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36E11B" w14:textId="05E2BC24" w:rsidR="00264925" w:rsidRDefault="00264925" w:rsidP="00264925">
      <w:pPr>
        <w:pBdr>
          <w:top w:val="single" w:sz="4" w:space="1" w:color="auto"/>
        </w:pBdr>
        <w:jc w:val="center"/>
        <w:rPr>
          <w:b/>
          <w:sz w:val="32"/>
          <w:szCs w:val="32"/>
        </w:rPr>
      </w:pPr>
      <w:bookmarkStart w:id="0" w:name="_Toc161471861"/>
      <w:r>
        <w:rPr>
          <w:b/>
          <w:sz w:val="32"/>
          <w:szCs w:val="32"/>
        </w:rPr>
        <w:t>201</w:t>
      </w:r>
      <w:r w:rsidR="00B57197">
        <w:rPr>
          <w:b/>
          <w:sz w:val="32"/>
          <w:szCs w:val="32"/>
        </w:rPr>
        <w:t>9</w:t>
      </w:r>
      <w:r>
        <w:rPr>
          <w:b/>
          <w:sz w:val="32"/>
          <w:szCs w:val="32"/>
        </w:rPr>
        <w:t xml:space="preserve"> Fish Passage Plan</w:t>
      </w:r>
      <w:r w:rsidR="00AF0242">
        <w:rPr>
          <w:b/>
          <w:sz w:val="32"/>
          <w:szCs w:val="32"/>
        </w:rPr>
        <w:t xml:space="preserve"> </w:t>
      </w:r>
    </w:p>
    <w:p w14:paraId="7466850C" w14:textId="77777777" w:rsidR="00264925" w:rsidRPr="002A07A1" w:rsidRDefault="00264925" w:rsidP="00264925">
      <w:pPr>
        <w:pBdr>
          <w:bottom w:val="single" w:sz="4" w:space="1" w:color="auto"/>
        </w:pBdr>
        <w:spacing w:after="120"/>
        <w:jc w:val="center"/>
        <w:rPr>
          <w:i/>
          <w:sz w:val="28"/>
          <w:szCs w:val="28"/>
        </w:rPr>
      </w:pPr>
      <w:r>
        <w:rPr>
          <w:b/>
          <w:sz w:val="28"/>
          <w:szCs w:val="28"/>
        </w:rPr>
        <w:t>Chapter</w:t>
      </w:r>
      <w:r w:rsidRPr="006C0E93">
        <w:rPr>
          <w:b/>
          <w:sz w:val="28"/>
          <w:szCs w:val="28"/>
        </w:rPr>
        <w:t xml:space="preserve"> 8 – Little Goose Dam</w:t>
      </w:r>
    </w:p>
    <w:p w14:paraId="1C0B1F10" w14:textId="77777777" w:rsidR="00264925" w:rsidRPr="00E646DD" w:rsidRDefault="00264925" w:rsidP="00264925">
      <w:pPr>
        <w:spacing w:before="480" w:after="120"/>
        <w:jc w:val="center"/>
        <w:rPr>
          <w:rFonts w:ascii="Calibri" w:hAnsi="Calibri" w:cs="Calibri"/>
          <w:b/>
          <w:sz w:val="28"/>
          <w:szCs w:val="28"/>
        </w:rPr>
      </w:pPr>
      <w:r w:rsidRPr="00E646DD">
        <w:rPr>
          <w:rFonts w:ascii="Calibri" w:hAnsi="Calibri" w:cs="Calibri"/>
          <w:b/>
          <w:sz w:val="28"/>
          <w:szCs w:val="28"/>
        </w:rPr>
        <w:t>Table of Contents</w:t>
      </w:r>
    </w:p>
    <w:p w14:paraId="6F57C87C" w14:textId="77777777" w:rsidR="00154755" w:rsidRDefault="00264925">
      <w:pPr>
        <w:pStyle w:val="TOC1"/>
        <w:tabs>
          <w:tab w:val="left" w:pos="400"/>
          <w:tab w:val="right" w:leader="dot" w:pos="9350"/>
        </w:tabs>
        <w:rPr>
          <w:rFonts w:asciiTheme="minorHAnsi" w:eastAsiaTheme="minorEastAsia" w:hAnsiTheme="minorHAnsi" w:cstheme="minorBidi"/>
          <w:b w:val="0"/>
          <w:bCs w:val="0"/>
          <w:caps w:val="0"/>
          <w:noProof/>
          <w:sz w:val="22"/>
          <w:szCs w:val="22"/>
        </w:rPr>
      </w:pPr>
      <w:r w:rsidRPr="00027A32">
        <w:rPr>
          <w:bCs w:val="0"/>
          <w:caps w:val="0"/>
          <w:sz w:val="24"/>
          <w:szCs w:val="24"/>
        </w:rPr>
        <w:fldChar w:fldCharType="begin"/>
      </w:r>
      <w:r w:rsidRPr="00027A32">
        <w:rPr>
          <w:bCs w:val="0"/>
          <w:caps w:val="0"/>
          <w:sz w:val="24"/>
          <w:szCs w:val="24"/>
        </w:rPr>
        <w:instrText xml:space="preserve"> TOC \h \z \t "FPP1,1,FPP2,2" </w:instrText>
      </w:r>
      <w:r w:rsidRPr="00027A32">
        <w:rPr>
          <w:bCs w:val="0"/>
          <w:caps w:val="0"/>
          <w:sz w:val="24"/>
          <w:szCs w:val="24"/>
        </w:rPr>
        <w:fldChar w:fldCharType="separate"/>
      </w:r>
      <w:hyperlink w:anchor="_Toc533230" w:history="1">
        <w:r w:rsidR="00154755" w:rsidRPr="00014304">
          <w:rPr>
            <w:rStyle w:val="Hyperlink"/>
            <w:noProof/>
          </w:rPr>
          <w:t>1.</w:t>
        </w:r>
        <w:r w:rsidR="00154755">
          <w:rPr>
            <w:rFonts w:asciiTheme="minorHAnsi" w:eastAsiaTheme="minorEastAsia" w:hAnsiTheme="minorHAnsi" w:cstheme="minorBidi"/>
            <w:b w:val="0"/>
            <w:bCs w:val="0"/>
            <w:caps w:val="0"/>
            <w:noProof/>
            <w:sz w:val="22"/>
            <w:szCs w:val="22"/>
          </w:rPr>
          <w:tab/>
        </w:r>
        <w:r w:rsidR="00154755" w:rsidRPr="00014304">
          <w:rPr>
            <w:rStyle w:val="Hyperlink"/>
            <w:noProof/>
          </w:rPr>
          <w:t>Fish Passage Information</w:t>
        </w:r>
        <w:r w:rsidR="00154755">
          <w:rPr>
            <w:noProof/>
            <w:webHidden/>
          </w:rPr>
          <w:tab/>
        </w:r>
        <w:r w:rsidR="00154755">
          <w:rPr>
            <w:noProof/>
            <w:webHidden/>
          </w:rPr>
          <w:fldChar w:fldCharType="begin"/>
        </w:r>
        <w:r w:rsidR="00154755">
          <w:rPr>
            <w:noProof/>
            <w:webHidden/>
          </w:rPr>
          <w:instrText xml:space="preserve"> PAGEREF _Toc533230 \h </w:instrText>
        </w:r>
        <w:r w:rsidR="00154755">
          <w:rPr>
            <w:noProof/>
            <w:webHidden/>
          </w:rPr>
        </w:r>
        <w:r w:rsidR="00154755">
          <w:rPr>
            <w:noProof/>
            <w:webHidden/>
          </w:rPr>
          <w:fldChar w:fldCharType="separate"/>
        </w:r>
        <w:r w:rsidR="00154755">
          <w:rPr>
            <w:noProof/>
            <w:webHidden/>
          </w:rPr>
          <w:t>4</w:t>
        </w:r>
        <w:r w:rsidR="00154755">
          <w:rPr>
            <w:noProof/>
            <w:webHidden/>
          </w:rPr>
          <w:fldChar w:fldCharType="end"/>
        </w:r>
      </w:hyperlink>
    </w:p>
    <w:p w14:paraId="15B321AE" w14:textId="77777777" w:rsidR="00154755" w:rsidRDefault="0099667C">
      <w:pPr>
        <w:pStyle w:val="TOC2"/>
        <w:tabs>
          <w:tab w:val="left" w:pos="800"/>
          <w:tab w:val="right" w:leader="dot" w:pos="9350"/>
        </w:tabs>
        <w:rPr>
          <w:rFonts w:asciiTheme="minorHAnsi" w:eastAsiaTheme="minorEastAsia" w:hAnsiTheme="minorHAnsi" w:cstheme="minorBidi"/>
          <w:smallCaps w:val="0"/>
          <w:noProof/>
          <w:sz w:val="22"/>
          <w:szCs w:val="22"/>
        </w:rPr>
      </w:pPr>
      <w:hyperlink w:anchor="_Toc533231" w:history="1">
        <w:r w:rsidR="00154755" w:rsidRPr="00014304">
          <w:rPr>
            <w:rStyle w:val="Hyperlink"/>
            <w:noProof/>
          </w:rPr>
          <w:t>1.1.</w:t>
        </w:r>
        <w:r w:rsidR="00154755">
          <w:rPr>
            <w:rFonts w:asciiTheme="minorHAnsi" w:eastAsiaTheme="minorEastAsia" w:hAnsiTheme="minorHAnsi" w:cstheme="minorBidi"/>
            <w:smallCaps w:val="0"/>
            <w:noProof/>
            <w:sz w:val="22"/>
            <w:szCs w:val="22"/>
          </w:rPr>
          <w:tab/>
        </w:r>
        <w:r w:rsidR="00154755" w:rsidRPr="00014304">
          <w:rPr>
            <w:rStyle w:val="Hyperlink"/>
            <w:noProof/>
          </w:rPr>
          <w:t>Juvenile Fish Passage.</w:t>
        </w:r>
        <w:r w:rsidR="00154755">
          <w:rPr>
            <w:noProof/>
            <w:webHidden/>
          </w:rPr>
          <w:tab/>
        </w:r>
        <w:r w:rsidR="00154755">
          <w:rPr>
            <w:noProof/>
            <w:webHidden/>
          </w:rPr>
          <w:fldChar w:fldCharType="begin"/>
        </w:r>
        <w:r w:rsidR="00154755">
          <w:rPr>
            <w:noProof/>
            <w:webHidden/>
          </w:rPr>
          <w:instrText xml:space="preserve"> PAGEREF _Toc533231 \h </w:instrText>
        </w:r>
        <w:r w:rsidR="00154755">
          <w:rPr>
            <w:noProof/>
            <w:webHidden/>
          </w:rPr>
        </w:r>
        <w:r w:rsidR="00154755">
          <w:rPr>
            <w:noProof/>
            <w:webHidden/>
          </w:rPr>
          <w:fldChar w:fldCharType="separate"/>
        </w:r>
        <w:r w:rsidR="00154755">
          <w:rPr>
            <w:noProof/>
            <w:webHidden/>
          </w:rPr>
          <w:t>4</w:t>
        </w:r>
        <w:r w:rsidR="00154755">
          <w:rPr>
            <w:noProof/>
            <w:webHidden/>
          </w:rPr>
          <w:fldChar w:fldCharType="end"/>
        </w:r>
      </w:hyperlink>
    </w:p>
    <w:p w14:paraId="141FC197" w14:textId="77777777" w:rsidR="00154755" w:rsidRDefault="0099667C">
      <w:pPr>
        <w:pStyle w:val="TOC2"/>
        <w:tabs>
          <w:tab w:val="left" w:pos="800"/>
          <w:tab w:val="right" w:leader="dot" w:pos="9350"/>
        </w:tabs>
        <w:rPr>
          <w:rFonts w:asciiTheme="minorHAnsi" w:eastAsiaTheme="minorEastAsia" w:hAnsiTheme="minorHAnsi" w:cstheme="minorBidi"/>
          <w:smallCaps w:val="0"/>
          <w:noProof/>
          <w:sz w:val="22"/>
          <w:szCs w:val="22"/>
        </w:rPr>
      </w:pPr>
      <w:hyperlink w:anchor="_Toc533232" w:history="1">
        <w:r w:rsidR="00154755" w:rsidRPr="00014304">
          <w:rPr>
            <w:rStyle w:val="Hyperlink"/>
            <w:noProof/>
          </w:rPr>
          <w:t>1.2.</w:t>
        </w:r>
        <w:r w:rsidR="00154755">
          <w:rPr>
            <w:rFonts w:asciiTheme="minorHAnsi" w:eastAsiaTheme="minorEastAsia" w:hAnsiTheme="minorHAnsi" w:cstheme="minorBidi"/>
            <w:smallCaps w:val="0"/>
            <w:noProof/>
            <w:sz w:val="22"/>
            <w:szCs w:val="22"/>
          </w:rPr>
          <w:tab/>
        </w:r>
        <w:r w:rsidR="00154755" w:rsidRPr="00014304">
          <w:rPr>
            <w:rStyle w:val="Hyperlink"/>
            <w:noProof/>
          </w:rPr>
          <w:t>Adult Fish Passage.</w:t>
        </w:r>
        <w:r w:rsidR="00154755">
          <w:rPr>
            <w:noProof/>
            <w:webHidden/>
          </w:rPr>
          <w:tab/>
        </w:r>
        <w:r w:rsidR="00154755">
          <w:rPr>
            <w:noProof/>
            <w:webHidden/>
          </w:rPr>
          <w:fldChar w:fldCharType="begin"/>
        </w:r>
        <w:r w:rsidR="00154755">
          <w:rPr>
            <w:noProof/>
            <w:webHidden/>
          </w:rPr>
          <w:instrText xml:space="preserve"> PAGEREF _Toc533232 \h </w:instrText>
        </w:r>
        <w:r w:rsidR="00154755">
          <w:rPr>
            <w:noProof/>
            <w:webHidden/>
          </w:rPr>
        </w:r>
        <w:r w:rsidR="00154755">
          <w:rPr>
            <w:noProof/>
            <w:webHidden/>
          </w:rPr>
          <w:fldChar w:fldCharType="separate"/>
        </w:r>
        <w:r w:rsidR="00154755">
          <w:rPr>
            <w:noProof/>
            <w:webHidden/>
          </w:rPr>
          <w:t>6</w:t>
        </w:r>
        <w:r w:rsidR="00154755">
          <w:rPr>
            <w:noProof/>
            <w:webHidden/>
          </w:rPr>
          <w:fldChar w:fldCharType="end"/>
        </w:r>
      </w:hyperlink>
    </w:p>
    <w:p w14:paraId="21528C3C" w14:textId="77777777" w:rsidR="00154755" w:rsidRDefault="0099667C">
      <w:pPr>
        <w:pStyle w:val="TOC1"/>
        <w:tabs>
          <w:tab w:val="left" w:pos="400"/>
          <w:tab w:val="right" w:leader="dot" w:pos="9350"/>
        </w:tabs>
        <w:rPr>
          <w:rFonts w:asciiTheme="minorHAnsi" w:eastAsiaTheme="minorEastAsia" w:hAnsiTheme="minorHAnsi" w:cstheme="minorBidi"/>
          <w:b w:val="0"/>
          <w:bCs w:val="0"/>
          <w:caps w:val="0"/>
          <w:noProof/>
          <w:sz w:val="22"/>
          <w:szCs w:val="22"/>
        </w:rPr>
      </w:pPr>
      <w:hyperlink w:anchor="_Toc533233" w:history="1">
        <w:r w:rsidR="00154755" w:rsidRPr="00014304">
          <w:rPr>
            <w:rStyle w:val="Hyperlink"/>
            <w:noProof/>
          </w:rPr>
          <w:t>2.</w:t>
        </w:r>
        <w:r w:rsidR="00154755">
          <w:rPr>
            <w:rFonts w:asciiTheme="minorHAnsi" w:eastAsiaTheme="minorEastAsia" w:hAnsiTheme="minorHAnsi" w:cstheme="minorBidi"/>
            <w:b w:val="0"/>
            <w:bCs w:val="0"/>
            <w:caps w:val="0"/>
            <w:noProof/>
            <w:sz w:val="22"/>
            <w:szCs w:val="22"/>
          </w:rPr>
          <w:tab/>
        </w:r>
        <w:r w:rsidR="00154755" w:rsidRPr="00014304">
          <w:rPr>
            <w:rStyle w:val="Hyperlink"/>
            <w:noProof/>
          </w:rPr>
          <w:t>FISH FACILITIES OperationS</w:t>
        </w:r>
        <w:r w:rsidR="00154755">
          <w:rPr>
            <w:noProof/>
            <w:webHidden/>
          </w:rPr>
          <w:tab/>
        </w:r>
        <w:r w:rsidR="00154755">
          <w:rPr>
            <w:noProof/>
            <w:webHidden/>
          </w:rPr>
          <w:fldChar w:fldCharType="begin"/>
        </w:r>
        <w:r w:rsidR="00154755">
          <w:rPr>
            <w:noProof/>
            <w:webHidden/>
          </w:rPr>
          <w:instrText xml:space="preserve"> PAGEREF _Toc533233 \h </w:instrText>
        </w:r>
        <w:r w:rsidR="00154755">
          <w:rPr>
            <w:noProof/>
            <w:webHidden/>
          </w:rPr>
        </w:r>
        <w:r w:rsidR="00154755">
          <w:rPr>
            <w:noProof/>
            <w:webHidden/>
          </w:rPr>
          <w:fldChar w:fldCharType="separate"/>
        </w:r>
        <w:r w:rsidR="00154755">
          <w:rPr>
            <w:noProof/>
            <w:webHidden/>
          </w:rPr>
          <w:t>8</w:t>
        </w:r>
        <w:r w:rsidR="00154755">
          <w:rPr>
            <w:noProof/>
            <w:webHidden/>
          </w:rPr>
          <w:fldChar w:fldCharType="end"/>
        </w:r>
      </w:hyperlink>
    </w:p>
    <w:p w14:paraId="76DA8D1F" w14:textId="77777777" w:rsidR="00154755" w:rsidRDefault="0099667C">
      <w:pPr>
        <w:pStyle w:val="TOC2"/>
        <w:tabs>
          <w:tab w:val="left" w:pos="800"/>
          <w:tab w:val="right" w:leader="dot" w:pos="9350"/>
        </w:tabs>
        <w:rPr>
          <w:rFonts w:asciiTheme="minorHAnsi" w:eastAsiaTheme="minorEastAsia" w:hAnsiTheme="minorHAnsi" w:cstheme="minorBidi"/>
          <w:smallCaps w:val="0"/>
          <w:noProof/>
          <w:sz w:val="22"/>
          <w:szCs w:val="22"/>
        </w:rPr>
      </w:pPr>
      <w:hyperlink w:anchor="_Toc533234" w:history="1">
        <w:r w:rsidR="00154755" w:rsidRPr="00014304">
          <w:rPr>
            <w:rStyle w:val="Hyperlink"/>
            <w:noProof/>
          </w:rPr>
          <w:t>2.1.</w:t>
        </w:r>
        <w:r w:rsidR="00154755">
          <w:rPr>
            <w:rFonts w:asciiTheme="minorHAnsi" w:eastAsiaTheme="minorEastAsia" w:hAnsiTheme="minorHAnsi" w:cstheme="minorBidi"/>
            <w:smallCaps w:val="0"/>
            <w:noProof/>
            <w:sz w:val="22"/>
            <w:szCs w:val="22"/>
          </w:rPr>
          <w:tab/>
        </w:r>
        <w:r w:rsidR="00154755" w:rsidRPr="00014304">
          <w:rPr>
            <w:rStyle w:val="Hyperlink"/>
            <w:noProof/>
          </w:rPr>
          <w:t>General.</w:t>
        </w:r>
        <w:r w:rsidR="00154755">
          <w:rPr>
            <w:noProof/>
            <w:webHidden/>
          </w:rPr>
          <w:tab/>
        </w:r>
        <w:r w:rsidR="00154755">
          <w:rPr>
            <w:noProof/>
            <w:webHidden/>
          </w:rPr>
          <w:fldChar w:fldCharType="begin"/>
        </w:r>
        <w:r w:rsidR="00154755">
          <w:rPr>
            <w:noProof/>
            <w:webHidden/>
          </w:rPr>
          <w:instrText xml:space="preserve"> PAGEREF _Toc533234 \h </w:instrText>
        </w:r>
        <w:r w:rsidR="00154755">
          <w:rPr>
            <w:noProof/>
            <w:webHidden/>
          </w:rPr>
        </w:r>
        <w:r w:rsidR="00154755">
          <w:rPr>
            <w:noProof/>
            <w:webHidden/>
          </w:rPr>
          <w:fldChar w:fldCharType="separate"/>
        </w:r>
        <w:r w:rsidR="00154755">
          <w:rPr>
            <w:noProof/>
            <w:webHidden/>
          </w:rPr>
          <w:t>8</w:t>
        </w:r>
        <w:r w:rsidR="00154755">
          <w:rPr>
            <w:noProof/>
            <w:webHidden/>
          </w:rPr>
          <w:fldChar w:fldCharType="end"/>
        </w:r>
      </w:hyperlink>
    </w:p>
    <w:p w14:paraId="3964C85C" w14:textId="77777777" w:rsidR="00154755" w:rsidRDefault="0099667C">
      <w:pPr>
        <w:pStyle w:val="TOC2"/>
        <w:tabs>
          <w:tab w:val="left" w:pos="800"/>
          <w:tab w:val="right" w:leader="dot" w:pos="9350"/>
        </w:tabs>
        <w:rPr>
          <w:rFonts w:asciiTheme="minorHAnsi" w:eastAsiaTheme="minorEastAsia" w:hAnsiTheme="minorHAnsi" w:cstheme="minorBidi"/>
          <w:smallCaps w:val="0"/>
          <w:noProof/>
          <w:sz w:val="22"/>
          <w:szCs w:val="22"/>
        </w:rPr>
      </w:pPr>
      <w:hyperlink w:anchor="_Toc533235" w:history="1">
        <w:r w:rsidR="00154755" w:rsidRPr="00014304">
          <w:rPr>
            <w:rStyle w:val="Hyperlink"/>
            <w:noProof/>
          </w:rPr>
          <w:t>2.2.</w:t>
        </w:r>
        <w:r w:rsidR="00154755">
          <w:rPr>
            <w:rFonts w:asciiTheme="minorHAnsi" w:eastAsiaTheme="minorEastAsia" w:hAnsiTheme="minorHAnsi" w:cstheme="minorBidi"/>
            <w:smallCaps w:val="0"/>
            <w:noProof/>
            <w:sz w:val="22"/>
            <w:szCs w:val="22"/>
          </w:rPr>
          <w:tab/>
        </w:r>
        <w:r w:rsidR="00154755" w:rsidRPr="00014304">
          <w:rPr>
            <w:rStyle w:val="Hyperlink"/>
            <w:noProof/>
          </w:rPr>
          <w:t>Spill Management.</w:t>
        </w:r>
        <w:r w:rsidR="00154755">
          <w:rPr>
            <w:noProof/>
            <w:webHidden/>
          </w:rPr>
          <w:tab/>
        </w:r>
        <w:r w:rsidR="00154755">
          <w:rPr>
            <w:noProof/>
            <w:webHidden/>
          </w:rPr>
          <w:fldChar w:fldCharType="begin"/>
        </w:r>
        <w:r w:rsidR="00154755">
          <w:rPr>
            <w:noProof/>
            <w:webHidden/>
          </w:rPr>
          <w:instrText xml:space="preserve"> PAGEREF _Toc533235 \h </w:instrText>
        </w:r>
        <w:r w:rsidR="00154755">
          <w:rPr>
            <w:noProof/>
            <w:webHidden/>
          </w:rPr>
        </w:r>
        <w:r w:rsidR="00154755">
          <w:rPr>
            <w:noProof/>
            <w:webHidden/>
          </w:rPr>
          <w:fldChar w:fldCharType="separate"/>
        </w:r>
        <w:r w:rsidR="00154755">
          <w:rPr>
            <w:noProof/>
            <w:webHidden/>
          </w:rPr>
          <w:t>8</w:t>
        </w:r>
        <w:r w:rsidR="00154755">
          <w:rPr>
            <w:noProof/>
            <w:webHidden/>
          </w:rPr>
          <w:fldChar w:fldCharType="end"/>
        </w:r>
      </w:hyperlink>
    </w:p>
    <w:p w14:paraId="6A67530D" w14:textId="77777777" w:rsidR="00154755" w:rsidRDefault="0099667C">
      <w:pPr>
        <w:pStyle w:val="TOC2"/>
        <w:tabs>
          <w:tab w:val="left" w:pos="800"/>
          <w:tab w:val="right" w:leader="dot" w:pos="9350"/>
        </w:tabs>
        <w:rPr>
          <w:rFonts w:asciiTheme="minorHAnsi" w:eastAsiaTheme="minorEastAsia" w:hAnsiTheme="minorHAnsi" w:cstheme="minorBidi"/>
          <w:smallCaps w:val="0"/>
          <w:noProof/>
          <w:sz w:val="22"/>
          <w:szCs w:val="22"/>
        </w:rPr>
      </w:pPr>
      <w:hyperlink w:anchor="_Toc533236" w:history="1">
        <w:r w:rsidR="00154755" w:rsidRPr="00014304">
          <w:rPr>
            <w:rStyle w:val="Hyperlink"/>
            <w:noProof/>
          </w:rPr>
          <w:t>2.3.</w:t>
        </w:r>
        <w:r w:rsidR="00154755">
          <w:rPr>
            <w:rFonts w:asciiTheme="minorHAnsi" w:eastAsiaTheme="minorEastAsia" w:hAnsiTheme="minorHAnsi" w:cstheme="minorBidi"/>
            <w:smallCaps w:val="0"/>
            <w:noProof/>
            <w:sz w:val="22"/>
            <w:szCs w:val="22"/>
          </w:rPr>
          <w:tab/>
        </w:r>
        <w:r w:rsidR="00154755" w:rsidRPr="00014304">
          <w:rPr>
            <w:rStyle w:val="Hyperlink"/>
            <w:noProof/>
          </w:rPr>
          <w:t>Operating Criteria – Juvenile Fish Facilities.</w:t>
        </w:r>
        <w:r w:rsidR="00154755">
          <w:rPr>
            <w:noProof/>
            <w:webHidden/>
          </w:rPr>
          <w:tab/>
        </w:r>
        <w:r w:rsidR="00154755">
          <w:rPr>
            <w:noProof/>
            <w:webHidden/>
          </w:rPr>
          <w:fldChar w:fldCharType="begin"/>
        </w:r>
        <w:r w:rsidR="00154755">
          <w:rPr>
            <w:noProof/>
            <w:webHidden/>
          </w:rPr>
          <w:instrText xml:space="preserve"> PAGEREF _Toc533236 \h </w:instrText>
        </w:r>
        <w:r w:rsidR="00154755">
          <w:rPr>
            <w:noProof/>
            <w:webHidden/>
          </w:rPr>
        </w:r>
        <w:r w:rsidR="00154755">
          <w:rPr>
            <w:noProof/>
            <w:webHidden/>
          </w:rPr>
          <w:fldChar w:fldCharType="separate"/>
        </w:r>
        <w:r w:rsidR="00154755">
          <w:rPr>
            <w:noProof/>
            <w:webHidden/>
          </w:rPr>
          <w:t>9</w:t>
        </w:r>
        <w:r w:rsidR="00154755">
          <w:rPr>
            <w:noProof/>
            <w:webHidden/>
          </w:rPr>
          <w:fldChar w:fldCharType="end"/>
        </w:r>
      </w:hyperlink>
    </w:p>
    <w:p w14:paraId="18EA0D91" w14:textId="77777777" w:rsidR="00154755" w:rsidRDefault="0099667C">
      <w:pPr>
        <w:pStyle w:val="TOC2"/>
        <w:tabs>
          <w:tab w:val="left" w:pos="800"/>
          <w:tab w:val="right" w:leader="dot" w:pos="9350"/>
        </w:tabs>
        <w:rPr>
          <w:rFonts w:asciiTheme="minorHAnsi" w:eastAsiaTheme="minorEastAsia" w:hAnsiTheme="minorHAnsi" w:cstheme="minorBidi"/>
          <w:smallCaps w:val="0"/>
          <w:noProof/>
          <w:sz w:val="22"/>
          <w:szCs w:val="22"/>
        </w:rPr>
      </w:pPr>
      <w:hyperlink w:anchor="_Toc533237" w:history="1">
        <w:r w:rsidR="00154755" w:rsidRPr="00014304">
          <w:rPr>
            <w:rStyle w:val="Hyperlink"/>
            <w:noProof/>
          </w:rPr>
          <w:t>2.4.</w:t>
        </w:r>
        <w:r w:rsidR="00154755">
          <w:rPr>
            <w:rFonts w:asciiTheme="minorHAnsi" w:eastAsiaTheme="minorEastAsia" w:hAnsiTheme="minorHAnsi" w:cstheme="minorBidi"/>
            <w:smallCaps w:val="0"/>
            <w:noProof/>
            <w:sz w:val="22"/>
            <w:szCs w:val="22"/>
          </w:rPr>
          <w:tab/>
        </w:r>
        <w:r w:rsidR="00154755" w:rsidRPr="00014304">
          <w:rPr>
            <w:rStyle w:val="Hyperlink"/>
            <w:noProof/>
          </w:rPr>
          <w:t>Operating Criteria - Adult Fish Facilities.</w:t>
        </w:r>
        <w:r w:rsidR="00154755">
          <w:rPr>
            <w:noProof/>
            <w:webHidden/>
          </w:rPr>
          <w:tab/>
        </w:r>
        <w:r w:rsidR="00154755">
          <w:rPr>
            <w:noProof/>
            <w:webHidden/>
          </w:rPr>
          <w:fldChar w:fldCharType="begin"/>
        </w:r>
        <w:r w:rsidR="00154755">
          <w:rPr>
            <w:noProof/>
            <w:webHidden/>
          </w:rPr>
          <w:instrText xml:space="preserve"> PAGEREF _Toc533237 \h </w:instrText>
        </w:r>
        <w:r w:rsidR="00154755">
          <w:rPr>
            <w:noProof/>
            <w:webHidden/>
          </w:rPr>
        </w:r>
        <w:r w:rsidR="00154755">
          <w:rPr>
            <w:noProof/>
            <w:webHidden/>
          </w:rPr>
          <w:fldChar w:fldCharType="separate"/>
        </w:r>
        <w:r w:rsidR="00154755">
          <w:rPr>
            <w:noProof/>
            <w:webHidden/>
          </w:rPr>
          <w:t>15</w:t>
        </w:r>
        <w:r w:rsidR="00154755">
          <w:rPr>
            <w:noProof/>
            <w:webHidden/>
          </w:rPr>
          <w:fldChar w:fldCharType="end"/>
        </w:r>
      </w:hyperlink>
    </w:p>
    <w:p w14:paraId="6617201B" w14:textId="77777777" w:rsidR="00154755" w:rsidRDefault="0099667C">
      <w:pPr>
        <w:pStyle w:val="TOC2"/>
        <w:tabs>
          <w:tab w:val="left" w:pos="800"/>
          <w:tab w:val="right" w:leader="dot" w:pos="9350"/>
        </w:tabs>
        <w:rPr>
          <w:rFonts w:asciiTheme="minorHAnsi" w:eastAsiaTheme="minorEastAsia" w:hAnsiTheme="minorHAnsi" w:cstheme="minorBidi"/>
          <w:smallCaps w:val="0"/>
          <w:noProof/>
          <w:sz w:val="22"/>
          <w:szCs w:val="22"/>
        </w:rPr>
      </w:pPr>
      <w:hyperlink w:anchor="_Toc533238" w:history="1">
        <w:r w:rsidR="00154755" w:rsidRPr="00014304">
          <w:rPr>
            <w:rStyle w:val="Hyperlink"/>
            <w:noProof/>
          </w:rPr>
          <w:t>2.5.</w:t>
        </w:r>
        <w:r w:rsidR="00154755">
          <w:rPr>
            <w:rFonts w:asciiTheme="minorHAnsi" w:eastAsiaTheme="minorEastAsia" w:hAnsiTheme="minorHAnsi" w:cstheme="minorBidi"/>
            <w:smallCaps w:val="0"/>
            <w:noProof/>
            <w:sz w:val="22"/>
            <w:szCs w:val="22"/>
          </w:rPr>
          <w:tab/>
        </w:r>
        <w:r w:rsidR="00154755" w:rsidRPr="00014304">
          <w:rPr>
            <w:rStyle w:val="Hyperlink"/>
            <w:noProof/>
          </w:rPr>
          <w:t>Fish Facility Monitoring &amp; Reporting.</w:t>
        </w:r>
        <w:r w:rsidR="00154755">
          <w:rPr>
            <w:noProof/>
            <w:webHidden/>
          </w:rPr>
          <w:tab/>
        </w:r>
        <w:r w:rsidR="00154755">
          <w:rPr>
            <w:noProof/>
            <w:webHidden/>
          </w:rPr>
          <w:fldChar w:fldCharType="begin"/>
        </w:r>
        <w:r w:rsidR="00154755">
          <w:rPr>
            <w:noProof/>
            <w:webHidden/>
          </w:rPr>
          <w:instrText xml:space="preserve"> PAGEREF _Toc533238 \h </w:instrText>
        </w:r>
        <w:r w:rsidR="00154755">
          <w:rPr>
            <w:noProof/>
            <w:webHidden/>
          </w:rPr>
        </w:r>
        <w:r w:rsidR="00154755">
          <w:rPr>
            <w:noProof/>
            <w:webHidden/>
          </w:rPr>
          <w:fldChar w:fldCharType="separate"/>
        </w:r>
        <w:r w:rsidR="00154755">
          <w:rPr>
            <w:noProof/>
            <w:webHidden/>
          </w:rPr>
          <w:t>19</w:t>
        </w:r>
        <w:r w:rsidR="00154755">
          <w:rPr>
            <w:noProof/>
            <w:webHidden/>
          </w:rPr>
          <w:fldChar w:fldCharType="end"/>
        </w:r>
      </w:hyperlink>
    </w:p>
    <w:p w14:paraId="2037A100" w14:textId="77777777" w:rsidR="00154755" w:rsidRDefault="0099667C">
      <w:pPr>
        <w:pStyle w:val="TOC1"/>
        <w:tabs>
          <w:tab w:val="left" w:pos="400"/>
          <w:tab w:val="right" w:leader="dot" w:pos="9350"/>
        </w:tabs>
        <w:rPr>
          <w:rFonts w:asciiTheme="minorHAnsi" w:eastAsiaTheme="minorEastAsia" w:hAnsiTheme="minorHAnsi" w:cstheme="minorBidi"/>
          <w:b w:val="0"/>
          <w:bCs w:val="0"/>
          <w:caps w:val="0"/>
          <w:noProof/>
          <w:sz w:val="22"/>
          <w:szCs w:val="22"/>
        </w:rPr>
      </w:pPr>
      <w:hyperlink w:anchor="_Toc533239" w:history="1">
        <w:r w:rsidR="00154755" w:rsidRPr="00014304">
          <w:rPr>
            <w:rStyle w:val="Hyperlink"/>
            <w:noProof/>
          </w:rPr>
          <w:t>3.</w:t>
        </w:r>
        <w:r w:rsidR="00154755">
          <w:rPr>
            <w:rFonts w:asciiTheme="minorHAnsi" w:eastAsiaTheme="minorEastAsia" w:hAnsiTheme="minorHAnsi" w:cstheme="minorBidi"/>
            <w:b w:val="0"/>
            <w:bCs w:val="0"/>
            <w:caps w:val="0"/>
            <w:noProof/>
            <w:sz w:val="22"/>
            <w:szCs w:val="22"/>
          </w:rPr>
          <w:tab/>
        </w:r>
        <w:r w:rsidR="00154755" w:rsidRPr="00014304">
          <w:rPr>
            <w:rStyle w:val="Hyperlink"/>
            <w:noProof/>
          </w:rPr>
          <w:t>FISH FACILITIES Maintenance</w:t>
        </w:r>
        <w:r w:rsidR="00154755">
          <w:rPr>
            <w:noProof/>
            <w:webHidden/>
          </w:rPr>
          <w:tab/>
        </w:r>
        <w:r w:rsidR="00154755">
          <w:rPr>
            <w:noProof/>
            <w:webHidden/>
          </w:rPr>
          <w:fldChar w:fldCharType="begin"/>
        </w:r>
        <w:r w:rsidR="00154755">
          <w:rPr>
            <w:noProof/>
            <w:webHidden/>
          </w:rPr>
          <w:instrText xml:space="preserve"> PAGEREF _Toc533239 \h </w:instrText>
        </w:r>
        <w:r w:rsidR="00154755">
          <w:rPr>
            <w:noProof/>
            <w:webHidden/>
          </w:rPr>
        </w:r>
        <w:r w:rsidR="00154755">
          <w:rPr>
            <w:noProof/>
            <w:webHidden/>
          </w:rPr>
          <w:fldChar w:fldCharType="separate"/>
        </w:r>
        <w:r w:rsidR="00154755">
          <w:rPr>
            <w:noProof/>
            <w:webHidden/>
          </w:rPr>
          <w:t>19</w:t>
        </w:r>
        <w:r w:rsidR="00154755">
          <w:rPr>
            <w:noProof/>
            <w:webHidden/>
          </w:rPr>
          <w:fldChar w:fldCharType="end"/>
        </w:r>
      </w:hyperlink>
    </w:p>
    <w:p w14:paraId="112833C7" w14:textId="77777777" w:rsidR="00154755" w:rsidRDefault="0099667C">
      <w:pPr>
        <w:pStyle w:val="TOC2"/>
        <w:tabs>
          <w:tab w:val="left" w:pos="800"/>
          <w:tab w:val="right" w:leader="dot" w:pos="9350"/>
        </w:tabs>
        <w:rPr>
          <w:rFonts w:asciiTheme="minorHAnsi" w:eastAsiaTheme="minorEastAsia" w:hAnsiTheme="minorHAnsi" w:cstheme="minorBidi"/>
          <w:smallCaps w:val="0"/>
          <w:noProof/>
          <w:sz w:val="22"/>
          <w:szCs w:val="22"/>
        </w:rPr>
      </w:pPr>
      <w:hyperlink w:anchor="_Toc533240" w:history="1">
        <w:r w:rsidR="00154755" w:rsidRPr="00014304">
          <w:rPr>
            <w:rStyle w:val="Hyperlink"/>
            <w:noProof/>
          </w:rPr>
          <w:t>3.1.</w:t>
        </w:r>
        <w:r w:rsidR="00154755">
          <w:rPr>
            <w:rFonts w:asciiTheme="minorHAnsi" w:eastAsiaTheme="minorEastAsia" w:hAnsiTheme="minorHAnsi" w:cstheme="minorBidi"/>
            <w:smallCaps w:val="0"/>
            <w:noProof/>
            <w:sz w:val="22"/>
            <w:szCs w:val="22"/>
          </w:rPr>
          <w:tab/>
        </w:r>
        <w:r w:rsidR="00154755" w:rsidRPr="00014304">
          <w:rPr>
            <w:rStyle w:val="Hyperlink"/>
            <w:noProof/>
          </w:rPr>
          <w:t>Dewatering &amp; Fish Handling.</w:t>
        </w:r>
        <w:r w:rsidR="00154755">
          <w:rPr>
            <w:noProof/>
            <w:webHidden/>
          </w:rPr>
          <w:tab/>
        </w:r>
        <w:r w:rsidR="00154755">
          <w:rPr>
            <w:noProof/>
            <w:webHidden/>
          </w:rPr>
          <w:fldChar w:fldCharType="begin"/>
        </w:r>
        <w:r w:rsidR="00154755">
          <w:rPr>
            <w:noProof/>
            <w:webHidden/>
          </w:rPr>
          <w:instrText xml:space="preserve"> PAGEREF _Toc533240 \h </w:instrText>
        </w:r>
        <w:r w:rsidR="00154755">
          <w:rPr>
            <w:noProof/>
            <w:webHidden/>
          </w:rPr>
        </w:r>
        <w:r w:rsidR="00154755">
          <w:rPr>
            <w:noProof/>
            <w:webHidden/>
          </w:rPr>
          <w:fldChar w:fldCharType="separate"/>
        </w:r>
        <w:r w:rsidR="00154755">
          <w:rPr>
            <w:noProof/>
            <w:webHidden/>
          </w:rPr>
          <w:t>19</w:t>
        </w:r>
        <w:r w:rsidR="00154755">
          <w:rPr>
            <w:noProof/>
            <w:webHidden/>
          </w:rPr>
          <w:fldChar w:fldCharType="end"/>
        </w:r>
      </w:hyperlink>
    </w:p>
    <w:p w14:paraId="4E57044D" w14:textId="77777777" w:rsidR="00154755" w:rsidRDefault="0099667C">
      <w:pPr>
        <w:pStyle w:val="TOC2"/>
        <w:tabs>
          <w:tab w:val="left" w:pos="800"/>
          <w:tab w:val="right" w:leader="dot" w:pos="9350"/>
        </w:tabs>
        <w:rPr>
          <w:rFonts w:asciiTheme="minorHAnsi" w:eastAsiaTheme="minorEastAsia" w:hAnsiTheme="minorHAnsi" w:cstheme="minorBidi"/>
          <w:smallCaps w:val="0"/>
          <w:noProof/>
          <w:sz w:val="22"/>
          <w:szCs w:val="22"/>
        </w:rPr>
      </w:pPr>
      <w:hyperlink w:anchor="_Toc533241" w:history="1">
        <w:r w:rsidR="00154755" w:rsidRPr="00014304">
          <w:rPr>
            <w:rStyle w:val="Hyperlink"/>
            <w:noProof/>
          </w:rPr>
          <w:t>3.2.</w:t>
        </w:r>
        <w:r w:rsidR="00154755">
          <w:rPr>
            <w:rFonts w:asciiTheme="minorHAnsi" w:eastAsiaTheme="minorEastAsia" w:hAnsiTheme="minorHAnsi" w:cstheme="minorBidi"/>
            <w:smallCaps w:val="0"/>
            <w:noProof/>
            <w:sz w:val="22"/>
            <w:szCs w:val="22"/>
          </w:rPr>
          <w:tab/>
        </w:r>
        <w:r w:rsidR="00154755" w:rsidRPr="00014304">
          <w:rPr>
            <w:rStyle w:val="Hyperlink"/>
            <w:noProof/>
          </w:rPr>
          <w:t>Maintenance - Juvenile Fish Facilities.</w:t>
        </w:r>
        <w:r w:rsidR="00154755">
          <w:rPr>
            <w:noProof/>
            <w:webHidden/>
          </w:rPr>
          <w:tab/>
        </w:r>
        <w:r w:rsidR="00154755">
          <w:rPr>
            <w:noProof/>
            <w:webHidden/>
          </w:rPr>
          <w:fldChar w:fldCharType="begin"/>
        </w:r>
        <w:r w:rsidR="00154755">
          <w:rPr>
            <w:noProof/>
            <w:webHidden/>
          </w:rPr>
          <w:instrText xml:space="preserve"> PAGEREF _Toc533241 \h </w:instrText>
        </w:r>
        <w:r w:rsidR="00154755">
          <w:rPr>
            <w:noProof/>
            <w:webHidden/>
          </w:rPr>
        </w:r>
        <w:r w:rsidR="00154755">
          <w:rPr>
            <w:noProof/>
            <w:webHidden/>
          </w:rPr>
          <w:fldChar w:fldCharType="separate"/>
        </w:r>
        <w:r w:rsidR="00154755">
          <w:rPr>
            <w:noProof/>
            <w:webHidden/>
          </w:rPr>
          <w:t>19</w:t>
        </w:r>
        <w:r w:rsidR="00154755">
          <w:rPr>
            <w:noProof/>
            <w:webHidden/>
          </w:rPr>
          <w:fldChar w:fldCharType="end"/>
        </w:r>
      </w:hyperlink>
    </w:p>
    <w:p w14:paraId="7B4CE1D9" w14:textId="77777777" w:rsidR="00154755" w:rsidRDefault="0099667C">
      <w:pPr>
        <w:pStyle w:val="TOC2"/>
        <w:tabs>
          <w:tab w:val="left" w:pos="800"/>
          <w:tab w:val="right" w:leader="dot" w:pos="9350"/>
        </w:tabs>
        <w:rPr>
          <w:rFonts w:asciiTheme="minorHAnsi" w:eastAsiaTheme="minorEastAsia" w:hAnsiTheme="minorHAnsi" w:cstheme="minorBidi"/>
          <w:smallCaps w:val="0"/>
          <w:noProof/>
          <w:sz w:val="22"/>
          <w:szCs w:val="22"/>
        </w:rPr>
      </w:pPr>
      <w:hyperlink w:anchor="_Toc533242" w:history="1">
        <w:r w:rsidR="00154755" w:rsidRPr="00014304">
          <w:rPr>
            <w:rStyle w:val="Hyperlink"/>
            <w:noProof/>
          </w:rPr>
          <w:t>3.3.</w:t>
        </w:r>
        <w:r w:rsidR="00154755">
          <w:rPr>
            <w:rFonts w:asciiTheme="minorHAnsi" w:eastAsiaTheme="minorEastAsia" w:hAnsiTheme="minorHAnsi" w:cstheme="minorBidi"/>
            <w:smallCaps w:val="0"/>
            <w:noProof/>
            <w:sz w:val="22"/>
            <w:szCs w:val="22"/>
          </w:rPr>
          <w:tab/>
        </w:r>
        <w:r w:rsidR="00154755" w:rsidRPr="00014304">
          <w:rPr>
            <w:rStyle w:val="Hyperlink"/>
            <w:noProof/>
          </w:rPr>
          <w:t>Maintenance - Adult Fish Facilities.</w:t>
        </w:r>
        <w:r w:rsidR="00154755">
          <w:rPr>
            <w:noProof/>
            <w:webHidden/>
          </w:rPr>
          <w:tab/>
        </w:r>
        <w:r w:rsidR="00154755">
          <w:rPr>
            <w:noProof/>
            <w:webHidden/>
          </w:rPr>
          <w:fldChar w:fldCharType="begin"/>
        </w:r>
        <w:r w:rsidR="00154755">
          <w:rPr>
            <w:noProof/>
            <w:webHidden/>
          </w:rPr>
          <w:instrText xml:space="preserve"> PAGEREF _Toc533242 \h </w:instrText>
        </w:r>
        <w:r w:rsidR="00154755">
          <w:rPr>
            <w:noProof/>
            <w:webHidden/>
          </w:rPr>
        </w:r>
        <w:r w:rsidR="00154755">
          <w:rPr>
            <w:noProof/>
            <w:webHidden/>
          </w:rPr>
          <w:fldChar w:fldCharType="separate"/>
        </w:r>
        <w:r w:rsidR="00154755">
          <w:rPr>
            <w:noProof/>
            <w:webHidden/>
          </w:rPr>
          <w:t>21</w:t>
        </w:r>
        <w:r w:rsidR="00154755">
          <w:rPr>
            <w:noProof/>
            <w:webHidden/>
          </w:rPr>
          <w:fldChar w:fldCharType="end"/>
        </w:r>
      </w:hyperlink>
    </w:p>
    <w:p w14:paraId="4F8146E7" w14:textId="77777777" w:rsidR="00154755" w:rsidRDefault="0099667C">
      <w:pPr>
        <w:pStyle w:val="TOC1"/>
        <w:tabs>
          <w:tab w:val="left" w:pos="400"/>
          <w:tab w:val="right" w:leader="dot" w:pos="9350"/>
        </w:tabs>
        <w:rPr>
          <w:rFonts w:asciiTheme="minorHAnsi" w:eastAsiaTheme="minorEastAsia" w:hAnsiTheme="minorHAnsi" w:cstheme="minorBidi"/>
          <w:b w:val="0"/>
          <w:bCs w:val="0"/>
          <w:caps w:val="0"/>
          <w:noProof/>
          <w:sz w:val="22"/>
          <w:szCs w:val="22"/>
        </w:rPr>
      </w:pPr>
      <w:hyperlink w:anchor="_Toc533243" w:history="1">
        <w:r w:rsidR="00154755" w:rsidRPr="00014304">
          <w:rPr>
            <w:rStyle w:val="Hyperlink"/>
            <w:noProof/>
          </w:rPr>
          <w:t>4.</w:t>
        </w:r>
        <w:r w:rsidR="00154755">
          <w:rPr>
            <w:rFonts w:asciiTheme="minorHAnsi" w:eastAsiaTheme="minorEastAsia" w:hAnsiTheme="minorHAnsi" w:cstheme="minorBidi"/>
            <w:b w:val="0"/>
            <w:bCs w:val="0"/>
            <w:caps w:val="0"/>
            <w:noProof/>
            <w:sz w:val="22"/>
            <w:szCs w:val="22"/>
          </w:rPr>
          <w:tab/>
        </w:r>
        <w:r w:rsidR="00154755" w:rsidRPr="00014304">
          <w:rPr>
            <w:rStyle w:val="Hyperlink"/>
            <w:noProof/>
          </w:rPr>
          <w:t>Turbine Unit Operation &amp; Maintenance</w:t>
        </w:r>
        <w:r w:rsidR="00154755">
          <w:rPr>
            <w:noProof/>
            <w:webHidden/>
          </w:rPr>
          <w:tab/>
        </w:r>
        <w:r w:rsidR="00154755">
          <w:rPr>
            <w:noProof/>
            <w:webHidden/>
          </w:rPr>
          <w:fldChar w:fldCharType="begin"/>
        </w:r>
        <w:r w:rsidR="00154755">
          <w:rPr>
            <w:noProof/>
            <w:webHidden/>
          </w:rPr>
          <w:instrText xml:space="preserve"> PAGEREF _Toc533243 \h </w:instrText>
        </w:r>
        <w:r w:rsidR="00154755">
          <w:rPr>
            <w:noProof/>
            <w:webHidden/>
          </w:rPr>
        </w:r>
        <w:r w:rsidR="00154755">
          <w:rPr>
            <w:noProof/>
            <w:webHidden/>
          </w:rPr>
          <w:fldChar w:fldCharType="separate"/>
        </w:r>
        <w:r w:rsidR="00154755">
          <w:rPr>
            <w:noProof/>
            <w:webHidden/>
          </w:rPr>
          <w:t>23</w:t>
        </w:r>
        <w:r w:rsidR="00154755">
          <w:rPr>
            <w:noProof/>
            <w:webHidden/>
          </w:rPr>
          <w:fldChar w:fldCharType="end"/>
        </w:r>
      </w:hyperlink>
    </w:p>
    <w:p w14:paraId="2D89FC89" w14:textId="77777777" w:rsidR="00154755" w:rsidRDefault="0099667C">
      <w:pPr>
        <w:pStyle w:val="TOC2"/>
        <w:tabs>
          <w:tab w:val="left" w:pos="800"/>
          <w:tab w:val="right" w:leader="dot" w:pos="9350"/>
        </w:tabs>
        <w:rPr>
          <w:rFonts w:asciiTheme="minorHAnsi" w:eastAsiaTheme="minorEastAsia" w:hAnsiTheme="minorHAnsi" w:cstheme="minorBidi"/>
          <w:smallCaps w:val="0"/>
          <w:noProof/>
          <w:sz w:val="22"/>
          <w:szCs w:val="22"/>
        </w:rPr>
      </w:pPr>
      <w:hyperlink w:anchor="_Toc533244" w:history="1">
        <w:r w:rsidR="00154755" w:rsidRPr="00014304">
          <w:rPr>
            <w:rStyle w:val="Hyperlink"/>
            <w:noProof/>
          </w:rPr>
          <w:t>4.1.</w:t>
        </w:r>
        <w:r w:rsidR="00154755">
          <w:rPr>
            <w:rFonts w:asciiTheme="minorHAnsi" w:eastAsiaTheme="minorEastAsia" w:hAnsiTheme="minorHAnsi" w:cstheme="minorBidi"/>
            <w:smallCaps w:val="0"/>
            <w:noProof/>
            <w:sz w:val="22"/>
            <w:szCs w:val="22"/>
          </w:rPr>
          <w:tab/>
        </w:r>
        <w:r w:rsidR="00154755" w:rsidRPr="00014304">
          <w:rPr>
            <w:rStyle w:val="Hyperlink"/>
            <w:noProof/>
          </w:rPr>
          <w:t>Turbine Unit Priority Order.</w:t>
        </w:r>
        <w:r w:rsidR="00154755">
          <w:rPr>
            <w:noProof/>
            <w:webHidden/>
          </w:rPr>
          <w:tab/>
        </w:r>
        <w:r w:rsidR="00154755">
          <w:rPr>
            <w:noProof/>
            <w:webHidden/>
          </w:rPr>
          <w:fldChar w:fldCharType="begin"/>
        </w:r>
        <w:r w:rsidR="00154755">
          <w:rPr>
            <w:noProof/>
            <w:webHidden/>
          </w:rPr>
          <w:instrText xml:space="preserve"> PAGEREF _Toc533244 \h </w:instrText>
        </w:r>
        <w:r w:rsidR="00154755">
          <w:rPr>
            <w:noProof/>
            <w:webHidden/>
          </w:rPr>
        </w:r>
        <w:r w:rsidR="00154755">
          <w:rPr>
            <w:noProof/>
            <w:webHidden/>
          </w:rPr>
          <w:fldChar w:fldCharType="separate"/>
        </w:r>
        <w:r w:rsidR="00154755">
          <w:rPr>
            <w:noProof/>
            <w:webHidden/>
          </w:rPr>
          <w:t>23</w:t>
        </w:r>
        <w:r w:rsidR="00154755">
          <w:rPr>
            <w:noProof/>
            <w:webHidden/>
          </w:rPr>
          <w:fldChar w:fldCharType="end"/>
        </w:r>
      </w:hyperlink>
    </w:p>
    <w:p w14:paraId="21A9EDD6" w14:textId="77777777" w:rsidR="00154755" w:rsidRDefault="0099667C">
      <w:pPr>
        <w:pStyle w:val="TOC2"/>
        <w:tabs>
          <w:tab w:val="left" w:pos="800"/>
          <w:tab w:val="right" w:leader="dot" w:pos="9350"/>
        </w:tabs>
        <w:rPr>
          <w:rFonts w:asciiTheme="minorHAnsi" w:eastAsiaTheme="minorEastAsia" w:hAnsiTheme="minorHAnsi" w:cstheme="minorBidi"/>
          <w:smallCaps w:val="0"/>
          <w:noProof/>
          <w:sz w:val="22"/>
          <w:szCs w:val="22"/>
        </w:rPr>
      </w:pPr>
      <w:hyperlink w:anchor="_Toc533245" w:history="1">
        <w:r w:rsidR="00154755" w:rsidRPr="00014304">
          <w:rPr>
            <w:rStyle w:val="Hyperlink"/>
            <w:noProof/>
          </w:rPr>
          <w:t>4.2.</w:t>
        </w:r>
        <w:r w:rsidR="00154755">
          <w:rPr>
            <w:rFonts w:asciiTheme="minorHAnsi" w:eastAsiaTheme="minorEastAsia" w:hAnsiTheme="minorHAnsi" w:cstheme="minorBidi"/>
            <w:smallCaps w:val="0"/>
            <w:noProof/>
            <w:sz w:val="22"/>
            <w:szCs w:val="22"/>
          </w:rPr>
          <w:tab/>
        </w:r>
        <w:r w:rsidR="00154755" w:rsidRPr="00014304">
          <w:rPr>
            <w:rStyle w:val="Hyperlink"/>
            <w:noProof/>
          </w:rPr>
          <w:t>Turbine Unit Operating Range.</w:t>
        </w:r>
        <w:r w:rsidR="00154755">
          <w:rPr>
            <w:noProof/>
            <w:webHidden/>
          </w:rPr>
          <w:tab/>
        </w:r>
        <w:r w:rsidR="00154755">
          <w:rPr>
            <w:noProof/>
            <w:webHidden/>
          </w:rPr>
          <w:fldChar w:fldCharType="begin"/>
        </w:r>
        <w:r w:rsidR="00154755">
          <w:rPr>
            <w:noProof/>
            <w:webHidden/>
          </w:rPr>
          <w:instrText xml:space="preserve"> PAGEREF _Toc533245 \h </w:instrText>
        </w:r>
        <w:r w:rsidR="00154755">
          <w:rPr>
            <w:noProof/>
            <w:webHidden/>
          </w:rPr>
        </w:r>
        <w:r w:rsidR="00154755">
          <w:rPr>
            <w:noProof/>
            <w:webHidden/>
          </w:rPr>
          <w:fldChar w:fldCharType="separate"/>
        </w:r>
        <w:r w:rsidR="00154755">
          <w:rPr>
            <w:noProof/>
            <w:webHidden/>
          </w:rPr>
          <w:t>24</w:t>
        </w:r>
        <w:r w:rsidR="00154755">
          <w:rPr>
            <w:noProof/>
            <w:webHidden/>
          </w:rPr>
          <w:fldChar w:fldCharType="end"/>
        </w:r>
      </w:hyperlink>
    </w:p>
    <w:p w14:paraId="0F15EAF6" w14:textId="77777777" w:rsidR="00154755" w:rsidRDefault="0099667C">
      <w:pPr>
        <w:pStyle w:val="TOC2"/>
        <w:tabs>
          <w:tab w:val="left" w:pos="800"/>
          <w:tab w:val="right" w:leader="dot" w:pos="9350"/>
        </w:tabs>
        <w:rPr>
          <w:rFonts w:asciiTheme="minorHAnsi" w:eastAsiaTheme="minorEastAsia" w:hAnsiTheme="minorHAnsi" w:cstheme="minorBidi"/>
          <w:smallCaps w:val="0"/>
          <w:noProof/>
          <w:sz w:val="22"/>
          <w:szCs w:val="22"/>
        </w:rPr>
      </w:pPr>
      <w:hyperlink w:anchor="_Toc533246" w:history="1">
        <w:r w:rsidR="00154755" w:rsidRPr="00014304">
          <w:rPr>
            <w:rStyle w:val="Hyperlink"/>
            <w:noProof/>
          </w:rPr>
          <w:t>4.3.</w:t>
        </w:r>
        <w:r w:rsidR="00154755">
          <w:rPr>
            <w:rFonts w:asciiTheme="minorHAnsi" w:eastAsiaTheme="minorEastAsia" w:hAnsiTheme="minorHAnsi" w:cstheme="minorBidi"/>
            <w:smallCaps w:val="0"/>
            <w:noProof/>
            <w:sz w:val="22"/>
            <w:szCs w:val="22"/>
          </w:rPr>
          <w:tab/>
        </w:r>
        <w:r w:rsidR="00154755" w:rsidRPr="00014304">
          <w:rPr>
            <w:rStyle w:val="Hyperlink"/>
            <w:noProof/>
          </w:rPr>
          <w:t>Turbine Unit Maintenance.</w:t>
        </w:r>
        <w:r w:rsidR="00154755">
          <w:rPr>
            <w:noProof/>
            <w:webHidden/>
          </w:rPr>
          <w:tab/>
        </w:r>
        <w:r w:rsidR="00154755">
          <w:rPr>
            <w:noProof/>
            <w:webHidden/>
          </w:rPr>
          <w:fldChar w:fldCharType="begin"/>
        </w:r>
        <w:r w:rsidR="00154755">
          <w:rPr>
            <w:noProof/>
            <w:webHidden/>
          </w:rPr>
          <w:instrText xml:space="preserve"> PAGEREF _Toc533246 \h </w:instrText>
        </w:r>
        <w:r w:rsidR="00154755">
          <w:rPr>
            <w:noProof/>
            <w:webHidden/>
          </w:rPr>
        </w:r>
        <w:r w:rsidR="00154755">
          <w:rPr>
            <w:noProof/>
            <w:webHidden/>
          </w:rPr>
          <w:fldChar w:fldCharType="separate"/>
        </w:r>
        <w:r w:rsidR="00154755">
          <w:rPr>
            <w:noProof/>
            <w:webHidden/>
          </w:rPr>
          <w:t>27</w:t>
        </w:r>
        <w:r w:rsidR="00154755">
          <w:rPr>
            <w:noProof/>
            <w:webHidden/>
          </w:rPr>
          <w:fldChar w:fldCharType="end"/>
        </w:r>
      </w:hyperlink>
    </w:p>
    <w:p w14:paraId="56E38607" w14:textId="77777777" w:rsidR="00154755" w:rsidRDefault="0099667C">
      <w:pPr>
        <w:pStyle w:val="TOC1"/>
        <w:tabs>
          <w:tab w:val="left" w:pos="400"/>
          <w:tab w:val="right" w:leader="dot" w:pos="9350"/>
        </w:tabs>
        <w:rPr>
          <w:rFonts w:asciiTheme="minorHAnsi" w:eastAsiaTheme="minorEastAsia" w:hAnsiTheme="minorHAnsi" w:cstheme="minorBidi"/>
          <w:b w:val="0"/>
          <w:bCs w:val="0"/>
          <w:caps w:val="0"/>
          <w:noProof/>
          <w:sz w:val="22"/>
          <w:szCs w:val="22"/>
        </w:rPr>
      </w:pPr>
      <w:hyperlink w:anchor="_Toc533247" w:history="1">
        <w:r w:rsidR="00154755" w:rsidRPr="00014304">
          <w:rPr>
            <w:rStyle w:val="Hyperlink"/>
            <w:rFonts w:ascii="Times New Roman" w:hAnsi="Times New Roman"/>
            <w:noProof/>
          </w:rPr>
          <w:t>5.</w:t>
        </w:r>
        <w:r w:rsidR="00154755">
          <w:rPr>
            <w:rFonts w:asciiTheme="minorHAnsi" w:eastAsiaTheme="minorEastAsia" w:hAnsiTheme="minorHAnsi" w:cstheme="minorBidi"/>
            <w:b w:val="0"/>
            <w:bCs w:val="0"/>
            <w:caps w:val="0"/>
            <w:noProof/>
            <w:sz w:val="22"/>
            <w:szCs w:val="22"/>
          </w:rPr>
          <w:tab/>
        </w:r>
        <w:r w:rsidR="00154755" w:rsidRPr="00014304">
          <w:rPr>
            <w:rStyle w:val="Hyperlink"/>
            <w:noProof/>
          </w:rPr>
          <w:t>Forebay Debris removal</w:t>
        </w:r>
        <w:r w:rsidR="00154755">
          <w:rPr>
            <w:noProof/>
            <w:webHidden/>
          </w:rPr>
          <w:tab/>
        </w:r>
        <w:r w:rsidR="00154755">
          <w:rPr>
            <w:noProof/>
            <w:webHidden/>
          </w:rPr>
          <w:fldChar w:fldCharType="begin"/>
        </w:r>
        <w:r w:rsidR="00154755">
          <w:rPr>
            <w:noProof/>
            <w:webHidden/>
          </w:rPr>
          <w:instrText xml:space="preserve"> PAGEREF _Toc533247 \h </w:instrText>
        </w:r>
        <w:r w:rsidR="00154755">
          <w:rPr>
            <w:noProof/>
            <w:webHidden/>
          </w:rPr>
        </w:r>
        <w:r w:rsidR="00154755">
          <w:rPr>
            <w:noProof/>
            <w:webHidden/>
          </w:rPr>
          <w:fldChar w:fldCharType="separate"/>
        </w:r>
        <w:r w:rsidR="00154755">
          <w:rPr>
            <w:noProof/>
            <w:webHidden/>
          </w:rPr>
          <w:t>29</w:t>
        </w:r>
        <w:r w:rsidR="00154755">
          <w:rPr>
            <w:noProof/>
            <w:webHidden/>
          </w:rPr>
          <w:fldChar w:fldCharType="end"/>
        </w:r>
      </w:hyperlink>
    </w:p>
    <w:p w14:paraId="1690941C" w14:textId="77777777" w:rsidR="00264925" w:rsidRPr="00C15F30" w:rsidRDefault="00264925" w:rsidP="00264925">
      <w:pPr>
        <w:spacing w:after="120"/>
        <w:jc w:val="center"/>
        <w:rPr>
          <w:rFonts w:ascii="Calibri" w:hAnsi="Calibri" w:cs="Calibri"/>
          <w:b/>
          <w:sz w:val="24"/>
          <w:szCs w:val="24"/>
        </w:rPr>
      </w:pPr>
      <w:r w:rsidRPr="00027A32">
        <w:rPr>
          <w:rFonts w:ascii="Calibri" w:hAnsi="Calibri" w:cs="Calibri"/>
          <w:bCs/>
          <w:caps/>
          <w:sz w:val="24"/>
          <w:szCs w:val="24"/>
        </w:rPr>
        <w:fldChar w:fldCharType="end"/>
      </w:r>
    </w:p>
    <w:p w14:paraId="438EBDF4" w14:textId="77777777" w:rsidR="00264925" w:rsidRPr="00833FA2" w:rsidRDefault="00264925" w:rsidP="00264925">
      <w:pPr>
        <w:tabs>
          <w:tab w:val="left" w:pos="1152"/>
          <w:tab w:val="right" w:leader="dot" w:pos="8640"/>
        </w:tabs>
        <w:spacing w:after="60"/>
        <w:ind w:left="720"/>
        <w:rPr>
          <w:sz w:val="24"/>
          <w:szCs w:val="24"/>
        </w:rPr>
      </w:pPr>
    </w:p>
    <w:p w14:paraId="561A13EE" w14:textId="77777777" w:rsidR="00264925" w:rsidRDefault="00264925" w:rsidP="00264925">
      <w:pPr>
        <w:pStyle w:val="Heading1"/>
        <w:sectPr w:rsidR="00264925" w:rsidSect="00F433E4">
          <w:headerReference w:type="default" r:id="rId8"/>
          <w:headerReference w:type="first" r:id="rId9"/>
          <w:pgSz w:w="12240" w:h="15840"/>
          <w:pgMar w:top="1440" w:right="1440" w:bottom="1440" w:left="1440" w:header="720" w:footer="720" w:gutter="0"/>
          <w:cols w:space="720"/>
          <w:titlePg/>
          <w:docGrid w:linePitch="360"/>
        </w:sectPr>
      </w:pPr>
    </w:p>
    <w:p w14:paraId="417B6694" w14:textId="77777777" w:rsidR="00264925" w:rsidRDefault="00264925" w:rsidP="00264925">
      <w:pPr>
        <w:shd w:val="clear" w:color="auto" w:fill="D9D9D9"/>
        <w:spacing w:after="0"/>
        <w:jc w:val="center"/>
        <w:rPr>
          <w:b/>
          <w:sz w:val="32"/>
          <w:szCs w:val="32"/>
        </w:rPr>
      </w:pPr>
      <w:bookmarkStart w:id="1" w:name="OLE_LINK13"/>
      <w:bookmarkStart w:id="2" w:name="OLE_LINK14"/>
      <w:bookmarkEnd w:id="0"/>
      <w:r>
        <w:rPr>
          <w:b/>
          <w:sz w:val="32"/>
          <w:szCs w:val="32"/>
        </w:rPr>
        <w:lastRenderedPageBreak/>
        <w:t xml:space="preserve">Chapter 8 - </w:t>
      </w:r>
      <w:r w:rsidRPr="00786FDB">
        <w:rPr>
          <w:b/>
          <w:sz w:val="32"/>
          <w:szCs w:val="32"/>
        </w:rPr>
        <w:t>Little Goose Dam</w:t>
      </w:r>
    </w:p>
    <w:tbl>
      <w:tblPr>
        <w:tblW w:w="5000" w:type="pct"/>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4530"/>
        <w:gridCol w:w="8420"/>
      </w:tblGrid>
      <w:tr w:rsidR="00264925" w:rsidRPr="00DD4DD4" w14:paraId="4619BF54" w14:textId="77777777" w:rsidTr="00F433E4">
        <w:tc>
          <w:tcPr>
            <w:tcW w:w="1749" w:type="pct"/>
            <w:vAlign w:val="center"/>
          </w:tcPr>
          <w:p w14:paraId="361B22CB" w14:textId="77777777" w:rsidR="00264925" w:rsidRPr="00DD4DD4" w:rsidRDefault="00264925" w:rsidP="00F433E4">
            <w:pPr>
              <w:spacing w:before="40" w:after="40"/>
              <w:rPr>
                <w:rFonts w:ascii="Calibri" w:hAnsi="Calibri" w:cs="Calibri"/>
                <w:b/>
                <w:bCs/>
                <w:color w:val="000000"/>
              </w:rPr>
            </w:pPr>
            <w:r w:rsidRPr="00DD4DD4">
              <w:rPr>
                <w:rFonts w:ascii="Calibri" w:hAnsi="Calibri" w:cs="Calibri"/>
                <w:b/>
                <w:bCs/>
                <w:color w:val="000000"/>
              </w:rPr>
              <w:t>Project Acronym*</w:t>
            </w:r>
          </w:p>
        </w:tc>
        <w:tc>
          <w:tcPr>
            <w:tcW w:w="3251" w:type="pct"/>
            <w:vAlign w:val="center"/>
          </w:tcPr>
          <w:p w14:paraId="4A129638" w14:textId="77777777" w:rsidR="00264925" w:rsidRPr="00DD4DD4" w:rsidRDefault="00264925" w:rsidP="00F433E4">
            <w:pPr>
              <w:spacing w:before="40" w:after="40"/>
              <w:rPr>
                <w:rFonts w:ascii="Calibri" w:hAnsi="Calibri" w:cs="Calibri"/>
                <w:color w:val="000000"/>
              </w:rPr>
            </w:pPr>
            <w:r w:rsidRPr="00DD4DD4">
              <w:rPr>
                <w:rFonts w:ascii="Calibri" w:hAnsi="Calibri" w:cs="Calibri"/>
                <w:color w:val="000000"/>
              </w:rPr>
              <w:t>LGS</w:t>
            </w:r>
          </w:p>
        </w:tc>
      </w:tr>
      <w:tr w:rsidR="00264925" w:rsidRPr="00DD4DD4" w14:paraId="28F4C909" w14:textId="77777777" w:rsidTr="00F433E4">
        <w:tc>
          <w:tcPr>
            <w:tcW w:w="1749" w:type="pct"/>
            <w:vAlign w:val="center"/>
          </w:tcPr>
          <w:p w14:paraId="64CDE350" w14:textId="77777777" w:rsidR="00264925" w:rsidRPr="00DD4DD4" w:rsidRDefault="00264925" w:rsidP="00F433E4">
            <w:pPr>
              <w:spacing w:before="40" w:after="40"/>
              <w:rPr>
                <w:rFonts w:ascii="Calibri" w:hAnsi="Calibri" w:cs="Calibri"/>
                <w:b/>
                <w:bCs/>
                <w:color w:val="000000"/>
              </w:rPr>
            </w:pPr>
            <w:r w:rsidRPr="00DD4DD4">
              <w:rPr>
                <w:rFonts w:ascii="Calibri" w:hAnsi="Calibri" w:cs="Calibri"/>
                <w:b/>
                <w:bCs/>
                <w:color w:val="000000"/>
              </w:rPr>
              <w:t>River Mile (RM)</w:t>
            </w:r>
          </w:p>
        </w:tc>
        <w:tc>
          <w:tcPr>
            <w:tcW w:w="3251" w:type="pct"/>
            <w:vAlign w:val="center"/>
          </w:tcPr>
          <w:p w14:paraId="4996602F" w14:textId="77777777" w:rsidR="00264925" w:rsidRPr="00DD4DD4" w:rsidRDefault="00264925" w:rsidP="00F433E4">
            <w:pPr>
              <w:spacing w:before="40" w:after="40"/>
              <w:rPr>
                <w:rFonts w:ascii="Calibri" w:hAnsi="Calibri" w:cs="Calibri"/>
                <w:color w:val="000000"/>
              </w:rPr>
            </w:pPr>
            <w:r w:rsidRPr="00DD4DD4">
              <w:rPr>
                <w:rFonts w:ascii="Calibri" w:hAnsi="Calibri" w:cs="Calibri"/>
                <w:color w:val="000000"/>
              </w:rPr>
              <w:t xml:space="preserve">Snake River </w:t>
            </w:r>
            <w:r>
              <w:rPr>
                <w:rFonts w:ascii="Calibri" w:hAnsi="Calibri" w:cs="Calibri"/>
                <w:color w:val="000000"/>
              </w:rPr>
              <w:t xml:space="preserve">- </w:t>
            </w:r>
            <w:r w:rsidRPr="00DD4DD4">
              <w:rPr>
                <w:rFonts w:ascii="Calibri" w:hAnsi="Calibri" w:cs="Calibri"/>
                <w:color w:val="000000"/>
              </w:rPr>
              <w:t>RM 70.3</w:t>
            </w:r>
          </w:p>
        </w:tc>
      </w:tr>
      <w:tr w:rsidR="00264925" w:rsidRPr="00DD4DD4" w14:paraId="570F1F52" w14:textId="77777777" w:rsidTr="00F433E4">
        <w:tc>
          <w:tcPr>
            <w:tcW w:w="1749" w:type="pct"/>
            <w:vAlign w:val="center"/>
          </w:tcPr>
          <w:p w14:paraId="51D12F91" w14:textId="77777777" w:rsidR="00264925" w:rsidRPr="00DD4DD4" w:rsidRDefault="00264925" w:rsidP="00F433E4">
            <w:pPr>
              <w:spacing w:before="40" w:after="40"/>
              <w:rPr>
                <w:rFonts w:ascii="Calibri" w:hAnsi="Calibri" w:cs="Calibri"/>
                <w:b/>
                <w:bCs/>
                <w:color w:val="000000"/>
              </w:rPr>
            </w:pPr>
            <w:r w:rsidRPr="00DD4DD4">
              <w:rPr>
                <w:rFonts w:ascii="Calibri" w:hAnsi="Calibri" w:cs="Calibri"/>
                <w:b/>
                <w:bCs/>
                <w:color w:val="000000"/>
              </w:rPr>
              <w:t>Reservoir</w:t>
            </w:r>
          </w:p>
        </w:tc>
        <w:tc>
          <w:tcPr>
            <w:tcW w:w="3251" w:type="pct"/>
            <w:vAlign w:val="center"/>
          </w:tcPr>
          <w:p w14:paraId="611AAA96" w14:textId="77777777" w:rsidR="00264925" w:rsidRPr="00DD4DD4" w:rsidRDefault="00264925" w:rsidP="00F433E4">
            <w:pPr>
              <w:spacing w:before="40" w:after="40"/>
              <w:rPr>
                <w:rFonts w:ascii="Calibri" w:hAnsi="Calibri" w:cs="Calibri"/>
                <w:color w:val="000000"/>
              </w:rPr>
            </w:pPr>
            <w:r w:rsidRPr="00DD4DD4">
              <w:rPr>
                <w:rFonts w:ascii="Calibri" w:hAnsi="Calibri" w:cs="Calibri"/>
                <w:color w:val="000000"/>
              </w:rPr>
              <w:t>Lake Bryan</w:t>
            </w:r>
          </w:p>
        </w:tc>
      </w:tr>
      <w:tr w:rsidR="00264925" w:rsidRPr="00DD4DD4" w14:paraId="42BFABAB" w14:textId="77777777" w:rsidTr="00F433E4">
        <w:tc>
          <w:tcPr>
            <w:tcW w:w="1749" w:type="pct"/>
            <w:vAlign w:val="center"/>
          </w:tcPr>
          <w:p w14:paraId="7A317D07" w14:textId="77777777" w:rsidR="00264925" w:rsidRPr="00DD4DD4" w:rsidRDefault="00264925" w:rsidP="00F433E4">
            <w:pPr>
              <w:spacing w:before="40" w:after="40"/>
              <w:rPr>
                <w:rFonts w:ascii="Calibri" w:hAnsi="Calibri" w:cs="Calibri"/>
                <w:b/>
                <w:bCs/>
                <w:color w:val="000000"/>
              </w:rPr>
            </w:pPr>
            <w:r>
              <w:rPr>
                <w:rFonts w:ascii="Calibri" w:hAnsi="Calibri" w:cs="Calibri"/>
                <w:b/>
                <w:bCs/>
                <w:color w:val="000000"/>
              </w:rPr>
              <w:t>Minimum Instantaneous Flow (kcfs)</w:t>
            </w:r>
          </w:p>
        </w:tc>
        <w:tc>
          <w:tcPr>
            <w:tcW w:w="3251" w:type="pct"/>
            <w:vAlign w:val="center"/>
          </w:tcPr>
          <w:p w14:paraId="5796797E" w14:textId="00A3D166" w:rsidR="00264925" w:rsidRPr="00DD4DD4" w:rsidRDefault="00264925" w:rsidP="00F433E4">
            <w:pPr>
              <w:spacing w:before="40" w:after="40"/>
              <w:rPr>
                <w:rFonts w:ascii="Calibri" w:hAnsi="Calibri" w:cs="Calibri"/>
                <w:color w:val="000000"/>
              </w:rPr>
            </w:pPr>
            <w:r>
              <w:rPr>
                <w:rFonts w:ascii="Calibri" w:hAnsi="Calibri" w:cs="Calibri"/>
                <w:color w:val="000000"/>
              </w:rPr>
              <w:t>Dec–Feb: 0 kcfs</w:t>
            </w:r>
            <w:r w:rsidR="00016F5B">
              <w:rPr>
                <w:rFonts w:ascii="Calibri" w:hAnsi="Calibri" w:cs="Calibri"/>
                <w:color w:val="000000"/>
              </w:rPr>
              <w:t xml:space="preserve"> </w:t>
            </w:r>
            <w:r>
              <w:rPr>
                <w:rFonts w:ascii="Calibri" w:hAnsi="Calibri" w:cs="Calibri"/>
                <w:color w:val="000000"/>
              </w:rPr>
              <w:t>\</w:t>
            </w:r>
            <w:r w:rsidR="00016F5B">
              <w:rPr>
                <w:rFonts w:ascii="Calibri" w:hAnsi="Calibri" w:cs="Calibri"/>
                <w:color w:val="000000"/>
              </w:rPr>
              <w:t xml:space="preserve"> </w:t>
            </w:r>
            <w:r>
              <w:rPr>
                <w:rFonts w:ascii="Calibri" w:hAnsi="Calibri" w:cs="Calibri"/>
                <w:color w:val="000000"/>
              </w:rPr>
              <w:t>Mar–Nov: 11.5 kcfs</w:t>
            </w:r>
          </w:p>
        </w:tc>
      </w:tr>
      <w:tr w:rsidR="00264925" w:rsidRPr="00DD4DD4" w14:paraId="79A0A948" w14:textId="77777777" w:rsidTr="00F433E4">
        <w:tc>
          <w:tcPr>
            <w:tcW w:w="1749" w:type="pct"/>
            <w:vAlign w:val="center"/>
          </w:tcPr>
          <w:p w14:paraId="4E29913E" w14:textId="77777777" w:rsidR="00264925" w:rsidRPr="00DD4DD4" w:rsidRDefault="00264925" w:rsidP="00F433E4">
            <w:pPr>
              <w:spacing w:before="40" w:after="40"/>
              <w:rPr>
                <w:rFonts w:ascii="Calibri" w:hAnsi="Calibri" w:cs="Calibri"/>
                <w:b/>
                <w:bCs/>
                <w:color w:val="000000"/>
              </w:rPr>
            </w:pPr>
            <w:r w:rsidRPr="00DD4DD4">
              <w:rPr>
                <w:rFonts w:ascii="Calibri" w:hAnsi="Calibri" w:cs="Calibri"/>
                <w:b/>
                <w:bCs/>
                <w:color w:val="000000"/>
              </w:rPr>
              <w:t>Forebay Normal Operating Range (</w:t>
            </w:r>
            <w:proofErr w:type="spellStart"/>
            <w:r w:rsidRPr="00DD4DD4">
              <w:rPr>
                <w:rFonts w:ascii="Calibri" w:hAnsi="Calibri" w:cs="Calibri"/>
                <w:b/>
                <w:bCs/>
                <w:color w:val="000000"/>
              </w:rPr>
              <w:t>ft</w:t>
            </w:r>
            <w:proofErr w:type="spellEnd"/>
            <w:r w:rsidRPr="00DD4DD4">
              <w:rPr>
                <w:rFonts w:ascii="Calibri" w:hAnsi="Calibri" w:cs="Calibri"/>
                <w:b/>
                <w:bCs/>
                <w:color w:val="000000"/>
              </w:rPr>
              <w:t>)</w:t>
            </w:r>
          </w:p>
        </w:tc>
        <w:tc>
          <w:tcPr>
            <w:tcW w:w="3251" w:type="pct"/>
            <w:vAlign w:val="center"/>
          </w:tcPr>
          <w:p w14:paraId="2BB5D45C" w14:textId="77777777" w:rsidR="00264925" w:rsidRPr="00DD4DD4" w:rsidRDefault="00264925" w:rsidP="00F433E4">
            <w:pPr>
              <w:spacing w:before="40" w:after="40"/>
              <w:rPr>
                <w:rFonts w:ascii="Calibri" w:hAnsi="Calibri" w:cs="Calibri"/>
                <w:color w:val="000000"/>
              </w:rPr>
            </w:pPr>
            <w:r w:rsidRPr="00DD4DD4">
              <w:rPr>
                <w:rFonts w:ascii="Calibri" w:hAnsi="Calibri" w:cs="Calibri"/>
                <w:color w:val="000000"/>
              </w:rPr>
              <w:t>633’</w:t>
            </w:r>
            <w:r>
              <w:rPr>
                <w:rFonts w:ascii="Calibri" w:hAnsi="Calibri" w:cs="Calibri"/>
                <w:color w:val="000000"/>
              </w:rPr>
              <w:t xml:space="preserve"> – </w:t>
            </w:r>
            <w:r w:rsidRPr="00DD4DD4">
              <w:rPr>
                <w:rFonts w:ascii="Calibri" w:hAnsi="Calibri" w:cs="Calibri"/>
                <w:color w:val="000000"/>
              </w:rPr>
              <w:t>638’</w:t>
            </w:r>
          </w:p>
        </w:tc>
      </w:tr>
      <w:tr w:rsidR="00264925" w:rsidRPr="00DD4DD4" w14:paraId="12452D42" w14:textId="77777777" w:rsidTr="00F433E4">
        <w:tc>
          <w:tcPr>
            <w:tcW w:w="1749" w:type="pct"/>
            <w:vAlign w:val="center"/>
          </w:tcPr>
          <w:p w14:paraId="238B2386" w14:textId="77777777" w:rsidR="00264925" w:rsidRPr="00DD4DD4" w:rsidRDefault="00264925" w:rsidP="00F433E4">
            <w:pPr>
              <w:spacing w:before="40" w:after="40"/>
              <w:rPr>
                <w:rFonts w:ascii="Calibri" w:hAnsi="Calibri" w:cs="Calibri"/>
                <w:b/>
                <w:bCs/>
                <w:color w:val="000000"/>
              </w:rPr>
            </w:pPr>
            <w:r w:rsidRPr="00DD4DD4">
              <w:rPr>
                <w:rFonts w:ascii="Calibri" w:hAnsi="Calibri" w:cs="Calibri"/>
                <w:b/>
                <w:bCs/>
                <w:color w:val="000000"/>
              </w:rPr>
              <w:t>Tailrace Rate of Change Limit (</w:t>
            </w:r>
            <w:proofErr w:type="spellStart"/>
            <w:r w:rsidRPr="00DD4DD4">
              <w:rPr>
                <w:rFonts w:ascii="Calibri" w:hAnsi="Calibri" w:cs="Calibri"/>
                <w:b/>
                <w:bCs/>
                <w:color w:val="000000"/>
              </w:rPr>
              <w:t>ft</w:t>
            </w:r>
            <w:proofErr w:type="spellEnd"/>
            <w:r w:rsidRPr="00DD4DD4">
              <w:rPr>
                <w:rFonts w:ascii="Calibri" w:hAnsi="Calibri" w:cs="Calibri"/>
                <w:b/>
                <w:bCs/>
                <w:color w:val="000000"/>
              </w:rPr>
              <w:t>)</w:t>
            </w:r>
          </w:p>
        </w:tc>
        <w:tc>
          <w:tcPr>
            <w:tcW w:w="3251" w:type="pct"/>
            <w:vAlign w:val="center"/>
          </w:tcPr>
          <w:p w14:paraId="2BDE829B" w14:textId="77777777" w:rsidR="00264925" w:rsidRPr="00DD4DD4" w:rsidRDefault="00264925" w:rsidP="00F433E4">
            <w:pPr>
              <w:spacing w:before="40" w:after="40"/>
              <w:rPr>
                <w:rFonts w:ascii="Calibri" w:hAnsi="Calibri" w:cs="Calibri"/>
                <w:color w:val="000000"/>
              </w:rPr>
            </w:pPr>
            <w:r w:rsidRPr="00DD4DD4">
              <w:rPr>
                <w:rFonts w:ascii="Calibri" w:hAnsi="Calibri" w:cs="Calibri"/>
                <w:color w:val="000000"/>
              </w:rPr>
              <w:t>1.5’/</w:t>
            </w:r>
            <w:proofErr w:type="spellStart"/>
            <w:r w:rsidRPr="00DD4DD4">
              <w:rPr>
                <w:rFonts w:ascii="Calibri" w:hAnsi="Calibri" w:cs="Calibri"/>
                <w:color w:val="000000"/>
              </w:rPr>
              <w:t>hr</w:t>
            </w:r>
            <w:proofErr w:type="spellEnd"/>
          </w:p>
        </w:tc>
      </w:tr>
      <w:tr w:rsidR="00264925" w:rsidRPr="00DD4DD4" w14:paraId="6009E954" w14:textId="77777777" w:rsidTr="00F433E4">
        <w:tc>
          <w:tcPr>
            <w:tcW w:w="1749" w:type="pct"/>
            <w:vAlign w:val="center"/>
          </w:tcPr>
          <w:p w14:paraId="02E5F241" w14:textId="77777777" w:rsidR="00264925" w:rsidRPr="00DD4DD4" w:rsidRDefault="00264925" w:rsidP="00F433E4">
            <w:pPr>
              <w:spacing w:before="40" w:after="40"/>
              <w:rPr>
                <w:rFonts w:ascii="Calibri" w:hAnsi="Calibri" w:cs="Calibri"/>
                <w:b/>
                <w:bCs/>
                <w:color w:val="000000"/>
              </w:rPr>
            </w:pPr>
            <w:r>
              <w:rPr>
                <w:rFonts w:ascii="Calibri" w:hAnsi="Calibri" w:cs="Calibri"/>
                <w:b/>
                <w:bCs/>
                <w:color w:val="000000"/>
              </w:rPr>
              <w:t xml:space="preserve">Powerhouse </w:t>
            </w:r>
            <w:r w:rsidRPr="00DD4DD4">
              <w:rPr>
                <w:rFonts w:ascii="Calibri" w:hAnsi="Calibri" w:cs="Calibri"/>
                <w:b/>
                <w:bCs/>
                <w:color w:val="000000"/>
              </w:rPr>
              <w:t>Length (</w:t>
            </w:r>
            <w:proofErr w:type="spellStart"/>
            <w:r w:rsidRPr="00DD4DD4">
              <w:rPr>
                <w:rFonts w:ascii="Calibri" w:hAnsi="Calibri" w:cs="Calibri"/>
                <w:b/>
                <w:bCs/>
                <w:color w:val="000000"/>
              </w:rPr>
              <w:t>ft</w:t>
            </w:r>
            <w:proofErr w:type="spellEnd"/>
            <w:r w:rsidRPr="00DD4DD4">
              <w:rPr>
                <w:rFonts w:ascii="Calibri" w:hAnsi="Calibri" w:cs="Calibri"/>
                <w:b/>
                <w:bCs/>
                <w:color w:val="000000"/>
              </w:rPr>
              <w:t>)</w:t>
            </w:r>
          </w:p>
        </w:tc>
        <w:tc>
          <w:tcPr>
            <w:tcW w:w="3251" w:type="pct"/>
            <w:vAlign w:val="center"/>
          </w:tcPr>
          <w:p w14:paraId="4A8B60B5" w14:textId="77777777" w:rsidR="00264925" w:rsidRPr="00DD4DD4" w:rsidRDefault="00264925" w:rsidP="00F433E4">
            <w:pPr>
              <w:spacing w:before="40" w:after="40"/>
              <w:rPr>
                <w:rFonts w:ascii="Calibri" w:hAnsi="Calibri" w:cs="Calibri"/>
                <w:color w:val="000000"/>
              </w:rPr>
            </w:pPr>
            <w:r w:rsidRPr="00DD4DD4">
              <w:rPr>
                <w:rFonts w:ascii="Calibri" w:hAnsi="Calibri" w:cs="Calibri"/>
                <w:color w:val="000000"/>
              </w:rPr>
              <w:t>656’</w:t>
            </w:r>
          </w:p>
        </w:tc>
      </w:tr>
      <w:tr w:rsidR="00264925" w:rsidRPr="00DD4DD4" w14:paraId="53B002BB" w14:textId="77777777" w:rsidTr="00F433E4">
        <w:tc>
          <w:tcPr>
            <w:tcW w:w="1749" w:type="pct"/>
            <w:vAlign w:val="center"/>
          </w:tcPr>
          <w:p w14:paraId="774929BB" w14:textId="77777777" w:rsidR="00264925" w:rsidRPr="00DD4DD4" w:rsidRDefault="00264925" w:rsidP="00F433E4">
            <w:pPr>
              <w:spacing w:before="40" w:after="40"/>
              <w:rPr>
                <w:rFonts w:ascii="Calibri" w:hAnsi="Calibri" w:cs="Calibri"/>
                <w:b/>
                <w:bCs/>
                <w:color w:val="000000"/>
              </w:rPr>
            </w:pPr>
            <w:r>
              <w:rPr>
                <w:rFonts w:ascii="Calibri" w:hAnsi="Calibri" w:cs="Calibri"/>
                <w:b/>
                <w:bCs/>
                <w:color w:val="000000"/>
              </w:rPr>
              <w:t xml:space="preserve">Powerhouse </w:t>
            </w:r>
            <w:r w:rsidRPr="00DD4DD4">
              <w:rPr>
                <w:rFonts w:ascii="Calibri" w:hAnsi="Calibri" w:cs="Calibri"/>
                <w:b/>
                <w:bCs/>
                <w:color w:val="000000"/>
              </w:rPr>
              <w:t>Hydraulic Capacity (kcfs)</w:t>
            </w:r>
          </w:p>
        </w:tc>
        <w:tc>
          <w:tcPr>
            <w:tcW w:w="3251" w:type="pct"/>
            <w:vAlign w:val="center"/>
          </w:tcPr>
          <w:p w14:paraId="4CD2F28E" w14:textId="77777777" w:rsidR="00264925" w:rsidRPr="00DD4DD4" w:rsidRDefault="00264925" w:rsidP="00F433E4">
            <w:pPr>
              <w:spacing w:before="40" w:after="40"/>
              <w:rPr>
                <w:rFonts w:ascii="Calibri" w:hAnsi="Calibri" w:cs="Calibri"/>
                <w:color w:val="000000"/>
              </w:rPr>
            </w:pPr>
            <w:r w:rsidRPr="00DD4DD4">
              <w:rPr>
                <w:rFonts w:ascii="Calibri" w:hAnsi="Calibri" w:cs="Calibri"/>
                <w:color w:val="000000"/>
              </w:rPr>
              <w:t>130 kcfs</w:t>
            </w:r>
          </w:p>
        </w:tc>
      </w:tr>
      <w:tr w:rsidR="00264925" w:rsidRPr="00DD4DD4" w14:paraId="09CD4536" w14:textId="77777777" w:rsidTr="00F433E4">
        <w:tc>
          <w:tcPr>
            <w:tcW w:w="1749" w:type="pct"/>
            <w:vAlign w:val="center"/>
          </w:tcPr>
          <w:p w14:paraId="2265B546" w14:textId="77777777" w:rsidR="00264925" w:rsidRPr="00E3462E" w:rsidRDefault="00264925" w:rsidP="00F433E4">
            <w:pPr>
              <w:spacing w:before="40" w:after="40"/>
              <w:rPr>
                <w:rFonts w:ascii="Calibri" w:hAnsi="Calibri" w:cs="Calibri"/>
                <w:b/>
                <w:bCs/>
                <w:color w:val="000000"/>
              </w:rPr>
            </w:pPr>
            <w:r w:rsidRPr="00E3462E">
              <w:rPr>
                <w:rFonts w:ascii="Calibri" w:hAnsi="Calibri" w:cs="Calibri"/>
                <w:b/>
                <w:bCs/>
                <w:color w:val="000000"/>
              </w:rPr>
              <w:t>Turbine Units (#)</w:t>
            </w:r>
          </w:p>
        </w:tc>
        <w:tc>
          <w:tcPr>
            <w:tcW w:w="3251" w:type="pct"/>
            <w:vAlign w:val="center"/>
          </w:tcPr>
          <w:p w14:paraId="32E80324" w14:textId="77777777" w:rsidR="00264925" w:rsidRPr="00DD4DD4" w:rsidRDefault="00264925" w:rsidP="00F433E4">
            <w:pPr>
              <w:spacing w:before="40" w:after="40"/>
              <w:rPr>
                <w:rFonts w:ascii="Calibri" w:hAnsi="Calibri" w:cs="Calibri"/>
                <w:color w:val="000000"/>
              </w:rPr>
            </w:pPr>
            <w:r w:rsidRPr="00DD4DD4">
              <w:rPr>
                <w:rFonts w:ascii="Calibri" w:hAnsi="Calibri" w:cs="Calibri"/>
                <w:color w:val="000000"/>
              </w:rPr>
              <w:t xml:space="preserve">6 (Units 1-3 </w:t>
            </w:r>
            <w:proofErr w:type="spellStart"/>
            <w:r w:rsidRPr="00DD4DD4">
              <w:rPr>
                <w:rFonts w:ascii="Calibri" w:hAnsi="Calibri" w:cs="Calibri"/>
                <w:color w:val="000000"/>
              </w:rPr>
              <w:t>BLH</w:t>
            </w:r>
            <w:proofErr w:type="spellEnd"/>
            <w:r w:rsidRPr="00DD4DD4">
              <w:rPr>
                <w:rFonts w:ascii="Calibri" w:hAnsi="Calibri" w:cs="Calibri"/>
                <w:color w:val="000000"/>
              </w:rPr>
              <w:t xml:space="preserve"> Kaplan; Units 4-6 Allis Chalmers Kaplan)</w:t>
            </w:r>
          </w:p>
        </w:tc>
      </w:tr>
      <w:tr w:rsidR="00264925" w:rsidRPr="00DD4DD4" w14:paraId="6786A3F9" w14:textId="77777777" w:rsidTr="00F433E4">
        <w:tc>
          <w:tcPr>
            <w:tcW w:w="1749" w:type="pct"/>
            <w:vAlign w:val="center"/>
          </w:tcPr>
          <w:p w14:paraId="22E4E6E2" w14:textId="77777777" w:rsidR="00264925" w:rsidRPr="00E3462E" w:rsidRDefault="00264925" w:rsidP="00F433E4">
            <w:pPr>
              <w:spacing w:before="40" w:after="40"/>
              <w:rPr>
                <w:rFonts w:ascii="Calibri" w:hAnsi="Calibri" w:cs="Calibri"/>
                <w:b/>
                <w:bCs/>
                <w:color w:val="000000"/>
              </w:rPr>
            </w:pPr>
            <w:r w:rsidRPr="00E3462E">
              <w:rPr>
                <w:rFonts w:ascii="Calibri" w:hAnsi="Calibri" w:cs="Calibri"/>
                <w:b/>
                <w:bCs/>
                <w:color w:val="000000"/>
              </w:rPr>
              <w:t xml:space="preserve">Turbine Generating Capacity (MW) </w:t>
            </w:r>
          </w:p>
        </w:tc>
        <w:tc>
          <w:tcPr>
            <w:tcW w:w="3251" w:type="pct"/>
            <w:vAlign w:val="center"/>
          </w:tcPr>
          <w:p w14:paraId="427A43C5" w14:textId="2594A574" w:rsidR="00264925" w:rsidRPr="00DD4DD4" w:rsidRDefault="00264925" w:rsidP="00F433E4">
            <w:pPr>
              <w:spacing w:before="40" w:after="40"/>
              <w:rPr>
                <w:rFonts w:ascii="Calibri" w:hAnsi="Calibri" w:cs="Calibri"/>
                <w:color w:val="000000"/>
              </w:rPr>
            </w:pPr>
            <w:r>
              <w:rPr>
                <w:rFonts w:ascii="Calibri" w:hAnsi="Calibri" w:cs="Calibri"/>
                <w:color w:val="000000"/>
              </w:rPr>
              <w:t xml:space="preserve">Rated: </w:t>
            </w:r>
            <w:r w:rsidRPr="00DD4DD4">
              <w:rPr>
                <w:rFonts w:ascii="Calibri" w:hAnsi="Calibri" w:cs="Calibri"/>
                <w:color w:val="000000"/>
              </w:rPr>
              <w:t>810 MW (Units 1-6 @ 135 MW)</w:t>
            </w:r>
            <w:r w:rsidR="00016F5B">
              <w:rPr>
                <w:rFonts w:ascii="Calibri" w:hAnsi="Calibri" w:cs="Calibri"/>
                <w:color w:val="000000"/>
              </w:rPr>
              <w:t xml:space="preserve"> </w:t>
            </w:r>
            <w:r>
              <w:rPr>
                <w:rFonts w:ascii="Calibri" w:hAnsi="Calibri" w:cs="Calibri"/>
                <w:color w:val="000000"/>
              </w:rPr>
              <w:t>\</w:t>
            </w:r>
            <w:r w:rsidR="00016F5B">
              <w:rPr>
                <w:rFonts w:ascii="Calibri" w:hAnsi="Calibri" w:cs="Calibri"/>
                <w:color w:val="000000"/>
              </w:rPr>
              <w:t xml:space="preserve"> </w:t>
            </w:r>
            <w:r>
              <w:rPr>
                <w:rFonts w:ascii="Calibri" w:hAnsi="Calibri" w:cs="Calibri"/>
                <w:color w:val="000000"/>
              </w:rPr>
              <w:t xml:space="preserve">Maximum: </w:t>
            </w:r>
            <w:r w:rsidRPr="00DD4DD4">
              <w:rPr>
                <w:rFonts w:ascii="Calibri" w:hAnsi="Calibri" w:cs="Calibri"/>
                <w:color w:val="000000"/>
              </w:rPr>
              <w:t>930 MW (Units 1-6 @ 155 MW)</w:t>
            </w:r>
          </w:p>
        </w:tc>
      </w:tr>
      <w:tr w:rsidR="00264925" w:rsidRPr="00DD4DD4" w14:paraId="26B2F9C1" w14:textId="77777777" w:rsidTr="00F433E4">
        <w:tc>
          <w:tcPr>
            <w:tcW w:w="1749" w:type="pct"/>
            <w:vAlign w:val="center"/>
          </w:tcPr>
          <w:p w14:paraId="334D6545" w14:textId="77777777" w:rsidR="00264925" w:rsidRPr="00E3462E" w:rsidRDefault="00264925" w:rsidP="00F433E4">
            <w:pPr>
              <w:spacing w:before="40" w:after="40"/>
              <w:rPr>
                <w:rFonts w:ascii="Calibri" w:hAnsi="Calibri" w:cs="Calibri"/>
                <w:b/>
                <w:bCs/>
                <w:color w:val="000000"/>
              </w:rPr>
            </w:pPr>
            <w:r>
              <w:rPr>
                <w:rFonts w:ascii="Calibri" w:hAnsi="Calibri" w:cs="Calibri"/>
                <w:b/>
                <w:bCs/>
                <w:color w:val="000000"/>
              </w:rPr>
              <w:t>Gatewell Orifice Diameter (in)</w:t>
            </w:r>
          </w:p>
        </w:tc>
        <w:tc>
          <w:tcPr>
            <w:tcW w:w="3251" w:type="pct"/>
            <w:vAlign w:val="center"/>
          </w:tcPr>
          <w:p w14:paraId="3B32CB6D" w14:textId="77777777" w:rsidR="00264925" w:rsidRPr="00DD4DD4" w:rsidRDefault="00264925" w:rsidP="00F433E4">
            <w:pPr>
              <w:spacing w:before="40" w:after="40"/>
              <w:rPr>
                <w:rFonts w:ascii="Calibri" w:hAnsi="Calibri" w:cs="Calibri"/>
                <w:color w:val="000000"/>
              </w:rPr>
            </w:pPr>
            <w:r>
              <w:rPr>
                <w:rFonts w:ascii="Calibri" w:hAnsi="Calibri" w:cs="Calibri"/>
                <w:color w:val="000000"/>
              </w:rPr>
              <w:t>35 gatewells w/ 12” orifice; 1 gatewell w/ 14” orifice</w:t>
            </w:r>
          </w:p>
        </w:tc>
      </w:tr>
      <w:tr w:rsidR="00264925" w:rsidRPr="00DD4DD4" w14:paraId="1A46B268" w14:textId="77777777" w:rsidTr="00F433E4">
        <w:tc>
          <w:tcPr>
            <w:tcW w:w="1749" w:type="pct"/>
            <w:vAlign w:val="center"/>
          </w:tcPr>
          <w:p w14:paraId="3B241CD5" w14:textId="77777777" w:rsidR="00264925" w:rsidRPr="00E3462E" w:rsidRDefault="00264925" w:rsidP="00F433E4">
            <w:pPr>
              <w:spacing w:before="40" w:after="40"/>
              <w:rPr>
                <w:rFonts w:ascii="Calibri" w:hAnsi="Calibri" w:cs="Calibri"/>
                <w:b/>
                <w:bCs/>
                <w:color w:val="000000"/>
              </w:rPr>
            </w:pPr>
            <w:r w:rsidRPr="00E3462E">
              <w:rPr>
                <w:rFonts w:ascii="Calibri" w:hAnsi="Calibri" w:cs="Calibri"/>
                <w:b/>
                <w:bCs/>
                <w:color w:val="000000"/>
              </w:rPr>
              <w:t>Spillway Length (</w:t>
            </w:r>
            <w:proofErr w:type="spellStart"/>
            <w:r w:rsidRPr="00E3462E">
              <w:rPr>
                <w:rFonts w:ascii="Calibri" w:hAnsi="Calibri" w:cs="Calibri"/>
                <w:b/>
                <w:bCs/>
                <w:color w:val="000000"/>
              </w:rPr>
              <w:t>ft</w:t>
            </w:r>
            <w:proofErr w:type="spellEnd"/>
            <w:r w:rsidRPr="00E3462E">
              <w:rPr>
                <w:rFonts w:ascii="Calibri" w:hAnsi="Calibri" w:cs="Calibri"/>
                <w:b/>
                <w:bCs/>
                <w:color w:val="000000"/>
              </w:rPr>
              <w:t>)</w:t>
            </w:r>
          </w:p>
        </w:tc>
        <w:tc>
          <w:tcPr>
            <w:tcW w:w="3251" w:type="pct"/>
            <w:vAlign w:val="center"/>
          </w:tcPr>
          <w:p w14:paraId="7372E84C" w14:textId="77777777" w:rsidR="00264925" w:rsidRPr="00DD4DD4" w:rsidRDefault="00264925" w:rsidP="00F433E4">
            <w:pPr>
              <w:spacing w:before="40" w:after="40"/>
              <w:rPr>
                <w:rFonts w:ascii="Calibri" w:hAnsi="Calibri" w:cs="Calibri"/>
                <w:color w:val="000000"/>
              </w:rPr>
            </w:pPr>
            <w:r w:rsidRPr="00DD4DD4">
              <w:rPr>
                <w:rFonts w:ascii="Calibri" w:hAnsi="Calibri" w:cs="Calibri"/>
                <w:color w:val="000000"/>
              </w:rPr>
              <w:t>512’</w:t>
            </w:r>
          </w:p>
        </w:tc>
      </w:tr>
      <w:tr w:rsidR="00264925" w:rsidRPr="00DD4DD4" w14:paraId="7CBB1265" w14:textId="77777777" w:rsidTr="00F433E4">
        <w:tc>
          <w:tcPr>
            <w:tcW w:w="1749" w:type="pct"/>
            <w:vAlign w:val="center"/>
          </w:tcPr>
          <w:p w14:paraId="253710EE" w14:textId="77777777" w:rsidR="00264925" w:rsidRPr="00DD4DD4" w:rsidRDefault="00264925" w:rsidP="00F433E4">
            <w:pPr>
              <w:spacing w:before="40" w:after="40"/>
              <w:rPr>
                <w:rFonts w:ascii="Calibri" w:hAnsi="Calibri" w:cs="Calibri"/>
                <w:b/>
                <w:bCs/>
                <w:color w:val="000000"/>
              </w:rPr>
            </w:pPr>
            <w:r>
              <w:rPr>
                <w:rFonts w:ascii="Calibri" w:hAnsi="Calibri" w:cs="Calibri"/>
                <w:b/>
                <w:bCs/>
                <w:color w:val="000000"/>
              </w:rPr>
              <w:t>Spillway Hydraulic Capacity (kcfs)</w:t>
            </w:r>
          </w:p>
        </w:tc>
        <w:tc>
          <w:tcPr>
            <w:tcW w:w="3251" w:type="pct"/>
            <w:vAlign w:val="center"/>
          </w:tcPr>
          <w:p w14:paraId="4C91496F" w14:textId="77777777" w:rsidR="00264925" w:rsidRPr="00DD4DD4" w:rsidRDefault="00264925" w:rsidP="00F433E4">
            <w:pPr>
              <w:spacing w:before="40" w:after="40"/>
              <w:rPr>
                <w:rFonts w:ascii="Calibri" w:hAnsi="Calibri" w:cs="Calibri"/>
                <w:color w:val="000000"/>
              </w:rPr>
            </w:pPr>
            <w:r>
              <w:rPr>
                <w:rFonts w:ascii="Calibri" w:hAnsi="Calibri" w:cs="Calibri"/>
                <w:color w:val="000000"/>
              </w:rPr>
              <w:t>850 kcfs</w:t>
            </w:r>
          </w:p>
        </w:tc>
      </w:tr>
      <w:tr w:rsidR="00264925" w:rsidRPr="00DD4DD4" w14:paraId="42EB200F" w14:textId="77777777" w:rsidTr="00F433E4">
        <w:tc>
          <w:tcPr>
            <w:tcW w:w="1749" w:type="pct"/>
            <w:vAlign w:val="center"/>
          </w:tcPr>
          <w:p w14:paraId="2FBD9C30" w14:textId="77777777" w:rsidR="00264925" w:rsidRPr="00DD4DD4" w:rsidRDefault="00264925" w:rsidP="00F433E4">
            <w:pPr>
              <w:spacing w:before="40" w:after="40"/>
              <w:rPr>
                <w:rFonts w:ascii="Calibri" w:hAnsi="Calibri" w:cs="Calibri"/>
                <w:b/>
                <w:bCs/>
                <w:color w:val="000000"/>
              </w:rPr>
            </w:pPr>
            <w:r w:rsidRPr="00DD4DD4">
              <w:rPr>
                <w:rFonts w:ascii="Calibri" w:hAnsi="Calibri" w:cs="Calibri"/>
                <w:b/>
                <w:bCs/>
                <w:color w:val="000000"/>
              </w:rPr>
              <w:t>Spillbays</w:t>
            </w:r>
            <w:r>
              <w:rPr>
                <w:rFonts w:ascii="Calibri" w:hAnsi="Calibri" w:cs="Calibri"/>
                <w:b/>
                <w:bCs/>
                <w:color w:val="000000"/>
              </w:rPr>
              <w:t xml:space="preserve"> (#)</w:t>
            </w:r>
          </w:p>
        </w:tc>
        <w:tc>
          <w:tcPr>
            <w:tcW w:w="3251" w:type="pct"/>
            <w:vAlign w:val="center"/>
          </w:tcPr>
          <w:p w14:paraId="181D9BB5" w14:textId="77777777" w:rsidR="00264925" w:rsidRPr="00DD4DD4" w:rsidRDefault="00264925" w:rsidP="00F433E4">
            <w:pPr>
              <w:spacing w:before="40" w:after="40"/>
              <w:rPr>
                <w:rFonts w:ascii="Calibri" w:hAnsi="Calibri" w:cs="Calibri"/>
                <w:color w:val="000000"/>
              </w:rPr>
            </w:pPr>
            <w:r w:rsidRPr="00DD4DD4">
              <w:rPr>
                <w:rFonts w:ascii="Calibri" w:hAnsi="Calibri" w:cs="Calibri"/>
                <w:color w:val="000000"/>
              </w:rPr>
              <w:t>8</w:t>
            </w:r>
          </w:p>
        </w:tc>
      </w:tr>
      <w:tr w:rsidR="00264925" w:rsidRPr="00DD4DD4" w14:paraId="727EE8DF" w14:textId="77777777" w:rsidTr="00F433E4">
        <w:tc>
          <w:tcPr>
            <w:tcW w:w="1749" w:type="pct"/>
            <w:vAlign w:val="center"/>
          </w:tcPr>
          <w:p w14:paraId="5139A6DB" w14:textId="77777777" w:rsidR="00264925" w:rsidRPr="00DD4DD4" w:rsidRDefault="00264925" w:rsidP="00F433E4">
            <w:pPr>
              <w:spacing w:before="40" w:after="40"/>
              <w:rPr>
                <w:rFonts w:ascii="Calibri" w:hAnsi="Calibri" w:cs="Calibri"/>
                <w:b/>
                <w:bCs/>
                <w:color w:val="000000"/>
              </w:rPr>
            </w:pPr>
            <w:r w:rsidRPr="00DD4DD4">
              <w:rPr>
                <w:rFonts w:ascii="Calibri" w:hAnsi="Calibri" w:cs="Calibri"/>
                <w:b/>
                <w:bCs/>
                <w:color w:val="000000"/>
              </w:rPr>
              <w:t>Spillway Weirs</w:t>
            </w:r>
            <w:r>
              <w:rPr>
                <w:rFonts w:ascii="Calibri" w:hAnsi="Calibri" w:cs="Calibri"/>
                <w:b/>
                <w:bCs/>
                <w:color w:val="000000"/>
              </w:rPr>
              <w:t xml:space="preserve"> (#)</w:t>
            </w:r>
          </w:p>
        </w:tc>
        <w:tc>
          <w:tcPr>
            <w:tcW w:w="3251" w:type="pct"/>
            <w:vAlign w:val="center"/>
          </w:tcPr>
          <w:p w14:paraId="2BC2FD5F" w14:textId="05B13B90" w:rsidR="00264925" w:rsidRPr="00DD4DD4" w:rsidRDefault="00264925" w:rsidP="002F1DF1">
            <w:pPr>
              <w:spacing w:before="40" w:after="40"/>
              <w:rPr>
                <w:rFonts w:ascii="Calibri" w:hAnsi="Calibri" w:cs="Calibri"/>
                <w:color w:val="000000"/>
              </w:rPr>
            </w:pPr>
            <w:r w:rsidRPr="00DD4DD4">
              <w:rPr>
                <w:rFonts w:ascii="Calibri" w:hAnsi="Calibri" w:cs="Calibri"/>
                <w:color w:val="000000"/>
              </w:rPr>
              <w:t xml:space="preserve">1 </w:t>
            </w:r>
            <w:r w:rsidR="00D1361C">
              <w:rPr>
                <w:rFonts w:ascii="Calibri" w:hAnsi="Calibri" w:cs="Calibri"/>
                <w:color w:val="000000"/>
              </w:rPr>
              <w:t xml:space="preserve">Adjustable </w:t>
            </w:r>
            <w:r>
              <w:rPr>
                <w:rFonts w:ascii="Calibri" w:hAnsi="Calibri" w:cs="Calibri"/>
                <w:color w:val="000000"/>
              </w:rPr>
              <w:t>Spillway Weir (</w:t>
            </w:r>
            <w:r w:rsidR="00D1361C">
              <w:rPr>
                <w:rFonts w:ascii="Calibri" w:hAnsi="Calibri" w:cs="Calibri"/>
                <w:color w:val="000000"/>
              </w:rPr>
              <w:t>A</w:t>
            </w:r>
            <w:r>
              <w:rPr>
                <w:rFonts w:ascii="Calibri" w:hAnsi="Calibri" w:cs="Calibri"/>
                <w:color w:val="000000"/>
              </w:rPr>
              <w:t xml:space="preserve">SW) in </w:t>
            </w:r>
            <w:r w:rsidRPr="00DD4DD4">
              <w:rPr>
                <w:rFonts w:ascii="Calibri" w:hAnsi="Calibri" w:cs="Calibri"/>
                <w:color w:val="000000"/>
              </w:rPr>
              <w:t>Bay 1</w:t>
            </w:r>
            <w:r>
              <w:rPr>
                <w:rFonts w:ascii="Calibri" w:hAnsi="Calibri" w:cs="Calibri"/>
                <w:color w:val="000000"/>
              </w:rPr>
              <w:t xml:space="preserve"> w/ high crest (el. 622 </w:t>
            </w:r>
            <w:proofErr w:type="spellStart"/>
            <w:r>
              <w:rPr>
                <w:rFonts w:ascii="Calibri" w:hAnsi="Calibri" w:cs="Calibri"/>
                <w:color w:val="000000"/>
              </w:rPr>
              <w:t>ft</w:t>
            </w:r>
            <w:proofErr w:type="spellEnd"/>
            <w:r>
              <w:rPr>
                <w:rFonts w:ascii="Calibri" w:hAnsi="Calibri" w:cs="Calibri"/>
                <w:color w:val="000000"/>
              </w:rPr>
              <w:t xml:space="preserve">) or low crest (el. 618 </w:t>
            </w:r>
            <w:proofErr w:type="spellStart"/>
            <w:r>
              <w:rPr>
                <w:rFonts w:ascii="Calibri" w:hAnsi="Calibri" w:cs="Calibri"/>
                <w:color w:val="000000"/>
              </w:rPr>
              <w:t>ft</w:t>
            </w:r>
            <w:proofErr w:type="spellEnd"/>
            <w:r>
              <w:rPr>
                <w:rFonts w:ascii="Calibri" w:hAnsi="Calibri" w:cs="Calibri"/>
                <w:color w:val="000000"/>
              </w:rPr>
              <w:t>).</w:t>
            </w:r>
          </w:p>
        </w:tc>
      </w:tr>
      <w:tr w:rsidR="00264925" w:rsidRPr="00DD4DD4" w14:paraId="1BEC4B46" w14:textId="77777777" w:rsidTr="00F433E4">
        <w:tc>
          <w:tcPr>
            <w:tcW w:w="1749" w:type="pct"/>
            <w:vAlign w:val="center"/>
          </w:tcPr>
          <w:p w14:paraId="09B8982B" w14:textId="77777777" w:rsidR="00264925" w:rsidRPr="00DD4DD4" w:rsidRDefault="00264925" w:rsidP="00F433E4">
            <w:pPr>
              <w:spacing w:before="40" w:after="40"/>
              <w:rPr>
                <w:rFonts w:ascii="Calibri" w:hAnsi="Calibri" w:cs="Calibri"/>
                <w:b/>
                <w:bCs/>
                <w:color w:val="000000"/>
              </w:rPr>
            </w:pPr>
            <w:r>
              <w:rPr>
                <w:rFonts w:ascii="Calibri" w:hAnsi="Calibri" w:cs="Calibri"/>
                <w:b/>
                <w:bCs/>
                <w:color w:val="000000"/>
              </w:rPr>
              <w:t xml:space="preserve">Navigation Lock </w:t>
            </w:r>
            <w:r w:rsidRPr="00DD4DD4">
              <w:rPr>
                <w:rFonts w:ascii="Calibri" w:hAnsi="Calibri" w:cs="Calibri"/>
                <w:b/>
                <w:bCs/>
                <w:color w:val="000000"/>
              </w:rPr>
              <w:t>Length x Width (</w:t>
            </w:r>
            <w:proofErr w:type="spellStart"/>
            <w:r w:rsidRPr="00DD4DD4">
              <w:rPr>
                <w:rFonts w:ascii="Calibri" w:hAnsi="Calibri" w:cs="Calibri"/>
                <w:b/>
                <w:bCs/>
                <w:color w:val="000000"/>
              </w:rPr>
              <w:t>ft</w:t>
            </w:r>
            <w:proofErr w:type="spellEnd"/>
            <w:r w:rsidRPr="00DD4DD4">
              <w:rPr>
                <w:rFonts w:ascii="Calibri" w:hAnsi="Calibri" w:cs="Calibri"/>
                <w:b/>
                <w:bCs/>
                <w:color w:val="000000"/>
              </w:rPr>
              <w:t>)</w:t>
            </w:r>
          </w:p>
        </w:tc>
        <w:tc>
          <w:tcPr>
            <w:tcW w:w="3251" w:type="pct"/>
            <w:vAlign w:val="center"/>
          </w:tcPr>
          <w:p w14:paraId="09B2657E" w14:textId="77777777" w:rsidR="00264925" w:rsidRPr="00DD4DD4" w:rsidRDefault="00264925" w:rsidP="00F433E4">
            <w:pPr>
              <w:spacing w:before="40" w:after="40"/>
              <w:rPr>
                <w:rFonts w:ascii="Calibri" w:hAnsi="Calibri" w:cs="Calibri"/>
                <w:color w:val="000000"/>
              </w:rPr>
            </w:pPr>
            <w:r w:rsidRPr="00DD4DD4">
              <w:rPr>
                <w:rFonts w:ascii="Calibri" w:hAnsi="Calibri" w:cs="Calibri"/>
                <w:color w:val="000000"/>
              </w:rPr>
              <w:t>650’ x 84’ (Usable Space)</w:t>
            </w:r>
          </w:p>
        </w:tc>
      </w:tr>
      <w:tr w:rsidR="00264925" w:rsidRPr="00DD4DD4" w14:paraId="3C659870" w14:textId="77777777" w:rsidTr="00F433E4">
        <w:tc>
          <w:tcPr>
            <w:tcW w:w="1749" w:type="pct"/>
            <w:vAlign w:val="center"/>
          </w:tcPr>
          <w:p w14:paraId="53106E42" w14:textId="77777777" w:rsidR="00264925" w:rsidRPr="00DD4DD4" w:rsidRDefault="00264925" w:rsidP="00F433E4">
            <w:pPr>
              <w:spacing w:before="40" w:after="40"/>
              <w:rPr>
                <w:rFonts w:ascii="Calibri" w:hAnsi="Calibri" w:cs="Calibri"/>
                <w:b/>
                <w:bCs/>
                <w:color w:val="000000"/>
              </w:rPr>
            </w:pPr>
            <w:r>
              <w:rPr>
                <w:rFonts w:ascii="Calibri" w:hAnsi="Calibri" w:cs="Calibri"/>
                <w:b/>
                <w:bCs/>
                <w:color w:val="000000"/>
              </w:rPr>
              <w:t xml:space="preserve">Navigation Lock </w:t>
            </w:r>
            <w:r w:rsidRPr="00DD4DD4">
              <w:rPr>
                <w:rFonts w:ascii="Calibri" w:hAnsi="Calibri" w:cs="Calibri"/>
                <w:b/>
                <w:bCs/>
                <w:color w:val="000000"/>
              </w:rPr>
              <w:t>Max. Lift (</w:t>
            </w:r>
            <w:proofErr w:type="spellStart"/>
            <w:r w:rsidRPr="00DD4DD4">
              <w:rPr>
                <w:rFonts w:ascii="Calibri" w:hAnsi="Calibri" w:cs="Calibri"/>
                <w:b/>
                <w:bCs/>
                <w:color w:val="000000"/>
              </w:rPr>
              <w:t>ft</w:t>
            </w:r>
            <w:proofErr w:type="spellEnd"/>
            <w:r w:rsidRPr="00DD4DD4">
              <w:rPr>
                <w:rFonts w:ascii="Calibri" w:hAnsi="Calibri" w:cs="Calibri"/>
                <w:b/>
                <w:bCs/>
                <w:color w:val="000000"/>
              </w:rPr>
              <w:t>)</w:t>
            </w:r>
          </w:p>
        </w:tc>
        <w:tc>
          <w:tcPr>
            <w:tcW w:w="3251" w:type="pct"/>
            <w:vAlign w:val="center"/>
          </w:tcPr>
          <w:p w14:paraId="3862ABCD" w14:textId="77777777" w:rsidR="00264925" w:rsidRPr="00DD4DD4" w:rsidRDefault="00264925" w:rsidP="00F433E4">
            <w:pPr>
              <w:spacing w:before="40" w:after="40"/>
              <w:rPr>
                <w:rFonts w:ascii="Calibri" w:hAnsi="Calibri" w:cs="Calibri"/>
                <w:color w:val="000000"/>
              </w:rPr>
            </w:pPr>
            <w:r w:rsidRPr="00DD4DD4">
              <w:rPr>
                <w:rFonts w:ascii="Calibri" w:hAnsi="Calibri" w:cs="Calibri"/>
                <w:color w:val="000000"/>
              </w:rPr>
              <w:t>101’</w:t>
            </w:r>
          </w:p>
        </w:tc>
      </w:tr>
      <w:tr w:rsidR="00264925" w:rsidRPr="00DD4DD4" w14:paraId="2CF380FD" w14:textId="77777777" w:rsidTr="00F433E4">
        <w:tc>
          <w:tcPr>
            <w:tcW w:w="5000" w:type="pct"/>
            <w:gridSpan w:val="2"/>
            <w:shd w:val="clear" w:color="auto" w:fill="F2F2F2"/>
            <w:vAlign w:val="center"/>
          </w:tcPr>
          <w:p w14:paraId="2095C6AC" w14:textId="77777777" w:rsidR="00264925" w:rsidRPr="00DD4DD4" w:rsidRDefault="00264925" w:rsidP="00F433E4">
            <w:pPr>
              <w:spacing w:before="40" w:after="40"/>
              <w:ind w:left="720"/>
              <w:jc w:val="center"/>
              <w:rPr>
                <w:rFonts w:ascii="Calibri" w:hAnsi="Calibri" w:cs="Calibri"/>
                <w:color w:val="000000"/>
              </w:rPr>
            </w:pPr>
            <w:r w:rsidRPr="00DD4DD4">
              <w:rPr>
                <w:rFonts w:ascii="Calibri" w:hAnsi="Calibri" w:cs="Calibri"/>
                <w:b/>
                <w:bCs/>
                <w:color w:val="000000"/>
              </w:rPr>
              <w:t>FISH STRUCTURE/OPERATION START DATE</w:t>
            </w:r>
          </w:p>
        </w:tc>
      </w:tr>
      <w:tr w:rsidR="00264925" w:rsidRPr="00DD4DD4" w14:paraId="65791720" w14:textId="77777777" w:rsidTr="00F433E4">
        <w:tc>
          <w:tcPr>
            <w:tcW w:w="1749" w:type="pct"/>
            <w:vAlign w:val="center"/>
          </w:tcPr>
          <w:p w14:paraId="14A82ED9" w14:textId="77777777" w:rsidR="00264925" w:rsidRPr="00DD4DD4" w:rsidRDefault="00264925" w:rsidP="00F433E4">
            <w:pPr>
              <w:spacing w:before="40" w:after="40"/>
              <w:rPr>
                <w:rFonts w:ascii="Calibri" w:hAnsi="Calibri" w:cs="Calibri"/>
                <w:b/>
                <w:bCs/>
                <w:color w:val="000000"/>
              </w:rPr>
            </w:pPr>
            <w:r w:rsidRPr="00DD4DD4">
              <w:rPr>
                <w:rFonts w:ascii="Calibri" w:hAnsi="Calibri" w:cs="Calibri"/>
                <w:b/>
                <w:bCs/>
                <w:color w:val="000000"/>
              </w:rPr>
              <w:t>Juvenile Bypass System (JBS)</w:t>
            </w:r>
          </w:p>
        </w:tc>
        <w:tc>
          <w:tcPr>
            <w:tcW w:w="3251" w:type="pct"/>
            <w:vAlign w:val="center"/>
          </w:tcPr>
          <w:p w14:paraId="1319F282" w14:textId="2D0C4261" w:rsidR="00264925" w:rsidRPr="00DD4DD4" w:rsidRDefault="00264925" w:rsidP="00F433E4">
            <w:pPr>
              <w:spacing w:before="40" w:after="40"/>
              <w:rPr>
                <w:rFonts w:ascii="Calibri" w:hAnsi="Calibri" w:cs="Calibri"/>
                <w:color w:val="000000"/>
              </w:rPr>
            </w:pPr>
            <w:r w:rsidRPr="00DD4DD4">
              <w:rPr>
                <w:rFonts w:ascii="Calibri" w:hAnsi="Calibri" w:cs="Calibri"/>
                <w:color w:val="000000"/>
              </w:rPr>
              <w:t>1970 (1</w:t>
            </w:r>
            <w:r w:rsidRPr="00DD4DD4">
              <w:rPr>
                <w:rFonts w:ascii="Calibri" w:hAnsi="Calibri" w:cs="Calibri"/>
                <w:color w:val="000000"/>
                <w:vertAlign w:val="superscript"/>
              </w:rPr>
              <w:t>st</w:t>
            </w:r>
            <w:r w:rsidRPr="00DD4DD4">
              <w:rPr>
                <w:rFonts w:ascii="Calibri" w:hAnsi="Calibri" w:cs="Calibri"/>
                <w:color w:val="000000"/>
              </w:rPr>
              <w:t xml:space="preserve"> Generation)</w:t>
            </w:r>
            <w:r w:rsidR="00016F5B">
              <w:rPr>
                <w:rFonts w:ascii="Calibri" w:hAnsi="Calibri" w:cs="Calibri"/>
                <w:color w:val="000000"/>
              </w:rPr>
              <w:t xml:space="preserve"> </w:t>
            </w:r>
            <w:r>
              <w:rPr>
                <w:rFonts w:ascii="Calibri" w:hAnsi="Calibri" w:cs="Calibri"/>
                <w:color w:val="000000"/>
              </w:rPr>
              <w:t>\</w:t>
            </w:r>
            <w:r w:rsidR="00016F5B">
              <w:rPr>
                <w:rFonts w:ascii="Calibri" w:hAnsi="Calibri" w:cs="Calibri"/>
                <w:color w:val="000000"/>
              </w:rPr>
              <w:t xml:space="preserve"> </w:t>
            </w:r>
            <w:r w:rsidRPr="00DD4DD4">
              <w:rPr>
                <w:rFonts w:ascii="Calibri" w:hAnsi="Calibri" w:cs="Calibri"/>
                <w:color w:val="000000"/>
              </w:rPr>
              <w:t>1989 (2</w:t>
            </w:r>
            <w:r w:rsidRPr="00DD4DD4">
              <w:rPr>
                <w:rFonts w:ascii="Calibri" w:hAnsi="Calibri" w:cs="Calibri"/>
                <w:color w:val="000000"/>
                <w:vertAlign w:val="superscript"/>
              </w:rPr>
              <w:t>nd</w:t>
            </w:r>
            <w:r w:rsidRPr="00DD4DD4">
              <w:rPr>
                <w:rFonts w:ascii="Calibri" w:hAnsi="Calibri" w:cs="Calibri"/>
                <w:color w:val="000000"/>
              </w:rPr>
              <w:t xml:space="preserve"> Generation)</w:t>
            </w:r>
            <w:r w:rsidR="00016F5B">
              <w:rPr>
                <w:rFonts w:ascii="Calibri" w:hAnsi="Calibri" w:cs="Calibri"/>
                <w:color w:val="000000"/>
              </w:rPr>
              <w:t xml:space="preserve"> </w:t>
            </w:r>
            <w:r>
              <w:rPr>
                <w:rFonts w:ascii="Calibri" w:hAnsi="Calibri" w:cs="Calibri"/>
                <w:color w:val="000000"/>
              </w:rPr>
              <w:t>\</w:t>
            </w:r>
            <w:r w:rsidR="00016F5B">
              <w:rPr>
                <w:rFonts w:ascii="Calibri" w:hAnsi="Calibri" w:cs="Calibri"/>
                <w:color w:val="000000"/>
              </w:rPr>
              <w:t xml:space="preserve"> </w:t>
            </w:r>
            <w:r>
              <w:rPr>
                <w:rFonts w:ascii="Calibri" w:hAnsi="Calibri" w:cs="Calibri"/>
                <w:color w:val="000000"/>
              </w:rPr>
              <w:t>2010 Outfall Flume Relocation</w:t>
            </w:r>
          </w:p>
        </w:tc>
      </w:tr>
      <w:tr w:rsidR="00264925" w:rsidRPr="00DD4DD4" w14:paraId="73F0C2DB" w14:textId="77777777" w:rsidTr="00F433E4">
        <w:tc>
          <w:tcPr>
            <w:tcW w:w="1749" w:type="pct"/>
            <w:vAlign w:val="center"/>
          </w:tcPr>
          <w:p w14:paraId="717925C7" w14:textId="77777777" w:rsidR="00264925" w:rsidRPr="00DD4DD4" w:rsidRDefault="00264925" w:rsidP="00F433E4">
            <w:pPr>
              <w:spacing w:before="40" w:after="40"/>
              <w:rPr>
                <w:rFonts w:ascii="Calibri" w:hAnsi="Calibri" w:cs="Calibri"/>
                <w:b/>
                <w:bCs/>
                <w:color w:val="000000"/>
              </w:rPr>
            </w:pPr>
            <w:r w:rsidRPr="00DD4DD4">
              <w:rPr>
                <w:rFonts w:ascii="Calibri" w:hAnsi="Calibri" w:cs="Calibri"/>
                <w:b/>
                <w:bCs/>
                <w:color w:val="000000"/>
              </w:rPr>
              <w:t>Submersible Traveling Screens (STS)</w:t>
            </w:r>
          </w:p>
        </w:tc>
        <w:tc>
          <w:tcPr>
            <w:tcW w:w="3251" w:type="pct"/>
            <w:vAlign w:val="center"/>
          </w:tcPr>
          <w:p w14:paraId="4FAB267F" w14:textId="7144274B" w:rsidR="00264925" w:rsidRPr="00DD4DD4" w:rsidRDefault="00264925" w:rsidP="00F433E4">
            <w:pPr>
              <w:spacing w:before="40" w:after="40"/>
              <w:rPr>
                <w:rFonts w:ascii="Calibri" w:hAnsi="Calibri" w:cs="Calibri"/>
                <w:color w:val="000000"/>
              </w:rPr>
            </w:pPr>
            <w:r w:rsidRPr="00DD4DD4">
              <w:rPr>
                <w:rFonts w:ascii="Calibri" w:hAnsi="Calibri" w:cs="Calibri"/>
                <w:color w:val="000000"/>
              </w:rPr>
              <w:t>1971 (Prototype Mesh)</w:t>
            </w:r>
            <w:r w:rsidR="00016F5B">
              <w:rPr>
                <w:rFonts w:ascii="Calibri" w:hAnsi="Calibri" w:cs="Calibri"/>
                <w:color w:val="000000"/>
              </w:rPr>
              <w:t xml:space="preserve"> </w:t>
            </w:r>
            <w:r>
              <w:rPr>
                <w:rFonts w:ascii="Calibri" w:hAnsi="Calibri" w:cs="Calibri"/>
                <w:color w:val="000000"/>
              </w:rPr>
              <w:t>\</w:t>
            </w:r>
            <w:r w:rsidR="00016F5B">
              <w:rPr>
                <w:rFonts w:ascii="Calibri" w:hAnsi="Calibri" w:cs="Calibri"/>
                <w:color w:val="000000"/>
              </w:rPr>
              <w:t xml:space="preserve"> </w:t>
            </w:r>
            <w:r w:rsidRPr="00DD4DD4">
              <w:rPr>
                <w:rFonts w:ascii="Calibri" w:hAnsi="Calibri" w:cs="Calibri"/>
                <w:color w:val="000000"/>
              </w:rPr>
              <w:t>1994 (Complete)</w:t>
            </w:r>
          </w:p>
        </w:tc>
      </w:tr>
      <w:tr w:rsidR="00264925" w:rsidRPr="00DD4DD4" w14:paraId="258EAE66" w14:textId="77777777" w:rsidTr="00F433E4">
        <w:tc>
          <w:tcPr>
            <w:tcW w:w="1749" w:type="pct"/>
            <w:vAlign w:val="center"/>
          </w:tcPr>
          <w:p w14:paraId="76703AE6" w14:textId="77777777" w:rsidR="00264925" w:rsidRPr="00DD4DD4" w:rsidRDefault="00264925" w:rsidP="00F433E4">
            <w:pPr>
              <w:spacing w:before="40" w:after="40"/>
              <w:rPr>
                <w:rFonts w:ascii="Calibri" w:hAnsi="Calibri" w:cs="Calibri"/>
                <w:b/>
                <w:bCs/>
                <w:color w:val="000000"/>
              </w:rPr>
            </w:pPr>
            <w:r w:rsidRPr="00DD4DD4">
              <w:rPr>
                <w:rFonts w:ascii="Calibri" w:hAnsi="Calibri" w:cs="Calibri"/>
                <w:b/>
                <w:bCs/>
                <w:color w:val="000000"/>
              </w:rPr>
              <w:t xml:space="preserve">Extended-Length Submersible </w:t>
            </w:r>
            <w:r>
              <w:rPr>
                <w:rFonts w:ascii="Calibri" w:hAnsi="Calibri" w:cs="Calibri"/>
                <w:b/>
                <w:bCs/>
                <w:color w:val="000000"/>
              </w:rPr>
              <w:t>Bar</w:t>
            </w:r>
            <w:r w:rsidRPr="00DD4DD4">
              <w:rPr>
                <w:rFonts w:ascii="Calibri" w:hAnsi="Calibri" w:cs="Calibri"/>
                <w:b/>
                <w:bCs/>
                <w:color w:val="000000"/>
              </w:rPr>
              <w:t xml:space="preserve"> Screens (</w:t>
            </w:r>
            <w:proofErr w:type="spellStart"/>
            <w:r w:rsidRPr="00DD4DD4">
              <w:rPr>
                <w:rFonts w:ascii="Calibri" w:hAnsi="Calibri" w:cs="Calibri"/>
                <w:b/>
                <w:bCs/>
                <w:color w:val="000000"/>
              </w:rPr>
              <w:t>ESBS</w:t>
            </w:r>
            <w:proofErr w:type="spellEnd"/>
            <w:r w:rsidRPr="00DD4DD4">
              <w:rPr>
                <w:rFonts w:ascii="Calibri" w:hAnsi="Calibri" w:cs="Calibri"/>
                <w:b/>
                <w:bCs/>
                <w:color w:val="000000"/>
              </w:rPr>
              <w:t>)</w:t>
            </w:r>
          </w:p>
        </w:tc>
        <w:tc>
          <w:tcPr>
            <w:tcW w:w="3251" w:type="pct"/>
            <w:vAlign w:val="center"/>
          </w:tcPr>
          <w:p w14:paraId="4A9086C2" w14:textId="77777777" w:rsidR="00264925" w:rsidRPr="00DD4DD4" w:rsidRDefault="00264925" w:rsidP="00F433E4">
            <w:pPr>
              <w:spacing w:before="40" w:after="40"/>
              <w:rPr>
                <w:rFonts w:ascii="Calibri" w:hAnsi="Calibri" w:cs="Calibri"/>
                <w:color w:val="000000"/>
              </w:rPr>
            </w:pPr>
            <w:r w:rsidRPr="00DD4DD4">
              <w:rPr>
                <w:rFonts w:ascii="Calibri" w:hAnsi="Calibri" w:cs="Calibri"/>
                <w:color w:val="000000"/>
              </w:rPr>
              <w:t>1997</w:t>
            </w:r>
          </w:p>
        </w:tc>
      </w:tr>
      <w:tr w:rsidR="00264925" w:rsidRPr="00DD4DD4" w14:paraId="6B2C7D99" w14:textId="77777777" w:rsidTr="00F433E4">
        <w:tc>
          <w:tcPr>
            <w:tcW w:w="1749" w:type="pct"/>
            <w:vAlign w:val="center"/>
          </w:tcPr>
          <w:p w14:paraId="6DC54470" w14:textId="77777777" w:rsidR="00264925" w:rsidRPr="00DD4DD4" w:rsidRDefault="00264925" w:rsidP="00F433E4">
            <w:pPr>
              <w:spacing w:before="40" w:after="40"/>
              <w:rPr>
                <w:rFonts w:ascii="Calibri" w:hAnsi="Calibri" w:cs="Calibri"/>
                <w:b/>
                <w:bCs/>
                <w:color w:val="000000"/>
              </w:rPr>
            </w:pPr>
            <w:r w:rsidRPr="00DD4DD4">
              <w:rPr>
                <w:rFonts w:ascii="Calibri" w:hAnsi="Calibri" w:cs="Calibri"/>
                <w:b/>
                <w:bCs/>
                <w:color w:val="000000"/>
              </w:rPr>
              <w:t>Transportation Research Program - NMFS</w:t>
            </w:r>
          </w:p>
        </w:tc>
        <w:tc>
          <w:tcPr>
            <w:tcW w:w="3251" w:type="pct"/>
            <w:vAlign w:val="center"/>
          </w:tcPr>
          <w:p w14:paraId="43DF5E2B" w14:textId="77777777" w:rsidR="00264925" w:rsidRPr="00DD4DD4" w:rsidRDefault="00264925" w:rsidP="00F433E4">
            <w:pPr>
              <w:spacing w:before="40" w:after="40"/>
              <w:rPr>
                <w:rFonts w:ascii="Calibri" w:hAnsi="Calibri" w:cs="Calibri"/>
                <w:color w:val="000000"/>
              </w:rPr>
            </w:pPr>
            <w:r w:rsidRPr="00DD4DD4">
              <w:rPr>
                <w:rFonts w:ascii="Calibri" w:hAnsi="Calibri" w:cs="Calibri"/>
                <w:color w:val="000000"/>
              </w:rPr>
              <w:t>1971-1975</w:t>
            </w:r>
          </w:p>
        </w:tc>
      </w:tr>
      <w:tr w:rsidR="00264925" w:rsidRPr="00DD4DD4" w14:paraId="493C63C1" w14:textId="77777777" w:rsidTr="00F433E4">
        <w:tc>
          <w:tcPr>
            <w:tcW w:w="1749" w:type="pct"/>
            <w:vAlign w:val="center"/>
          </w:tcPr>
          <w:p w14:paraId="24DB3897" w14:textId="77777777" w:rsidR="00264925" w:rsidRPr="00DD4DD4" w:rsidRDefault="00264925" w:rsidP="00F433E4">
            <w:pPr>
              <w:spacing w:before="40" w:after="40"/>
              <w:rPr>
                <w:rFonts w:ascii="Calibri" w:hAnsi="Calibri" w:cs="Calibri"/>
                <w:b/>
                <w:bCs/>
                <w:color w:val="000000"/>
              </w:rPr>
            </w:pPr>
            <w:r w:rsidRPr="00DD4DD4">
              <w:rPr>
                <w:rFonts w:ascii="Calibri" w:hAnsi="Calibri" w:cs="Calibri"/>
                <w:b/>
                <w:bCs/>
                <w:color w:val="000000"/>
              </w:rPr>
              <w:t>Juvenile Fish Transportation Program - Corps</w:t>
            </w:r>
          </w:p>
        </w:tc>
        <w:tc>
          <w:tcPr>
            <w:tcW w:w="3251" w:type="pct"/>
            <w:vAlign w:val="center"/>
          </w:tcPr>
          <w:p w14:paraId="0916C2D0" w14:textId="039AB547" w:rsidR="00264925" w:rsidRPr="00DD4DD4" w:rsidRDefault="00264925" w:rsidP="00F433E4">
            <w:pPr>
              <w:spacing w:before="40" w:after="40"/>
              <w:rPr>
                <w:rFonts w:ascii="Calibri" w:hAnsi="Calibri" w:cs="Calibri"/>
                <w:color w:val="000000"/>
              </w:rPr>
            </w:pPr>
            <w:r w:rsidRPr="00DD4DD4">
              <w:rPr>
                <w:rFonts w:ascii="Calibri" w:hAnsi="Calibri" w:cs="Calibri"/>
                <w:color w:val="000000"/>
              </w:rPr>
              <w:t>1981</w:t>
            </w:r>
            <w:r w:rsidR="00016F5B">
              <w:rPr>
                <w:rFonts w:ascii="Calibri" w:hAnsi="Calibri" w:cs="Calibri"/>
                <w:color w:val="000000"/>
              </w:rPr>
              <w:t xml:space="preserve"> </w:t>
            </w:r>
            <w:r>
              <w:rPr>
                <w:rFonts w:ascii="Calibri" w:hAnsi="Calibri" w:cs="Calibri"/>
                <w:color w:val="000000"/>
              </w:rPr>
              <w:t>\</w:t>
            </w:r>
            <w:r w:rsidR="00016F5B">
              <w:rPr>
                <w:rFonts w:ascii="Calibri" w:hAnsi="Calibri" w:cs="Calibri"/>
                <w:color w:val="000000"/>
              </w:rPr>
              <w:t xml:space="preserve"> </w:t>
            </w:r>
            <w:r w:rsidRPr="00DD4DD4">
              <w:rPr>
                <w:rFonts w:ascii="Calibri" w:hAnsi="Calibri" w:cs="Calibri"/>
                <w:color w:val="000000"/>
              </w:rPr>
              <w:t>1991 (3</w:t>
            </w:r>
            <w:r w:rsidRPr="00DD4DD4">
              <w:rPr>
                <w:rFonts w:ascii="Calibri" w:hAnsi="Calibri" w:cs="Calibri"/>
                <w:color w:val="000000"/>
                <w:vertAlign w:val="superscript"/>
              </w:rPr>
              <w:t>rd</w:t>
            </w:r>
            <w:r w:rsidRPr="00DD4DD4">
              <w:rPr>
                <w:rFonts w:ascii="Calibri" w:hAnsi="Calibri" w:cs="Calibri"/>
                <w:color w:val="000000"/>
              </w:rPr>
              <w:t xml:space="preserve"> Generation)</w:t>
            </w:r>
          </w:p>
        </w:tc>
      </w:tr>
      <w:tr w:rsidR="00264925" w:rsidRPr="00DD4DD4" w14:paraId="1CC995CB" w14:textId="77777777" w:rsidTr="00F433E4">
        <w:tc>
          <w:tcPr>
            <w:tcW w:w="1749" w:type="pct"/>
            <w:vAlign w:val="center"/>
          </w:tcPr>
          <w:p w14:paraId="2CCBB3D0" w14:textId="3DFF7AC7" w:rsidR="00264925" w:rsidRPr="00DD4DD4" w:rsidRDefault="00FE1198" w:rsidP="002F1DF1">
            <w:pPr>
              <w:spacing w:before="40" w:after="40"/>
              <w:rPr>
                <w:rFonts w:ascii="Calibri" w:hAnsi="Calibri" w:cs="Calibri"/>
                <w:b/>
                <w:bCs/>
                <w:color w:val="000000"/>
              </w:rPr>
            </w:pPr>
            <w:r>
              <w:rPr>
                <w:rFonts w:ascii="Calibri" w:hAnsi="Calibri" w:cs="Calibri"/>
                <w:b/>
                <w:bCs/>
                <w:color w:val="000000"/>
              </w:rPr>
              <w:t xml:space="preserve">Adjustable </w:t>
            </w:r>
            <w:r w:rsidR="00264925" w:rsidRPr="00DD4DD4">
              <w:rPr>
                <w:rFonts w:ascii="Calibri" w:hAnsi="Calibri" w:cs="Calibri"/>
                <w:b/>
                <w:bCs/>
                <w:color w:val="000000"/>
              </w:rPr>
              <w:t>Spillway Weir (</w:t>
            </w:r>
            <w:r>
              <w:rPr>
                <w:rFonts w:ascii="Calibri" w:hAnsi="Calibri" w:cs="Calibri"/>
                <w:b/>
                <w:bCs/>
                <w:color w:val="000000"/>
              </w:rPr>
              <w:t>A</w:t>
            </w:r>
            <w:r w:rsidR="00264925" w:rsidRPr="00DD4DD4">
              <w:rPr>
                <w:rFonts w:ascii="Calibri" w:hAnsi="Calibri" w:cs="Calibri"/>
                <w:b/>
                <w:bCs/>
                <w:color w:val="000000"/>
              </w:rPr>
              <w:t>SW)</w:t>
            </w:r>
          </w:p>
        </w:tc>
        <w:tc>
          <w:tcPr>
            <w:tcW w:w="3251" w:type="pct"/>
            <w:vAlign w:val="center"/>
          </w:tcPr>
          <w:p w14:paraId="1DBDFE18" w14:textId="2E052034" w:rsidR="00264925" w:rsidRPr="00DD4DD4" w:rsidRDefault="00264925" w:rsidP="00D53C07">
            <w:pPr>
              <w:spacing w:before="40" w:after="40"/>
              <w:rPr>
                <w:rFonts w:ascii="Calibri" w:hAnsi="Calibri" w:cs="Calibri"/>
                <w:color w:val="000000"/>
              </w:rPr>
            </w:pPr>
            <w:r w:rsidRPr="00DD4DD4">
              <w:rPr>
                <w:rFonts w:ascii="Calibri" w:hAnsi="Calibri" w:cs="Calibri"/>
                <w:color w:val="000000"/>
              </w:rPr>
              <w:t>2009</w:t>
            </w:r>
            <w:r w:rsidR="00D53C07">
              <w:rPr>
                <w:rFonts w:ascii="Calibri" w:hAnsi="Calibri" w:cs="Calibri"/>
                <w:color w:val="000000"/>
              </w:rPr>
              <w:t xml:space="preserve"> \ 2018 (r</w:t>
            </w:r>
            <w:r w:rsidR="00D1361C">
              <w:rPr>
                <w:rFonts w:ascii="Calibri" w:hAnsi="Calibri" w:cs="Calibri"/>
                <w:color w:val="000000"/>
              </w:rPr>
              <w:t>eplaced with Adjustable Spillway Weir</w:t>
            </w:r>
            <w:r w:rsidR="00D53C07">
              <w:rPr>
                <w:rFonts w:ascii="Calibri" w:hAnsi="Calibri" w:cs="Calibri"/>
                <w:color w:val="000000"/>
              </w:rPr>
              <w:t>)</w:t>
            </w:r>
          </w:p>
        </w:tc>
      </w:tr>
      <w:tr w:rsidR="00264925" w:rsidRPr="00DD4DD4" w14:paraId="55D93062" w14:textId="77777777" w:rsidTr="00F433E4">
        <w:tc>
          <w:tcPr>
            <w:tcW w:w="1749" w:type="pct"/>
            <w:vAlign w:val="center"/>
          </w:tcPr>
          <w:p w14:paraId="7C8453A0" w14:textId="77777777" w:rsidR="00264925" w:rsidRPr="00DD4DD4" w:rsidRDefault="00264925" w:rsidP="00F433E4">
            <w:pPr>
              <w:spacing w:before="40" w:after="40"/>
              <w:rPr>
                <w:rFonts w:ascii="Calibri" w:hAnsi="Calibri" w:cs="Calibri"/>
                <w:b/>
                <w:bCs/>
                <w:color w:val="000000"/>
              </w:rPr>
            </w:pPr>
            <w:r w:rsidRPr="00DD4DD4">
              <w:rPr>
                <w:rFonts w:ascii="Calibri" w:hAnsi="Calibri" w:cs="Calibri"/>
                <w:b/>
                <w:bCs/>
                <w:color w:val="000000"/>
              </w:rPr>
              <w:t>Adult Fish Counts – South Shore</w:t>
            </w:r>
          </w:p>
        </w:tc>
        <w:tc>
          <w:tcPr>
            <w:tcW w:w="3251" w:type="pct"/>
            <w:vAlign w:val="center"/>
          </w:tcPr>
          <w:p w14:paraId="7B891AE1" w14:textId="77777777" w:rsidR="00264925" w:rsidRPr="00DD4DD4" w:rsidRDefault="00264925" w:rsidP="00F433E4">
            <w:pPr>
              <w:spacing w:before="40" w:after="40"/>
              <w:rPr>
                <w:rFonts w:ascii="Calibri" w:hAnsi="Calibri" w:cs="Calibri"/>
                <w:color w:val="000000"/>
              </w:rPr>
            </w:pPr>
            <w:r w:rsidRPr="00DD4DD4">
              <w:rPr>
                <w:rFonts w:ascii="Calibri" w:hAnsi="Calibri" w:cs="Calibri"/>
                <w:color w:val="000000"/>
              </w:rPr>
              <w:t>1970-1981; 1991-present</w:t>
            </w:r>
          </w:p>
        </w:tc>
      </w:tr>
    </w:tbl>
    <w:p w14:paraId="0822092E" w14:textId="1F650464" w:rsidR="00264925" w:rsidRDefault="00264925" w:rsidP="00264925">
      <w:pPr>
        <w:sectPr w:rsidR="00264925" w:rsidSect="00A45BC8">
          <w:footerReference w:type="default" r:id="rId10"/>
          <w:headerReference w:type="first" r:id="rId11"/>
          <w:footerReference w:type="first" r:id="rId12"/>
          <w:pgSz w:w="15840" w:h="12240" w:orient="landscape"/>
          <w:pgMar w:top="1152" w:right="1440" w:bottom="1152" w:left="1440" w:header="720" w:footer="720" w:gutter="0"/>
          <w:pgNumType w:start="1"/>
          <w:cols w:space="720"/>
          <w:docGrid w:linePitch="360"/>
        </w:sectPr>
      </w:pPr>
      <w:r w:rsidRPr="003D2CE6">
        <w:t>*Project acronym designated by US Army Corps of Engineers, Northwestern Division, Columbia Basin Water Management Division.</w:t>
      </w:r>
      <w:r w:rsidR="00016F5B">
        <w:t xml:space="preserve"> </w:t>
      </w:r>
      <w:r w:rsidRPr="003D2CE6">
        <w:t>Due to the large number of projects managed by NWD, this acronym may differ from other acronyms used in the region.</w:t>
      </w:r>
      <w:r w:rsidR="00016F5B">
        <w:t xml:space="preserve"> </w:t>
      </w:r>
      <w:r w:rsidRPr="003D2CE6">
        <w:t xml:space="preserve">For example, a common acronym for </w:t>
      </w:r>
      <w:r>
        <w:t>Little Goose</w:t>
      </w:r>
      <w:r w:rsidRPr="003D2CE6">
        <w:t xml:space="preserve"> is </w:t>
      </w:r>
      <w:proofErr w:type="spellStart"/>
      <w:r w:rsidRPr="006D6625">
        <w:rPr>
          <w:b/>
        </w:rPr>
        <w:t>LGO</w:t>
      </w:r>
      <w:proofErr w:type="spellEnd"/>
      <w:r w:rsidRPr="003D2CE6">
        <w:t>.</w:t>
      </w:r>
      <w:r w:rsidR="00016F5B">
        <w:t xml:space="preserve"> </w:t>
      </w:r>
      <w:r w:rsidRPr="003D2CE6">
        <w:t xml:space="preserve">However, that acronym </w:t>
      </w:r>
      <w:r>
        <w:t>is</w:t>
      </w:r>
      <w:r w:rsidRPr="003D2CE6">
        <w:t xml:space="preserve"> assigned to another NWD project, </w:t>
      </w:r>
      <w:r w:rsidR="006D6625">
        <w:t>so</w:t>
      </w:r>
      <w:r w:rsidRPr="003D2CE6">
        <w:t xml:space="preserve"> the official Corps NWD acronym is </w:t>
      </w:r>
      <w:r w:rsidRPr="006D6625">
        <w:rPr>
          <w:b/>
        </w:rPr>
        <w:t>LGS</w:t>
      </w:r>
      <w:r w:rsidRPr="003D2CE6">
        <w:t>.</w:t>
      </w:r>
      <w:bookmarkEnd w:id="1"/>
      <w:bookmarkEnd w:id="2"/>
    </w:p>
    <w:p w14:paraId="1CC6DA91" w14:textId="260F9C35" w:rsidR="00264925" w:rsidRDefault="001E5BC1" w:rsidP="00027DA7">
      <w:pPr>
        <w:pStyle w:val="Caption"/>
      </w:pPr>
      <w:r>
        <w:rPr>
          <w:noProof/>
        </w:rPr>
        <w:lastRenderedPageBreak/>
        <mc:AlternateContent>
          <mc:Choice Requires="wps">
            <w:drawing>
              <wp:anchor distT="0" distB="0" distL="114300" distR="114300" simplePos="0" relativeHeight="251655680" behindDoc="0" locked="0" layoutInCell="1" allowOverlap="1" wp14:anchorId="69E68A7B" wp14:editId="5204E9A6">
                <wp:simplePos x="0" y="0"/>
                <wp:positionH relativeFrom="column">
                  <wp:posOffset>5910580</wp:posOffset>
                </wp:positionH>
                <wp:positionV relativeFrom="paragraph">
                  <wp:posOffset>3343275</wp:posOffset>
                </wp:positionV>
                <wp:extent cx="195580" cy="182880"/>
                <wp:effectExtent l="38100" t="38100" r="0" b="64770"/>
                <wp:wrapNone/>
                <wp:docPr id="64" name="4-Point Star 6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95580" cy="182880"/>
                        </a:xfrm>
                        <a:prstGeom prst="star4">
                          <a:avLst/>
                        </a:prstGeom>
                        <a:solidFill>
                          <a:srgbClr val="FFFF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7107083D" id="_x0000_t187" coordsize="21600,21600" o:spt="187" adj="8100" path="m21600,10800l@2@3,10800,0@3@3,,10800@3@2,10800,21600@2@2xe">
                <v:stroke joinstyle="miter"/>
                <v:formulas>
                  <v:f eqn="sum 10800 0 #0"/>
                  <v:f eqn="prod @0 23170 32768"/>
                  <v:f eqn="sum @1 10800 0"/>
                  <v:f eqn="sum 10800 0 @1"/>
                </v:formulas>
                <v:path gradientshapeok="t" o:connecttype="rect" textboxrect="@3,@3,@2,@2"/>
                <v:handles>
                  <v:h position="#0,center" xrange="0,10800"/>
                </v:handles>
              </v:shapetype>
              <v:shape id="4-Point Star 64" o:spid="_x0000_s1026" type="#_x0000_t187" style="position:absolute;margin-left:465.4pt;margin-top:263.25pt;width:15.4pt;height:14.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" fillcolor="yellow" strokecolor="black [3213]" strokeweight="1pt">
                <v:path arrowok="t"/>
                <o:lock v:ext="edit" aspectratio="t"/>
              </v:shape>
            </w:pict>
          </mc:Fallback>
        </mc:AlternateContent>
      </w:r>
      <w:r>
        <w:rPr>
          <w:noProof/>
        </w:rPr>
        <mc:AlternateContent>
          <mc:Choice Requires="wps">
            <w:drawing>
              <wp:anchor distT="0" distB="0" distL="114300" distR="114300" simplePos="0" relativeHeight="251656704" behindDoc="0" locked="0" layoutInCell="1" allowOverlap="1" wp14:anchorId="6D58273F" wp14:editId="61B75A02">
                <wp:simplePos x="0" y="0"/>
                <wp:positionH relativeFrom="column">
                  <wp:posOffset>4655185</wp:posOffset>
                </wp:positionH>
                <wp:positionV relativeFrom="paragraph">
                  <wp:posOffset>4834255</wp:posOffset>
                </wp:positionV>
                <wp:extent cx="196215" cy="182880"/>
                <wp:effectExtent l="38100" t="38100" r="0" b="64770"/>
                <wp:wrapNone/>
                <wp:docPr id="63" name="4-Point Star 6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96215" cy="182880"/>
                        </a:xfrm>
                        <a:prstGeom prst="star4">
                          <a:avLst/>
                        </a:prstGeom>
                        <a:solidFill>
                          <a:srgbClr val="FFFF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C8BE6A6" id="4-Point Star 63" o:spid="_x0000_s1026" type="#_x0000_t187" style="position:absolute;margin-left:366.55pt;margin-top:380.65pt;width:15.45pt;height:14.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" fillcolor="yellow" strokecolor="black [3213]" strokeweight="1pt">
                <v:path arrowok="t"/>
                <o:lock v:ext="edit" aspectratio="t"/>
              </v:shape>
            </w:pict>
          </mc:Fallback>
        </mc:AlternateContent>
      </w:r>
      <w:r>
        <w:rPr>
          <w:noProof/>
        </w:rPr>
        <mc:AlternateContent>
          <mc:Choice Requires="wpg">
            <w:drawing>
              <wp:anchor distT="0" distB="0" distL="114300" distR="114300" simplePos="0" relativeHeight="251657728" behindDoc="0" locked="0" layoutInCell="1" allowOverlap="1" wp14:anchorId="098924DF" wp14:editId="6C7F10E0">
                <wp:simplePos x="0" y="0"/>
                <wp:positionH relativeFrom="column">
                  <wp:posOffset>190500</wp:posOffset>
                </wp:positionH>
                <wp:positionV relativeFrom="paragraph">
                  <wp:posOffset>769620</wp:posOffset>
                </wp:positionV>
                <wp:extent cx="2373630" cy="254635"/>
                <wp:effectExtent l="38100" t="38100" r="0" b="31115"/>
                <wp:wrapNone/>
                <wp:docPr id="87" name="Group 87"/>
                <wp:cNvGraphicFramePr/>
                <a:graphic xmlns:a="http://schemas.openxmlformats.org/drawingml/2006/main">
                  <a:graphicData uri="http://schemas.microsoft.com/office/word/2010/wordprocessingGroup">
                    <wpg:wgp>
                      <wpg:cNvGrpSpPr/>
                      <wpg:grpSpPr>
                        <a:xfrm>
                          <a:off x="0" y="0"/>
                          <a:ext cx="2373630" cy="254635"/>
                          <a:chOff x="0" y="0"/>
                          <a:chExt cx="2373679" cy="254635"/>
                        </a:xfrm>
                      </wpg:grpSpPr>
                      <wps:wsp>
                        <wps:cNvPr id="7" name="Text Box 88"/>
                        <wps:cNvSpPr txBox="1">
                          <a:spLocks noChangeArrowheads="1"/>
                        </wps:cNvSpPr>
                        <wps:spPr bwMode="auto">
                          <a:xfrm>
                            <a:off x="205154" y="0"/>
                            <a:ext cx="2168525" cy="254635"/>
                          </a:xfrm>
                          <a:prstGeom prst="rect">
                            <a:avLst/>
                          </a:prstGeom>
                          <a:noFill/>
                          <a:ln w="9525">
                            <a:noFill/>
                            <a:miter lim="800000"/>
                            <a:headEnd/>
                            <a:tailEnd/>
                          </a:ln>
                        </wps:spPr>
                        <wps:txbx>
                          <w:txbxContent>
                            <w:p w14:paraId="4C5B6E6B" w14:textId="77777777" w:rsidR="00D446E4" w:rsidRDefault="00D446E4" w:rsidP="001E5BC1">
                              <w:pPr>
                                <w:rPr>
                                  <w:rFonts w:ascii="Arial" w:hAnsi="Arial" w:cs="Arial"/>
                                  <w:b/>
                                  <w:sz w:val="18"/>
                                  <w:szCs w:val="18"/>
                                </w:rPr>
                              </w:pPr>
                              <w:r>
                                <w:rPr>
                                  <w:rFonts w:ascii="Arial" w:hAnsi="Arial" w:cs="Arial"/>
                                  <w:b/>
                                  <w:sz w:val="18"/>
                                  <w:szCs w:val="18"/>
                                </w:rPr>
                                <w:t>= Fishway Temperature Monitors (4)</w:t>
                              </w:r>
                            </w:p>
                            <w:p w14:paraId="6AA7E1A0" w14:textId="77777777" w:rsidR="00D446E4" w:rsidRDefault="00D446E4" w:rsidP="001E5BC1">
                              <w:pPr>
                                <w:rPr>
                                  <w:rFonts w:ascii="Arial" w:hAnsi="Arial" w:cs="Arial"/>
                                  <w:b/>
                                  <w:sz w:val="18"/>
                                  <w:szCs w:val="18"/>
                                </w:rPr>
                              </w:pPr>
                            </w:p>
                          </w:txbxContent>
                        </wps:txbx>
                        <wps:bodyPr rot="0" vert="horz" wrap="square" lIns="91440" tIns="45720" rIns="91440" bIns="45720" anchor="ctr" anchorCtr="0">
                          <a:noAutofit/>
                        </wps:bodyPr>
                      </wps:wsp>
                      <wps:wsp>
                        <wps:cNvPr id="8" name="4-Point Star 8"/>
                        <wps:cNvSpPr>
                          <a:spLocks noChangeAspect="1"/>
                        </wps:cNvSpPr>
                        <wps:spPr>
                          <a:xfrm>
                            <a:off x="0" y="0"/>
                            <a:ext cx="245110" cy="228600"/>
                          </a:xfrm>
                          <a:prstGeom prst="star4">
                            <a:avLst/>
                          </a:prstGeom>
                          <a:solidFill>
                            <a:srgbClr val="FFFF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page">
                  <wp14:pctHeight>0</wp14:pctHeight>
                </wp14:sizeRelV>
              </wp:anchor>
            </w:drawing>
          </mc:Choice>
          <mc:Fallback>
            <w:pict>
              <v:group w14:anchorId="098924DF" id="Group 87" o:spid="_x0000_s1026" style="position:absolute;margin-left:15pt;margin-top:60.6pt;width:186.9pt;height:20.05pt;z-index:251657728;mso-width-relative:margin" coordsize="23736,2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">
                <v:shapetype id="_x0000_t202" coordsize="21600,21600" o:spt="202" path="m,l,21600r21600,l21600,xe">
                  <v:stroke joinstyle="miter"/>
                  <v:path gradientshapeok="t" o:connecttype="rect"/>
                </v:shapetype>
                <v:shape id="Text Box 88" o:spid="_x0000_s1027" type="#_x0000_t202" style="position:absolute;left:2051;width:21685;height:2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nGxcIA&#10;AADaAAAADwAAAGRycy9kb3ducmV2LnhtbESP3YrCMBSE74V9h3AWvJFtqhe6dI1lWSiI6IU/D3C2&#10;OTbF5qQ0sda3N4Lg5TAz3zDLfLCN6KnztWMF0yQFQVw6XXOl4HQsvr5B+ICssXFMCu7kIV99jJaY&#10;aXfjPfWHUIkIYZ+hAhNCm0npS0MWfeJa4uidXWcxRNlVUnd4i3DbyFmazqXFmuOCwZb+DJWXw9Uq&#10;mJg23W3P6/9Cz0tz2Xhc2H6j1Phz+P0BEWgI7/CrvdYKFvC8Em+AXD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2cbFwgAAANoAAAAPAAAAAAAAAAAAAAAAAJgCAABkcnMvZG93&#10;bnJldi54bWxQSwUGAAAAAAQABAD1AAAAhwMAAAAA&#10;" filled="f" stroked="f">
                  <v:textbox>
                    <w:txbxContent>
                      <w:p w14:paraId="4C5B6E6B" w14:textId="77777777" w:rsidR="00D446E4" w:rsidRDefault="00D446E4" w:rsidP="001E5BC1">
                        <w:pPr>
                          <w:rPr>
                            <w:rFonts w:ascii="Arial" w:hAnsi="Arial" w:cs="Arial"/>
                            <w:b/>
                            <w:sz w:val="18"/>
                            <w:szCs w:val="18"/>
                          </w:rPr>
                        </w:pPr>
                        <w:r>
                          <w:rPr>
                            <w:rFonts w:ascii="Arial" w:hAnsi="Arial" w:cs="Arial"/>
                            <w:b/>
                            <w:sz w:val="18"/>
                            <w:szCs w:val="18"/>
                          </w:rPr>
                          <w:t>= Fishway Temperature Monitors (4)</w:t>
                        </w:r>
                      </w:p>
                      <w:p w14:paraId="6AA7E1A0" w14:textId="77777777" w:rsidR="00D446E4" w:rsidRDefault="00D446E4" w:rsidP="001E5BC1">
                        <w:pPr>
                          <w:rPr>
                            <w:rFonts w:ascii="Arial" w:hAnsi="Arial" w:cs="Arial"/>
                            <w:b/>
                            <w:sz w:val="18"/>
                            <w:szCs w:val="18"/>
                          </w:rPr>
                        </w:pPr>
                      </w:p>
                    </w:txbxContent>
                  </v:textbox>
                </v:shape>
                <v:shapetype id="_x0000_t187" coordsize="21600,21600" o:spt="187" adj="8100" path="m21600,10800l@2@3,10800,0@3@3,,10800@3@2,10800,21600@2@2xe">
                  <v:stroke joinstyle="miter"/>
                  <v:formulas>
                    <v:f eqn="sum 10800 0 #0"/>
                    <v:f eqn="prod @0 23170 32768"/>
                    <v:f eqn="sum @1 10800 0"/>
                    <v:f eqn="sum 10800 0 @1"/>
                  </v:formulas>
                  <v:path gradientshapeok="t" o:connecttype="rect" textboxrect="@3,@3,@2,@2"/>
                  <v:handles>
                    <v:h position="#0,center" xrange="0,10800"/>
                  </v:handles>
                </v:shapetype>
                <v:shape id="4-Point Star 8" o:spid="_x0000_s1028" type="#_x0000_t187" style="position:absolute;width:2451;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2O+MUA&#10;AADaAAAADwAAAGRycy9kb3ducmV2LnhtbESPQWvCQBSE70L/w/IEL6IbJRRJ3QQrlApeWltKvD2y&#10;r0k0+zZm15j++25B6HGY+WaYdTaYRvTUudqygsU8AkFcWF1zqeDz42W2AuE8ssbGMin4IQdZ+jBa&#10;Y6Ltjd+pP/hShBJ2CSqovG8TKV1RkUE3ty1x8L5tZ9AH2ZVSd3gL5aaRyyh6lAZrDgsVtrStqDgf&#10;rkbB6nUav8X7Wruv6/Zy7OP89KxzpSbjYfMEwtPg/8N3eqcDB39Xwg2Q6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HY74xQAAANoAAAAPAAAAAAAAAAAAAAAAAJgCAABkcnMv&#10;ZG93bnJldi54bWxQSwUGAAAAAAQABAD1AAAAigMAAAAA&#10;" fillcolor="yellow" strokecolor="black [3213]" strokeweight="1pt">
                  <v:path arrowok="t"/>
                  <o:lock v:ext="edit" aspectratio="t"/>
                </v:shape>
              </v:group>
            </w:pict>
          </mc:Fallback>
        </mc:AlternateContent>
      </w:r>
      <w:r>
        <w:rPr>
          <w:noProof/>
        </w:rPr>
        <mc:AlternateContent>
          <mc:Choice Requires="wps">
            <w:drawing>
              <wp:anchor distT="0" distB="0" distL="114300" distR="114300" simplePos="0" relativeHeight="251658752" behindDoc="0" locked="0" layoutInCell="1" allowOverlap="1" wp14:anchorId="7AFE517D" wp14:editId="42EBD60A">
                <wp:simplePos x="0" y="0"/>
                <wp:positionH relativeFrom="column">
                  <wp:posOffset>5734685</wp:posOffset>
                </wp:positionH>
                <wp:positionV relativeFrom="paragraph">
                  <wp:posOffset>4652010</wp:posOffset>
                </wp:positionV>
                <wp:extent cx="196215" cy="182880"/>
                <wp:effectExtent l="38100" t="38100" r="0" b="64770"/>
                <wp:wrapNone/>
                <wp:docPr id="65" name="4-Point Star 6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96215" cy="182880"/>
                        </a:xfrm>
                        <a:prstGeom prst="star4">
                          <a:avLst/>
                        </a:prstGeom>
                        <a:solidFill>
                          <a:srgbClr val="FFFF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E90CAA0" id="4-Point Star 65" o:spid="_x0000_s1026" type="#_x0000_t187" style="position:absolute;margin-left:451.55pt;margin-top:366.3pt;width:15.45pt;height:14.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" fillcolor="yellow" strokecolor="black [3213]" strokeweight="1pt">
                <v:path arrowok="t"/>
                <o:lock v:ext="edit" aspectratio="t"/>
              </v:shape>
            </w:pict>
          </mc:Fallback>
        </mc:AlternateContent>
      </w:r>
      <w:r>
        <w:rPr>
          <w:noProof/>
        </w:rPr>
        <mc:AlternateContent>
          <mc:Choice Requires="wps">
            <w:drawing>
              <wp:anchor distT="0" distB="0" distL="114300" distR="114300" simplePos="0" relativeHeight="251659776" behindDoc="0" locked="0" layoutInCell="1" allowOverlap="1" wp14:anchorId="2FD434E7" wp14:editId="7F38CFCB">
                <wp:simplePos x="0" y="0"/>
                <wp:positionH relativeFrom="column">
                  <wp:posOffset>6177280</wp:posOffset>
                </wp:positionH>
                <wp:positionV relativeFrom="paragraph">
                  <wp:posOffset>4872355</wp:posOffset>
                </wp:positionV>
                <wp:extent cx="196215" cy="182880"/>
                <wp:effectExtent l="38100" t="38100" r="0" b="64770"/>
                <wp:wrapNone/>
                <wp:docPr id="62" name="4-Point Star 6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96215" cy="182880"/>
                        </a:xfrm>
                        <a:prstGeom prst="star4">
                          <a:avLst/>
                        </a:prstGeom>
                        <a:solidFill>
                          <a:srgbClr val="FFFF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E3335F6" id="4-Point Star 62" o:spid="_x0000_s1026" type="#_x0000_t187" style="position:absolute;margin-left:486.4pt;margin-top:383.65pt;width:15.45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" fillcolor="yellow" strokecolor="black [3213]" strokeweight="1pt">
                <v:path arrowok="t"/>
                <o:lock v:ext="edit" aspectratio="t"/>
              </v:shape>
            </w:pict>
          </mc:Fallback>
        </mc:AlternateContent>
      </w:r>
      <w:r w:rsidR="00264925" w:rsidRPr="0025472F">
        <w:rPr>
          <w:noProof/>
        </w:rPr>
        <w:drawing>
          <wp:inline distT="0" distB="0" distL="0" distR="0" wp14:anchorId="222DC9A7" wp14:editId="519DD1F3">
            <wp:extent cx="8329930" cy="5943600"/>
            <wp:effectExtent l="76200" t="76200" r="128270" b="133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8329930" cy="594360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27D3C15F" w14:textId="4A79110A" w:rsidR="00D735D5" w:rsidRDefault="00264925" w:rsidP="00027DA7">
      <w:pPr>
        <w:pStyle w:val="Caption"/>
      </w:pPr>
      <w:bookmarkStart w:id="3" w:name="_Ref442196943"/>
      <w:r>
        <w:t>Figure LGS-</w:t>
      </w:r>
      <w:r w:rsidR="004D3B49">
        <w:rPr>
          <w:noProof/>
        </w:rPr>
        <w:fldChar w:fldCharType="begin"/>
      </w:r>
      <w:r w:rsidR="004D3B49">
        <w:rPr>
          <w:noProof/>
        </w:rPr>
        <w:instrText xml:space="preserve"> SEQ Figure_LGS- \* ARABIC </w:instrText>
      </w:r>
      <w:r w:rsidR="004D3B49">
        <w:rPr>
          <w:noProof/>
        </w:rPr>
        <w:fldChar w:fldCharType="separate"/>
      </w:r>
      <w:r>
        <w:rPr>
          <w:noProof/>
        </w:rPr>
        <w:t>1</w:t>
      </w:r>
      <w:r w:rsidR="004D3B49">
        <w:rPr>
          <w:noProof/>
        </w:rPr>
        <w:fldChar w:fldCharType="end"/>
      </w:r>
      <w:bookmarkEnd w:id="3"/>
      <w:r>
        <w:t>.</w:t>
      </w:r>
      <w:r w:rsidR="00016F5B">
        <w:t xml:space="preserve"> </w:t>
      </w:r>
      <w:r w:rsidRPr="00B3309C">
        <w:t>Little Goose Lock &amp; Dam General Site Plan.</w:t>
      </w:r>
      <w:r>
        <w:br w:type="page"/>
      </w:r>
      <w:bookmarkStart w:id="4" w:name="_Ref447008845"/>
    </w:p>
    <w:p w14:paraId="12201EF1" w14:textId="77777777" w:rsidR="00D735D5" w:rsidRDefault="00D735D5" w:rsidP="00027DA7">
      <w:pPr>
        <w:pStyle w:val="Caption"/>
      </w:pPr>
    </w:p>
    <w:p w14:paraId="067F5F92" w14:textId="51D3267C" w:rsidR="00DD0665" w:rsidRDefault="00DD0665" w:rsidP="00027DA7">
      <w:pPr>
        <w:pStyle w:val="Caption"/>
      </w:pPr>
      <w:bookmarkStart w:id="5" w:name="_Ref475451558"/>
      <w:r>
        <w:t>Table LGS-</w:t>
      </w:r>
      <w:r w:rsidR="004D3B49">
        <w:rPr>
          <w:noProof/>
        </w:rPr>
        <w:fldChar w:fldCharType="begin"/>
      </w:r>
      <w:r w:rsidR="004D3B49">
        <w:rPr>
          <w:noProof/>
        </w:rPr>
        <w:instrText xml:space="preserve"> SEQ Table_LGS- \* ARABIC </w:instrText>
      </w:r>
      <w:r w:rsidR="004D3B49">
        <w:rPr>
          <w:noProof/>
        </w:rPr>
        <w:fldChar w:fldCharType="separate"/>
      </w:r>
      <w:r w:rsidR="00EB43B2">
        <w:rPr>
          <w:noProof/>
        </w:rPr>
        <w:t>1</w:t>
      </w:r>
      <w:r w:rsidR="004D3B49">
        <w:rPr>
          <w:noProof/>
        </w:rPr>
        <w:fldChar w:fldCharType="end"/>
      </w:r>
      <w:bookmarkEnd w:id="4"/>
      <w:bookmarkEnd w:id="5"/>
      <w:r>
        <w:t xml:space="preserve">. </w:t>
      </w:r>
      <w:r w:rsidRPr="00E16625">
        <w:t>Little Goose Dam Schedule of Operations and Actions Defined in the 201</w:t>
      </w:r>
      <w:r w:rsidR="00B57197">
        <w:t>9</w:t>
      </w:r>
      <w:r w:rsidRPr="00E16625">
        <w:t xml:space="preserve"> Fish Passage Plan.</w:t>
      </w:r>
    </w:p>
    <w:p w14:paraId="22742D64" w14:textId="2C8C4D40" w:rsidR="00264925" w:rsidRPr="005D7CB0" w:rsidRDefault="00E36793" w:rsidP="00027DA7">
      <w:pPr>
        <w:pStyle w:val="Caption"/>
        <w:rPr>
          <w:szCs w:val="24"/>
        </w:rPr>
      </w:pPr>
      <w:r w:rsidRPr="00E36793">
        <w:rPr>
          <w:noProof/>
        </w:rPr>
        <w:drawing>
          <wp:inline distT="0" distB="0" distL="0" distR="0" wp14:anchorId="261CD3E5" wp14:editId="54DCAA99">
            <wp:extent cx="8791677" cy="4297680"/>
            <wp:effectExtent l="0" t="0" r="9525"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791677" cy="4297680"/>
                    </a:xfrm>
                    <a:prstGeom prst="rect">
                      <a:avLst/>
                    </a:prstGeom>
                    <a:noFill/>
                    <a:ln>
                      <a:noFill/>
                    </a:ln>
                  </pic:spPr>
                </pic:pic>
              </a:graphicData>
            </a:graphic>
          </wp:inline>
        </w:drawing>
      </w:r>
      <w:r w:rsidR="00264925">
        <w:t xml:space="preserve"> </w:t>
      </w:r>
    </w:p>
    <w:p w14:paraId="5DFE1670" w14:textId="29FE20CA" w:rsidR="00264925" w:rsidRDefault="00264925" w:rsidP="00264925">
      <w:pPr>
        <w:suppressAutoHyphens/>
        <w:rPr>
          <w:b/>
          <w:sz w:val="24"/>
          <w:szCs w:val="24"/>
        </w:rPr>
      </w:pPr>
    </w:p>
    <w:p w14:paraId="77AFC0F8" w14:textId="77777777" w:rsidR="00264925" w:rsidRDefault="00264925" w:rsidP="00264925">
      <w:pPr>
        <w:suppressAutoHyphens/>
        <w:rPr>
          <w:b/>
          <w:sz w:val="24"/>
          <w:szCs w:val="24"/>
        </w:rPr>
        <w:sectPr w:rsidR="00264925" w:rsidSect="00F433E4">
          <w:pgSz w:w="15840" w:h="12240" w:orient="landscape"/>
          <w:pgMar w:top="1080" w:right="1080" w:bottom="1080" w:left="1080" w:header="720" w:footer="720" w:gutter="0"/>
          <w:cols w:space="720"/>
          <w:docGrid w:linePitch="360"/>
        </w:sectPr>
      </w:pPr>
    </w:p>
    <w:p w14:paraId="2C8AD4B8" w14:textId="77777777" w:rsidR="00264925" w:rsidRPr="00E646DD" w:rsidRDefault="00264925" w:rsidP="00264925">
      <w:pPr>
        <w:pStyle w:val="FPP1"/>
      </w:pPr>
      <w:bookmarkStart w:id="6" w:name="_Toc533230"/>
      <w:bookmarkStart w:id="7" w:name="_Toc161471863"/>
      <w:bookmarkStart w:id="8" w:name="_Toc161471864"/>
      <w:r w:rsidRPr="00E646DD">
        <w:lastRenderedPageBreak/>
        <w:t>Fish Passage Information</w:t>
      </w:r>
      <w:bookmarkEnd w:id="6"/>
      <w:r w:rsidRPr="00E646DD">
        <w:t xml:space="preserve"> </w:t>
      </w:r>
    </w:p>
    <w:p w14:paraId="650F5C9A" w14:textId="09006F72" w:rsidR="00264925" w:rsidRPr="005C4139" w:rsidRDefault="00264925" w:rsidP="00F8609C">
      <w:pPr>
        <w:suppressAutoHyphens/>
        <w:rPr>
          <w:b/>
          <w:sz w:val="24"/>
          <w:szCs w:val="24"/>
        </w:rPr>
      </w:pPr>
      <w:r w:rsidRPr="005C4139">
        <w:rPr>
          <w:sz w:val="24"/>
          <w:szCs w:val="24"/>
        </w:rPr>
        <w:t>Little Goose Dam</w:t>
      </w:r>
      <w:r w:rsidRPr="00802732">
        <w:rPr>
          <w:sz w:val="24"/>
          <w:szCs w:val="24"/>
        </w:rPr>
        <w:t xml:space="preserve"> </w:t>
      </w:r>
      <w:r>
        <w:rPr>
          <w:sz w:val="24"/>
          <w:szCs w:val="24"/>
        </w:rPr>
        <w:t>f</w:t>
      </w:r>
      <w:r w:rsidRPr="00802732">
        <w:rPr>
          <w:sz w:val="24"/>
          <w:szCs w:val="24"/>
        </w:rPr>
        <w:t xml:space="preserve">ish passage facilities and </w:t>
      </w:r>
      <w:r>
        <w:rPr>
          <w:sz w:val="24"/>
          <w:szCs w:val="24"/>
        </w:rPr>
        <w:t xml:space="preserve">other </w:t>
      </w:r>
      <w:r w:rsidRPr="005C4139">
        <w:rPr>
          <w:sz w:val="24"/>
          <w:szCs w:val="24"/>
        </w:rPr>
        <w:t>structures are shown in</w:t>
      </w:r>
      <w:r w:rsidRPr="00045C39">
        <w:rPr>
          <w:b/>
          <w:sz w:val="24"/>
          <w:szCs w:val="24"/>
        </w:rPr>
        <w:t xml:space="preserve"> </w:t>
      </w:r>
      <w:r w:rsidRPr="00045C39">
        <w:rPr>
          <w:b/>
          <w:sz w:val="24"/>
          <w:szCs w:val="24"/>
        </w:rPr>
        <w:fldChar w:fldCharType="begin"/>
      </w:r>
      <w:r w:rsidRPr="00045C39">
        <w:rPr>
          <w:b/>
          <w:sz w:val="24"/>
          <w:szCs w:val="24"/>
        </w:rPr>
        <w:instrText xml:space="preserve"> REF _Ref442196943 \h  \* MERGEFORMAT </w:instrText>
      </w:r>
      <w:r w:rsidRPr="00045C39">
        <w:rPr>
          <w:b/>
          <w:sz w:val="24"/>
          <w:szCs w:val="24"/>
        </w:rPr>
      </w:r>
      <w:r w:rsidRPr="00045C39">
        <w:rPr>
          <w:b/>
          <w:sz w:val="24"/>
          <w:szCs w:val="24"/>
        </w:rPr>
        <w:fldChar w:fldCharType="separate"/>
      </w:r>
      <w:r w:rsidR="002A595D" w:rsidRPr="002A595D">
        <w:rPr>
          <w:b/>
          <w:sz w:val="24"/>
          <w:szCs w:val="24"/>
        </w:rPr>
        <w:t>Figure LGS-1</w:t>
      </w:r>
      <w:r w:rsidRPr="00045C39">
        <w:rPr>
          <w:b/>
          <w:sz w:val="24"/>
          <w:szCs w:val="24"/>
        </w:rPr>
        <w:fldChar w:fldCharType="end"/>
      </w:r>
      <w:r w:rsidRPr="005C4139">
        <w:rPr>
          <w:sz w:val="24"/>
          <w:szCs w:val="24"/>
        </w:rPr>
        <w:t>.</w:t>
      </w:r>
      <w:r w:rsidR="00016F5B">
        <w:rPr>
          <w:sz w:val="24"/>
          <w:szCs w:val="24"/>
        </w:rPr>
        <w:t xml:space="preserve"> </w:t>
      </w:r>
      <w:r w:rsidRPr="005C4139">
        <w:rPr>
          <w:sz w:val="24"/>
          <w:szCs w:val="24"/>
        </w:rPr>
        <w:t xml:space="preserve">The schedule of </w:t>
      </w:r>
      <w:r>
        <w:rPr>
          <w:sz w:val="24"/>
          <w:szCs w:val="24"/>
        </w:rPr>
        <w:t>Little Goose Dam</w:t>
      </w:r>
      <w:r w:rsidRPr="005C4139">
        <w:rPr>
          <w:sz w:val="24"/>
          <w:szCs w:val="24"/>
        </w:rPr>
        <w:t xml:space="preserve"> operations</w:t>
      </w:r>
      <w:r>
        <w:rPr>
          <w:sz w:val="24"/>
          <w:szCs w:val="24"/>
        </w:rPr>
        <w:t xml:space="preserve"> that are </w:t>
      </w:r>
      <w:r w:rsidRPr="005C4139">
        <w:rPr>
          <w:sz w:val="24"/>
          <w:szCs w:val="24"/>
        </w:rPr>
        <w:t xml:space="preserve">described in the Fish Passage Plan (FPP) and </w:t>
      </w:r>
      <w:r>
        <w:rPr>
          <w:sz w:val="24"/>
          <w:szCs w:val="24"/>
        </w:rPr>
        <w:t>A</w:t>
      </w:r>
      <w:r w:rsidRPr="005C4139">
        <w:rPr>
          <w:sz w:val="24"/>
          <w:szCs w:val="24"/>
        </w:rPr>
        <w:t>ppendi</w:t>
      </w:r>
      <w:r w:rsidRPr="002A595D">
        <w:rPr>
          <w:sz w:val="24"/>
          <w:szCs w:val="24"/>
        </w:rPr>
        <w:t>ces is in</w:t>
      </w:r>
      <w:r w:rsidRPr="002A595D">
        <w:rPr>
          <w:b/>
          <w:sz w:val="24"/>
          <w:szCs w:val="24"/>
        </w:rPr>
        <w:t xml:space="preserve"> </w:t>
      </w:r>
      <w:r w:rsidR="002A595D" w:rsidRPr="002A595D">
        <w:rPr>
          <w:b/>
          <w:sz w:val="24"/>
          <w:szCs w:val="24"/>
        </w:rPr>
        <w:fldChar w:fldCharType="begin"/>
      </w:r>
      <w:r w:rsidR="002A595D" w:rsidRPr="002A595D">
        <w:rPr>
          <w:b/>
          <w:sz w:val="24"/>
          <w:szCs w:val="24"/>
        </w:rPr>
        <w:instrText xml:space="preserve"> REF _Ref475451558 \h  \* MERGEFORMAT </w:instrText>
      </w:r>
      <w:r w:rsidR="002A595D" w:rsidRPr="002A595D">
        <w:rPr>
          <w:b/>
          <w:sz w:val="24"/>
          <w:szCs w:val="24"/>
        </w:rPr>
      </w:r>
      <w:r w:rsidR="002A595D" w:rsidRPr="002A595D">
        <w:rPr>
          <w:b/>
          <w:sz w:val="24"/>
          <w:szCs w:val="24"/>
        </w:rPr>
        <w:fldChar w:fldCharType="separate"/>
      </w:r>
      <w:r w:rsidR="002A595D" w:rsidRPr="002A595D">
        <w:rPr>
          <w:b/>
          <w:sz w:val="24"/>
          <w:szCs w:val="24"/>
        </w:rPr>
        <w:t>Table LGS-</w:t>
      </w:r>
      <w:r w:rsidR="002A595D" w:rsidRPr="002A595D">
        <w:rPr>
          <w:b/>
          <w:noProof/>
          <w:sz w:val="24"/>
          <w:szCs w:val="24"/>
        </w:rPr>
        <w:t>1</w:t>
      </w:r>
      <w:r w:rsidR="002A595D" w:rsidRPr="002A595D">
        <w:rPr>
          <w:b/>
          <w:sz w:val="24"/>
          <w:szCs w:val="24"/>
        </w:rPr>
        <w:fldChar w:fldCharType="end"/>
      </w:r>
      <w:r w:rsidR="002A595D" w:rsidRPr="002A595D">
        <w:rPr>
          <w:b/>
          <w:sz w:val="24"/>
          <w:szCs w:val="24"/>
        </w:rPr>
        <w:t>.</w:t>
      </w:r>
    </w:p>
    <w:p w14:paraId="19605DE8" w14:textId="77777777" w:rsidR="00264925" w:rsidRPr="005C4139" w:rsidRDefault="00264925" w:rsidP="00264925">
      <w:pPr>
        <w:pStyle w:val="FPP2"/>
      </w:pPr>
      <w:bookmarkStart w:id="9" w:name="_Toc161471862"/>
      <w:bookmarkStart w:id="10" w:name="_Toc533231"/>
      <w:bookmarkStart w:id="11" w:name="OLE_LINK7"/>
      <w:bookmarkStart w:id="12" w:name="OLE_LINK8"/>
      <w:r w:rsidRPr="005C4139">
        <w:t>Juvenile Fish Passage.</w:t>
      </w:r>
      <w:bookmarkEnd w:id="9"/>
      <w:bookmarkEnd w:id="10"/>
    </w:p>
    <w:bookmarkEnd w:id="11"/>
    <w:bookmarkEnd w:id="12"/>
    <w:p w14:paraId="52F709F7" w14:textId="160EBF16" w:rsidR="0014777B" w:rsidRPr="0014777B" w:rsidRDefault="00264925" w:rsidP="003E7677">
      <w:pPr>
        <w:numPr>
          <w:ilvl w:val="2"/>
          <w:numId w:val="15"/>
        </w:numPr>
        <w:suppressAutoHyphens/>
        <w:rPr>
          <w:b/>
          <w:sz w:val="24"/>
          <w:szCs w:val="24"/>
        </w:rPr>
      </w:pPr>
      <w:r>
        <w:rPr>
          <w:b/>
          <w:sz w:val="24"/>
          <w:szCs w:val="24"/>
        </w:rPr>
        <w:t xml:space="preserve">Juvenile Fish </w:t>
      </w:r>
      <w:r w:rsidRPr="005C4139">
        <w:rPr>
          <w:b/>
          <w:sz w:val="24"/>
          <w:szCs w:val="24"/>
        </w:rPr>
        <w:t>Facilities.</w:t>
      </w:r>
      <w:r w:rsidR="00016F5B">
        <w:rPr>
          <w:b/>
          <w:sz w:val="24"/>
          <w:szCs w:val="24"/>
        </w:rPr>
        <w:t xml:space="preserve"> </w:t>
      </w:r>
      <w:r w:rsidRPr="005C4139">
        <w:rPr>
          <w:sz w:val="24"/>
          <w:szCs w:val="24"/>
        </w:rPr>
        <w:t xml:space="preserve">The </w:t>
      </w:r>
      <w:r w:rsidRPr="00607635">
        <w:rPr>
          <w:sz w:val="24"/>
          <w:szCs w:val="24"/>
        </w:rPr>
        <w:t xml:space="preserve">juvenile fish facilities </w:t>
      </w:r>
      <w:r>
        <w:rPr>
          <w:sz w:val="24"/>
          <w:szCs w:val="24"/>
        </w:rPr>
        <w:t>at Little Goose Dam</w:t>
      </w:r>
      <w:r w:rsidRPr="00607635">
        <w:rPr>
          <w:sz w:val="24"/>
          <w:szCs w:val="24"/>
        </w:rPr>
        <w:t xml:space="preserve"> consist of a bypass system and juvenile transportation facilities. </w:t>
      </w:r>
      <w:r w:rsidR="0014777B" w:rsidRPr="00A678AF">
        <w:rPr>
          <w:sz w:val="24"/>
          <w:szCs w:val="24"/>
        </w:rPr>
        <w:t>Maintenance of fish facilities that may impact fish or facility operation should be conducted during the winter maintenance period.</w:t>
      </w:r>
    </w:p>
    <w:p w14:paraId="21A5D5D3" w14:textId="007D58F8" w:rsidR="0014777B" w:rsidRPr="0014777B" w:rsidRDefault="00264925" w:rsidP="003E7677">
      <w:pPr>
        <w:numPr>
          <w:ilvl w:val="6"/>
          <w:numId w:val="15"/>
        </w:numPr>
        <w:suppressAutoHyphens/>
        <w:rPr>
          <w:b/>
          <w:sz w:val="24"/>
          <w:szCs w:val="24"/>
        </w:rPr>
      </w:pPr>
      <w:r w:rsidRPr="00607635">
        <w:rPr>
          <w:sz w:val="24"/>
          <w:szCs w:val="24"/>
        </w:rPr>
        <w:t>The byp</w:t>
      </w:r>
      <w:r w:rsidR="008C3064">
        <w:rPr>
          <w:sz w:val="24"/>
          <w:szCs w:val="24"/>
        </w:rPr>
        <w:t>ass system consists of extended-</w:t>
      </w:r>
      <w:r w:rsidRPr="00607635">
        <w:rPr>
          <w:sz w:val="24"/>
          <w:szCs w:val="24"/>
        </w:rPr>
        <w:t>length submersible bar screens (</w:t>
      </w:r>
      <w:proofErr w:type="spellStart"/>
      <w:r w:rsidRPr="00607635">
        <w:rPr>
          <w:sz w:val="24"/>
          <w:szCs w:val="24"/>
        </w:rPr>
        <w:t>ESBS</w:t>
      </w:r>
      <w:proofErr w:type="spellEnd"/>
      <w:r w:rsidRPr="00607635">
        <w:rPr>
          <w:sz w:val="24"/>
          <w:szCs w:val="24"/>
        </w:rPr>
        <w:t xml:space="preserve">) with flow vanes, vertical barrier screens (VBS), one 14” and thirty-five 12" gatewell orifices, a bypass channel running the length of the powerhouse, a metal flume mounted on the face of the dam and upper end of the fish ladder, a dewatering structure to </w:t>
      </w:r>
      <w:r w:rsidR="0014777B">
        <w:rPr>
          <w:sz w:val="24"/>
          <w:szCs w:val="24"/>
        </w:rPr>
        <w:t>drain</w:t>
      </w:r>
      <w:r w:rsidRPr="00607635">
        <w:rPr>
          <w:sz w:val="24"/>
          <w:szCs w:val="24"/>
        </w:rPr>
        <w:t xml:space="preserve"> excess water, two emergency bypass systems, and one corrugated metal flume to transport fish to either transportation facilities or the river. </w:t>
      </w:r>
    </w:p>
    <w:p w14:paraId="7FDC30AC" w14:textId="0947BA44" w:rsidR="00264925" w:rsidRPr="00A678AF" w:rsidRDefault="00264925" w:rsidP="003E7677">
      <w:pPr>
        <w:numPr>
          <w:ilvl w:val="6"/>
          <w:numId w:val="15"/>
        </w:numPr>
        <w:suppressAutoHyphens/>
        <w:rPr>
          <w:b/>
          <w:sz w:val="24"/>
          <w:szCs w:val="24"/>
        </w:rPr>
      </w:pPr>
      <w:r w:rsidRPr="00607635">
        <w:rPr>
          <w:sz w:val="24"/>
          <w:szCs w:val="24"/>
        </w:rPr>
        <w:t>The transportation facilities include a separator structure, raceways for holding fish, a distribution system for distributing fish among raceways, a sampling and marking building, truck and barge loading facilities, and PIT-tag detection and diversion systems.</w:t>
      </w:r>
      <w:r w:rsidR="00016F5B">
        <w:rPr>
          <w:sz w:val="24"/>
          <w:szCs w:val="24"/>
        </w:rPr>
        <w:t xml:space="preserve"> </w:t>
      </w:r>
    </w:p>
    <w:p w14:paraId="3D443FAE" w14:textId="36D35A7E" w:rsidR="00264925" w:rsidRPr="00607635" w:rsidRDefault="00264925" w:rsidP="003E7677">
      <w:pPr>
        <w:numPr>
          <w:ilvl w:val="2"/>
          <w:numId w:val="15"/>
        </w:numPr>
        <w:suppressAutoHyphens/>
        <w:rPr>
          <w:b/>
          <w:sz w:val="24"/>
          <w:szCs w:val="24"/>
        </w:rPr>
      </w:pPr>
      <w:r w:rsidRPr="00607635">
        <w:rPr>
          <w:b/>
          <w:sz w:val="24"/>
          <w:szCs w:val="24"/>
        </w:rPr>
        <w:t xml:space="preserve">Juvenile </w:t>
      </w:r>
      <w:r>
        <w:rPr>
          <w:b/>
          <w:sz w:val="24"/>
          <w:szCs w:val="24"/>
        </w:rPr>
        <w:t xml:space="preserve">Fish </w:t>
      </w:r>
      <w:r w:rsidRPr="00607635">
        <w:rPr>
          <w:b/>
          <w:sz w:val="24"/>
          <w:szCs w:val="24"/>
        </w:rPr>
        <w:t>Migration Timing</w:t>
      </w:r>
      <w:r w:rsidRPr="00F51366">
        <w:rPr>
          <w:b/>
          <w:sz w:val="24"/>
          <w:szCs w:val="24"/>
        </w:rPr>
        <w:t>.</w:t>
      </w:r>
      <w:r w:rsidR="00016F5B">
        <w:rPr>
          <w:b/>
          <w:sz w:val="24"/>
          <w:szCs w:val="24"/>
        </w:rPr>
        <w:t xml:space="preserve"> </w:t>
      </w:r>
      <w:r w:rsidRPr="00F51366">
        <w:rPr>
          <w:sz w:val="24"/>
          <w:szCs w:val="24"/>
        </w:rPr>
        <w:t xml:space="preserve">Juvenile </w:t>
      </w:r>
      <w:r>
        <w:rPr>
          <w:sz w:val="24"/>
          <w:szCs w:val="24"/>
        </w:rPr>
        <w:t>fish passage</w:t>
      </w:r>
      <w:r w:rsidRPr="00F51366">
        <w:rPr>
          <w:sz w:val="24"/>
          <w:szCs w:val="24"/>
        </w:rPr>
        <w:t xml:space="preserve"> timing at Little Goose Dam </w:t>
      </w:r>
      <w:r w:rsidR="00A678AF">
        <w:rPr>
          <w:sz w:val="24"/>
          <w:szCs w:val="24"/>
        </w:rPr>
        <w:t xml:space="preserve">is shown in </w:t>
      </w:r>
      <w:r w:rsidRPr="00045C39">
        <w:rPr>
          <w:b/>
          <w:sz w:val="24"/>
          <w:szCs w:val="24"/>
        </w:rPr>
        <w:fldChar w:fldCharType="begin"/>
      </w:r>
      <w:r w:rsidRPr="00045C39">
        <w:rPr>
          <w:b/>
          <w:sz w:val="24"/>
          <w:szCs w:val="24"/>
        </w:rPr>
        <w:instrText xml:space="preserve"> REF _Ref442197054 \h  \* MERGEFORMAT </w:instrText>
      </w:r>
      <w:r w:rsidRPr="00045C39">
        <w:rPr>
          <w:b/>
          <w:sz w:val="24"/>
          <w:szCs w:val="24"/>
        </w:rPr>
      </w:r>
      <w:r w:rsidRPr="00045C39">
        <w:rPr>
          <w:b/>
          <w:sz w:val="24"/>
          <w:szCs w:val="24"/>
        </w:rPr>
        <w:fldChar w:fldCharType="separate"/>
      </w:r>
      <w:r w:rsidR="002A595D" w:rsidRPr="002A595D">
        <w:rPr>
          <w:b/>
          <w:sz w:val="24"/>
          <w:szCs w:val="24"/>
        </w:rPr>
        <w:t>Table LGS-2</w:t>
      </w:r>
      <w:r w:rsidRPr="00045C39">
        <w:rPr>
          <w:b/>
          <w:sz w:val="24"/>
          <w:szCs w:val="24"/>
        </w:rPr>
        <w:fldChar w:fldCharType="end"/>
      </w:r>
      <w:r w:rsidR="00A678AF">
        <w:rPr>
          <w:sz w:val="24"/>
          <w:szCs w:val="24"/>
        </w:rPr>
        <w:t>,</w:t>
      </w:r>
      <w:r w:rsidRPr="00F51366">
        <w:rPr>
          <w:sz w:val="24"/>
          <w:szCs w:val="24"/>
        </w:rPr>
        <w:t xml:space="preserve"> based on collection </w:t>
      </w:r>
      <w:r>
        <w:rPr>
          <w:sz w:val="24"/>
          <w:szCs w:val="24"/>
        </w:rPr>
        <w:t>data</w:t>
      </w:r>
      <w:r w:rsidRPr="00F51366">
        <w:rPr>
          <w:sz w:val="24"/>
          <w:szCs w:val="24"/>
        </w:rPr>
        <w:t xml:space="preserve"> </w:t>
      </w:r>
      <w:r>
        <w:rPr>
          <w:sz w:val="24"/>
          <w:szCs w:val="24"/>
        </w:rPr>
        <w:t>from</w:t>
      </w:r>
      <w:r w:rsidRPr="00F51366">
        <w:rPr>
          <w:sz w:val="24"/>
          <w:szCs w:val="24"/>
        </w:rPr>
        <w:t xml:space="preserve"> the most recent 10-year period</w:t>
      </w:r>
      <w:r w:rsidR="00A678AF">
        <w:rPr>
          <w:sz w:val="24"/>
          <w:szCs w:val="24"/>
        </w:rPr>
        <w:t xml:space="preserve"> (</w:t>
      </w:r>
      <w:r w:rsidRPr="00F51366">
        <w:rPr>
          <w:sz w:val="24"/>
          <w:szCs w:val="24"/>
        </w:rPr>
        <w:t>do</w:t>
      </w:r>
      <w:r>
        <w:rPr>
          <w:sz w:val="24"/>
          <w:szCs w:val="24"/>
        </w:rPr>
        <w:t>es</w:t>
      </w:r>
      <w:r w:rsidRPr="00F51366">
        <w:rPr>
          <w:sz w:val="24"/>
          <w:szCs w:val="24"/>
        </w:rPr>
        <w:t xml:space="preserve"> not reflect fish guidance efficiency or passage via the </w:t>
      </w:r>
      <w:r>
        <w:rPr>
          <w:sz w:val="24"/>
          <w:szCs w:val="24"/>
        </w:rPr>
        <w:t xml:space="preserve">spillway weir </w:t>
      </w:r>
      <w:r w:rsidRPr="00F51366">
        <w:rPr>
          <w:sz w:val="24"/>
          <w:szCs w:val="24"/>
        </w:rPr>
        <w:t>or spillway</w:t>
      </w:r>
      <w:r w:rsidR="00A678AF">
        <w:rPr>
          <w:sz w:val="24"/>
          <w:szCs w:val="24"/>
        </w:rPr>
        <w:t>)</w:t>
      </w:r>
      <w:r w:rsidRPr="00F51366">
        <w:rPr>
          <w:sz w:val="24"/>
          <w:szCs w:val="24"/>
        </w:rPr>
        <w:t>.</w:t>
      </w:r>
      <w:r w:rsidR="00016F5B">
        <w:rPr>
          <w:sz w:val="24"/>
          <w:szCs w:val="24"/>
        </w:rPr>
        <w:t xml:space="preserve"> </w:t>
      </w:r>
      <w:r>
        <w:rPr>
          <w:sz w:val="24"/>
          <w:szCs w:val="24"/>
        </w:rPr>
        <w:t xml:space="preserve">From </w:t>
      </w:r>
      <w:r w:rsidRPr="00F51366">
        <w:rPr>
          <w:sz w:val="24"/>
          <w:szCs w:val="24"/>
        </w:rPr>
        <w:t xml:space="preserve">2006–2009, </w:t>
      </w:r>
      <w:r>
        <w:rPr>
          <w:sz w:val="24"/>
          <w:szCs w:val="24"/>
        </w:rPr>
        <w:t xml:space="preserve">fish collection at Little Goose Dam began later in the season and may have skewed </w:t>
      </w:r>
      <w:r w:rsidRPr="00F51366">
        <w:rPr>
          <w:sz w:val="24"/>
          <w:szCs w:val="24"/>
        </w:rPr>
        <w:t>the passage dat</w:t>
      </w:r>
      <w:r>
        <w:rPr>
          <w:sz w:val="24"/>
          <w:szCs w:val="24"/>
        </w:rPr>
        <w:t>es in the table</w:t>
      </w:r>
      <w:r w:rsidRPr="00F51366">
        <w:rPr>
          <w:sz w:val="24"/>
          <w:szCs w:val="24"/>
        </w:rPr>
        <w:t>. Salmon, steelhead</w:t>
      </w:r>
      <w:r w:rsidRPr="00607635">
        <w:rPr>
          <w:sz w:val="24"/>
          <w:szCs w:val="24"/>
        </w:rPr>
        <w:t>, bull trout, lamprey, and other species are counted when they are observed in the juvenile monitoring facility.</w:t>
      </w:r>
      <w:r w:rsidR="00016F5B">
        <w:rPr>
          <w:sz w:val="24"/>
          <w:szCs w:val="24"/>
        </w:rPr>
        <w:t xml:space="preserve"> </w:t>
      </w:r>
    </w:p>
    <w:bookmarkEnd w:id="7"/>
    <w:p w14:paraId="7E4BC029" w14:textId="175D5B65" w:rsidR="00264925" w:rsidRDefault="00264925" w:rsidP="00027DA7">
      <w:pPr>
        <w:pStyle w:val="Caption"/>
        <w:rPr>
          <w:szCs w:val="24"/>
          <w:vertAlign w:val="superscript"/>
        </w:rPr>
      </w:pPr>
      <w:r>
        <w:br w:type="page"/>
      </w:r>
      <w:bookmarkStart w:id="13" w:name="_Ref442197054"/>
      <w:r w:rsidRPr="001B1826">
        <w:lastRenderedPageBreak/>
        <w:t>Table LGS-</w:t>
      </w:r>
      <w:r w:rsidR="004D3B49">
        <w:rPr>
          <w:noProof/>
        </w:rPr>
        <w:fldChar w:fldCharType="begin"/>
      </w:r>
      <w:r w:rsidR="004D3B49">
        <w:rPr>
          <w:noProof/>
        </w:rPr>
        <w:instrText xml:space="preserve"> SEQ Table_LGS- \* ARABIC </w:instrText>
      </w:r>
      <w:r w:rsidR="004D3B49">
        <w:rPr>
          <w:noProof/>
        </w:rPr>
        <w:fldChar w:fldCharType="separate"/>
      </w:r>
      <w:r w:rsidR="00EB43B2">
        <w:rPr>
          <w:noProof/>
        </w:rPr>
        <w:t>2</w:t>
      </w:r>
      <w:r w:rsidR="004D3B49">
        <w:rPr>
          <w:noProof/>
        </w:rPr>
        <w:fldChar w:fldCharType="end"/>
      </w:r>
      <w:bookmarkEnd w:id="13"/>
      <w:r w:rsidRPr="001B1826">
        <w:t>.</w:t>
      </w:r>
      <w:r w:rsidR="00016F5B">
        <w:t xml:space="preserve"> </w:t>
      </w:r>
      <w:r w:rsidRPr="001B1826">
        <w:t>Juvenile Salmonid Passage Timing at Little Goose Dam for Most Recent 10 Years Based on Daily &amp; Yearly Collection Data.</w:t>
      </w:r>
      <w:r w:rsidR="00016F5B">
        <w:t xml:space="preserve"> </w:t>
      </w:r>
    </w:p>
    <w:tbl>
      <w:tblPr>
        <w:tblW w:w="5000" w:type="pct"/>
        <w:jc w:val="center"/>
        <w:tblCellMar>
          <w:left w:w="115" w:type="dxa"/>
          <w:right w:w="115" w:type="dxa"/>
        </w:tblCellMar>
        <w:tblLook w:val="04A0" w:firstRow="1" w:lastRow="0" w:firstColumn="1" w:lastColumn="0" w:noHBand="0" w:noVBand="1"/>
      </w:tblPr>
      <w:tblGrid>
        <w:gridCol w:w="1343"/>
        <w:gridCol w:w="1252"/>
        <w:gridCol w:w="1307"/>
        <w:gridCol w:w="1008"/>
        <w:gridCol w:w="731"/>
        <w:gridCol w:w="1008"/>
        <w:gridCol w:w="982"/>
        <w:gridCol w:w="982"/>
        <w:gridCol w:w="727"/>
      </w:tblGrid>
      <w:tr w:rsidR="008270AB" w:rsidRPr="008270AB" w14:paraId="2D240D77" w14:textId="77777777" w:rsidTr="008270AB">
        <w:trPr>
          <w:cantSplit/>
          <w:trHeight w:val="259"/>
          <w:jc w:val="center"/>
        </w:trPr>
        <w:tc>
          <w:tcPr>
            <w:tcW w:w="736" w:type="pct"/>
            <w:tcBorders>
              <w:top w:val="single" w:sz="8" w:space="0" w:color="auto"/>
              <w:left w:val="single" w:sz="8" w:space="0" w:color="auto"/>
              <w:bottom w:val="single" w:sz="8" w:space="0" w:color="auto"/>
              <w:right w:val="single" w:sz="8" w:space="0" w:color="auto"/>
            </w:tcBorders>
            <w:shd w:val="clear" w:color="000000" w:fill="C0C0C0"/>
            <w:noWrap/>
            <w:vAlign w:val="center"/>
            <w:hideMark/>
          </w:tcPr>
          <w:p w14:paraId="3B17EFD0" w14:textId="77777777" w:rsidR="00264925" w:rsidRPr="008270AB" w:rsidRDefault="00264925" w:rsidP="008270AB">
            <w:pPr>
              <w:spacing w:after="0"/>
              <w:jc w:val="center"/>
              <w:rPr>
                <w:rFonts w:asciiTheme="minorHAnsi" w:hAnsiTheme="minorHAnsi" w:cstheme="minorHAnsi"/>
                <w:b/>
                <w:bCs/>
                <w:color w:val="000000"/>
                <w:sz w:val="18"/>
                <w:szCs w:val="18"/>
              </w:rPr>
            </w:pPr>
            <w:r w:rsidRPr="008270AB">
              <w:rPr>
                <w:rFonts w:asciiTheme="minorHAnsi" w:hAnsiTheme="minorHAnsi" w:cstheme="minorHAnsi"/>
                <w:b/>
                <w:bCs/>
                <w:color w:val="000000"/>
                <w:sz w:val="18"/>
                <w:szCs w:val="18"/>
              </w:rPr>
              <w:t>Year</w:t>
            </w:r>
          </w:p>
        </w:tc>
        <w:tc>
          <w:tcPr>
            <w:tcW w:w="687" w:type="pct"/>
            <w:tcBorders>
              <w:top w:val="single" w:sz="8" w:space="0" w:color="auto"/>
              <w:left w:val="single" w:sz="8" w:space="0" w:color="auto"/>
              <w:bottom w:val="single" w:sz="8" w:space="0" w:color="auto"/>
              <w:right w:val="nil"/>
            </w:tcBorders>
            <w:shd w:val="clear" w:color="000000" w:fill="C0C0C0"/>
            <w:noWrap/>
            <w:vAlign w:val="center"/>
            <w:hideMark/>
          </w:tcPr>
          <w:p w14:paraId="2057CF6A" w14:textId="77777777" w:rsidR="00264925" w:rsidRPr="008270AB" w:rsidRDefault="00264925" w:rsidP="008270AB">
            <w:pPr>
              <w:spacing w:after="0"/>
              <w:jc w:val="center"/>
              <w:rPr>
                <w:rFonts w:asciiTheme="minorHAnsi" w:hAnsiTheme="minorHAnsi" w:cstheme="minorHAnsi"/>
                <w:b/>
                <w:bCs/>
                <w:color w:val="000000"/>
                <w:sz w:val="18"/>
                <w:szCs w:val="18"/>
              </w:rPr>
            </w:pPr>
            <w:r w:rsidRPr="008270AB">
              <w:rPr>
                <w:rFonts w:asciiTheme="minorHAnsi" w:hAnsiTheme="minorHAnsi" w:cstheme="minorHAnsi"/>
                <w:b/>
                <w:bCs/>
                <w:color w:val="000000"/>
                <w:sz w:val="18"/>
                <w:szCs w:val="18"/>
              </w:rPr>
              <w:t>10%</w:t>
            </w:r>
          </w:p>
        </w:tc>
        <w:tc>
          <w:tcPr>
            <w:tcW w:w="687" w:type="pct"/>
            <w:tcBorders>
              <w:top w:val="single" w:sz="8" w:space="0" w:color="auto"/>
              <w:left w:val="nil"/>
              <w:bottom w:val="single" w:sz="8" w:space="0" w:color="auto"/>
              <w:right w:val="nil"/>
            </w:tcBorders>
            <w:shd w:val="clear" w:color="000000" w:fill="C0C0C0"/>
            <w:noWrap/>
            <w:vAlign w:val="center"/>
            <w:hideMark/>
          </w:tcPr>
          <w:p w14:paraId="63BCC89B" w14:textId="77777777" w:rsidR="00264925" w:rsidRPr="008270AB" w:rsidRDefault="00264925" w:rsidP="008270AB">
            <w:pPr>
              <w:spacing w:after="0"/>
              <w:jc w:val="center"/>
              <w:rPr>
                <w:rFonts w:asciiTheme="minorHAnsi" w:hAnsiTheme="minorHAnsi" w:cstheme="minorHAnsi"/>
                <w:b/>
                <w:bCs/>
                <w:color w:val="000000"/>
                <w:sz w:val="18"/>
                <w:szCs w:val="18"/>
              </w:rPr>
            </w:pPr>
            <w:r w:rsidRPr="008270AB">
              <w:rPr>
                <w:rFonts w:asciiTheme="minorHAnsi" w:hAnsiTheme="minorHAnsi" w:cstheme="minorHAnsi"/>
                <w:b/>
                <w:bCs/>
                <w:color w:val="000000"/>
                <w:sz w:val="18"/>
                <w:szCs w:val="18"/>
              </w:rPr>
              <w:t>50%</w:t>
            </w:r>
          </w:p>
        </w:tc>
        <w:tc>
          <w:tcPr>
            <w:tcW w:w="556" w:type="pct"/>
            <w:tcBorders>
              <w:top w:val="single" w:sz="8" w:space="0" w:color="auto"/>
              <w:left w:val="nil"/>
              <w:bottom w:val="single" w:sz="8" w:space="0" w:color="auto"/>
              <w:right w:val="nil"/>
            </w:tcBorders>
            <w:shd w:val="clear" w:color="000000" w:fill="C0C0C0"/>
            <w:noWrap/>
            <w:vAlign w:val="center"/>
            <w:hideMark/>
          </w:tcPr>
          <w:p w14:paraId="5C68DDDD" w14:textId="77777777" w:rsidR="00264925" w:rsidRPr="008270AB" w:rsidRDefault="00264925" w:rsidP="008270AB">
            <w:pPr>
              <w:spacing w:after="0"/>
              <w:jc w:val="center"/>
              <w:rPr>
                <w:rFonts w:asciiTheme="minorHAnsi" w:hAnsiTheme="minorHAnsi" w:cstheme="minorHAnsi"/>
                <w:b/>
                <w:bCs/>
                <w:color w:val="000000"/>
                <w:sz w:val="18"/>
                <w:szCs w:val="18"/>
              </w:rPr>
            </w:pPr>
            <w:r w:rsidRPr="008270AB">
              <w:rPr>
                <w:rFonts w:asciiTheme="minorHAnsi" w:hAnsiTheme="minorHAnsi" w:cstheme="minorHAnsi"/>
                <w:b/>
                <w:bCs/>
                <w:color w:val="000000"/>
                <w:sz w:val="18"/>
                <w:szCs w:val="18"/>
              </w:rPr>
              <w:t>90%</w:t>
            </w:r>
          </w:p>
        </w:tc>
        <w:tc>
          <w:tcPr>
            <w:tcW w:w="407" w:type="pct"/>
            <w:tcBorders>
              <w:top w:val="single" w:sz="8" w:space="0" w:color="auto"/>
              <w:left w:val="nil"/>
              <w:bottom w:val="single" w:sz="8" w:space="0" w:color="auto"/>
              <w:right w:val="single" w:sz="4" w:space="0" w:color="auto"/>
            </w:tcBorders>
            <w:shd w:val="clear" w:color="000000" w:fill="C0C0C0"/>
            <w:noWrap/>
            <w:vAlign w:val="center"/>
            <w:hideMark/>
          </w:tcPr>
          <w:p w14:paraId="3E145548" w14:textId="77777777" w:rsidR="00264925" w:rsidRPr="008270AB" w:rsidRDefault="00264925" w:rsidP="008270AB">
            <w:pPr>
              <w:spacing w:after="0"/>
              <w:jc w:val="center"/>
              <w:rPr>
                <w:rFonts w:asciiTheme="minorHAnsi" w:hAnsiTheme="minorHAnsi" w:cstheme="minorHAnsi"/>
                <w:b/>
                <w:bCs/>
                <w:color w:val="000000"/>
                <w:sz w:val="18"/>
                <w:szCs w:val="18"/>
              </w:rPr>
            </w:pPr>
            <w:r w:rsidRPr="008270AB">
              <w:rPr>
                <w:rFonts w:asciiTheme="minorHAnsi" w:hAnsiTheme="minorHAnsi" w:cstheme="minorHAnsi"/>
                <w:b/>
                <w:bCs/>
                <w:color w:val="000000"/>
                <w:sz w:val="18"/>
                <w:szCs w:val="18"/>
              </w:rPr>
              <w:t># Days</w:t>
            </w:r>
          </w:p>
        </w:tc>
        <w:tc>
          <w:tcPr>
            <w:tcW w:w="556" w:type="pct"/>
            <w:tcBorders>
              <w:top w:val="single" w:sz="8" w:space="0" w:color="auto"/>
              <w:left w:val="nil"/>
              <w:bottom w:val="single" w:sz="8" w:space="0" w:color="auto"/>
              <w:right w:val="nil"/>
            </w:tcBorders>
            <w:shd w:val="clear" w:color="000000" w:fill="C0C0C0"/>
            <w:noWrap/>
            <w:vAlign w:val="center"/>
            <w:hideMark/>
          </w:tcPr>
          <w:p w14:paraId="2D187782" w14:textId="77777777" w:rsidR="00264925" w:rsidRPr="008270AB" w:rsidRDefault="00264925" w:rsidP="008270AB">
            <w:pPr>
              <w:spacing w:after="0"/>
              <w:jc w:val="center"/>
              <w:rPr>
                <w:rFonts w:asciiTheme="minorHAnsi" w:hAnsiTheme="minorHAnsi" w:cstheme="minorHAnsi"/>
                <w:b/>
                <w:bCs/>
                <w:color w:val="000000"/>
                <w:sz w:val="18"/>
                <w:szCs w:val="18"/>
              </w:rPr>
            </w:pPr>
            <w:r w:rsidRPr="008270AB">
              <w:rPr>
                <w:rFonts w:asciiTheme="minorHAnsi" w:hAnsiTheme="minorHAnsi" w:cstheme="minorHAnsi"/>
                <w:b/>
                <w:bCs/>
                <w:color w:val="000000"/>
                <w:sz w:val="18"/>
                <w:szCs w:val="18"/>
              </w:rPr>
              <w:t>10%</w:t>
            </w:r>
          </w:p>
        </w:tc>
        <w:tc>
          <w:tcPr>
            <w:tcW w:w="511" w:type="pct"/>
            <w:tcBorders>
              <w:top w:val="single" w:sz="8" w:space="0" w:color="auto"/>
              <w:left w:val="nil"/>
              <w:bottom w:val="single" w:sz="8" w:space="0" w:color="auto"/>
              <w:right w:val="nil"/>
            </w:tcBorders>
            <w:shd w:val="clear" w:color="000000" w:fill="C0C0C0"/>
            <w:noWrap/>
            <w:vAlign w:val="center"/>
            <w:hideMark/>
          </w:tcPr>
          <w:p w14:paraId="1EAD9397" w14:textId="77777777" w:rsidR="00264925" w:rsidRPr="008270AB" w:rsidRDefault="00264925" w:rsidP="008270AB">
            <w:pPr>
              <w:spacing w:after="0"/>
              <w:jc w:val="center"/>
              <w:rPr>
                <w:rFonts w:asciiTheme="minorHAnsi" w:hAnsiTheme="minorHAnsi" w:cstheme="minorHAnsi"/>
                <w:b/>
                <w:bCs/>
                <w:color w:val="000000"/>
                <w:sz w:val="18"/>
                <w:szCs w:val="18"/>
              </w:rPr>
            </w:pPr>
            <w:r w:rsidRPr="008270AB">
              <w:rPr>
                <w:rFonts w:asciiTheme="minorHAnsi" w:hAnsiTheme="minorHAnsi" w:cstheme="minorHAnsi"/>
                <w:b/>
                <w:bCs/>
                <w:color w:val="000000"/>
                <w:sz w:val="18"/>
                <w:szCs w:val="18"/>
              </w:rPr>
              <w:t>50%</w:t>
            </w:r>
          </w:p>
        </w:tc>
        <w:tc>
          <w:tcPr>
            <w:tcW w:w="453" w:type="pct"/>
            <w:tcBorders>
              <w:top w:val="single" w:sz="8" w:space="0" w:color="auto"/>
              <w:left w:val="nil"/>
              <w:bottom w:val="single" w:sz="8" w:space="0" w:color="auto"/>
              <w:right w:val="nil"/>
            </w:tcBorders>
            <w:shd w:val="clear" w:color="000000" w:fill="C0C0C0"/>
            <w:noWrap/>
            <w:vAlign w:val="center"/>
            <w:hideMark/>
          </w:tcPr>
          <w:p w14:paraId="0403C7C6" w14:textId="77777777" w:rsidR="00264925" w:rsidRPr="008270AB" w:rsidRDefault="00264925" w:rsidP="008270AB">
            <w:pPr>
              <w:spacing w:after="0"/>
              <w:jc w:val="center"/>
              <w:rPr>
                <w:rFonts w:asciiTheme="minorHAnsi" w:hAnsiTheme="minorHAnsi" w:cstheme="minorHAnsi"/>
                <w:b/>
                <w:bCs/>
                <w:color w:val="000000"/>
                <w:sz w:val="18"/>
                <w:szCs w:val="18"/>
              </w:rPr>
            </w:pPr>
            <w:r w:rsidRPr="008270AB">
              <w:rPr>
                <w:rFonts w:asciiTheme="minorHAnsi" w:hAnsiTheme="minorHAnsi" w:cstheme="minorHAnsi"/>
                <w:b/>
                <w:bCs/>
                <w:color w:val="000000"/>
                <w:sz w:val="18"/>
                <w:szCs w:val="18"/>
              </w:rPr>
              <w:t>90%</w:t>
            </w:r>
          </w:p>
        </w:tc>
        <w:tc>
          <w:tcPr>
            <w:tcW w:w="407" w:type="pct"/>
            <w:tcBorders>
              <w:top w:val="single" w:sz="8" w:space="0" w:color="auto"/>
              <w:left w:val="nil"/>
              <w:bottom w:val="single" w:sz="8" w:space="0" w:color="auto"/>
              <w:right w:val="single" w:sz="8" w:space="0" w:color="auto"/>
            </w:tcBorders>
            <w:shd w:val="clear" w:color="000000" w:fill="C0C0C0"/>
            <w:noWrap/>
            <w:vAlign w:val="center"/>
            <w:hideMark/>
          </w:tcPr>
          <w:p w14:paraId="2013A816" w14:textId="77777777" w:rsidR="00264925" w:rsidRPr="008270AB" w:rsidRDefault="00264925" w:rsidP="008270AB">
            <w:pPr>
              <w:spacing w:after="0"/>
              <w:jc w:val="center"/>
              <w:rPr>
                <w:rFonts w:asciiTheme="minorHAnsi" w:hAnsiTheme="minorHAnsi" w:cstheme="minorHAnsi"/>
                <w:b/>
                <w:bCs/>
                <w:color w:val="000000"/>
                <w:sz w:val="18"/>
                <w:szCs w:val="18"/>
              </w:rPr>
            </w:pPr>
            <w:r w:rsidRPr="008270AB">
              <w:rPr>
                <w:rFonts w:asciiTheme="minorHAnsi" w:hAnsiTheme="minorHAnsi" w:cstheme="minorHAnsi"/>
                <w:b/>
                <w:bCs/>
                <w:color w:val="000000"/>
                <w:sz w:val="18"/>
                <w:szCs w:val="18"/>
              </w:rPr>
              <w:t># Days</w:t>
            </w:r>
          </w:p>
        </w:tc>
      </w:tr>
      <w:tr w:rsidR="008270AB" w:rsidRPr="008270AB" w14:paraId="7702FD2F" w14:textId="77777777" w:rsidTr="008270AB">
        <w:trPr>
          <w:cantSplit/>
          <w:trHeight w:val="259"/>
          <w:jc w:val="center"/>
        </w:trPr>
        <w:tc>
          <w:tcPr>
            <w:tcW w:w="736" w:type="pct"/>
            <w:tcBorders>
              <w:top w:val="nil"/>
              <w:left w:val="single" w:sz="8" w:space="0" w:color="auto"/>
              <w:bottom w:val="single" w:sz="4" w:space="0" w:color="auto"/>
              <w:right w:val="single" w:sz="8" w:space="0" w:color="auto"/>
            </w:tcBorders>
            <w:shd w:val="clear" w:color="000000" w:fill="F2F2F2"/>
            <w:noWrap/>
            <w:vAlign w:val="center"/>
            <w:hideMark/>
          </w:tcPr>
          <w:p w14:paraId="5B254DEB" w14:textId="77777777" w:rsidR="00264925" w:rsidRPr="008270AB" w:rsidRDefault="00264925" w:rsidP="008270AB">
            <w:pPr>
              <w:spacing w:after="0"/>
              <w:jc w:val="center"/>
              <w:rPr>
                <w:rFonts w:asciiTheme="minorHAnsi" w:hAnsiTheme="minorHAnsi" w:cstheme="minorHAnsi"/>
                <w:b/>
                <w:bCs/>
                <w:color w:val="000000"/>
                <w:sz w:val="18"/>
                <w:szCs w:val="18"/>
              </w:rPr>
            </w:pPr>
          </w:p>
        </w:tc>
        <w:tc>
          <w:tcPr>
            <w:tcW w:w="2338" w:type="pct"/>
            <w:gridSpan w:val="4"/>
            <w:tcBorders>
              <w:top w:val="single" w:sz="8" w:space="0" w:color="auto"/>
              <w:left w:val="nil"/>
              <w:bottom w:val="single" w:sz="4" w:space="0" w:color="auto"/>
              <w:right w:val="single" w:sz="8" w:space="0" w:color="000000"/>
            </w:tcBorders>
            <w:shd w:val="clear" w:color="000000" w:fill="F2F2F2"/>
            <w:noWrap/>
            <w:vAlign w:val="center"/>
            <w:hideMark/>
          </w:tcPr>
          <w:p w14:paraId="412B1959" w14:textId="2A5C1D92" w:rsidR="00264925" w:rsidRPr="008270AB" w:rsidRDefault="00264925" w:rsidP="008270AB">
            <w:pPr>
              <w:spacing w:after="0"/>
              <w:jc w:val="center"/>
              <w:rPr>
                <w:rFonts w:asciiTheme="minorHAnsi" w:hAnsiTheme="minorHAnsi" w:cstheme="minorHAnsi"/>
                <w:b/>
                <w:bCs/>
                <w:color w:val="000000"/>
                <w:sz w:val="18"/>
                <w:szCs w:val="18"/>
              </w:rPr>
            </w:pPr>
            <w:r w:rsidRPr="008270AB">
              <w:rPr>
                <w:rFonts w:asciiTheme="minorHAnsi" w:hAnsiTheme="minorHAnsi" w:cstheme="minorHAnsi"/>
                <w:b/>
                <w:bCs/>
                <w:color w:val="000000"/>
                <w:sz w:val="18"/>
                <w:szCs w:val="18"/>
              </w:rPr>
              <w:t>Yearling Chinook</w:t>
            </w:r>
            <w:r w:rsidR="008270AB" w:rsidRPr="008270AB">
              <w:rPr>
                <w:rFonts w:asciiTheme="minorHAnsi" w:hAnsiTheme="minorHAnsi" w:cstheme="minorHAnsi"/>
                <w:b/>
                <w:bCs/>
                <w:color w:val="000000"/>
                <w:sz w:val="18"/>
                <w:szCs w:val="18"/>
              </w:rPr>
              <w:t xml:space="preserve"> (wild &amp; hatchery)</w:t>
            </w:r>
          </w:p>
        </w:tc>
        <w:tc>
          <w:tcPr>
            <w:tcW w:w="1927" w:type="pct"/>
            <w:gridSpan w:val="4"/>
            <w:tcBorders>
              <w:top w:val="single" w:sz="8" w:space="0" w:color="auto"/>
              <w:left w:val="nil"/>
              <w:bottom w:val="single" w:sz="4" w:space="0" w:color="auto"/>
              <w:right w:val="single" w:sz="8" w:space="0" w:color="000000"/>
            </w:tcBorders>
            <w:shd w:val="clear" w:color="000000" w:fill="F2F2F2"/>
            <w:noWrap/>
            <w:vAlign w:val="center"/>
            <w:hideMark/>
          </w:tcPr>
          <w:p w14:paraId="2D78312B" w14:textId="008395B2" w:rsidR="00264925" w:rsidRPr="008270AB" w:rsidRDefault="00264925" w:rsidP="008270AB">
            <w:pPr>
              <w:spacing w:after="0"/>
              <w:jc w:val="center"/>
              <w:rPr>
                <w:rFonts w:asciiTheme="minorHAnsi" w:hAnsiTheme="minorHAnsi" w:cstheme="minorHAnsi"/>
                <w:b/>
                <w:bCs/>
                <w:color w:val="000000"/>
                <w:sz w:val="18"/>
                <w:szCs w:val="18"/>
              </w:rPr>
            </w:pPr>
            <w:r w:rsidRPr="008270AB">
              <w:rPr>
                <w:rFonts w:asciiTheme="minorHAnsi" w:hAnsiTheme="minorHAnsi" w:cstheme="minorHAnsi"/>
                <w:b/>
                <w:bCs/>
                <w:color w:val="000000"/>
                <w:sz w:val="18"/>
                <w:szCs w:val="18"/>
              </w:rPr>
              <w:t>Subyearling Chinook</w:t>
            </w:r>
            <w:r w:rsidR="008270AB" w:rsidRPr="008270AB">
              <w:rPr>
                <w:rFonts w:asciiTheme="minorHAnsi" w:hAnsiTheme="minorHAnsi" w:cstheme="minorHAnsi"/>
                <w:b/>
                <w:bCs/>
                <w:color w:val="000000"/>
                <w:sz w:val="18"/>
                <w:szCs w:val="18"/>
              </w:rPr>
              <w:t xml:space="preserve"> (wild &amp; hatchery)</w:t>
            </w:r>
          </w:p>
        </w:tc>
      </w:tr>
      <w:tr w:rsidR="008270AB" w:rsidRPr="008270AB" w14:paraId="7433E2CC" w14:textId="77777777" w:rsidTr="008270AB">
        <w:trPr>
          <w:cantSplit/>
          <w:trHeight w:val="259"/>
          <w:jc w:val="center"/>
        </w:trPr>
        <w:tc>
          <w:tcPr>
            <w:tcW w:w="736" w:type="pct"/>
            <w:tcBorders>
              <w:top w:val="nil"/>
              <w:left w:val="single" w:sz="8" w:space="0" w:color="auto"/>
              <w:bottom w:val="nil"/>
              <w:right w:val="single" w:sz="8" w:space="0" w:color="auto"/>
            </w:tcBorders>
            <w:shd w:val="clear" w:color="auto" w:fill="auto"/>
            <w:noWrap/>
            <w:vAlign w:val="center"/>
            <w:hideMark/>
          </w:tcPr>
          <w:p w14:paraId="48B7E79D" w14:textId="2B304382" w:rsidR="008270AB" w:rsidRPr="008270AB" w:rsidRDefault="008270AB" w:rsidP="008270AB">
            <w:pPr>
              <w:spacing w:after="0"/>
              <w:jc w:val="center"/>
              <w:rPr>
                <w:rFonts w:asciiTheme="minorHAnsi" w:hAnsiTheme="minorHAnsi" w:cstheme="minorHAnsi"/>
                <w:b/>
                <w:bCs/>
                <w:color w:val="000000"/>
                <w:sz w:val="18"/>
                <w:szCs w:val="18"/>
              </w:rPr>
            </w:pPr>
            <w:r w:rsidRPr="008270AB">
              <w:rPr>
                <w:rFonts w:asciiTheme="minorHAnsi" w:hAnsiTheme="minorHAnsi" w:cstheme="minorHAnsi"/>
                <w:b/>
                <w:bCs/>
                <w:color w:val="000000"/>
                <w:sz w:val="18"/>
                <w:szCs w:val="18"/>
              </w:rPr>
              <w:t>2009</w:t>
            </w:r>
          </w:p>
        </w:tc>
        <w:tc>
          <w:tcPr>
            <w:tcW w:w="687" w:type="pct"/>
            <w:tcBorders>
              <w:top w:val="nil"/>
              <w:left w:val="nil"/>
              <w:bottom w:val="nil"/>
              <w:right w:val="nil"/>
            </w:tcBorders>
            <w:shd w:val="clear" w:color="auto" w:fill="auto"/>
            <w:noWrap/>
            <w:vAlign w:val="center"/>
            <w:hideMark/>
          </w:tcPr>
          <w:p w14:paraId="523D4F78" w14:textId="2D71F1C4" w:rsidR="008270AB" w:rsidRPr="008270AB" w:rsidRDefault="008270AB" w:rsidP="008270AB">
            <w:pPr>
              <w:spacing w:after="0"/>
              <w:jc w:val="center"/>
              <w:rPr>
                <w:rFonts w:asciiTheme="minorHAnsi" w:hAnsiTheme="minorHAnsi" w:cstheme="minorHAnsi"/>
                <w:color w:val="000000"/>
                <w:sz w:val="18"/>
                <w:szCs w:val="18"/>
              </w:rPr>
            </w:pPr>
            <w:r w:rsidRPr="008270AB">
              <w:rPr>
                <w:rFonts w:asciiTheme="minorHAnsi" w:hAnsiTheme="minorHAnsi" w:cstheme="minorHAnsi"/>
                <w:color w:val="000000"/>
                <w:sz w:val="18"/>
                <w:szCs w:val="18"/>
              </w:rPr>
              <w:t>24-Apr</w:t>
            </w:r>
          </w:p>
        </w:tc>
        <w:tc>
          <w:tcPr>
            <w:tcW w:w="687" w:type="pct"/>
            <w:tcBorders>
              <w:top w:val="nil"/>
              <w:left w:val="nil"/>
              <w:bottom w:val="nil"/>
              <w:right w:val="nil"/>
            </w:tcBorders>
            <w:shd w:val="clear" w:color="auto" w:fill="auto"/>
            <w:noWrap/>
            <w:vAlign w:val="center"/>
            <w:hideMark/>
          </w:tcPr>
          <w:p w14:paraId="151E9BD8" w14:textId="5A7DA2D2" w:rsidR="008270AB" w:rsidRPr="008270AB" w:rsidRDefault="008270AB" w:rsidP="008270AB">
            <w:pPr>
              <w:spacing w:after="0"/>
              <w:jc w:val="center"/>
              <w:rPr>
                <w:rFonts w:asciiTheme="minorHAnsi" w:hAnsiTheme="minorHAnsi" w:cstheme="minorHAnsi"/>
                <w:color w:val="000000"/>
                <w:sz w:val="18"/>
                <w:szCs w:val="18"/>
              </w:rPr>
            </w:pPr>
            <w:r w:rsidRPr="008270AB">
              <w:rPr>
                <w:rFonts w:asciiTheme="minorHAnsi" w:hAnsiTheme="minorHAnsi" w:cstheme="minorHAnsi"/>
                <w:color w:val="000000"/>
                <w:sz w:val="18"/>
                <w:szCs w:val="18"/>
              </w:rPr>
              <w:t>7-May</w:t>
            </w:r>
          </w:p>
        </w:tc>
        <w:tc>
          <w:tcPr>
            <w:tcW w:w="556" w:type="pct"/>
            <w:tcBorders>
              <w:top w:val="nil"/>
              <w:left w:val="nil"/>
              <w:bottom w:val="nil"/>
              <w:right w:val="nil"/>
            </w:tcBorders>
            <w:shd w:val="clear" w:color="auto" w:fill="auto"/>
            <w:noWrap/>
            <w:vAlign w:val="center"/>
            <w:hideMark/>
          </w:tcPr>
          <w:p w14:paraId="524D5A80" w14:textId="3D2D9647" w:rsidR="008270AB" w:rsidRPr="008270AB" w:rsidRDefault="008270AB" w:rsidP="008270AB">
            <w:pPr>
              <w:spacing w:after="0"/>
              <w:jc w:val="center"/>
              <w:rPr>
                <w:rFonts w:asciiTheme="minorHAnsi" w:hAnsiTheme="minorHAnsi" w:cstheme="minorHAnsi"/>
                <w:color w:val="000000"/>
                <w:sz w:val="18"/>
                <w:szCs w:val="18"/>
              </w:rPr>
            </w:pPr>
            <w:r w:rsidRPr="008270AB">
              <w:rPr>
                <w:rFonts w:asciiTheme="minorHAnsi" w:hAnsiTheme="minorHAnsi" w:cstheme="minorHAnsi"/>
                <w:color w:val="000000"/>
                <w:sz w:val="18"/>
                <w:szCs w:val="18"/>
              </w:rPr>
              <w:t>23-May</w:t>
            </w:r>
          </w:p>
        </w:tc>
        <w:tc>
          <w:tcPr>
            <w:tcW w:w="407" w:type="pct"/>
            <w:tcBorders>
              <w:top w:val="nil"/>
              <w:left w:val="nil"/>
              <w:bottom w:val="nil"/>
              <w:right w:val="single" w:sz="8" w:space="0" w:color="auto"/>
            </w:tcBorders>
            <w:shd w:val="clear" w:color="auto" w:fill="auto"/>
            <w:noWrap/>
            <w:vAlign w:val="center"/>
            <w:hideMark/>
          </w:tcPr>
          <w:p w14:paraId="7C95C0B4" w14:textId="078B2122" w:rsidR="008270AB" w:rsidRPr="008270AB" w:rsidRDefault="008270AB" w:rsidP="008270AB">
            <w:pPr>
              <w:spacing w:after="0"/>
              <w:jc w:val="center"/>
              <w:rPr>
                <w:rFonts w:asciiTheme="minorHAnsi" w:hAnsiTheme="minorHAnsi" w:cstheme="minorHAnsi"/>
                <w:color w:val="000000"/>
                <w:sz w:val="18"/>
                <w:szCs w:val="18"/>
              </w:rPr>
            </w:pPr>
            <w:r w:rsidRPr="008270AB">
              <w:rPr>
                <w:rFonts w:asciiTheme="minorHAnsi" w:hAnsiTheme="minorHAnsi" w:cstheme="minorHAnsi"/>
                <w:color w:val="000000"/>
                <w:sz w:val="18"/>
                <w:szCs w:val="18"/>
              </w:rPr>
              <w:t>29</w:t>
            </w:r>
          </w:p>
        </w:tc>
        <w:tc>
          <w:tcPr>
            <w:tcW w:w="556" w:type="pct"/>
            <w:tcBorders>
              <w:top w:val="nil"/>
              <w:left w:val="nil"/>
              <w:bottom w:val="nil"/>
              <w:right w:val="nil"/>
            </w:tcBorders>
            <w:shd w:val="clear" w:color="auto" w:fill="auto"/>
            <w:noWrap/>
            <w:vAlign w:val="center"/>
            <w:hideMark/>
          </w:tcPr>
          <w:p w14:paraId="180EC24A" w14:textId="19939914" w:rsidR="008270AB" w:rsidRPr="008270AB" w:rsidRDefault="008270AB" w:rsidP="008270AB">
            <w:pPr>
              <w:spacing w:after="0"/>
              <w:jc w:val="center"/>
              <w:rPr>
                <w:rFonts w:asciiTheme="minorHAnsi" w:hAnsiTheme="minorHAnsi" w:cstheme="minorHAnsi"/>
                <w:color w:val="000000"/>
                <w:sz w:val="18"/>
                <w:szCs w:val="18"/>
              </w:rPr>
            </w:pPr>
            <w:r w:rsidRPr="008270AB">
              <w:rPr>
                <w:rFonts w:asciiTheme="minorHAnsi" w:hAnsiTheme="minorHAnsi" w:cstheme="minorHAnsi"/>
                <w:color w:val="000000"/>
                <w:sz w:val="18"/>
                <w:szCs w:val="18"/>
              </w:rPr>
              <w:t>29-May</w:t>
            </w:r>
          </w:p>
        </w:tc>
        <w:tc>
          <w:tcPr>
            <w:tcW w:w="511" w:type="pct"/>
            <w:tcBorders>
              <w:top w:val="nil"/>
              <w:left w:val="nil"/>
              <w:bottom w:val="nil"/>
              <w:right w:val="nil"/>
            </w:tcBorders>
            <w:shd w:val="clear" w:color="auto" w:fill="auto"/>
            <w:noWrap/>
            <w:vAlign w:val="center"/>
            <w:hideMark/>
          </w:tcPr>
          <w:p w14:paraId="09403EF8" w14:textId="78D90D6A" w:rsidR="008270AB" w:rsidRPr="008270AB" w:rsidRDefault="008270AB" w:rsidP="008270AB">
            <w:pPr>
              <w:spacing w:after="0"/>
              <w:jc w:val="center"/>
              <w:rPr>
                <w:rFonts w:asciiTheme="minorHAnsi" w:hAnsiTheme="minorHAnsi" w:cstheme="minorHAnsi"/>
                <w:color w:val="000000"/>
                <w:sz w:val="18"/>
                <w:szCs w:val="18"/>
              </w:rPr>
            </w:pPr>
            <w:r w:rsidRPr="008270AB">
              <w:rPr>
                <w:rFonts w:asciiTheme="minorHAnsi" w:hAnsiTheme="minorHAnsi" w:cstheme="minorHAnsi"/>
                <w:color w:val="000000"/>
                <w:sz w:val="18"/>
                <w:szCs w:val="18"/>
              </w:rPr>
              <w:t>7-Jun</w:t>
            </w:r>
          </w:p>
        </w:tc>
        <w:tc>
          <w:tcPr>
            <w:tcW w:w="453" w:type="pct"/>
            <w:tcBorders>
              <w:top w:val="nil"/>
              <w:left w:val="nil"/>
              <w:bottom w:val="nil"/>
              <w:right w:val="nil"/>
            </w:tcBorders>
            <w:shd w:val="clear" w:color="auto" w:fill="auto"/>
            <w:noWrap/>
            <w:vAlign w:val="center"/>
            <w:hideMark/>
          </w:tcPr>
          <w:p w14:paraId="00BC5869" w14:textId="12DD1F5E" w:rsidR="008270AB" w:rsidRPr="008270AB" w:rsidRDefault="008270AB" w:rsidP="008270AB">
            <w:pPr>
              <w:spacing w:after="0"/>
              <w:jc w:val="center"/>
              <w:rPr>
                <w:rFonts w:asciiTheme="minorHAnsi" w:hAnsiTheme="minorHAnsi" w:cstheme="minorHAnsi"/>
                <w:color w:val="000000"/>
                <w:sz w:val="18"/>
                <w:szCs w:val="18"/>
              </w:rPr>
            </w:pPr>
            <w:r w:rsidRPr="008270AB">
              <w:rPr>
                <w:rFonts w:asciiTheme="minorHAnsi" w:hAnsiTheme="minorHAnsi" w:cstheme="minorHAnsi"/>
                <w:color w:val="000000"/>
                <w:sz w:val="18"/>
                <w:szCs w:val="18"/>
              </w:rPr>
              <w:t>30-Jun</w:t>
            </w:r>
          </w:p>
        </w:tc>
        <w:tc>
          <w:tcPr>
            <w:tcW w:w="407" w:type="pct"/>
            <w:tcBorders>
              <w:top w:val="nil"/>
              <w:left w:val="nil"/>
              <w:bottom w:val="nil"/>
              <w:right w:val="single" w:sz="8" w:space="0" w:color="auto"/>
            </w:tcBorders>
            <w:shd w:val="clear" w:color="auto" w:fill="auto"/>
            <w:noWrap/>
            <w:vAlign w:val="center"/>
            <w:hideMark/>
          </w:tcPr>
          <w:p w14:paraId="54985CFB" w14:textId="1DDD0BCF" w:rsidR="008270AB" w:rsidRPr="008270AB" w:rsidRDefault="008270AB" w:rsidP="008270AB">
            <w:pPr>
              <w:spacing w:after="0"/>
              <w:jc w:val="center"/>
              <w:rPr>
                <w:rFonts w:asciiTheme="minorHAnsi" w:hAnsiTheme="minorHAnsi" w:cstheme="minorHAnsi"/>
                <w:color w:val="000000"/>
                <w:sz w:val="18"/>
                <w:szCs w:val="18"/>
              </w:rPr>
            </w:pPr>
            <w:r w:rsidRPr="008270AB">
              <w:rPr>
                <w:rFonts w:asciiTheme="minorHAnsi" w:hAnsiTheme="minorHAnsi" w:cstheme="minorHAnsi"/>
                <w:color w:val="000000"/>
                <w:sz w:val="18"/>
                <w:szCs w:val="18"/>
              </w:rPr>
              <w:t>32</w:t>
            </w:r>
          </w:p>
        </w:tc>
      </w:tr>
      <w:tr w:rsidR="008270AB" w:rsidRPr="008270AB" w14:paraId="58099438" w14:textId="77777777" w:rsidTr="008270AB">
        <w:trPr>
          <w:cantSplit/>
          <w:trHeight w:val="259"/>
          <w:jc w:val="center"/>
        </w:trPr>
        <w:tc>
          <w:tcPr>
            <w:tcW w:w="736" w:type="pct"/>
            <w:tcBorders>
              <w:top w:val="nil"/>
              <w:left w:val="single" w:sz="8" w:space="0" w:color="auto"/>
              <w:bottom w:val="nil"/>
              <w:right w:val="single" w:sz="8" w:space="0" w:color="auto"/>
            </w:tcBorders>
            <w:shd w:val="clear" w:color="auto" w:fill="auto"/>
            <w:noWrap/>
            <w:vAlign w:val="center"/>
            <w:hideMark/>
          </w:tcPr>
          <w:p w14:paraId="05909AB5" w14:textId="3E8435AB" w:rsidR="008270AB" w:rsidRPr="008270AB" w:rsidRDefault="008270AB" w:rsidP="008270AB">
            <w:pPr>
              <w:spacing w:after="0"/>
              <w:jc w:val="center"/>
              <w:rPr>
                <w:rFonts w:asciiTheme="minorHAnsi" w:hAnsiTheme="minorHAnsi" w:cstheme="minorHAnsi"/>
                <w:b/>
                <w:bCs/>
                <w:color w:val="000000"/>
                <w:sz w:val="18"/>
                <w:szCs w:val="18"/>
              </w:rPr>
            </w:pPr>
            <w:r w:rsidRPr="008270AB">
              <w:rPr>
                <w:rFonts w:asciiTheme="minorHAnsi" w:hAnsiTheme="minorHAnsi" w:cstheme="minorHAnsi"/>
                <w:b/>
                <w:bCs/>
                <w:color w:val="000000"/>
                <w:sz w:val="18"/>
                <w:szCs w:val="18"/>
              </w:rPr>
              <w:t>2010</w:t>
            </w:r>
          </w:p>
        </w:tc>
        <w:tc>
          <w:tcPr>
            <w:tcW w:w="687" w:type="pct"/>
            <w:tcBorders>
              <w:top w:val="nil"/>
              <w:left w:val="nil"/>
              <w:bottom w:val="nil"/>
              <w:right w:val="nil"/>
            </w:tcBorders>
            <w:shd w:val="clear" w:color="auto" w:fill="auto"/>
            <w:noWrap/>
            <w:vAlign w:val="center"/>
            <w:hideMark/>
          </w:tcPr>
          <w:p w14:paraId="178BC921" w14:textId="58DAAD9E" w:rsidR="008270AB" w:rsidRPr="008270AB" w:rsidRDefault="008270AB" w:rsidP="008270AB">
            <w:pPr>
              <w:spacing w:after="0"/>
              <w:jc w:val="center"/>
              <w:rPr>
                <w:rFonts w:asciiTheme="minorHAnsi" w:hAnsiTheme="minorHAnsi" w:cstheme="minorHAnsi"/>
                <w:color w:val="000000"/>
                <w:sz w:val="18"/>
                <w:szCs w:val="18"/>
              </w:rPr>
            </w:pPr>
            <w:r w:rsidRPr="008270AB">
              <w:rPr>
                <w:rFonts w:asciiTheme="minorHAnsi" w:hAnsiTheme="minorHAnsi" w:cstheme="minorHAnsi"/>
                <w:color w:val="000000"/>
                <w:sz w:val="18"/>
                <w:szCs w:val="18"/>
              </w:rPr>
              <w:t>2-May</w:t>
            </w:r>
          </w:p>
        </w:tc>
        <w:tc>
          <w:tcPr>
            <w:tcW w:w="687" w:type="pct"/>
            <w:tcBorders>
              <w:top w:val="nil"/>
              <w:left w:val="nil"/>
              <w:bottom w:val="nil"/>
              <w:right w:val="nil"/>
            </w:tcBorders>
            <w:shd w:val="clear" w:color="auto" w:fill="auto"/>
            <w:noWrap/>
            <w:vAlign w:val="center"/>
            <w:hideMark/>
          </w:tcPr>
          <w:p w14:paraId="68AFB361" w14:textId="2ABBE240" w:rsidR="008270AB" w:rsidRPr="008270AB" w:rsidRDefault="008270AB" w:rsidP="008270AB">
            <w:pPr>
              <w:spacing w:after="0"/>
              <w:jc w:val="center"/>
              <w:rPr>
                <w:rFonts w:asciiTheme="minorHAnsi" w:hAnsiTheme="minorHAnsi" w:cstheme="minorHAnsi"/>
                <w:color w:val="000000"/>
                <w:sz w:val="18"/>
                <w:szCs w:val="18"/>
              </w:rPr>
            </w:pPr>
            <w:r w:rsidRPr="008270AB">
              <w:rPr>
                <w:rFonts w:asciiTheme="minorHAnsi" w:hAnsiTheme="minorHAnsi" w:cstheme="minorHAnsi"/>
                <w:color w:val="000000"/>
                <w:sz w:val="18"/>
                <w:szCs w:val="18"/>
              </w:rPr>
              <w:t>15-May</w:t>
            </w:r>
          </w:p>
        </w:tc>
        <w:tc>
          <w:tcPr>
            <w:tcW w:w="556" w:type="pct"/>
            <w:tcBorders>
              <w:top w:val="nil"/>
              <w:left w:val="nil"/>
              <w:bottom w:val="nil"/>
              <w:right w:val="nil"/>
            </w:tcBorders>
            <w:shd w:val="clear" w:color="auto" w:fill="auto"/>
            <w:noWrap/>
            <w:vAlign w:val="center"/>
            <w:hideMark/>
          </w:tcPr>
          <w:p w14:paraId="37817983" w14:textId="2456B154" w:rsidR="008270AB" w:rsidRPr="008270AB" w:rsidRDefault="008270AB" w:rsidP="008270AB">
            <w:pPr>
              <w:spacing w:after="0"/>
              <w:jc w:val="center"/>
              <w:rPr>
                <w:rFonts w:asciiTheme="minorHAnsi" w:hAnsiTheme="minorHAnsi" w:cstheme="minorHAnsi"/>
                <w:color w:val="000000"/>
                <w:sz w:val="18"/>
                <w:szCs w:val="18"/>
              </w:rPr>
            </w:pPr>
            <w:r w:rsidRPr="008270AB">
              <w:rPr>
                <w:rFonts w:asciiTheme="minorHAnsi" w:hAnsiTheme="minorHAnsi" w:cstheme="minorHAnsi"/>
                <w:color w:val="000000"/>
                <w:sz w:val="18"/>
                <w:szCs w:val="18"/>
              </w:rPr>
              <w:t>29-May</w:t>
            </w:r>
          </w:p>
        </w:tc>
        <w:tc>
          <w:tcPr>
            <w:tcW w:w="407" w:type="pct"/>
            <w:tcBorders>
              <w:top w:val="nil"/>
              <w:left w:val="nil"/>
              <w:bottom w:val="nil"/>
              <w:right w:val="single" w:sz="8" w:space="0" w:color="auto"/>
            </w:tcBorders>
            <w:shd w:val="clear" w:color="auto" w:fill="auto"/>
            <w:noWrap/>
            <w:vAlign w:val="center"/>
            <w:hideMark/>
          </w:tcPr>
          <w:p w14:paraId="7D1F784B" w14:textId="4E85C275" w:rsidR="008270AB" w:rsidRPr="008270AB" w:rsidRDefault="008270AB" w:rsidP="008270AB">
            <w:pPr>
              <w:spacing w:after="0"/>
              <w:jc w:val="center"/>
              <w:rPr>
                <w:rFonts w:asciiTheme="minorHAnsi" w:hAnsiTheme="minorHAnsi" w:cstheme="minorHAnsi"/>
                <w:color w:val="000000"/>
                <w:sz w:val="18"/>
                <w:szCs w:val="18"/>
              </w:rPr>
            </w:pPr>
            <w:r w:rsidRPr="008270AB">
              <w:rPr>
                <w:rFonts w:asciiTheme="minorHAnsi" w:hAnsiTheme="minorHAnsi" w:cstheme="minorHAnsi"/>
                <w:color w:val="000000"/>
                <w:sz w:val="18"/>
                <w:szCs w:val="18"/>
              </w:rPr>
              <w:t>27</w:t>
            </w:r>
          </w:p>
        </w:tc>
        <w:tc>
          <w:tcPr>
            <w:tcW w:w="556" w:type="pct"/>
            <w:tcBorders>
              <w:top w:val="nil"/>
              <w:left w:val="nil"/>
              <w:bottom w:val="nil"/>
              <w:right w:val="nil"/>
            </w:tcBorders>
            <w:shd w:val="clear" w:color="auto" w:fill="auto"/>
            <w:noWrap/>
            <w:vAlign w:val="center"/>
            <w:hideMark/>
          </w:tcPr>
          <w:p w14:paraId="3B56D00E" w14:textId="51D9C470" w:rsidR="008270AB" w:rsidRPr="008270AB" w:rsidRDefault="008270AB" w:rsidP="008270AB">
            <w:pPr>
              <w:spacing w:after="0"/>
              <w:jc w:val="center"/>
              <w:rPr>
                <w:rFonts w:asciiTheme="minorHAnsi" w:hAnsiTheme="minorHAnsi" w:cstheme="minorHAnsi"/>
                <w:color w:val="000000"/>
                <w:sz w:val="18"/>
                <w:szCs w:val="18"/>
              </w:rPr>
            </w:pPr>
            <w:r w:rsidRPr="008270AB">
              <w:rPr>
                <w:rFonts w:asciiTheme="minorHAnsi" w:hAnsiTheme="minorHAnsi" w:cstheme="minorHAnsi"/>
                <w:color w:val="000000"/>
                <w:sz w:val="18"/>
                <w:szCs w:val="18"/>
              </w:rPr>
              <w:t>6-Jun</w:t>
            </w:r>
          </w:p>
        </w:tc>
        <w:tc>
          <w:tcPr>
            <w:tcW w:w="511" w:type="pct"/>
            <w:tcBorders>
              <w:top w:val="nil"/>
              <w:left w:val="nil"/>
              <w:bottom w:val="nil"/>
              <w:right w:val="nil"/>
            </w:tcBorders>
            <w:shd w:val="clear" w:color="auto" w:fill="auto"/>
            <w:noWrap/>
            <w:vAlign w:val="center"/>
            <w:hideMark/>
          </w:tcPr>
          <w:p w14:paraId="0C7877D7" w14:textId="23600B08" w:rsidR="008270AB" w:rsidRPr="008270AB" w:rsidRDefault="008270AB" w:rsidP="008270AB">
            <w:pPr>
              <w:spacing w:after="0"/>
              <w:jc w:val="center"/>
              <w:rPr>
                <w:rFonts w:asciiTheme="minorHAnsi" w:hAnsiTheme="minorHAnsi" w:cstheme="minorHAnsi"/>
                <w:color w:val="000000"/>
                <w:sz w:val="18"/>
                <w:szCs w:val="18"/>
              </w:rPr>
            </w:pPr>
            <w:r w:rsidRPr="008270AB">
              <w:rPr>
                <w:rFonts w:asciiTheme="minorHAnsi" w:hAnsiTheme="minorHAnsi" w:cstheme="minorHAnsi"/>
                <w:color w:val="000000"/>
                <w:sz w:val="18"/>
                <w:szCs w:val="18"/>
              </w:rPr>
              <w:t>12-Jun</w:t>
            </w:r>
          </w:p>
        </w:tc>
        <w:tc>
          <w:tcPr>
            <w:tcW w:w="453" w:type="pct"/>
            <w:tcBorders>
              <w:top w:val="nil"/>
              <w:left w:val="nil"/>
              <w:bottom w:val="nil"/>
              <w:right w:val="nil"/>
            </w:tcBorders>
            <w:shd w:val="clear" w:color="auto" w:fill="auto"/>
            <w:noWrap/>
            <w:vAlign w:val="center"/>
            <w:hideMark/>
          </w:tcPr>
          <w:p w14:paraId="049A22EA" w14:textId="66ADA5EA" w:rsidR="008270AB" w:rsidRPr="008270AB" w:rsidRDefault="008270AB" w:rsidP="008270AB">
            <w:pPr>
              <w:spacing w:after="0"/>
              <w:jc w:val="center"/>
              <w:rPr>
                <w:rFonts w:asciiTheme="minorHAnsi" w:hAnsiTheme="minorHAnsi" w:cstheme="minorHAnsi"/>
                <w:color w:val="000000"/>
                <w:sz w:val="18"/>
                <w:szCs w:val="18"/>
              </w:rPr>
            </w:pPr>
            <w:r w:rsidRPr="008270AB">
              <w:rPr>
                <w:rFonts w:asciiTheme="minorHAnsi" w:hAnsiTheme="minorHAnsi" w:cstheme="minorHAnsi"/>
                <w:color w:val="000000"/>
                <w:sz w:val="18"/>
                <w:szCs w:val="18"/>
              </w:rPr>
              <w:t>8-Jul</w:t>
            </w:r>
          </w:p>
        </w:tc>
        <w:tc>
          <w:tcPr>
            <w:tcW w:w="407" w:type="pct"/>
            <w:tcBorders>
              <w:top w:val="nil"/>
              <w:left w:val="nil"/>
              <w:bottom w:val="nil"/>
              <w:right w:val="single" w:sz="8" w:space="0" w:color="auto"/>
            </w:tcBorders>
            <w:shd w:val="clear" w:color="auto" w:fill="auto"/>
            <w:noWrap/>
            <w:vAlign w:val="center"/>
            <w:hideMark/>
          </w:tcPr>
          <w:p w14:paraId="283A1A24" w14:textId="054ABC11" w:rsidR="008270AB" w:rsidRPr="008270AB" w:rsidRDefault="008270AB" w:rsidP="008270AB">
            <w:pPr>
              <w:spacing w:after="0"/>
              <w:jc w:val="center"/>
              <w:rPr>
                <w:rFonts w:asciiTheme="minorHAnsi" w:hAnsiTheme="minorHAnsi" w:cstheme="minorHAnsi"/>
                <w:color w:val="000000"/>
                <w:sz w:val="18"/>
                <w:szCs w:val="18"/>
              </w:rPr>
            </w:pPr>
            <w:r w:rsidRPr="008270AB">
              <w:rPr>
                <w:rFonts w:asciiTheme="minorHAnsi" w:hAnsiTheme="minorHAnsi" w:cstheme="minorHAnsi"/>
                <w:color w:val="000000"/>
                <w:sz w:val="18"/>
                <w:szCs w:val="18"/>
              </w:rPr>
              <w:t>32</w:t>
            </w:r>
          </w:p>
        </w:tc>
      </w:tr>
      <w:tr w:rsidR="008270AB" w:rsidRPr="008270AB" w14:paraId="28243271" w14:textId="77777777" w:rsidTr="008270AB">
        <w:trPr>
          <w:cantSplit/>
          <w:trHeight w:val="259"/>
          <w:jc w:val="center"/>
        </w:trPr>
        <w:tc>
          <w:tcPr>
            <w:tcW w:w="736" w:type="pct"/>
            <w:tcBorders>
              <w:top w:val="nil"/>
              <w:left w:val="single" w:sz="8" w:space="0" w:color="auto"/>
              <w:bottom w:val="nil"/>
              <w:right w:val="single" w:sz="8" w:space="0" w:color="auto"/>
            </w:tcBorders>
            <w:shd w:val="clear" w:color="auto" w:fill="auto"/>
            <w:noWrap/>
            <w:vAlign w:val="center"/>
            <w:hideMark/>
          </w:tcPr>
          <w:p w14:paraId="02880A94" w14:textId="51C23414" w:rsidR="008270AB" w:rsidRPr="008270AB" w:rsidRDefault="008270AB" w:rsidP="008270AB">
            <w:pPr>
              <w:spacing w:after="0"/>
              <w:jc w:val="center"/>
              <w:rPr>
                <w:rFonts w:asciiTheme="minorHAnsi" w:hAnsiTheme="minorHAnsi" w:cstheme="minorHAnsi"/>
                <w:b/>
                <w:bCs/>
                <w:color w:val="000000"/>
                <w:sz w:val="18"/>
                <w:szCs w:val="18"/>
              </w:rPr>
            </w:pPr>
            <w:r w:rsidRPr="008270AB">
              <w:rPr>
                <w:rFonts w:asciiTheme="minorHAnsi" w:hAnsiTheme="minorHAnsi" w:cstheme="minorHAnsi"/>
                <w:b/>
                <w:bCs/>
                <w:color w:val="000000"/>
                <w:sz w:val="18"/>
                <w:szCs w:val="18"/>
              </w:rPr>
              <w:t>2011</w:t>
            </w:r>
          </w:p>
        </w:tc>
        <w:tc>
          <w:tcPr>
            <w:tcW w:w="687" w:type="pct"/>
            <w:tcBorders>
              <w:top w:val="nil"/>
              <w:left w:val="nil"/>
              <w:bottom w:val="nil"/>
              <w:right w:val="nil"/>
            </w:tcBorders>
            <w:shd w:val="clear" w:color="auto" w:fill="auto"/>
            <w:noWrap/>
            <w:vAlign w:val="center"/>
            <w:hideMark/>
          </w:tcPr>
          <w:p w14:paraId="380A8843" w14:textId="1FC90CCB" w:rsidR="008270AB" w:rsidRPr="008270AB" w:rsidRDefault="008270AB" w:rsidP="008270AB">
            <w:pPr>
              <w:spacing w:after="0"/>
              <w:jc w:val="center"/>
              <w:rPr>
                <w:rFonts w:asciiTheme="minorHAnsi" w:hAnsiTheme="minorHAnsi" w:cstheme="minorHAnsi"/>
                <w:color w:val="000000"/>
                <w:sz w:val="18"/>
                <w:szCs w:val="18"/>
              </w:rPr>
            </w:pPr>
            <w:r w:rsidRPr="008270AB">
              <w:rPr>
                <w:rFonts w:asciiTheme="minorHAnsi" w:hAnsiTheme="minorHAnsi" w:cstheme="minorHAnsi"/>
                <w:color w:val="000000"/>
                <w:sz w:val="18"/>
                <w:szCs w:val="18"/>
              </w:rPr>
              <w:t>5-May</w:t>
            </w:r>
          </w:p>
        </w:tc>
        <w:tc>
          <w:tcPr>
            <w:tcW w:w="687" w:type="pct"/>
            <w:tcBorders>
              <w:top w:val="nil"/>
              <w:left w:val="nil"/>
              <w:bottom w:val="nil"/>
              <w:right w:val="nil"/>
            </w:tcBorders>
            <w:shd w:val="clear" w:color="auto" w:fill="auto"/>
            <w:noWrap/>
            <w:vAlign w:val="center"/>
            <w:hideMark/>
          </w:tcPr>
          <w:p w14:paraId="071A4A89" w14:textId="3B1ADCD2" w:rsidR="008270AB" w:rsidRPr="008270AB" w:rsidRDefault="008270AB" w:rsidP="008270AB">
            <w:pPr>
              <w:spacing w:after="0"/>
              <w:jc w:val="center"/>
              <w:rPr>
                <w:rFonts w:asciiTheme="minorHAnsi" w:hAnsiTheme="minorHAnsi" w:cstheme="minorHAnsi"/>
                <w:color w:val="000000"/>
                <w:sz w:val="18"/>
                <w:szCs w:val="18"/>
              </w:rPr>
            </w:pPr>
            <w:r w:rsidRPr="008270AB">
              <w:rPr>
                <w:rFonts w:asciiTheme="minorHAnsi" w:hAnsiTheme="minorHAnsi" w:cstheme="minorHAnsi"/>
                <w:color w:val="000000"/>
                <w:sz w:val="18"/>
                <w:szCs w:val="18"/>
              </w:rPr>
              <w:t>12-May</w:t>
            </w:r>
          </w:p>
        </w:tc>
        <w:tc>
          <w:tcPr>
            <w:tcW w:w="556" w:type="pct"/>
            <w:tcBorders>
              <w:top w:val="nil"/>
              <w:left w:val="nil"/>
              <w:bottom w:val="nil"/>
              <w:right w:val="nil"/>
            </w:tcBorders>
            <w:shd w:val="clear" w:color="auto" w:fill="auto"/>
            <w:noWrap/>
            <w:vAlign w:val="center"/>
            <w:hideMark/>
          </w:tcPr>
          <w:p w14:paraId="16AA2C3C" w14:textId="70B1B473" w:rsidR="008270AB" w:rsidRPr="008270AB" w:rsidRDefault="008270AB" w:rsidP="008270AB">
            <w:pPr>
              <w:spacing w:after="0"/>
              <w:jc w:val="center"/>
              <w:rPr>
                <w:rFonts w:asciiTheme="minorHAnsi" w:hAnsiTheme="minorHAnsi" w:cstheme="minorHAnsi"/>
                <w:color w:val="000000"/>
                <w:sz w:val="18"/>
                <w:szCs w:val="18"/>
              </w:rPr>
            </w:pPr>
            <w:r w:rsidRPr="008270AB">
              <w:rPr>
                <w:rFonts w:asciiTheme="minorHAnsi" w:hAnsiTheme="minorHAnsi" w:cstheme="minorHAnsi"/>
                <w:color w:val="000000"/>
                <w:sz w:val="18"/>
                <w:szCs w:val="18"/>
              </w:rPr>
              <w:t>19-May</w:t>
            </w:r>
          </w:p>
        </w:tc>
        <w:tc>
          <w:tcPr>
            <w:tcW w:w="407" w:type="pct"/>
            <w:tcBorders>
              <w:top w:val="nil"/>
              <w:left w:val="nil"/>
              <w:bottom w:val="nil"/>
              <w:right w:val="single" w:sz="8" w:space="0" w:color="auto"/>
            </w:tcBorders>
            <w:shd w:val="clear" w:color="auto" w:fill="auto"/>
            <w:noWrap/>
            <w:vAlign w:val="center"/>
            <w:hideMark/>
          </w:tcPr>
          <w:p w14:paraId="196FB1B2" w14:textId="67BC9B92" w:rsidR="008270AB" w:rsidRPr="008270AB" w:rsidRDefault="008270AB" w:rsidP="008270AB">
            <w:pPr>
              <w:spacing w:after="0"/>
              <w:jc w:val="center"/>
              <w:rPr>
                <w:rFonts w:asciiTheme="minorHAnsi" w:hAnsiTheme="minorHAnsi" w:cstheme="minorHAnsi"/>
                <w:color w:val="000000"/>
                <w:sz w:val="18"/>
                <w:szCs w:val="18"/>
              </w:rPr>
            </w:pPr>
            <w:r w:rsidRPr="008270AB">
              <w:rPr>
                <w:rFonts w:asciiTheme="minorHAnsi" w:hAnsiTheme="minorHAnsi" w:cstheme="minorHAnsi"/>
                <w:color w:val="000000"/>
                <w:sz w:val="18"/>
                <w:szCs w:val="18"/>
              </w:rPr>
              <w:t>14</w:t>
            </w:r>
          </w:p>
        </w:tc>
        <w:tc>
          <w:tcPr>
            <w:tcW w:w="556" w:type="pct"/>
            <w:tcBorders>
              <w:top w:val="nil"/>
              <w:left w:val="nil"/>
              <w:bottom w:val="nil"/>
              <w:right w:val="nil"/>
            </w:tcBorders>
            <w:shd w:val="clear" w:color="auto" w:fill="auto"/>
            <w:noWrap/>
            <w:vAlign w:val="center"/>
            <w:hideMark/>
          </w:tcPr>
          <w:p w14:paraId="6D00C078" w14:textId="4C5AEDA4" w:rsidR="008270AB" w:rsidRPr="008270AB" w:rsidRDefault="008270AB" w:rsidP="008270AB">
            <w:pPr>
              <w:spacing w:after="0"/>
              <w:jc w:val="center"/>
              <w:rPr>
                <w:rFonts w:asciiTheme="minorHAnsi" w:hAnsiTheme="minorHAnsi" w:cstheme="minorHAnsi"/>
                <w:color w:val="000000"/>
                <w:sz w:val="18"/>
                <w:szCs w:val="18"/>
              </w:rPr>
            </w:pPr>
            <w:r w:rsidRPr="008270AB">
              <w:rPr>
                <w:rFonts w:asciiTheme="minorHAnsi" w:hAnsiTheme="minorHAnsi" w:cstheme="minorHAnsi"/>
                <w:color w:val="000000"/>
                <w:sz w:val="18"/>
                <w:szCs w:val="18"/>
              </w:rPr>
              <w:t>4-Jun</w:t>
            </w:r>
          </w:p>
        </w:tc>
        <w:tc>
          <w:tcPr>
            <w:tcW w:w="511" w:type="pct"/>
            <w:tcBorders>
              <w:top w:val="nil"/>
              <w:left w:val="nil"/>
              <w:bottom w:val="nil"/>
              <w:right w:val="nil"/>
            </w:tcBorders>
            <w:shd w:val="clear" w:color="auto" w:fill="auto"/>
            <w:noWrap/>
            <w:vAlign w:val="center"/>
            <w:hideMark/>
          </w:tcPr>
          <w:p w14:paraId="50E4AE62" w14:textId="6CDBED11" w:rsidR="008270AB" w:rsidRPr="008270AB" w:rsidRDefault="008270AB" w:rsidP="008270AB">
            <w:pPr>
              <w:spacing w:after="0"/>
              <w:jc w:val="center"/>
              <w:rPr>
                <w:rFonts w:asciiTheme="minorHAnsi" w:hAnsiTheme="minorHAnsi" w:cstheme="minorHAnsi"/>
                <w:color w:val="000000"/>
                <w:sz w:val="18"/>
                <w:szCs w:val="18"/>
              </w:rPr>
            </w:pPr>
            <w:r w:rsidRPr="008270AB">
              <w:rPr>
                <w:rFonts w:asciiTheme="minorHAnsi" w:hAnsiTheme="minorHAnsi" w:cstheme="minorHAnsi"/>
                <w:color w:val="000000"/>
                <w:sz w:val="18"/>
                <w:szCs w:val="18"/>
              </w:rPr>
              <w:t>17-Jun</w:t>
            </w:r>
          </w:p>
        </w:tc>
        <w:tc>
          <w:tcPr>
            <w:tcW w:w="453" w:type="pct"/>
            <w:tcBorders>
              <w:top w:val="nil"/>
              <w:left w:val="nil"/>
              <w:bottom w:val="nil"/>
              <w:right w:val="nil"/>
            </w:tcBorders>
            <w:shd w:val="clear" w:color="auto" w:fill="auto"/>
            <w:noWrap/>
            <w:vAlign w:val="center"/>
            <w:hideMark/>
          </w:tcPr>
          <w:p w14:paraId="7002C9EE" w14:textId="66BC7CBE" w:rsidR="008270AB" w:rsidRPr="008270AB" w:rsidRDefault="008270AB" w:rsidP="008270AB">
            <w:pPr>
              <w:spacing w:after="0"/>
              <w:jc w:val="center"/>
              <w:rPr>
                <w:rFonts w:asciiTheme="minorHAnsi" w:hAnsiTheme="minorHAnsi" w:cstheme="minorHAnsi"/>
                <w:color w:val="000000"/>
                <w:sz w:val="18"/>
                <w:szCs w:val="18"/>
              </w:rPr>
            </w:pPr>
            <w:r w:rsidRPr="008270AB">
              <w:rPr>
                <w:rFonts w:asciiTheme="minorHAnsi" w:hAnsiTheme="minorHAnsi" w:cstheme="minorHAnsi"/>
                <w:color w:val="000000"/>
                <w:sz w:val="18"/>
                <w:szCs w:val="18"/>
              </w:rPr>
              <w:t>20-Jul</w:t>
            </w:r>
          </w:p>
        </w:tc>
        <w:tc>
          <w:tcPr>
            <w:tcW w:w="407" w:type="pct"/>
            <w:tcBorders>
              <w:top w:val="nil"/>
              <w:left w:val="nil"/>
              <w:bottom w:val="nil"/>
              <w:right w:val="single" w:sz="8" w:space="0" w:color="auto"/>
            </w:tcBorders>
            <w:shd w:val="clear" w:color="auto" w:fill="auto"/>
            <w:noWrap/>
            <w:vAlign w:val="center"/>
            <w:hideMark/>
          </w:tcPr>
          <w:p w14:paraId="3609919E" w14:textId="7219A81E" w:rsidR="008270AB" w:rsidRPr="008270AB" w:rsidRDefault="008270AB" w:rsidP="008270AB">
            <w:pPr>
              <w:spacing w:after="0"/>
              <w:jc w:val="center"/>
              <w:rPr>
                <w:rFonts w:asciiTheme="minorHAnsi" w:hAnsiTheme="minorHAnsi" w:cstheme="minorHAnsi"/>
                <w:color w:val="000000"/>
                <w:sz w:val="18"/>
                <w:szCs w:val="18"/>
              </w:rPr>
            </w:pPr>
            <w:r w:rsidRPr="008270AB">
              <w:rPr>
                <w:rFonts w:asciiTheme="minorHAnsi" w:hAnsiTheme="minorHAnsi" w:cstheme="minorHAnsi"/>
                <w:color w:val="000000"/>
                <w:sz w:val="18"/>
                <w:szCs w:val="18"/>
              </w:rPr>
              <w:t>46</w:t>
            </w:r>
          </w:p>
        </w:tc>
      </w:tr>
      <w:tr w:rsidR="008270AB" w:rsidRPr="008270AB" w14:paraId="165C8CFE" w14:textId="77777777" w:rsidTr="008270AB">
        <w:trPr>
          <w:cantSplit/>
          <w:trHeight w:val="259"/>
          <w:jc w:val="center"/>
        </w:trPr>
        <w:tc>
          <w:tcPr>
            <w:tcW w:w="736" w:type="pct"/>
            <w:tcBorders>
              <w:top w:val="nil"/>
              <w:left w:val="single" w:sz="8" w:space="0" w:color="auto"/>
              <w:bottom w:val="nil"/>
              <w:right w:val="single" w:sz="8" w:space="0" w:color="auto"/>
            </w:tcBorders>
            <w:shd w:val="clear" w:color="auto" w:fill="auto"/>
            <w:noWrap/>
            <w:vAlign w:val="center"/>
            <w:hideMark/>
          </w:tcPr>
          <w:p w14:paraId="0FAFDCF0" w14:textId="67771169" w:rsidR="008270AB" w:rsidRPr="008270AB" w:rsidRDefault="008270AB" w:rsidP="008270AB">
            <w:pPr>
              <w:spacing w:after="0"/>
              <w:jc w:val="center"/>
              <w:rPr>
                <w:rFonts w:asciiTheme="minorHAnsi" w:hAnsiTheme="minorHAnsi" w:cstheme="minorHAnsi"/>
                <w:b/>
                <w:bCs/>
                <w:color w:val="000000"/>
                <w:sz w:val="18"/>
                <w:szCs w:val="18"/>
              </w:rPr>
            </w:pPr>
            <w:r w:rsidRPr="008270AB">
              <w:rPr>
                <w:rFonts w:asciiTheme="minorHAnsi" w:hAnsiTheme="minorHAnsi" w:cstheme="minorHAnsi"/>
                <w:b/>
                <w:bCs/>
                <w:color w:val="000000"/>
                <w:sz w:val="18"/>
                <w:szCs w:val="18"/>
              </w:rPr>
              <w:t>2012</w:t>
            </w:r>
          </w:p>
        </w:tc>
        <w:tc>
          <w:tcPr>
            <w:tcW w:w="687" w:type="pct"/>
            <w:tcBorders>
              <w:top w:val="nil"/>
              <w:left w:val="nil"/>
              <w:bottom w:val="nil"/>
              <w:right w:val="nil"/>
            </w:tcBorders>
            <w:shd w:val="clear" w:color="auto" w:fill="auto"/>
            <w:noWrap/>
            <w:vAlign w:val="center"/>
            <w:hideMark/>
          </w:tcPr>
          <w:p w14:paraId="68BBAC64" w14:textId="794DDBF8" w:rsidR="008270AB" w:rsidRPr="008270AB" w:rsidRDefault="008270AB" w:rsidP="008270AB">
            <w:pPr>
              <w:spacing w:after="0"/>
              <w:jc w:val="center"/>
              <w:rPr>
                <w:rFonts w:asciiTheme="minorHAnsi" w:hAnsiTheme="minorHAnsi" w:cstheme="minorHAnsi"/>
                <w:color w:val="000000"/>
                <w:sz w:val="18"/>
                <w:szCs w:val="18"/>
              </w:rPr>
            </w:pPr>
            <w:r w:rsidRPr="008270AB">
              <w:rPr>
                <w:rFonts w:asciiTheme="minorHAnsi" w:hAnsiTheme="minorHAnsi" w:cstheme="minorHAnsi"/>
                <w:color w:val="000000"/>
                <w:sz w:val="18"/>
                <w:szCs w:val="18"/>
              </w:rPr>
              <w:t>30-Apr</w:t>
            </w:r>
          </w:p>
        </w:tc>
        <w:tc>
          <w:tcPr>
            <w:tcW w:w="687" w:type="pct"/>
            <w:tcBorders>
              <w:top w:val="nil"/>
              <w:left w:val="nil"/>
              <w:bottom w:val="nil"/>
              <w:right w:val="nil"/>
            </w:tcBorders>
            <w:shd w:val="clear" w:color="auto" w:fill="auto"/>
            <w:noWrap/>
            <w:vAlign w:val="center"/>
            <w:hideMark/>
          </w:tcPr>
          <w:p w14:paraId="02D163EE" w14:textId="0CE76427" w:rsidR="008270AB" w:rsidRPr="008270AB" w:rsidRDefault="008270AB" w:rsidP="008270AB">
            <w:pPr>
              <w:spacing w:after="0"/>
              <w:jc w:val="center"/>
              <w:rPr>
                <w:rFonts w:asciiTheme="minorHAnsi" w:hAnsiTheme="minorHAnsi" w:cstheme="minorHAnsi"/>
                <w:color w:val="000000"/>
                <w:sz w:val="18"/>
                <w:szCs w:val="18"/>
              </w:rPr>
            </w:pPr>
            <w:r w:rsidRPr="008270AB">
              <w:rPr>
                <w:rFonts w:asciiTheme="minorHAnsi" w:hAnsiTheme="minorHAnsi" w:cstheme="minorHAnsi"/>
                <w:color w:val="000000"/>
                <w:sz w:val="18"/>
                <w:szCs w:val="18"/>
              </w:rPr>
              <w:t>7-May</w:t>
            </w:r>
          </w:p>
        </w:tc>
        <w:tc>
          <w:tcPr>
            <w:tcW w:w="556" w:type="pct"/>
            <w:tcBorders>
              <w:top w:val="nil"/>
              <w:left w:val="nil"/>
              <w:bottom w:val="nil"/>
              <w:right w:val="nil"/>
            </w:tcBorders>
            <w:shd w:val="clear" w:color="auto" w:fill="auto"/>
            <w:noWrap/>
            <w:vAlign w:val="center"/>
            <w:hideMark/>
          </w:tcPr>
          <w:p w14:paraId="35F34EA5" w14:textId="4419ADB5" w:rsidR="008270AB" w:rsidRPr="008270AB" w:rsidRDefault="008270AB" w:rsidP="008270AB">
            <w:pPr>
              <w:spacing w:after="0"/>
              <w:jc w:val="center"/>
              <w:rPr>
                <w:rFonts w:asciiTheme="minorHAnsi" w:hAnsiTheme="minorHAnsi" w:cstheme="minorHAnsi"/>
                <w:color w:val="000000"/>
                <w:sz w:val="18"/>
                <w:szCs w:val="18"/>
              </w:rPr>
            </w:pPr>
            <w:r w:rsidRPr="008270AB">
              <w:rPr>
                <w:rFonts w:asciiTheme="minorHAnsi" w:hAnsiTheme="minorHAnsi" w:cstheme="minorHAnsi"/>
                <w:color w:val="000000"/>
                <w:sz w:val="18"/>
                <w:szCs w:val="18"/>
              </w:rPr>
              <w:t>21-May</w:t>
            </w:r>
          </w:p>
        </w:tc>
        <w:tc>
          <w:tcPr>
            <w:tcW w:w="407" w:type="pct"/>
            <w:tcBorders>
              <w:top w:val="nil"/>
              <w:left w:val="nil"/>
              <w:bottom w:val="nil"/>
              <w:right w:val="single" w:sz="8" w:space="0" w:color="auto"/>
            </w:tcBorders>
            <w:shd w:val="clear" w:color="auto" w:fill="auto"/>
            <w:noWrap/>
            <w:vAlign w:val="center"/>
            <w:hideMark/>
          </w:tcPr>
          <w:p w14:paraId="521CD7B9" w14:textId="68DCB33D" w:rsidR="008270AB" w:rsidRPr="008270AB" w:rsidRDefault="008270AB" w:rsidP="008270AB">
            <w:pPr>
              <w:spacing w:after="0"/>
              <w:jc w:val="center"/>
              <w:rPr>
                <w:rFonts w:asciiTheme="minorHAnsi" w:hAnsiTheme="minorHAnsi" w:cstheme="minorHAnsi"/>
                <w:color w:val="000000"/>
                <w:sz w:val="18"/>
                <w:szCs w:val="18"/>
              </w:rPr>
            </w:pPr>
            <w:r w:rsidRPr="008270AB">
              <w:rPr>
                <w:rFonts w:asciiTheme="minorHAnsi" w:hAnsiTheme="minorHAnsi" w:cstheme="minorHAnsi"/>
                <w:color w:val="000000"/>
                <w:sz w:val="18"/>
                <w:szCs w:val="18"/>
              </w:rPr>
              <w:t>21</w:t>
            </w:r>
          </w:p>
        </w:tc>
        <w:tc>
          <w:tcPr>
            <w:tcW w:w="556" w:type="pct"/>
            <w:tcBorders>
              <w:top w:val="nil"/>
              <w:left w:val="nil"/>
              <w:bottom w:val="nil"/>
              <w:right w:val="nil"/>
            </w:tcBorders>
            <w:shd w:val="clear" w:color="auto" w:fill="auto"/>
            <w:noWrap/>
            <w:vAlign w:val="center"/>
            <w:hideMark/>
          </w:tcPr>
          <w:p w14:paraId="378CC580" w14:textId="658A439C" w:rsidR="008270AB" w:rsidRPr="008270AB" w:rsidRDefault="008270AB" w:rsidP="008270AB">
            <w:pPr>
              <w:spacing w:after="0"/>
              <w:jc w:val="center"/>
              <w:rPr>
                <w:rFonts w:asciiTheme="minorHAnsi" w:hAnsiTheme="minorHAnsi" w:cstheme="minorHAnsi"/>
                <w:color w:val="000000"/>
                <w:sz w:val="18"/>
                <w:szCs w:val="18"/>
              </w:rPr>
            </w:pPr>
            <w:r w:rsidRPr="008270AB">
              <w:rPr>
                <w:rFonts w:asciiTheme="minorHAnsi" w:hAnsiTheme="minorHAnsi" w:cstheme="minorHAnsi"/>
                <w:color w:val="000000"/>
                <w:sz w:val="18"/>
                <w:szCs w:val="18"/>
              </w:rPr>
              <w:t>4-Jun</w:t>
            </w:r>
          </w:p>
        </w:tc>
        <w:tc>
          <w:tcPr>
            <w:tcW w:w="511" w:type="pct"/>
            <w:tcBorders>
              <w:top w:val="nil"/>
              <w:left w:val="nil"/>
              <w:bottom w:val="nil"/>
              <w:right w:val="nil"/>
            </w:tcBorders>
            <w:shd w:val="clear" w:color="auto" w:fill="auto"/>
            <w:noWrap/>
            <w:vAlign w:val="center"/>
            <w:hideMark/>
          </w:tcPr>
          <w:p w14:paraId="2E818B8E" w14:textId="26940A98" w:rsidR="008270AB" w:rsidRPr="008270AB" w:rsidRDefault="008270AB" w:rsidP="008270AB">
            <w:pPr>
              <w:spacing w:after="0"/>
              <w:jc w:val="center"/>
              <w:rPr>
                <w:rFonts w:asciiTheme="minorHAnsi" w:hAnsiTheme="minorHAnsi" w:cstheme="minorHAnsi"/>
                <w:color w:val="000000"/>
                <w:sz w:val="18"/>
                <w:szCs w:val="18"/>
              </w:rPr>
            </w:pPr>
            <w:r w:rsidRPr="008270AB">
              <w:rPr>
                <w:rFonts w:asciiTheme="minorHAnsi" w:hAnsiTheme="minorHAnsi" w:cstheme="minorHAnsi"/>
                <w:color w:val="000000"/>
                <w:sz w:val="18"/>
                <w:szCs w:val="18"/>
              </w:rPr>
              <w:t>16-Jun</w:t>
            </w:r>
          </w:p>
        </w:tc>
        <w:tc>
          <w:tcPr>
            <w:tcW w:w="453" w:type="pct"/>
            <w:tcBorders>
              <w:top w:val="nil"/>
              <w:left w:val="nil"/>
              <w:bottom w:val="nil"/>
              <w:right w:val="nil"/>
            </w:tcBorders>
            <w:shd w:val="clear" w:color="auto" w:fill="auto"/>
            <w:noWrap/>
            <w:vAlign w:val="center"/>
            <w:hideMark/>
          </w:tcPr>
          <w:p w14:paraId="3AD38813" w14:textId="491D6F4E" w:rsidR="008270AB" w:rsidRPr="008270AB" w:rsidRDefault="008270AB" w:rsidP="008270AB">
            <w:pPr>
              <w:spacing w:after="0"/>
              <w:jc w:val="center"/>
              <w:rPr>
                <w:rFonts w:asciiTheme="minorHAnsi" w:hAnsiTheme="minorHAnsi" w:cstheme="minorHAnsi"/>
                <w:color w:val="000000"/>
                <w:sz w:val="18"/>
                <w:szCs w:val="18"/>
              </w:rPr>
            </w:pPr>
            <w:r w:rsidRPr="008270AB">
              <w:rPr>
                <w:rFonts w:asciiTheme="minorHAnsi" w:hAnsiTheme="minorHAnsi" w:cstheme="minorHAnsi"/>
                <w:color w:val="000000"/>
                <w:sz w:val="18"/>
                <w:szCs w:val="18"/>
              </w:rPr>
              <w:t>12-Jul</w:t>
            </w:r>
          </w:p>
        </w:tc>
        <w:tc>
          <w:tcPr>
            <w:tcW w:w="407" w:type="pct"/>
            <w:tcBorders>
              <w:top w:val="nil"/>
              <w:left w:val="nil"/>
              <w:bottom w:val="nil"/>
              <w:right w:val="single" w:sz="8" w:space="0" w:color="auto"/>
            </w:tcBorders>
            <w:shd w:val="clear" w:color="auto" w:fill="auto"/>
            <w:noWrap/>
            <w:vAlign w:val="center"/>
            <w:hideMark/>
          </w:tcPr>
          <w:p w14:paraId="6018114C" w14:textId="0E9F5575" w:rsidR="008270AB" w:rsidRPr="008270AB" w:rsidRDefault="008270AB" w:rsidP="008270AB">
            <w:pPr>
              <w:spacing w:after="0"/>
              <w:jc w:val="center"/>
              <w:rPr>
                <w:rFonts w:asciiTheme="minorHAnsi" w:hAnsiTheme="minorHAnsi" w:cstheme="minorHAnsi"/>
                <w:color w:val="000000"/>
                <w:sz w:val="18"/>
                <w:szCs w:val="18"/>
              </w:rPr>
            </w:pPr>
            <w:r w:rsidRPr="008270AB">
              <w:rPr>
                <w:rFonts w:asciiTheme="minorHAnsi" w:hAnsiTheme="minorHAnsi" w:cstheme="minorHAnsi"/>
                <w:color w:val="000000"/>
                <w:sz w:val="18"/>
                <w:szCs w:val="18"/>
              </w:rPr>
              <w:t>38</w:t>
            </w:r>
          </w:p>
        </w:tc>
      </w:tr>
      <w:tr w:rsidR="008270AB" w:rsidRPr="008270AB" w14:paraId="5874BEAE" w14:textId="77777777" w:rsidTr="008270AB">
        <w:trPr>
          <w:cantSplit/>
          <w:trHeight w:val="259"/>
          <w:jc w:val="center"/>
        </w:trPr>
        <w:tc>
          <w:tcPr>
            <w:tcW w:w="736" w:type="pct"/>
            <w:tcBorders>
              <w:top w:val="nil"/>
              <w:left w:val="single" w:sz="8" w:space="0" w:color="auto"/>
              <w:bottom w:val="nil"/>
              <w:right w:val="single" w:sz="8" w:space="0" w:color="auto"/>
            </w:tcBorders>
            <w:shd w:val="clear" w:color="auto" w:fill="auto"/>
            <w:noWrap/>
            <w:vAlign w:val="center"/>
            <w:hideMark/>
          </w:tcPr>
          <w:p w14:paraId="7799B3D4" w14:textId="5148A41C" w:rsidR="008270AB" w:rsidRPr="008270AB" w:rsidRDefault="008270AB" w:rsidP="008270AB">
            <w:pPr>
              <w:spacing w:after="0"/>
              <w:jc w:val="center"/>
              <w:rPr>
                <w:rFonts w:asciiTheme="minorHAnsi" w:hAnsiTheme="minorHAnsi" w:cstheme="minorHAnsi"/>
                <w:b/>
                <w:bCs/>
                <w:color w:val="000000"/>
                <w:sz w:val="18"/>
                <w:szCs w:val="18"/>
              </w:rPr>
            </w:pPr>
            <w:r w:rsidRPr="008270AB">
              <w:rPr>
                <w:rFonts w:asciiTheme="minorHAnsi" w:hAnsiTheme="minorHAnsi" w:cstheme="minorHAnsi"/>
                <w:b/>
                <w:bCs/>
                <w:color w:val="000000"/>
                <w:sz w:val="18"/>
                <w:szCs w:val="18"/>
              </w:rPr>
              <w:t>2013</w:t>
            </w:r>
          </w:p>
        </w:tc>
        <w:tc>
          <w:tcPr>
            <w:tcW w:w="687" w:type="pct"/>
            <w:tcBorders>
              <w:top w:val="nil"/>
              <w:left w:val="nil"/>
              <w:bottom w:val="nil"/>
              <w:right w:val="nil"/>
            </w:tcBorders>
            <w:shd w:val="clear" w:color="auto" w:fill="auto"/>
            <w:noWrap/>
            <w:vAlign w:val="center"/>
            <w:hideMark/>
          </w:tcPr>
          <w:p w14:paraId="5E94B7C3" w14:textId="0DDF011B" w:rsidR="008270AB" w:rsidRPr="008270AB" w:rsidRDefault="008270AB" w:rsidP="008270AB">
            <w:pPr>
              <w:spacing w:after="0"/>
              <w:jc w:val="center"/>
              <w:rPr>
                <w:rFonts w:asciiTheme="minorHAnsi" w:hAnsiTheme="minorHAnsi" w:cstheme="minorHAnsi"/>
                <w:color w:val="000000"/>
                <w:sz w:val="18"/>
                <w:szCs w:val="18"/>
              </w:rPr>
            </w:pPr>
            <w:r w:rsidRPr="008270AB">
              <w:rPr>
                <w:rFonts w:asciiTheme="minorHAnsi" w:hAnsiTheme="minorHAnsi" w:cstheme="minorHAnsi"/>
                <w:color w:val="000000"/>
                <w:sz w:val="18"/>
                <w:szCs w:val="18"/>
              </w:rPr>
              <w:t>5-May</w:t>
            </w:r>
          </w:p>
        </w:tc>
        <w:tc>
          <w:tcPr>
            <w:tcW w:w="687" w:type="pct"/>
            <w:tcBorders>
              <w:top w:val="nil"/>
              <w:left w:val="nil"/>
              <w:bottom w:val="nil"/>
              <w:right w:val="nil"/>
            </w:tcBorders>
            <w:shd w:val="clear" w:color="auto" w:fill="auto"/>
            <w:noWrap/>
            <w:vAlign w:val="center"/>
            <w:hideMark/>
          </w:tcPr>
          <w:p w14:paraId="0A5A957A" w14:textId="36640B46" w:rsidR="008270AB" w:rsidRPr="008270AB" w:rsidRDefault="008270AB" w:rsidP="008270AB">
            <w:pPr>
              <w:spacing w:after="0"/>
              <w:jc w:val="center"/>
              <w:rPr>
                <w:rFonts w:asciiTheme="minorHAnsi" w:hAnsiTheme="minorHAnsi" w:cstheme="minorHAnsi"/>
                <w:color w:val="000000"/>
                <w:sz w:val="18"/>
                <w:szCs w:val="18"/>
              </w:rPr>
            </w:pPr>
            <w:r w:rsidRPr="008270AB">
              <w:rPr>
                <w:rFonts w:asciiTheme="minorHAnsi" w:hAnsiTheme="minorHAnsi" w:cstheme="minorHAnsi"/>
                <w:color w:val="000000"/>
                <w:sz w:val="18"/>
                <w:szCs w:val="18"/>
              </w:rPr>
              <w:t>10-May</w:t>
            </w:r>
          </w:p>
        </w:tc>
        <w:tc>
          <w:tcPr>
            <w:tcW w:w="556" w:type="pct"/>
            <w:tcBorders>
              <w:top w:val="nil"/>
              <w:left w:val="nil"/>
              <w:bottom w:val="nil"/>
              <w:right w:val="nil"/>
            </w:tcBorders>
            <w:shd w:val="clear" w:color="auto" w:fill="auto"/>
            <w:noWrap/>
            <w:vAlign w:val="center"/>
            <w:hideMark/>
          </w:tcPr>
          <w:p w14:paraId="5025106F" w14:textId="2F1067C6" w:rsidR="008270AB" w:rsidRPr="008270AB" w:rsidRDefault="008270AB" w:rsidP="008270AB">
            <w:pPr>
              <w:spacing w:after="0"/>
              <w:jc w:val="center"/>
              <w:rPr>
                <w:rFonts w:asciiTheme="minorHAnsi" w:hAnsiTheme="minorHAnsi" w:cstheme="minorHAnsi"/>
                <w:color w:val="000000"/>
                <w:sz w:val="18"/>
                <w:szCs w:val="18"/>
              </w:rPr>
            </w:pPr>
            <w:r w:rsidRPr="008270AB">
              <w:rPr>
                <w:rFonts w:asciiTheme="minorHAnsi" w:hAnsiTheme="minorHAnsi" w:cstheme="minorHAnsi"/>
                <w:color w:val="000000"/>
                <w:sz w:val="18"/>
                <w:szCs w:val="18"/>
              </w:rPr>
              <w:t>16-May</w:t>
            </w:r>
          </w:p>
        </w:tc>
        <w:tc>
          <w:tcPr>
            <w:tcW w:w="407" w:type="pct"/>
            <w:tcBorders>
              <w:top w:val="nil"/>
              <w:left w:val="nil"/>
              <w:bottom w:val="nil"/>
              <w:right w:val="single" w:sz="8" w:space="0" w:color="auto"/>
            </w:tcBorders>
            <w:shd w:val="clear" w:color="auto" w:fill="auto"/>
            <w:noWrap/>
            <w:vAlign w:val="center"/>
            <w:hideMark/>
          </w:tcPr>
          <w:p w14:paraId="38F4451F" w14:textId="31665154" w:rsidR="008270AB" w:rsidRPr="008270AB" w:rsidRDefault="008270AB" w:rsidP="008270AB">
            <w:pPr>
              <w:spacing w:after="0"/>
              <w:jc w:val="center"/>
              <w:rPr>
                <w:rFonts w:asciiTheme="minorHAnsi" w:hAnsiTheme="minorHAnsi" w:cstheme="minorHAnsi"/>
                <w:color w:val="000000"/>
                <w:sz w:val="18"/>
                <w:szCs w:val="18"/>
              </w:rPr>
            </w:pPr>
            <w:r w:rsidRPr="008270AB">
              <w:rPr>
                <w:rFonts w:asciiTheme="minorHAnsi" w:hAnsiTheme="minorHAnsi" w:cstheme="minorHAnsi"/>
                <w:color w:val="000000"/>
                <w:sz w:val="18"/>
                <w:szCs w:val="18"/>
              </w:rPr>
              <w:t>11</w:t>
            </w:r>
          </w:p>
        </w:tc>
        <w:tc>
          <w:tcPr>
            <w:tcW w:w="556" w:type="pct"/>
            <w:tcBorders>
              <w:top w:val="nil"/>
              <w:left w:val="nil"/>
              <w:bottom w:val="nil"/>
              <w:right w:val="nil"/>
            </w:tcBorders>
            <w:shd w:val="clear" w:color="auto" w:fill="auto"/>
            <w:noWrap/>
            <w:vAlign w:val="center"/>
            <w:hideMark/>
          </w:tcPr>
          <w:p w14:paraId="0E0C8517" w14:textId="7C5CDD3D" w:rsidR="008270AB" w:rsidRPr="008270AB" w:rsidRDefault="008270AB" w:rsidP="008270AB">
            <w:pPr>
              <w:spacing w:after="0"/>
              <w:jc w:val="center"/>
              <w:rPr>
                <w:rFonts w:asciiTheme="minorHAnsi" w:hAnsiTheme="minorHAnsi" w:cstheme="minorHAnsi"/>
                <w:color w:val="000000"/>
                <w:sz w:val="18"/>
                <w:szCs w:val="18"/>
              </w:rPr>
            </w:pPr>
            <w:r w:rsidRPr="008270AB">
              <w:rPr>
                <w:rFonts w:asciiTheme="minorHAnsi" w:hAnsiTheme="minorHAnsi" w:cstheme="minorHAnsi"/>
                <w:color w:val="000000"/>
                <w:sz w:val="18"/>
                <w:szCs w:val="18"/>
              </w:rPr>
              <w:t>2-Jun</w:t>
            </w:r>
          </w:p>
        </w:tc>
        <w:tc>
          <w:tcPr>
            <w:tcW w:w="511" w:type="pct"/>
            <w:tcBorders>
              <w:top w:val="nil"/>
              <w:left w:val="nil"/>
              <w:bottom w:val="nil"/>
              <w:right w:val="nil"/>
            </w:tcBorders>
            <w:shd w:val="clear" w:color="auto" w:fill="auto"/>
            <w:noWrap/>
            <w:vAlign w:val="center"/>
            <w:hideMark/>
          </w:tcPr>
          <w:p w14:paraId="115A7A22" w14:textId="4F0CA316" w:rsidR="008270AB" w:rsidRPr="008270AB" w:rsidRDefault="008270AB" w:rsidP="008270AB">
            <w:pPr>
              <w:spacing w:after="0"/>
              <w:jc w:val="center"/>
              <w:rPr>
                <w:rFonts w:asciiTheme="minorHAnsi" w:hAnsiTheme="minorHAnsi" w:cstheme="minorHAnsi"/>
                <w:color w:val="000000"/>
                <w:sz w:val="18"/>
                <w:szCs w:val="18"/>
              </w:rPr>
            </w:pPr>
            <w:r w:rsidRPr="008270AB">
              <w:rPr>
                <w:rFonts w:asciiTheme="minorHAnsi" w:hAnsiTheme="minorHAnsi" w:cstheme="minorHAnsi"/>
                <w:color w:val="000000"/>
                <w:sz w:val="18"/>
                <w:szCs w:val="18"/>
              </w:rPr>
              <w:t>13-Jun</w:t>
            </w:r>
          </w:p>
        </w:tc>
        <w:tc>
          <w:tcPr>
            <w:tcW w:w="453" w:type="pct"/>
            <w:tcBorders>
              <w:top w:val="nil"/>
              <w:left w:val="nil"/>
              <w:bottom w:val="nil"/>
              <w:right w:val="nil"/>
            </w:tcBorders>
            <w:shd w:val="clear" w:color="auto" w:fill="auto"/>
            <w:noWrap/>
            <w:vAlign w:val="center"/>
            <w:hideMark/>
          </w:tcPr>
          <w:p w14:paraId="570C155C" w14:textId="57A5CABB" w:rsidR="008270AB" w:rsidRPr="008270AB" w:rsidRDefault="008270AB" w:rsidP="008270AB">
            <w:pPr>
              <w:spacing w:after="0"/>
              <w:jc w:val="center"/>
              <w:rPr>
                <w:rFonts w:asciiTheme="minorHAnsi" w:hAnsiTheme="minorHAnsi" w:cstheme="minorHAnsi"/>
                <w:color w:val="000000"/>
                <w:sz w:val="18"/>
                <w:szCs w:val="18"/>
              </w:rPr>
            </w:pPr>
            <w:r w:rsidRPr="008270AB">
              <w:rPr>
                <w:rFonts w:asciiTheme="minorHAnsi" w:hAnsiTheme="minorHAnsi" w:cstheme="minorHAnsi"/>
                <w:color w:val="000000"/>
                <w:sz w:val="18"/>
                <w:szCs w:val="18"/>
              </w:rPr>
              <w:t>29-Jul</w:t>
            </w:r>
          </w:p>
        </w:tc>
        <w:tc>
          <w:tcPr>
            <w:tcW w:w="407" w:type="pct"/>
            <w:tcBorders>
              <w:top w:val="nil"/>
              <w:left w:val="nil"/>
              <w:bottom w:val="nil"/>
              <w:right w:val="single" w:sz="8" w:space="0" w:color="auto"/>
            </w:tcBorders>
            <w:shd w:val="clear" w:color="auto" w:fill="auto"/>
            <w:noWrap/>
            <w:vAlign w:val="center"/>
            <w:hideMark/>
          </w:tcPr>
          <w:p w14:paraId="059C4E4E" w14:textId="79A1611F" w:rsidR="008270AB" w:rsidRPr="008270AB" w:rsidRDefault="008270AB" w:rsidP="008270AB">
            <w:pPr>
              <w:spacing w:after="0"/>
              <w:jc w:val="center"/>
              <w:rPr>
                <w:rFonts w:asciiTheme="minorHAnsi" w:hAnsiTheme="minorHAnsi" w:cstheme="minorHAnsi"/>
                <w:color w:val="000000"/>
                <w:sz w:val="18"/>
                <w:szCs w:val="18"/>
              </w:rPr>
            </w:pPr>
            <w:r w:rsidRPr="008270AB">
              <w:rPr>
                <w:rFonts w:asciiTheme="minorHAnsi" w:hAnsiTheme="minorHAnsi" w:cstheme="minorHAnsi"/>
                <w:color w:val="000000"/>
                <w:sz w:val="18"/>
                <w:szCs w:val="18"/>
              </w:rPr>
              <w:t>57</w:t>
            </w:r>
          </w:p>
        </w:tc>
      </w:tr>
      <w:tr w:rsidR="008270AB" w:rsidRPr="008270AB" w14:paraId="6F062AF4" w14:textId="77777777" w:rsidTr="008270AB">
        <w:trPr>
          <w:cantSplit/>
          <w:trHeight w:val="259"/>
          <w:jc w:val="center"/>
        </w:trPr>
        <w:tc>
          <w:tcPr>
            <w:tcW w:w="736" w:type="pct"/>
            <w:tcBorders>
              <w:top w:val="nil"/>
              <w:left w:val="single" w:sz="8" w:space="0" w:color="auto"/>
              <w:bottom w:val="nil"/>
              <w:right w:val="single" w:sz="8" w:space="0" w:color="auto"/>
            </w:tcBorders>
            <w:shd w:val="clear" w:color="auto" w:fill="auto"/>
            <w:noWrap/>
            <w:vAlign w:val="center"/>
            <w:hideMark/>
          </w:tcPr>
          <w:p w14:paraId="11C409D5" w14:textId="63C2FC12" w:rsidR="008270AB" w:rsidRPr="008270AB" w:rsidRDefault="008270AB" w:rsidP="008270AB">
            <w:pPr>
              <w:spacing w:after="0"/>
              <w:jc w:val="center"/>
              <w:rPr>
                <w:rFonts w:asciiTheme="minorHAnsi" w:hAnsiTheme="minorHAnsi" w:cstheme="minorHAnsi"/>
                <w:b/>
                <w:bCs/>
                <w:color w:val="000000"/>
                <w:sz w:val="18"/>
                <w:szCs w:val="18"/>
              </w:rPr>
            </w:pPr>
            <w:r w:rsidRPr="008270AB">
              <w:rPr>
                <w:rFonts w:asciiTheme="minorHAnsi" w:hAnsiTheme="minorHAnsi" w:cstheme="minorHAnsi"/>
                <w:b/>
                <w:bCs/>
                <w:color w:val="000000"/>
                <w:sz w:val="18"/>
                <w:szCs w:val="18"/>
              </w:rPr>
              <w:t>2014</w:t>
            </w:r>
          </w:p>
        </w:tc>
        <w:tc>
          <w:tcPr>
            <w:tcW w:w="687" w:type="pct"/>
            <w:tcBorders>
              <w:top w:val="nil"/>
              <w:left w:val="nil"/>
              <w:bottom w:val="nil"/>
              <w:right w:val="nil"/>
            </w:tcBorders>
            <w:shd w:val="clear" w:color="auto" w:fill="auto"/>
            <w:noWrap/>
            <w:vAlign w:val="center"/>
            <w:hideMark/>
          </w:tcPr>
          <w:p w14:paraId="28B9E415" w14:textId="787767A1" w:rsidR="008270AB" w:rsidRPr="008270AB" w:rsidRDefault="008270AB" w:rsidP="008270AB">
            <w:pPr>
              <w:spacing w:after="0"/>
              <w:jc w:val="center"/>
              <w:rPr>
                <w:rFonts w:asciiTheme="minorHAnsi" w:hAnsiTheme="minorHAnsi" w:cstheme="minorHAnsi"/>
                <w:color w:val="000000"/>
                <w:sz w:val="18"/>
                <w:szCs w:val="18"/>
              </w:rPr>
            </w:pPr>
            <w:r w:rsidRPr="008270AB">
              <w:rPr>
                <w:rFonts w:asciiTheme="minorHAnsi" w:hAnsiTheme="minorHAnsi" w:cstheme="minorHAnsi"/>
                <w:color w:val="000000"/>
                <w:sz w:val="18"/>
                <w:szCs w:val="18"/>
              </w:rPr>
              <w:t>2-May</w:t>
            </w:r>
          </w:p>
        </w:tc>
        <w:tc>
          <w:tcPr>
            <w:tcW w:w="687" w:type="pct"/>
            <w:tcBorders>
              <w:top w:val="nil"/>
              <w:left w:val="nil"/>
              <w:bottom w:val="nil"/>
              <w:right w:val="nil"/>
            </w:tcBorders>
            <w:shd w:val="clear" w:color="auto" w:fill="auto"/>
            <w:noWrap/>
            <w:vAlign w:val="center"/>
            <w:hideMark/>
          </w:tcPr>
          <w:p w14:paraId="7E6FB9D7" w14:textId="0EFE24C2" w:rsidR="008270AB" w:rsidRPr="008270AB" w:rsidRDefault="008270AB" w:rsidP="008270AB">
            <w:pPr>
              <w:spacing w:after="0"/>
              <w:jc w:val="center"/>
              <w:rPr>
                <w:rFonts w:asciiTheme="minorHAnsi" w:hAnsiTheme="minorHAnsi" w:cstheme="minorHAnsi"/>
                <w:color w:val="000000"/>
                <w:sz w:val="18"/>
                <w:szCs w:val="18"/>
              </w:rPr>
            </w:pPr>
            <w:r w:rsidRPr="008270AB">
              <w:rPr>
                <w:rFonts w:asciiTheme="minorHAnsi" w:hAnsiTheme="minorHAnsi" w:cstheme="minorHAnsi"/>
                <w:color w:val="000000"/>
                <w:sz w:val="18"/>
                <w:szCs w:val="18"/>
              </w:rPr>
              <w:t>9-May</w:t>
            </w:r>
          </w:p>
        </w:tc>
        <w:tc>
          <w:tcPr>
            <w:tcW w:w="556" w:type="pct"/>
            <w:tcBorders>
              <w:top w:val="nil"/>
              <w:left w:val="nil"/>
              <w:bottom w:val="nil"/>
              <w:right w:val="nil"/>
            </w:tcBorders>
            <w:shd w:val="clear" w:color="auto" w:fill="auto"/>
            <w:noWrap/>
            <w:vAlign w:val="center"/>
            <w:hideMark/>
          </w:tcPr>
          <w:p w14:paraId="1F39607F" w14:textId="71ED7274" w:rsidR="008270AB" w:rsidRPr="008270AB" w:rsidRDefault="008270AB" w:rsidP="008270AB">
            <w:pPr>
              <w:spacing w:after="0"/>
              <w:jc w:val="center"/>
              <w:rPr>
                <w:rFonts w:asciiTheme="minorHAnsi" w:hAnsiTheme="minorHAnsi" w:cstheme="minorHAnsi"/>
                <w:color w:val="000000"/>
                <w:sz w:val="18"/>
                <w:szCs w:val="18"/>
              </w:rPr>
            </w:pPr>
            <w:r w:rsidRPr="008270AB">
              <w:rPr>
                <w:rFonts w:asciiTheme="minorHAnsi" w:hAnsiTheme="minorHAnsi" w:cstheme="minorHAnsi"/>
                <w:color w:val="000000"/>
                <w:sz w:val="18"/>
                <w:szCs w:val="18"/>
              </w:rPr>
              <w:t>20-May</w:t>
            </w:r>
          </w:p>
        </w:tc>
        <w:tc>
          <w:tcPr>
            <w:tcW w:w="407" w:type="pct"/>
            <w:tcBorders>
              <w:top w:val="nil"/>
              <w:left w:val="nil"/>
              <w:bottom w:val="nil"/>
              <w:right w:val="single" w:sz="8" w:space="0" w:color="auto"/>
            </w:tcBorders>
            <w:shd w:val="clear" w:color="auto" w:fill="auto"/>
            <w:noWrap/>
            <w:vAlign w:val="center"/>
            <w:hideMark/>
          </w:tcPr>
          <w:p w14:paraId="7737B77C" w14:textId="42AD674E" w:rsidR="008270AB" w:rsidRPr="008270AB" w:rsidRDefault="008270AB" w:rsidP="008270AB">
            <w:pPr>
              <w:spacing w:after="0"/>
              <w:jc w:val="center"/>
              <w:rPr>
                <w:rFonts w:asciiTheme="minorHAnsi" w:hAnsiTheme="minorHAnsi" w:cstheme="minorHAnsi"/>
                <w:color w:val="000000"/>
                <w:sz w:val="18"/>
                <w:szCs w:val="18"/>
              </w:rPr>
            </w:pPr>
            <w:r w:rsidRPr="008270AB">
              <w:rPr>
                <w:rFonts w:asciiTheme="minorHAnsi" w:hAnsiTheme="minorHAnsi" w:cstheme="minorHAnsi"/>
                <w:color w:val="000000"/>
                <w:sz w:val="18"/>
                <w:szCs w:val="18"/>
              </w:rPr>
              <w:t>18</w:t>
            </w:r>
          </w:p>
        </w:tc>
        <w:tc>
          <w:tcPr>
            <w:tcW w:w="556" w:type="pct"/>
            <w:tcBorders>
              <w:top w:val="nil"/>
              <w:left w:val="nil"/>
              <w:bottom w:val="nil"/>
              <w:right w:val="nil"/>
            </w:tcBorders>
            <w:shd w:val="clear" w:color="auto" w:fill="auto"/>
            <w:noWrap/>
            <w:vAlign w:val="center"/>
            <w:hideMark/>
          </w:tcPr>
          <w:p w14:paraId="2F86F799" w14:textId="1157EC91" w:rsidR="008270AB" w:rsidRPr="008270AB" w:rsidRDefault="008270AB" w:rsidP="008270AB">
            <w:pPr>
              <w:spacing w:after="0"/>
              <w:jc w:val="center"/>
              <w:rPr>
                <w:rFonts w:asciiTheme="minorHAnsi" w:hAnsiTheme="minorHAnsi" w:cstheme="minorHAnsi"/>
                <w:color w:val="000000"/>
                <w:sz w:val="18"/>
                <w:szCs w:val="18"/>
              </w:rPr>
            </w:pPr>
            <w:r w:rsidRPr="008270AB">
              <w:rPr>
                <w:rFonts w:asciiTheme="minorHAnsi" w:hAnsiTheme="minorHAnsi" w:cstheme="minorHAnsi"/>
                <w:color w:val="000000"/>
                <w:sz w:val="18"/>
                <w:szCs w:val="18"/>
              </w:rPr>
              <w:t>31-May</w:t>
            </w:r>
          </w:p>
        </w:tc>
        <w:tc>
          <w:tcPr>
            <w:tcW w:w="511" w:type="pct"/>
            <w:tcBorders>
              <w:top w:val="nil"/>
              <w:left w:val="nil"/>
              <w:bottom w:val="nil"/>
              <w:right w:val="nil"/>
            </w:tcBorders>
            <w:shd w:val="clear" w:color="auto" w:fill="auto"/>
            <w:noWrap/>
            <w:vAlign w:val="center"/>
            <w:hideMark/>
          </w:tcPr>
          <w:p w14:paraId="67D5839E" w14:textId="2DAB91A9" w:rsidR="008270AB" w:rsidRPr="008270AB" w:rsidRDefault="008270AB" w:rsidP="008270AB">
            <w:pPr>
              <w:spacing w:after="0"/>
              <w:jc w:val="center"/>
              <w:rPr>
                <w:rFonts w:asciiTheme="minorHAnsi" w:hAnsiTheme="minorHAnsi" w:cstheme="minorHAnsi"/>
                <w:color w:val="000000"/>
                <w:sz w:val="18"/>
                <w:szCs w:val="18"/>
              </w:rPr>
            </w:pPr>
            <w:r w:rsidRPr="008270AB">
              <w:rPr>
                <w:rFonts w:asciiTheme="minorHAnsi" w:hAnsiTheme="minorHAnsi" w:cstheme="minorHAnsi"/>
                <w:color w:val="000000"/>
                <w:sz w:val="18"/>
                <w:szCs w:val="18"/>
              </w:rPr>
              <w:t>14-Jun</w:t>
            </w:r>
          </w:p>
        </w:tc>
        <w:tc>
          <w:tcPr>
            <w:tcW w:w="453" w:type="pct"/>
            <w:tcBorders>
              <w:top w:val="nil"/>
              <w:left w:val="nil"/>
              <w:bottom w:val="nil"/>
              <w:right w:val="nil"/>
            </w:tcBorders>
            <w:shd w:val="clear" w:color="auto" w:fill="auto"/>
            <w:noWrap/>
            <w:vAlign w:val="center"/>
            <w:hideMark/>
          </w:tcPr>
          <w:p w14:paraId="052738D7" w14:textId="56614D1B" w:rsidR="008270AB" w:rsidRPr="008270AB" w:rsidRDefault="008270AB" w:rsidP="008270AB">
            <w:pPr>
              <w:spacing w:after="0"/>
              <w:jc w:val="center"/>
              <w:rPr>
                <w:rFonts w:asciiTheme="minorHAnsi" w:hAnsiTheme="minorHAnsi" w:cstheme="minorHAnsi"/>
                <w:color w:val="000000"/>
                <w:sz w:val="18"/>
                <w:szCs w:val="18"/>
              </w:rPr>
            </w:pPr>
            <w:r w:rsidRPr="008270AB">
              <w:rPr>
                <w:rFonts w:asciiTheme="minorHAnsi" w:hAnsiTheme="minorHAnsi" w:cstheme="minorHAnsi"/>
                <w:color w:val="000000"/>
                <w:sz w:val="18"/>
                <w:szCs w:val="18"/>
              </w:rPr>
              <w:t>15-Jul</w:t>
            </w:r>
          </w:p>
        </w:tc>
        <w:tc>
          <w:tcPr>
            <w:tcW w:w="407" w:type="pct"/>
            <w:tcBorders>
              <w:top w:val="nil"/>
              <w:left w:val="nil"/>
              <w:bottom w:val="nil"/>
              <w:right w:val="single" w:sz="8" w:space="0" w:color="auto"/>
            </w:tcBorders>
            <w:shd w:val="clear" w:color="auto" w:fill="auto"/>
            <w:noWrap/>
            <w:vAlign w:val="center"/>
            <w:hideMark/>
          </w:tcPr>
          <w:p w14:paraId="4CBC4DEC" w14:textId="114B2C87" w:rsidR="008270AB" w:rsidRPr="008270AB" w:rsidRDefault="008270AB" w:rsidP="008270AB">
            <w:pPr>
              <w:spacing w:after="0"/>
              <w:jc w:val="center"/>
              <w:rPr>
                <w:rFonts w:asciiTheme="minorHAnsi" w:hAnsiTheme="minorHAnsi" w:cstheme="minorHAnsi"/>
                <w:color w:val="000000"/>
                <w:sz w:val="18"/>
                <w:szCs w:val="18"/>
              </w:rPr>
            </w:pPr>
            <w:r w:rsidRPr="008270AB">
              <w:rPr>
                <w:rFonts w:asciiTheme="minorHAnsi" w:hAnsiTheme="minorHAnsi" w:cstheme="minorHAnsi"/>
                <w:color w:val="000000"/>
                <w:sz w:val="18"/>
                <w:szCs w:val="18"/>
              </w:rPr>
              <w:t>45</w:t>
            </w:r>
          </w:p>
        </w:tc>
      </w:tr>
      <w:tr w:rsidR="008270AB" w:rsidRPr="008270AB" w14:paraId="4EE57257" w14:textId="77777777" w:rsidTr="008270AB">
        <w:trPr>
          <w:cantSplit/>
          <w:trHeight w:val="259"/>
          <w:jc w:val="center"/>
        </w:trPr>
        <w:tc>
          <w:tcPr>
            <w:tcW w:w="736" w:type="pct"/>
            <w:tcBorders>
              <w:top w:val="nil"/>
              <w:left w:val="single" w:sz="8" w:space="0" w:color="auto"/>
              <w:bottom w:val="nil"/>
              <w:right w:val="single" w:sz="8" w:space="0" w:color="auto"/>
            </w:tcBorders>
            <w:shd w:val="clear" w:color="auto" w:fill="auto"/>
            <w:noWrap/>
            <w:vAlign w:val="center"/>
            <w:hideMark/>
          </w:tcPr>
          <w:p w14:paraId="5AAAB2C6" w14:textId="337C7DE6" w:rsidR="008270AB" w:rsidRPr="008270AB" w:rsidRDefault="008270AB" w:rsidP="008270AB">
            <w:pPr>
              <w:spacing w:after="0"/>
              <w:jc w:val="center"/>
              <w:rPr>
                <w:rFonts w:asciiTheme="minorHAnsi" w:hAnsiTheme="minorHAnsi" w:cstheme="minorHAnsi"/>
                <w:b/>
                <w:bCs/>
                <w:color w:val="000000"/>
                <w:sz w:val="18"/>
                <w:szCs w:val="18"/>
              </w:rPr>
            </w:pPr>
            <w:r w:rsidRPr="008270AB">
              <w:rPr>
                <w:rFonts w:asciiTheme="minorHAnsi" w:hAnsiTheme="minorHAnsi" w:cstheme="minorHAnsi"/>
                <w:b/>
                <w:bCs/>
                <w:color w:val="000000"/>
                <w:sz w:val="18"/>
                <w:szCs w:val="18"/>
              </w:rPr>
              <w:t>2015</w:t>
            </w:r>
          </w:p>
        </w:tc>
        <w:tc>
          <w:tcPr>
            <w:tcW w:w="687" w:type="pct"/>
            <w:tcBorders>
              <w:top w:val="nil"/>
              <w:left w:val="nil"/>
              <w:bottom w:val="nil"/>
              <w:right w:val="nil"/>
            </w:tcBorders>
            <w:shd w:val="clear" w:color="auto" w:fill="auto"/>
            <w:noWrap/>
            <w:vAlign w:val="center"/>
            <w:hideMark/>
          </w:tcPr>
          <w:p w14:paraId="61993191" w14:textId="4EB63C03" w:rsidR="008270AB" w:rsidRPr="008270AB" w:rsidRDefault="008270AB" w:rsidP="008270AB">
            <w:pPr>
              <w:spacing w:after="0"/>
              <w:jc w:val="center"/>
              <w:rPr>
                <w:rFonts w:asciiTheme="minorHAnsi" w:hAnsiTheme="minorHAnsi" w:cstheme="minorHAnsi"/>
                <w:color w:val="000000"/>
                <w:sz w:val="18"/>
                <w:szCs w:val="18"/>
              </w:rPr>
            </w:pPr>
            <w:r w:rsidRPr="008270AB">
              <w:rPr>
                <w:rFonts w:asciiTheme="minorHAnsi" w:hAnsiTheme="minorHAnsi" w:cstheme="minorHAnsi"/>
                <w:color w:val="000000"/>
                <w:sz w:val="18"/>
                <w:szCs w:val="18"/>
              </w:rPr>
              <w:t>24-Apr</w:t>
            </w:r>
          </w:p>
        </w:tc>
        <w:tc>
          <w:tcPr>
            <w:tcW w:w="687" w:type="pct"/>
            <w:tcBorders>
              <w:top w:val="nil"/>
              <w:left w:val="nil"/>
              <w:bottom w:val="nil"/>
              <w:right w:val="nil"/>
            </w:tcBorders>
            <w:shd w:val="clear" w:color="auto" w:fill="auto"/>
            <w:noWrap/>
            <w:vAlign w:val="center"/>
            <w:hideMark/>
          </w:tcPr>
          <w:p w14:paraId="4D0F6722" w14:textId="045D8C3F" w:rsidR="008270AB" w:rsidRPr="008270AB" w:rsidRDefault="008270AB" w:rsidP="008270AB">
            <w:pPr>
              <w:spacing w:after="0"/>
              <w:jc w:val="center"/>
              <w:rPr>
                <w:rFonts w:asciiTheme="minorHAnsi" w:hAnsiTheme="minorHAnsi" w:cstheme="minorHAnsi"/>
                <w:color w:val="000000"/>
                <w:sz w:val="18"/>
                <w:szCs w:val="18"/>
              </w:rPr>
            </w:pPr>
            <w:r w:rsidRPr="008270AB">
              <w:rPr>
                <w:rFonts w:asciiTheme="minorHAnsi" w:hAnsiTheme="minorHAnsi" w:cstheme="minorHAnsi"/>
                <w:color w:val="000000"/>
                <w:sz w:val="18"/>
                <w:szCs w:val="18"/>
              </w:rPr>
              <w:t>7-May</w:t>
            </w:r>
          </w:p>
        </w:tc>
        <w:tc>
          <w:tcPr>
            <w:tcW w:w="556" w:type="pct"/>
            <w:tcBorders>
              <w:top w:val="nil"/>
              <w:left w:val="nil"/>
              <w:bottom w:val="nil"/>
              <w:right w:val="nil"/>
            </w:tcBorders>
            <w:shd w:val="clear" w:color="auto" w:fill="auto"/>
            <w:noWrap/>
            <w:vAlign w:val="center"/>
            <w:hideMark/>
          </w:tcPr>
          <w:p w14:paraId="62F46CEC" w14:textId="2FCDC49E" w:rsidR="008270AB" w:rsidRPr="008270AB" w:rsidRDefault="008270AB" w:rsidP="008270AB">
            <w:pPr>
              <w:spacing w:after="0"/>
              <w:jc w:val="center"/>
              <w:rPr>
                <w:rFonts w:asciiTheme="minorHAnsi" w:hAnsiTheme="minorHAnsi" w:cstheme="minorHAnsi"/>
                <w:color w:val="000000"/>
                <w:sz w:val="18"/>
                <w:szCs w:val="18"/>
              </w:rPr>
            </w:pPr>
            <w:r w:rsidRPr="008270AB">
              <w:rPr>
                <w:rFonts w:asciiTheme="minorHAnsi" w:hAnsiTheme="minorHAnsi" w:cstheme="minorHAnsi"/>
                <w:color w:val="000000"/>
                <w:sz w:val="18"/>
                <w:szCs w:val="18"/>
              </w:rPr>
              <w:t>12-May</w:t>
            </w:r>
          </w:p>
        </w:tc>
        <w:tc>
          <w:tcPr>
            <w:tcW w:w="407" w:type="pct"/>
            <w:tcBorders>
              <w:top w:val="nil"/>
              <w:left w:val="nil"/>
              <w:bottom w:val="nil"/>
              <w:right w:val="single" w:sz="8" w:space="0" w:color="auto"/>
            </w:tcBorders>
            <w:shd w:val="clear" w:color="auto" w:fill="auto"/>
            <w:noWrap/>
            <w:vAlign w:val="center"/>
            <w:hideMark/>
          </w:tcPr>
          <w:p w14:paraId="56039750" w14:textId="11D8C2A3" w:rsidR="008270AB" w:rsidRPr="008270AB" w:rsidRDefault="008270AB" w:rsidP="008270AB">
            <w:pPr>
              <w:spacing w:after="0"/>
              <w:jc w:val="center"/>
              <w:rPr>
                <w:rFonts w:asciiTheme="minorHAnsi" w:hAnsiTheme="minorHAnsi" w:cstheme="minorHAnsi"/>
                <w:color w:val="000000"/>
                <w:sz w:val="18"/>
                <w:szCs w:val="18"/>
              </w:rPr>
            </w:pPr>
            <w:r w:rsidRPr="008270AB">
              <w:rPr>
                <w:rFonts w:asciiTheme="minorHAnsi" w:hAnsiTheme="minorHAnsi" w:cstheme="minorHAnsi"/>
                <w:color w:val="000000"/>
                <w:sz w:val="18"/>
                <w:szCs w:val="18"/>
              </w:rPr>
              <w:t>18</w:t>
            </w:r>
          </w:p>
        </w:tc>
        <w:tc>
          <w:tcPr>
            <w:tcW w:w="556" w:type="pct"/>
            <w:tcBorders>
              <w:top w:val="nil"/>
              <w:left w:val="nil"/>
              <w:bottom w:val="nil"/>
              <w:right w:val="nil"/>
            </w:tcBorders>
            <w:shd w:val="clear" w:color="auto" w:fill="auto"/>
            <w:noWrap/>
            <w:vAlign w:val="center"/>
            <w:hideMark/>
          </w:tcPr>
          <w:p w14:paraId="62D0C262" w14:textId="405748B7" w:rsidR="008270AB" w:rsidRPr="008270AB" w:rsidRDefault="008270AB" w:rsidP="008270AB">
            <w:pPr>
              <w:spacing w:after="0"/>
              <w:jc w:val="center"/>
              <w:rPr>
                <w:rFonts w:asciiTheme="minorHAnsi" w:hAnsiTheme="minorHAnsi" w:cstheme="minorHAnsi"/>
                <w:color w:val="000000"/>
                <w:sz w:val="18"/>
                <w:szCs w:val="18"/>
              </w:rPr>
            </w:pPr>
            <w:r w:rsidRPr="008270AB">
              <w:rPr>
                <w:rFonts w:asciiTheme="minorHAnsi" w:hAnsiTheme="minorHAnsi" w:cstheme="minorHAnsi"/>
                <w:color w:val="000000"/>
                <w:sz w:val="18"/>
                <w:szCs w:val="18"/>
              </w:rPr>
              <w:t>30-May</w:t>
            </w:r>
          </w:p>
        </w:tc>
        <w:tc>
          <w:tcPr>
            <w:tcW w:w="511" w:type="pct"/>
            <w:tcBorders>
              <w:top w:val="nil"/>
              <w:left w:val="nil"/>
              <w:bottom w:val="nil"/>
              <w:right w:val="nil"/>
            </w:tcBorders>
            <w:shd w:val="clear" w:color="auto" w:fill="auto"/>
            <w:noWrap/>
            <w:vAlign w:val="center"/>
            <w:hideMark/>
          </w:tcPr>
          <w:p w14:paraId="7DBE2022" w14:textId="1D5B6DA8" w:rsidR="008270AB" w:rsidRPr="008270AB" w:rsidRDefault="008270AB" w:rsidP="008270AB">
            <w:pPr>
              <w:spacing w:after="0"/>
              <w:jc w:val="center"/>
              <w:rPr>
                <w:rFonts w:asciiTheme="minorHAnsi" w:hAnsiTheme="minorHAnsi" w:cstheme="minorHAnsi"/>
                <w:color w:val="000000"/>
                <w:sz w:val="18"/>
                <w:szCs w:val="18"/>
              </w:rPr>
            </w:pPr>
            <w:r w:rsidRPr="008270AB">
              <w:rPr>
                <w:rFonts w:asciiTheme="minorHAnsi" w:hAnsiTheme="minorHAnsi" w:cstheme="minorHAnsi"/>
                <w:color w:val="000000"/>
                <w:sz w:val="18"/>
                <w:szCs w:val="18"/>
              </w:rPr>
              <w:t>19-Jun</w:t>
            </w:r>
          </w:p>
        </w:tc>
        <w:tc>
          <w:tcPr>
            <w:tcW w:w="453" w:type="pct"/>
            <w:tcBorders>
              <w:top w:val="nil"/>
              <w:left w:val="nil"/>
              <w:bottom w:val="nil"/>
              <w:right w:val="nil"/>
            </w:tcBorders>
            <w:shd w:val="clear" w:color="auto" w:fill="auto"/>
            <w:noWrap/>
            <w:vAlign w:val="center"/>
            <w:hideMark/>
          </w:tcPr>
          <w:p w14:paraId="01E3C632" w14:textId="78BA26FF" w:rsidR="008270AB" w:rsidRPr="008270AB" w:rsidRDefault="008270AB" w:rsidP="008270AB">
            <w:pPr>
              <w:spacing w:after="0"/>
              <w:jc w:val="center"/>
              <w:rPr>
                <w:rFonts w:asciiTheme="minorHAnsi" w:hAnsiTheme="minorHAnsi" w:cstheme="minorHAnsi"/>
                <w:color w:val="000000"/>
                <w:sz w:val="18"/>
                <w:szCs w:val="18"/>
              </w:rPr>
            </w:pPr>
            <w:r w:rsidRPr="008270AB">
              <w:rPr>
                <w:rFonts w:asciiTheme="minorHAnsi" w:hAnsiTheme="minorHAnsi" w:cstheme="minorHAnsi"/>
                <w:color w:val="000000"/>
                <w:sz w:val="18"/>
                <w:szCs w:val="18"/>
              </w:rPr>
              <w:t>13-Jul</w:t>
            </w:r>
          </w:p>
        </w:tc>
        <w:tc>
          <w:tcPr>
            <w:tcW w:w="407" w:type="pct"/>
            <w:tcBorders>
              <w:top w:val="nil"/>
              <w:left w:val="nil"/>
              <w:bottom w:val="nil"/>
              <w:right w:val="single" w:sz="8" w:space="0" w:color="auto"/>
            </w:tcBorders>
            <w:shd w:val="clear" w:color="auto" w:fill="auto"/>
            <w:noWrap/>
            <w:vAlign w:val="center"/>
            <w:hideMark/>
          </w:tcPr>
          <w:p w14:paraId="1A3719CC" w14:textId="26F65564" w:rsidR="008270AB" w:rsidRPr="008270AB" w:rsidRDefault="008270AB" w:rsidP="008270AB">
            <w:pPr>
              <w:spacing w:after="0"/>
              <w:jc w:val="center"/>
              <w:rPr>
                <w:rFonts w:asciiTheme="minorHAnsi" w:hAnsiTheme="minorHAnsi" w:cstheme="minorHAnsi"/>
                <w:color w:val="000000"/>
                <w:sz w:val="18"/>
                <w:szCs w:val="18"/>
              </w:rPr>
            </w:pPr>
            <w:r w:rsidRPr="008270AB">
              <w:rPr>
                <w:rFonts w:asciiTheme="minorHAnsi" w:hAnsiTheme="minorHAnsi" w:cstheme="minorHAnsi"/>
                <w:color w:val="000000"/>
                <w:sz w:val="18"/>
                <w:szCs w:val="18"/>
              </w:rPr>
              <w:t>44</w:t>
            </w:r>
          </w:p>
        </w:tc>
      </w:tr>
      <w:tr w:rsidR="008270AB" w:rsidRPr="008270AB" w14:paraId="7BF02120" w14:textId="77777777" w:rsidTr="008270AB">
        <w:trPr>
          <w:cantSplit/>
          <w:trHeight w:val="259"/>
          <w:jc w:val="center"/>
        </w:trPr>
        <w:tc>
          <w:tcPr>
            <w:tcW w:w="736" w:type="pct"/>
            <w:tcBorders>
              <w:top w:val="nil"/>
              <w:left w:val="single" w:sz="8" w:space="0" w:color="auto"/>
              <w:bottom w:val="nil"/>
              <w:right w:val="single" w:sz="8" w:space="0" w:color="auto"/>
            </w:tcBorders>
            <w:shd w:val="clear" w:color="auto" w:fill="auto"/>
            <w:noWrap/>
            <w:vAlign w:val="center"/>
            <w:hideMark/>
          </w:tcPr>
          <w:p w14:paraId="53604C2B" w14:textId="2A6E5C67" w:rsidR="008270AB" w:rsidRPr="008270AB" w:rsidRDefault="008270AB" w:rsidP="008270AB">
            <w:pPr>
              <w:spacing w:after="0"/>
              <w:jc w:val="center"/>
              <w:rPr>
                <w:rFonts w:asciiTheme="minorHAnsi" w:hAnsiTheme="minorHAnsi" w:cstheme="minorHAnsi"/>
                <w:b/>
                <w:bCs/>
                <w:color w:val="000000"/>
                <w:sz w:val="18"/>
                <w:szCs w:val="18"/>
              </w:rPr>
            </w:pPr>
            <w:r w:rsidRPr="008270AB">
              <w:rPr>
                <w:rFonts w:asciiTheme="minorHAnsi" w:hAnsiTheme="minorHAnsi" w:cstheme="minorHAnsi"/>
                <w:b/>
                <w:bCs/>
                <w:color w:val="000000"/>
                <w:sz w:val="18"/>
                <w:szCs w:val="18"/>
              </w:rPr>
              <w:t>2016</w:t>
            </w:r>
          </w:p>
        </w:tc>
        <w:tc>
          <w:tcPr>
            <w:tcW w:w="687" w:type="pct"/>
            <w:tcBorders>
              <w:top w:val="nil"/>
              <w:left w:val="nil"/>
              <w:bottom w:val="nil"/>
              <w:right w:val="nil"/>
            </w:tcBorders>
            <w:shd w:val="clear" w:color="auto" w:fill="auto"/>
            <w:noWrap/>
            <w:vAlign w:val="center"/>
            <w:hideMark/>
          </w:tcPr>
          <w:p w14:paraId="30570249" w14:textId="43BCDF3D" w:rsidR="008270AB" w:rsidRPr="008270AB" w:rsidRDefault="008270AB" w:rsidP="008270AB">
            <w:pPr>
              <w:spacing w:after="0"/>
              <w:jc w:val="center"/>
              <w:rPr>
                <w:rFonts w:asciiTheme="minorHAnsi" w:hAnsiTheme="minorHAnsi" w:cstheme="minorHAnsi"/>
                <w:color w:val="000000"/>
                <w:sz w:val="18"/>
                <w:szCs w:val="18"/>
              </w:rPr>
            </w:pPr>
            <w:r w:rsidRPr="008270AB">
              <w:rPr>
                <w:rFonts w:asciiTheme="minorHAnsi" w:hAnsiTheme="minorHAnsi" w:cstheme="minorHAnsi"/>
                <w:color w:val="000000"/>
                <w:sz w:val="18"/>
                <w:szCs w:val="18"/>
              </w:rPr>
              <w:t>16-Apr</w:t>
            </w:r>
          </w:p>
        </w:tc>
        <w:tc>
          <w:tcPr>
            <w:tcW w:w="687" w:type="pct"/>
            <w:tcBorders>
              <w:top w:val="nil"/>
              <w:left w:val="nil"/>
              <w:bottom w:val="nil"/>
              <w:right w:val="nil"/>
            </w:tcBorders>
            <w:shd w:val="clear" w:color="auto" w:fill="auto"/>
            <w:noWrap/>
            <w:vAlign w:val="center"/>
            <w:hideMark/>
          </w:tcPr>
          <w:p w14:paraId="14FF7D3E" w14:textId="371689E3" w:rsidR="008270AB" w:rsidRPr="008270AB" w:rsidRDefault="008270AB" w:rsidP="008270AB">
            <w:pPr>
              <w:spacing w:after="0"/>
              <w:jc w:val="center"/>
              <w:rPr>
                <w:rFonts w:asciiTheme="minorHAnsi" w:hAnsiTheme="minorHAnsi" w:cstheme="minorHAnsi"/>
                <w:color w:val="000000"/>
                <w:sz w:val="18"/>
                <w:szCs w:val="18"/>
              </w:rPr>
            </w:pPr>
            <w:r w:rsidRPr="008270AB">
              <w:rPr>
                <w:rFonts w:asciiTheme="minorHAnsi" w:hAnsiTheme="minorHAnsi" w:cstheme="minorHAnsi"/>
                <w:color w:val="000000"/>
                <w:sz w:val="18"/>
                <w:szCs w:val="18"/>
              </w:rPr>
              <w:t>30-Apr</w:t>
            </w:r>
          </w:p>
        </w:tc>
        <w:tc>
          <w:tcPr>
            <w:tcW w:w="556" w:type="pct"/>
            <w:tcBorders>
              <w:top w:val="nil"/>
              <w:left w:val="nil"/>
              <w:bottom w:val="nil"/>
              <w:right w:val="nil"/>
            </w:tcBorders>
            <w:shd w:val="clear" w:color="auto" w:fill="auto"/>
            <w:noWrap/>
            <w:vAlign w:val="center"/>
            <w:hideMark/>
          </w:tcPr>
          <w:p w14:paraId="28747B62" w14:textId="0AFDD81B" w:rsidR="008270AB" w:rsidRPr="008270AB" w:rsidRDefault="008270AB" w:rsidP="008270AB">
            <w:pPr>
              <w:spacing w:after="0"/>
              <w:jc w:val="center"/>
              <w:rPr>
                <w:rFonts w:asciiTheme="minorHAnsi" w:hAnsiTheme="minorHAnsi" w:cstheme="minorHAnsi"/>
                <w:color w:val="000000"/>
                <w:sz w:val="18"/>
                <w:szCs w:val="18"/>
              </w:rPr>
            </w:pPr>
            <w:r w:rsidRPr="008270AB">
              <w:rPr>
                <w:rFonts w:asciiTheme="minorHAnsi" w:hAnsiTheme="minorHAnsi" w:cstheme="minorHAnsi"/>
                <w:color w:val="000000"/>
                <w:sz w:val="18"/>
                <w:szCs w:val="18"/>
              </w:rPr>
              <w:t>10-May</w:t>
            </w:r>
          </w:p>
        </w:tc>
        <w:tc>
          <w:tcPr>
            <w:tcW w:w="407" w:type="pct"/>
            <w:tcBorders>
              <w:top w:val="nil"/>
              <w:left w:val="nil"/>
              <w:bottom w:val="nil"/>
              <w:right w:val="single" w:sz="8" w:space="0" w:color="auto"/>
            </w:tcBorders>
            <w:shd w:val="clear" w:color="auto" w:fill="auto"/>
            <w:noWrap/>
            <w:vAlign w:val="center"/>
            <w:hideMark/>
          </w:tcPr>
          <w:p w14:paraId="17AE197F" w14:textId="1FAC6D6A" w:rsidR="008270AB" w:rsidRPr="008270AB" w:rsidRDefault="008270AB" w:rsidP="008270AB">
            <w:pPr>
              <w:spacing w:after="0"/>
              <w:jc w:val="center"/>
              <w:rPr>
                <w:rFonts w:asciiTheme="minorHAnsi" w:hAnsiTheme="minorHAnsi" w:cstheme="minorHAnsi"/>
                <w:color w:val="000000"/>
                <w:sz w:val="18"/>
                <w:szCs w:val="18"/>
              </w:rPr>
            </w:pPr>
            <w:r w:rsidRPr="008270AB">
              <w:rPr>
                <w:rFonts w:asciiTheme="minorHAnsi" w:hAnsiTheme="minorHAnsi" w:cstheme="minorHAnsi"/>
                <w:color w:val="000000"/>
                <w:sz w:val="18"/>
                <w:szCs w:val="18"/>
              </w:rPr>
              <w:t>24</w:t>
            </w:r>
          </w:p>
        </w:tc>
        <w:tc>
          <w:tcPr>
            <w:tcW w:w="556" w:type="pct"/>
            <w:tcBorders>
              <w:top w:val="nil"/>
              <w:left w:val="nil"/>
              <w:bottom w:val="nil"/>
              <w:right w:val="nil"/>
            </w:tcBorders>
            <w:shd w:val="clear" w:color="auto" w:fill="auto"/>
            <w:noWrap/>
            <w:vAlign w:val="center"/>
            <w:hideMark/>
          </w:tcPr>
          <w:p w14:paraId="0D14EE23" w14:textId="7382B0C9" w:rsidR="008270AB" w:rsidRPr="008270AB" w:rsidRDefault="008270AB" w:rsidP="008270AB">
            <w:pPr>
              <w:spacing w:after="0"/>
              <w:jc w:val="center"/>
              <w:rPr>
                <w:rFonts w:asciiTheme="minorHAnsi" w:hAnsiTheme="minorHAnsi" w:cstheme="minorHAnsi"/>
                <w:color w:val="000000"/>
                <w:sz w:val="18"/>
                <w:szCs w:val="18"/>
              </w:rPr>
            </w:pPr>
            <w:r w:rsidRPr="008270AB">
              <w:rPr>
                <w:rFonts w:asciiTheme="minorHAnsi" w:hAnsiTheme="minorHAnsi" w:cstheme="minorHAnsi"/>
                <w:color w:val="000000"/>
                <w:sz w:val="18"/>
                <w:szCs w:val="18"/>
              </w:rPr>
              <w:t>4-Jun</w:t>
            </w:r>
          </w:p>
        </w:tc>
        <w:tc>
          <w:tcPr>
            <w:tcW w:w="511" w:type="pct"/>
            <w:tcBorders>
              <w:top w:val="nil"/>
              <w:left w:val="nil"/>
              <w:bottom w:val="nil"/>
              <w:right w:val="nil"/>
            </w:tcBorders>
            <w:shd w:val="clear" w:color="auto" w:fill="auto"/>
            <w:noWrap/>
            <w:vAlign w:val="center"/>
            <w:hideMark/>
          </w:tcPr>
          <w:p w14:paraId="770075C0" w14:textId="5A289A98" w:rsidR="008270AB" w:rsidRPr="008270AB" w:rsidRDefault="008270AB" w:rsidP="008270AB">
            <w:pPr>
              <w:spacing w:after="0"/>
              <w:jc w:val="center"/>
              <w:rPr>
                <w:rFonts w:asciiTheme="minorHAnsi" w:hAnsiTheme="minorHAnsi" w:cstheme="minorHAnsi"/>
                <w:color w:val="000000"/>
                <w:sz w:val="18"/>
                <w:szCs w:val="18"/>
              </w:rPr>
            </w:pPr>
            <w:r w:rsidRPr="008270AB">
              <w:rPr>
                <w:rFonts w:asciiTheme="minorHAnsi" w:hAnsiTheme="minorHAnsi" w:cstheme="minorHAnsi"/>
                <w:color w:val="000000"/>
                <w:sz w:val="18"/>
                <w:szCs w:val="18"/>
              </w:rPr>
              <w:t>13-Jun</w:t>
            </w:r>
          </w:p>
        </w:tc>
        <w:tc>
          <w:tcPr>
            <w:tcW w:w="453" w:type="pct"/>
            <w:tcBorders>
              <w:top w:val="nil"/>
              <w:left w:val="nil"/>
              <w:bottom w:val="nil"/>
              <w:right w:val="nil"/>
            </w:tcBorders>
            <w:shd w:val="clear" w:color="auto" w:fill="auto"/>
            <w:noWrap/>
            <w:vAlign w:val="center"/>
            <w:hideMark/>
          </w:tcPr>
          <w:p w14:paraId="67B23A10" w14:textId="6B316FD8" w:rsidR="008270AB" w:rsidRPr="008270AB" w:rsidRDefault="008270AB" w:rsidP="008270AB">
            <w:pPr>
              <w:spacing w:after="0"/>
              <w:jc w:val="center"/>
              <w:rPr>
                <w:rFonts w:asciiTheme="minorHAnsi" w:hAnsiTheme="minorHAnsi" w:cstheme="minorHAnsi"/>
                <w:color w:val="000000"/>
                <w:sz w:val="18"/>
                <w:szCs w:val="18"/>
              </w:rPr>
            </w:pPr>
            <w:r w:rsidRPr="008270AB">
              <w:rPr>
                <w:rFonts w:asciiTheme="minorHAnsi" w:hAnsiTheme="minorHAnsi" w:cstheme="minorHAnsi"/>
                <w:color w:val="000000"/>
                <w:sz w:val="18"/>
                <w:szCs w:val="18"/>
              </w:rPr>
              <w:t>4-Jul</w:t>
            </w:r>
          </w:p>
        </w:tc>
        <w:tc>
          <w:tcPr>
            <w:tcW w:w="407" w:type="pct"/>
            <w:tcBorders>
              <w:top w:val="nil"/>
              <w:left w:val="nil"/>
              <w:bottom w:val="nil"/>
              <w:right w:val="single" w:sz="8" w:space="0" w:color="auto"/>
            </w:tcBorders>
            <w:shd w:val="clear" w:color="auto" w:fill="auto"/>
            <w:noWrap/>
            <w:vAlign w:val="center"/>
            <w:hideMark/>
          </w:tcPr>
          <w:p w14:paraId="3B6A66A2" w14:textId="2B3FDFF2" w:rsidR="008270AB" w:rsidRPr="008270AB" w:rsidRDefault="008270AB" w:rsidP="008270AB">
            <w:pPr>
              <w:spacing w:after="0"/>
              <w:jc w:val="center"/>
              <w:rPr>
                <w:rFonts w:asciiTheme="minorHAnsi" w:hAnsiTheme="minorHAnsi" w:cstheme="minorHAnsi"/>
                <w:color w:val="000000"/>
                <w:sz w:val="18"/>
                <w:szCs w:val="18"/>
              </w:rPr>
            </w:pPr>
            <w:r w:rsidRPr="008270AB">
              <w:rPr>
                <w:rFonts w:asciiTheme="minorHAnsi" w:hAnsiTheme="minorHAnsi" w:cstheme="minorHAnsi"/>
                <w:color w:val="000000"/>
                <w:sz w:val="18"/>
                <w:szCs w:val="18"/>
              </w:rPr>
              <w:t>30</w:t>
            </w:r>
          </w:p>
        </w:tc>
      </w:tr>
      <w:tr w:rsidR="008270AB" w:rsidRPr="008270AB" w14:paraId="602D6B0F" w14:textId="77777777" w:rsidTr="008270AB">
        <w:trPr>
          <w:cantSplit/>
          <w:trHeight w:val="259"/>
          <w:jc w:val="center"/>
        </w:trPr>
        <w:tc>
          <w:tcPr>
            <w:tcW w:w="736" w:type="pct"/>
            <w:tcBorders>
              <w:top w:val="nil"/>
              <w:left w:val="single" w:sz="8" w:space="0" w:color="auto"/>
              <w:bottom w:val="nil"/>
              <w:right w:val="single" w:sz="8" w:space="0" w:color="auto"/>
            </w:tcBorders>
            <w:shd w:val="clear" w:color="auto" w:fill="auto"/>
            <w:noWrap/>
            <w:vAlign w:val="center"/>
            <w:hideMark/>
          </w:tcPr>
          <w:p w14:paraId="4633C561" w14:textId="00551139" w:rsidR="008270AB" w:rsidRPr="008270AB" w:rsidRDefault="008270AB" w:rsidP="008270AB">
            <w:pPr>
              <w:spacing w:after="0"/>
              <w:jc w:val="center"/>
              <w:rPr>
                <w:rFonts w:asciiTheme="minorHAnsi" w:hAnsiTheme="minorHAnsi" w:cstheme="minorHAnsi"/>
                <w:b/>
                <w:bCs/>
                <w:color w:val="000000"/>
                <w:sz w:val="18"/>
                <w:szCs w:val="18"/>
              </w:rPr>
            </w:pPr>
            <w:r w:rsidRPr="008270AB">
              <w:rPr>
                <w:rFonts w:asciiTheme="minorHAnsi" w:hAnsiTheme="minorHAnsi" w:cstheme="minorHAnsi"/>
                <w:b/>
                <w:bCs/>
                <w:color w:val="000000"/>
                <w:sz w:val="18"/>
                <w:szCs w:val="18"/>
              </w:rPr>
              <w:t>2017</w:t>
            </w:r>
          </w:p>
        </w:tc>
        <w:tc>
          <w:tcPr>
            <w:tcW w:w="687" w:type="pct"/>
            <w:tcBorders>
              <w:top w:val="nil"/>
              <w:left w:val="nil"/>
              <w:bottom w:val="nil"/>
              <w:right w:val="nil"/>
            </w:tcBorders>
            <w:shd w:val="clear" w:color="auto" w:fill="auto"/>
            <w:noWrap/>
            <w:vAlign w:val="center"/>
            <w:hideMark/>
          </w:tcPr>
          <w:p w14:paraId="4B2804B6" w14:textId="35A090C4" w:rsidR="008270AB" w:rsidRPr="008270AB" w:rsidRDefault="008270AB" w:rsidP="008270AB">
            <w:pPr>
              <w:spacing w:after="0"/>
              <w:jc w:val="center"/>
              <w:rPr>
                <w:rFonts w:asciiTheme="minorHAnsi" w:hAnsiTheme="minorHAnsi" w:cstheme="minorHAnsi"/>
                <w:color w:val="000000"/>
                <w:sz w:val="18"/>
                <w:szCs w:val="18"/>
              </w:rPr>
            </w:pPr>
            <w:r w:rsidRPr="008270AB">
              <w:rPr>
                <w:rFonts w:asciiTheme="minorHAnsi" w:hAnsiTheme="minorHAnsi" w:cstheme="minorHAnsi"/>
                <w:color w:val="000000"/>
                <w:sz w:val="18"/>
                <w:szCs w:val="18"/>
              </w:rPr>
              <w:t>16-Apr</w:t>
            </w:r>
          </w:p>
        </w:tc>
        <w:tc>
          <w:tcPr>
            <w:tcW w:w="687" w:type="pct"/>
            <w:tcBorders>
              <w:top w:val="nil"/>
              <w:left w:val="nil"/>
              <w:bottom w:val="nil"/>
              <w:right w:val="nil"/>
            </w:tcBorders>
            <w:shd w:val="clear" w:color="auto" w:fill="auto"/>
            <w:noWrap/>
            <w:vAlign w:val="center"/>
            <w:hideMark/>
          </w:tcPr>
          <w:p w14:paraId="5949983A" w14:textId="4FFAA22C" w:rsidR="008270AB" w:rsidRPr="008270AB" w:rsidRDefault="008270AB" w:rsidP="008270AB">
            <w:pPr>
              <w:spacing w:after="0"/>
              <w:jc w:val="center"/>
              <w:rPr>
                <w:rFonts w:asciiTheme="minorHAnsi" w:hAnsiTheme="minorHAnsi" w:cstheme="minorHAnsi"/>
                <w:color w:val="000000"/>
                <w:sz w:val="18"/>
                <w:szCs w:val="18"/>
              </w:rPr>
            </w:pPr>
            <w:r w:rsidRPr="008270AB">
              <w:rPr>
                <w:rFonts w:asciiTheme="minorHAnsi" w:hAnsiTheme="minorHAnsi" w:cstheme="minorHAnsi"/>
                <w:color w:val="000000"/>
                <w:sz w:val="18"/>
                <w:szCs w:val="18"/>
              </w:rPr>
              <w:t>28-Apr</w:t>
            </w:r>
          </w:p>
        </w:tc>
        <w:tc>
          <w:tcPr>
            <w:tcW w:w="556" w:type="pct"/>
            <w:tcBorders>
              <w:top w:val="nil"/>
              <w:left w:val="nil"/>
              <w:bottom w:val="nil"/>
              <w:right w:val="nil"/>
            </w:tcBorders>
            <w:shd w:val="clear" w:color="auto" w:fill="auto"/>
            <w:noWrap/>
            <w:vAlign w:val="center"/>
            <w:hideMark/>
          </w:tcPr>
          <w:p w14:paraId="7761C84D" w14:textId="0834A604" w:rsidR="008270AB" w:rsidRPr="008270AB" w:rsidRDefault="008270AB" w:rsidP="008270AB">
            <w:pPr>
              <w:spacing w:after="0"/>
              <w:jc w:val="center"/>
              <w:rPr>
                <w:rFonts w:asciiTheme="minorHAnsi" w:hAnsiTheme="minorHAnsi" w:cstheme="minorHAnsi"/>
                <w:color w:val="000000"/>
                <w:sz w:val="18"/>
                <w:szCs w:val="18"/>
              </w:rPr>
            </w:pPr>
            <w:r w:rsidRPr="008270AB">
              <w:rPr>
                <w:rFonts w:asciiTheme="minorHAnsi" w:hAnsiTheme="minorHAnsi" w:cstheme="minorHAnsi"/>
                <w:color w:val="000000"/>
                <w:sz w:val="18"/>
                <w:szCs w:val="18"/>
              </w:rPr>
              <w:t>15-May</w:t>
            </w:r>
          </w:p>
        </w:tc>
        <w:tc>
          <w:tcPr>
            <w:tcW w:w="407" w:type="pct"/>
            <w:tcBorders>
              <w:top w:val="nil"/>
              <w:left w:val="nil"/>
              <w:bottom w:val="nil"/>
              <w:right w:val="single" w:sz="8" w:space="0" w:color="auto"/>
            </w:tcBorders>
            <w:shd w:val="clear" w:color="auto" w:fill="auto"/>
            <w:noWrap/>
            <w:vAlign w:val="center"/>
            <w:hideMark/>
          </w:tcPr>
          <w:p w14:paraId="7D4E2D00" w14:textId="13A71D53" w:rsidR="008270AB" w:rsidRPr="008270AB" w:rsidRDefault="008270AB" w:rsidP="008270AB">
            <w:pPr>
              <w:spacing w:after="0"/>
              <w:jc w:val="center"/>
              <w:rPr>
                <w:rFonts w:asciiTheme="minorHAnsi" w:hAnsiTheme="minorHAnsi" w:cstheme="minorHAnsi"/>
                <w:color w:val="000000"/>
                <w:sz w:val="18"/>
                <w:szCs w:val="18"/>
              </w:rPr>
            </w:pPr>
            <w:r w:rsidRPr="008270AB">
              <w:rPr>
                <w:rFonts w:asciiTheme="minorHAnsi" w:hAnsiTheme="minorHAnsi" w:cstheme="minorHAnsi"/>
                <w:color w:val="000000"/>
                <w:sz w:val="18"/>
                <w:szCs w:val="18"/>
              </w:rPr>
              <w:t>29</w:t>
            </w:r>
          </w:p>
        </w:tc>
        <w:tc>
          <w:tcPr>
            <w:tcW w:w="556" w:type="pct"/>
            <w:tcBorders>
              <w:top w:val="nil"/>
              <w:left w:val="nil"/>
              <w:bottom w:val="nil"/>
              <w:right w:val="nil"/>
            </w:tcBorders>
            <w:shd w:val="clear" w:color="auto" w:fill="auto"/>
            <w:noWrap/>
            <w:vAlign w:val="center"/>
            <w:hideMark/>
          </w:tcPr>
          <w:p w14:paraId="3B216318" w14:textId="43BF41CB" w:rsidR="008270AB" w:rsidRPr="008270AB" w:rsidRDefault="008270AB" w:rsidP="008270AB">
            <w:pPr>
              <w:spacing w:after="0"/>
              <w:jc w:val="center"/>
              <w:rPr>
                <w:rFonts w:asciiTheme="minorHAnsi" w:hAnsiTheme="minorHAnsi" w:cstheme="minorHAnsi"/>
                <w:color w:val="000000"/>
                <w:sz w:val="18"/>
                <w:szCs w:val="18"/>
              </w:rPr>
            </w:pPr>
            <w:r w:rsidRPr="008270AB">
              <w:rPr>
                <w:rFonts w:asciiTheme="minorHAnsi" w:hAnsiTheme="minorHAnsi" w:cstheme="minorHAnsi"/>
                <w:color w:val="000000"/>
                <w:sz w:val="18"/>
                <w:szCs w:val="18"/>
              </w:rPr>
              <w:t>30-May</w:t>
            </w:r>
          </w:p>
        </w:tc>
        <w:tc>
          <w:tcPr>
            <w:tcW w:w="511" w:type="pct"/>
            <w:tcBorders>
              <w:top w:val="nil"/>
              <w:left w:val="nil"/>
              <w:bottom w:val="nil"/>
              <w:right w:val="nil"/>
            </w:tcBorders>
            <w:shd w:val="clear" w:color="auto" w:fill="auto"/>
            <w:noWrap/>
            <w:vAlign w:val="center"/>
            <w:hideMark/>
          </w:tcPr>
          <w:p w14:paraId="0AE36092" w14:textId="4B14F115" w:rsidR="008270AB" w:rsidRPr="008270AB" w:rsidRDefault="008270AB" w:rsidP="008270AB">
            <w:pPr>
              <w:spacing w:after="0"/>
              <w:jc w:val="center"/>
              <w:rPr>
                <w:rFonts w:asciiTheme="minorHAnsi" w:hAnsiTheme="minorHAnsi" w:cstheme="minorHAnsi"/>
                <w:color w:val="000000"/>
                <w:sz w:val="18"/>
                <w:szCs w:val="18"/>
              </w:rPr>
            </w:pPr>
            <w:r w:rsidRPr="008270AB">
              <w:rPr>
                <w:rFonts w:asciiTheme="minorHAnsi" w:hAnsiTheme="minorHAnsi" w:cstheme="minorHAnsi"/>
                <w:color w:val="000000"/>
                <w:sz w:val="18"/>
                <w:szCs w:val="18"/>
              </w:rPr>
              <w:t>8-Jun</w:t>
            </w:r>
          </w:p>
        </w:tc>
        <w:tc>
          <w:tcPr>
            <w:tcW w:w="453" w:type="pct"/>
            <w:tcBorders>
              <w:top w:val="nil"/>
              <w:left w:val="nil"/>
              <w:bottom w:val="nil"/>
              <w:right w:val="nil"/>
            </w:tcBorders>
            <w:shd w:val="clear" w:color="auto" w:fill="auto"/>
            <w:noWrap/>
            <w:vAlign w:val="center"/>
            <w:hideMark/>
          </w:tcPr>
          <w:p w14:paraId="4FFC7424" w14:textId="0AE6E996" w:rsidR="008270AB" w:rsidRPr="008270AB" w:rsidRDefault="008270AB" w:rsidP="008270AB">
            <w:pPr>
              <w:spacing w:after="0"/>
              <w:jc w:val="center"/>
              <w:rPr>
                <w:rFonts w:asciiTheme="minorHAnsi" w:hAnsiTheme="minorHAnsi" w:cstheme="minorHAnsi"/>
                <w:color w:val="000000"/>
                <w:sz w:val="18"/>
                <w:szCs w:val="18"/>
              </w:rPr>
            </w:pPr>
            <w:r w:rsidRPr="008270AB">
              <w:rPr>
                <w:rFonts w:asciiTheme="minorHAnsi" w:hAnsiTheme="minorHAnsi" w:cstheme="minorHAnsi"/>
                <w:color w:val="000000"/>
                <w:sz w:val="18"/>
                <w:szCs w:val="18"/>
              </w:rPr>
              <w:t>12-Jul</w:t>
            </w:r>
          </w:p>
        </w:tc>
        <w:tc>
          <w:tcPr>
            <w:tcW w:w="407" w:type="pct"/>
            <w:tcBorders>
              <w:top w:val="nil"/>
              <w:left w:val="nil"/>
              <w:bottom w:val="nil"/>
              <w:right w:val="single" w:sz="8" w:space="0" w:color="auto"/>
            </w:tcBorders>
            <w:shd w:val="clear" w:color="auto" w:fill="auto"/>
            <w:noWrap/>
            <w:vAlign w:val="center"/>
            <w:hideMark/>
          </w:tcPr>
          <w:p w14:paraId="23005E46" w14:textId="0E165B7F" w:rsidR="008270AB" w:rsidRPr="008270AB" w:rsidRDefault="008270AB" w:rsidP="008270AB">
            <w:pPr>
              <w:spacing w:after="0"/>
              <w:jc w:val="center"/>
              <w:rPr>
                <w:rFonts w:asciiTheme="minorHAnsi" w:hAnsiTheme="minorHAnsi" w:cstheme="minorHAnsi"/>
                <w:color w:val="000000"/>
                <w:sz w:val="18"/>
                <w:szCs w:val="18"/>
              </w:rPr>
            </w:pPr>
            <w:r w:rsidRPr="008270AB">
              <w:rPr>
                <w:rFonts w:asciiTheme="minorHAnsi" w:hAnsiTheme="minorHAnsi" w:cstheme="minorHAnsi"/>
                <w:color w:val="000000"/>
                <w:sz w:val="18"/>
                <w:szCs w:val="18"/>
              </w:rPr>
              <w:t>43</w:t>
            </w:r>
          </w:p>
        </w:tc>
      </w:tr>
      <w:tr w:rsidR="008270AB" w:rsidRPr="008270AB" w14:paraId="020F8605" w14:textId="77777777" w:rsidTr="008270AB">
        <w:trPr>
          <w:cantSplit/>
          <w:trHeight w:val="259"/>
          <w:jc w:val="center"/>
        </w:trPr>
        <w:tc>
          <w:tcPr>
            <w:tcW w:w="736" w:type="pct"/>
            <w:tcBorders>
              <w:top w:val="nil"/>
              <w:left w:val="single" w:sz="8" w:space="0" w:color="auto"/>
              <w:bottom w:val="single" w:sz="4" w:space="0" w:color="auto"/>
              <w:right w:val="single" w:sz="8" w:space="0" w:color="auto"/>
            </w:tcBorders>
            <w:shd w:val="clear" w:color="auto" w:fill="auto"/>
            <w:noWrap/>
            <w:vAlign w:val="center"/>
          </w:tcPr>
          <w:p w14:paraId="4971112A" w14:textId="10D5753B" w:rsidR="008270AB" w:rsidRPr="008270AB" w:rsidRDefault="008270AB" w:rsidP="008270AB">
            <w:pPr>
              <w:spacing w:after="0"/>
              <w:jc w:val="center"/>
              <w:rPr>
                <w:rFonts w:asciiTheme="minorHAnsi" w:hAnsiTheme="minorHAnsi" w:cstheme="minorHAnsi"/>
                <w:b/>
                <w:bCs/>
                <w:color w:val="000000"/>
                <w:sz w:val="18"/>
                <w:szCs w:val="18"/>
              </w:rPr>
            </w:pPr>
            <w:ins w:id="14" w:author="G0PDWLSW" w:date="2018-11-01T14:49:00Z">
              <w:r w:rsidRPr="008270AB">
                <w:rPr>
                  <w:rFonts w:asciiTheme="minorHAnsi" w:hAnsiTheme="minorHAnsi" w:cstheme="minorHAnsi"/>
                  <w:b/>
                  <w:bCs/>
                  <w:color w:val="000000"/>
                  <w:sz w:val="18"/>
                  <w:szCs w:val="18"/>
                </w:rPr>
                <w:t>2018</w:t>
              </w:r>
            </w:ins>
          </w:p>
        </w:tc>
        <w:tc>
          <w:tcPr>
            <w:tcW w:w="687" w:type="pct"/>
            <w:tcBorders>
              <w:top w:val="nil"/>
              <w:left w:val="nil"/>
              <w:bottom w:val="single" w:sz="4" w:space="0" w:color="auto"/>
              <w:right w:val="nil"/>
            </w:tcBorders>
            <w:shd w:val="clear" w:color="auto" w:fill="auto"/>
            <w:noWrap/>
            <w:vAlign w:val="center"/>
          </w:tcPr>
          <w:p w14:paraId="11AC559F" w14:textId="3B0040D2" w:rsidR="008270AB" w:rsidRPr="008270AB" w:rsidRDefault="008270AB" w:rsidP="008270AB">
            <w:pPr>
              <w:spacing w:after="0"/>
              <w:jc w:val="center"/>
              <w:rPr>
                <w:rFonts w:asciiTheme="minorHAnsi" w:hAnsiTheme="minorHAnsi" w:cstheme="minorHAnsi"/>
                <w:color w:val="000000"/>
                <w:sz w:val="18"/>
                <w:szCs w:val="18"/>
              </w:rPr>
            </w:pPr>
            <w:ins w:id="15" w:author="G0PDWLSW" w:date="2018-12-17T14:14:00Z">
              <w:r w:rsidRPr="008270AB">
                <w:rPr>
                  <w:rFonts w:asciiTheme="minorHAnsi" w:hAnsiTheme="minorHAnsi" w:cstheme="minorHAnsi"/>
                  <w:color w:val="000000"/>
                  <w:sz w:val="18"/>
                  <w:szCs w:val="18"/>
                </w:rPr>
                <w:t>17-Apr</w:t>
              </w:r>
            </w:ins>
          </w:p>
        </w:tc>
        <w:tc>
          <w:tcPr>
            <w:tcW w:w="687" w:type="pct"/>
            <w:tcBorders>
              <w:top w:val="nil"/>
              <w:left w:val="nil"/>
              <w:bottom w:val="single" w:sz="4" w:space="0" w:color="auto"/>
              <w:right w:val="nil"/>
            </w:tcBorders>
            <w:shd w:val="clear" w:color="auto" w:fill="auto"/>
            <w:noWrap/>
            <w:vAlign w:val="center"/>
          </w:tcPr>
          <w:p w14:paraId="1B5D74AE" w14:textId="13C38C96" w:rsidR="008270AB" w:rsidRPr="008270AB" w:rsidRDefault="008270AB" w:rsidP="008270AB">
            <w:pPr>
              <w:spacing w:after="0"/>
              <w:jc w:val="center"/>
              <w:rPr>
                <w:rFonts w:asciiTheme="minorHAnsi" w:hAnsiTheme="minorHAnsi" w:cstheme="minorHAnsi"/>
                <w:color w:val="000000"/>
                <w:sz w:val="18"/>
                <w:szCs w:val="18"/>
              </w:rPr>
            </w:pPr>
            <w:ins w:id="16" w:author="G0PDWLSW" w:date="2018-12-17T14:14:00Z">
              <w:r w:rsidRPr="008270AB">
                <w:rPr>
                  <w:rFonts w:asciiTheme="minorHAnsi" w:hAnsiTheme="minorHAnsi" w:cstheme="minorHAnsi"/>
                  <w:color w:val="000000"/>
                  <w:sz w:val="18"/>
                  <w:szCs w:val="18"/>
                </w:rPr>
                <w:t>6-May</w:t>
              </w:r>
            </w:ins>
          </w:p>
        </w:tc>
        <w:tc>
          <w:tcPr>
            <w:tcW w:w="556" w:type="pct"/>
            <w:tcBorders>
              <w:top w:val="nil"/>
              <w:left w:val="nil"/>
              <w:bottom w:val="single" w:sz="4" w:space="0" w:color="auto"/>
              <w:right w:val="nil"/>
            </w:tcBorders>
            <w:shd w:val="clear" w:color="auto" w:fill="auto"/>
            <w:noWrap/>
            <w:vAlign w:val="center"/>
          </w:tcPr>
          <w:p w14:paraId="6B51E85D" w14:textId="4FF5173B" w:rsidR="008270AB" w:rsidRPr="008270AB" w:rsidRDefault="008270AB" w:rsidP="008270AB">
            <w:pPr>
              <w:spacing w:after="0"/>
              <w:jc w:val="center"/>
              <w:rPr>
                <w:rFonts w:asciiTheme="minorHAnsi" w:hAnsiTheme="minorHAnsi" w:cstheme="minorHAnsi"/>
                <w:color w:val="000000"/>
                <w:sz w:val="18"/>
                <w:szCs w:val="18"/>
              </w:rPr>
            </w:pPr>
            <w:ins w:id="17" w:author="G0PDWLSW" w:date="2018-12-17T14:14:00Z">
              <w:r w:rsidRPr="008270AB">
                <w:rPr>
                  <w:rFonts w:asciiTheme="minorHAnsi" w:hAnsiTheme="minorHAnsi" w:cstheme="minorHAnsi"/>
                  <w:color w:val="000000"/>
                  <w:sz w:val="18"/>
                  <w:szCs w:val="18"/>
                </w:rPr>
                <w:t>16-May</w:t>
              </w:r>
            </w:ins>
          </w:p>
        </w:tc>
        <w:tc>
          <w:tcPr>
            <w:tcW w:w="407" w:type="pct"/>
            <w:tcBorders>
              <w:top w:val="nil"/>
              <w:left w:val="nil"/>
              <w:bottom w:val="single" w:sz="4" w:space="0" w:color="auto"/>
              <w:right w:val="single" w:sz="8" w:space="0" w:color="auto"/>
            </w:tcBorders>
            <w:shd w:val="clear" w:color="auto" w:fill="auto"/>
            <w:noWrap/>
            <w:vAlign w:val="center"/>
          </w:tcPr>
          <w:p w14:paraId="404C179E" w14:textId="088909E1" w:rsidR="008270AB" w:rsidRPr="008270AB" w:rsidRDefault="008270AB" w:rsidP="008270AB">
            <w:pPr>
              <w:spacing w:after="0"/>
              <w:jc w:val="center"/>
              <w:rPr>
                <w:rFonts w:asciiTheme="minorHAnsi" w:hAnsiTheme="minorHAnsi" w:cstheme="minorHAnsi"/>
                <w:color w:val="000000"/>
                <w:sz w:val="18"/>
                <w:szCs w:val="18"/>
              </w:rPr>
            </w:pPr>
            <w:ins w:id="18" w:author="G0PDWLSW" w:date="2018-12-17T14:14:00Z">
              <w:r w:rsidRPr="008270AB">
                <w:rPr>
                  <w:rFonts w:asciiTheme="minorHAnsi" w:hAnsiTheme="minorHAnsi" w:cstheme="minorHAnsi"/>
                  <w:color w:val="000000"/>
                  <w:sz w:val="18"/>
                  <w:szCs w:val="18"/>
                </w:rPr>
                <w:t>29</w:t>
              </w:r>
            </w:ins>
          </w:p>
        </w:tc>
        <w:tc>
          <w:tcPr>
            <w:tcW w:w="556" w:type="pct"/>
            <w:tcBorders>
              <w:top w:val="nil"/>
              <w:left w:val="nil"/>
              <w:bottom w:val="single" w:sz="4" w:space="0" w:color="auto"/>
              <w:right w:val="nil"/>
            </w:tcBorders>
            <w:shd w:val="clear" w:color="auto" w:fill="auto"/>
            <w:noWrap/>
            <w:vAlign w:val="center"/>
          </w:tcPr>
          <w:p w14:paraId="4232EE87" w14:textId="0C4CAF3E" w:rsidR="008270AB" w:rsidRPr="008270AB" w:rsidRDefault="008270AB" w:rsidP="008270AB">
            <w:pPr>
              <w:spacing w:after="0"/>
              <w:jc w:val="center"/>
              <w:rPr>
                <w:rFonts w:asciiTheme="minorHAnsi" w:hAnsiTheme="minorHAnsi" w:cstheme="minorHAnsi"/>
                <w:color w:val="000000"/>
                <w:sz w:val="18"/>
                <w:szCs w:val="18"/>
              </w:rPr>
            </w:pPr>
            <w:ins w:id="19" w:author="G0PDWLSW" w:date="2018-12-17T14:14:00Z">
              <w:r w:rsidRPr="008270AB">
                <w:rPr>
                  <w:rFonts w:asciiTheme="minorHAnsi" w:hAnsiTheme="minorHAnsi" w:cstheme="minorHAnsi"/>
                  <w:color w:val="000000"/>
                  <w:sz w:val="18"/>
                  <w:szCs w:val="18"/>
                </w:rPr>
                <w:t>28-May</w:t>
              </w:r>
            </w:ins>
          </w:p>
        </w:tc>
        <w:tc>
          <w:tcPr>
            <w:tcW w:w="511" w:type="pct"/>
            <w:tcBorders>
              <w:top w:val="nil"/>
              <w:left w:val="nil"/>
              <w:bottom w:val="single" w:sz="4" w:space="0" w:color="auto"/>
              <w:right w:val="nil"/>
            </w:tcBorders>
            <w:shd w:val="clear" w:color="auto" w:fill="auto"/>
            <w:noWrap/>
            <w:vAlign w:val="center"/>
          </w:tcPr>
          <w:p w14:paraId="36F57AA0" w14:textId="74EBA155" w:rsidR="008270AB" w:rsidRPr="008270AB" w:rsidRDefault="008270AB" w:rsidP="008270AB">
            <w:pPr>
              <w:spacing w:after="0"/>
              <w:jc w:val="center"/>
              <w:rPr>
                <w:rFonts w:asciiTheme="minorHAnsi" w:hAnsiTheme="minorHAnsi" w:cstheme="minorHAnsi"/>
                <w:color w:val="000000"/>
                <w:sz w:val="18"/>
                <w:szCs w:val="18"/>
              </w:rPr>
            </w:pPr>
            <w:ins w:id="20" w:author="G0PDWLSW" w:date="2018-12-17T14:14:00Z">
              <w:r w:rsidRPr="008270AB">
                <w:rPr>
                  <w:rFonts w:asciiTheme="minorHAnsi" w:hAnsiTheme="minorHAnsi" w:cstheme="minorHAnsi"/>
                  <w:color w:val="000000"/>
                  <w:sz w:val="18"/>
                  <w:szCs w:val="18"/>
                </w:rPr>
                <w:t>3-Jun</w:t>
              </w:r>
            </w:ins>
          </w:p>
        </w:tc>
        <w:tc>
          <w:tcPr>
            <w:tcW w:w="453" w:type="pct"/>
            <w:tcBorders>
              <w:top w:val="nil"/>
              <w:left w:val="nil"/>
              <w:bottom w:val="single" w:sz="4" w:space="0" w:color="auto"/>
              <w:right w:val="nil"/>
            </w:tcBorders>
            <w:shd w:val="clear" w:color="auto" w:fill="auto"/>
            <w:noWrap/>
            <w:vAlign w:val="center"/>
          </w:tcPr>
          <w:p w14:paraId="026E0DD7" w14:textId="0E99227B" w:rsidR="008270AB" w:rsidRPr="008270AB" w:rsidRDefault="008270AB" w:rsidP="008270AB">
            <w:pPr>
              <w:spacing w:after="0"/>
              <w:jc w:val="center"/>
              <w:rPr>
                <w:rFonts w:asciiTheme="minorHAnsi" w:hAnsiTheme="minorHAnsi" w:cstheme="minorHAnsi"/>
                <w:color w:val="000000"/>
                <w:sz w:val="18"/>
                <w:szCs w:val="18"/>
              </w:rPr>
            </w:pPr>
            <w:ins w:id="21" w:author="G0PDWLSW" w:date="2018-12-17T14:14:00Z">
              <w:r w:rsidRPr="008270AB">
                <w:rPr>
                  <w:rFonts w:asciiTheme="minorHAnsi" w:hAnsiTheme="minorHAnsi" w:cstheme="minorHAnsi"/>
                  <w:color w:val="000000"/>
                  <w:sz w:val="18"/>
                  <w:szCs w:val="18"/>
                </w:rPr>
                <w:t>6-Jul</w:t>
              </w:r>
            </w:ins>
          </w:p>
        </w:tc>
        <w:tc>
          <w:tcPr>
            <w:tcW w:w="407" w:type="pct"/>
            <w:tcBorders>
              <w:top w:val="nil"/>
              <w:left w:val="nil"/>
              <w:bottom w:val="single" w:sz="4" w:space="0" w:color="auto"/>
              <w:right w:val="single" w:sz="8" w:space="0" w:color="auto"/>
            </w:tcBorders>
            <w:shd w:val="clear" w:color="auto" w:fill="auto"/>
            <w:noWrap/>
            <w:vAlign w:val="center"/>
          </w:tcPr>
          <w:p w14:paraId="5315B00B" w14:textId="23CC920A" w:rsidR="008270AB" w:rsidRPr="008270AB" w:rsidRDefault="008270AB" w:rsidP="008270AB">
            <w:pPr>
              <w:spacing w:after="0"/>
              <w:jc w:val="center"/>
              <w:rPr>
                <w:rFonts w:asciiTheme="minorHAnsi" w:hAnsiTheme="minorHAnsi" w:cstheme="minorHAnsi"/>
                <w:color w:val="000000"/>
                <w:sz w:val="18"/>
                <w:szCs w:val="18"/>
              </w:rPr>
            </w:pPr>
            <w:ins w:id="22" w:author="G0PDWLSW" w:date="2018-12-17T14:14:00Z">
              <w:r w:rsidRPr="008270AB">
                <w:rPr>
                  <w:rFonts w:asciiTheme="minorHAnsi" w:hAnsiTheme="minorHAnsi" w:cstheme="minorHAnsi"/>
                  <w:color w:val="000000"/>
                  <w:sz w:val="18"/>
                  <w:szCs w:val="18"/>
                </w:rPr>
                <w:t>39</w:t>
              </w:r>
            </w:ins>
          </w:p>
        </w:tc>
      </w:tr>
      <w:tr w:rsidR="008270AB" w:rsidRPr="008270AB" w14:paraId="0D26738C" w14:textId="77777777" w:rsidTr="008270AB">
        <w:trPr>
          <w:cantSplit/>
          <w:trHeight w:val="259"/>
          <w:jc w:val="center"/>
        </w:trPr>
        <w:tc>
          <w:tcPr>
            <w:tcW w:w="736" w:type="pct"/>
            <w:tcBorders>
              <w:top w:val="nil"/>
              <w:left w:val="single" w:sz="8" w:space="0" w:color="auto"/>
              <w:bottom w:val="nil"/>
              <w:right w:val="single" w:sz="8" w:space="0" w:color="auto"/>
            </w:tcBorders>
            <w:shd w:val="clear" w:color="auto" w:fill="auto"/>
            <w:noWrap/>
            <w:vAlign w:val="center"/>
            <w:hideMark/>
          </w:tcPr>
          <w:p w14:paraId="28952723" w14:textId="77777777" w:rsidR="008270AB" w:rsidRPr="008270AB" w:rsidRDefault="008270AB" w:rsidP="008270AB">
            <w:pPr>
              <w:spacing w:after="0"/>
              <w:jc w:val="center"/>
              <w:rPr>
                <w:rFonts w:asciiTheme="minorHAnsi" w:hAnsiTheme="minorHAnsi" w:cstheme="minorHAnsi"/>
                <w:b/>
                <w:bCs/>
                <w:caps/>
                <w:color w:val="000000"/>
                <w:sz w:val="18"/>
                <w:szCs w:val="18"/>
              </w:rPr>
            </w:pPr>
            <w:r w:rsidRPr="008270AB">
              <w:rPr>
                <w:rFonts w:asciiTheme="minorHAnsi" w:hAnsiTheme="minorHAnsi" w:cstheme="minorHAnsi"/>
                <w:b/>
                <w:bCs/>
                <w:color w:val="000000"/>
                <w:sz w:val="18"/>
                <w:szCs w:val="18"/>
              </w:rPr>
              <w:t>10-Yr</w:t>
            </w:r>
            <w:r w:rsidRPr="008270AB">
              <w:rPr>
                <w:rFonts w:asciiTheme="minorHAnsi" w:hAnsiTheme="minorHAnsi" w:cstheme="minorHAnsi"/>
                <w:b/>
                <w:bCs/>
                <w:caps/>
                <w:color w:val="000000"/>
                <w:sz w:val="18"/>
                <w:szCs w:val="18"/>
              </w:rPr>
              <w:t xml:space="preserve"> Median</w:t>
            </w:r>
          </w:p>
        </w:tc>
        <w:tc>
          <w:tcPr>
            <w:tcW w:w="687" w:type="pct"/>
            <w:tcBorders>
              <w:top w:val="nil"/>
              <w:left w:val="nil"/>
              <w:bottom w:val="nil"/>
              <w:right w:val="nil"/>
            </w:tcBorders>
            <w:shd w:val="clear" w:color="auto" w:fill="auto"/>
            <w:noWrap/>
            <w:vAlign w:val="center"/>
            <w:hideMark/>
          </w:tcPr>
          <w:p w14:paraId="7D0B41D4" w14:textId="16A360B7" w:rsidR="008270AB" w:rsidRPr="008270AB" w:rsidRDefault="008270AB" w:rsidP="008270AB">
            <w:pPr>
              <w:spacing w:after="0"/>
              <w:jc w:val="center"/>
              <w:rPr>
                <w:rFonts w:asciiTheme="minorHAnsi" w:hAnsiTheme="minorHAnsi" w:cstheme="minorHAnsi"/>
                <w:b/>
                <w:bCs/>
                <w:color w:val="000000"/>
                <w:sz w:val="18"/>
                <w:szCs w:val="18"/>
              </w:rPr>
            </w:pPr>
            <w:del w:id="23" w:author="G0PDWLSW" w:date="2018-12-17T14:14:00Z">
              <w:r w:rsidRPr="008270AB" w:rsidDel="008270AB">
                <w:rPr>
                  <w:rFonts w:asciiTheme="minorHAnsi" w:hAnsiTheme="minorHAnsi" w:cstheme="minorHAnsi"/>
                  <w:b/>
                  <w:bCs/>
                  <w:color w:val="000000"/>
                  <w:sz w:val="18"/>
                  <w:szCs w:val="18"/>
                </w:rPr>
                <w:delText>1-May</w:delText>
              </w:r>
            </w:del>
            <w:ins w:id="24" w:author="G0PDWLSW" w:date="2018-12-17T14:14:00Z">
              <w:r w:rsidRPr="008270AB">
                <w:rPr>
                  <w:rFonts w:asciiTheme="minorHAnsi" w:hAnsiTheme="minorHAnsi" w:cstheme="minorHAnsi"/>
                  <w:b/>
                  <w:bCs/>
                  <w:color w:val="000000"/>
                  <w:sz w:val="18"/>
                  <w:szCs w:val="18"/>
                </w:rPr>
                <w:t>27-Apr</w:t>
              </w:r>
            </w:ins>
          </w:p>
        </w:tc>
        <w:tc>
          <w:tcPr>
            <w:tcW w:w="687" w:type="pct"/>
            <w:tcBorders>
              <w:top w:val="nil"/>
              <w:left w:val="nil"/>
              <w:bottom w:val="nil"/>
              <w:right w:val="nil"/>
            </w:tcBorders>
            <w:shd w:val="clear" w:color="auto" w:fill="auto"/>
            <w:noWrap/>
            <w:vAlign w:val="center"/>
            <w:hideMark/>
          </w:tcPr>
          <w:p w14:paraId="33E96A3D" w14:textId="71D887EC" w:rsidR="008270AB" w:rsidRPr="008270AB" w:rsidRDefault="008270AB" w:rsidP="008270AB">
            <w:pPr>
              <w:spacing w:after="0"/>
              <w:jc w:val="center"/>
              <w:rPr>
                <w:rFonts w:asciiTheme="minorHAnsi" w:hAnsiTheme="minorHAnsi" w:cstheme="minorHAnsi"/>
                <w:b/>
                <w:bCs/>
                <w:color w:val="000000"/>
                <w:sz w:val="18"/>
                <w:szCs w:val="18"/>
              </w:rPr>
            </w:pPr>
            <w:del w:id="25" w:author="G0PDWLSW" w:date="2018-12-17T14:14:00Z">
              <w:r w:rsidRPr="008270AB" w:rsidDel="008270AB">
                <w:rPr>
                  <w:rFonts w:asciiTheme="minorHAnsi" w:hAnsiTheme="minorHAnsi" w:cstheme="minorHAnsi"/>
                  <w:b/>
                  <w:bCs/>
                  <w:color w:val="000000"/>
                  <w:sz w:val="18"/>
                  <w:szCs w:val="18"/>
                </w:rPr>
                <w:delText>8</w:delText>
              </w:r>
            </w:del>
            <w:ins w:id="26" w:author="G0PDWLSW" w:date="2018-12-17T14:14:00Z">
              <w:r w:rsidRPr="008270AB">
                <w:rPr>
                  <w:rFonts w:asciiTheme="minorHAnsi" w:hAnsiTheme="minorHAnsi" w:cstheme="minorHAnsi"/>
                  <w:b/>
                  <w:bCs/>
                  <w:color w:val="000000"/>
                  <w:sz w:val="18"/>
                  <w:szCs w:val="18"/>
                </w:rPr>
                <w:t>7</w:t>
              </w:r>
            </w:ins>
            <w:r w:rsidRPr="008270AB">
              <w:rPr>
                <w:rFonts w:asciiTheme="minorHAnsi" w:hAnsiTheme="minorHAnsi" w:cstheme="minorHAnsi"/>
                <w:b/>
                <w:bCs/>
                <w:color w:val="000000"/>
                <w:sz w:val="18"/>
                <w:szCs w:val="18"/>
              </w:rPr>
              <w:t>-May</w:t>
            </w:r>
          </w:p>
        </w:tc>
        <w:tc>
          <w:tcPr>
            <w:tcW w:w="556" w:type="pct"/>
            <w:tcBorders>
              <w:top w:val="nil"/>
              <w:left w:val="nil"/>
              <w:bottom w:val="nil"/>
              <w:right w:val="nil"/>
            </w:tcBorders>
            <w:shd w:val="clear" w:color="auto" w:fill="auto"/>
            <w:noWrap/>
            <w:vAlign w:val="center"/>
            <w:hideMark/>
          </w:tcPr>
          <w:p w14:paraId="1C9D6254" w14:textId="520FFE29" w:rsidR="008270AB" w:rsidRPr="008270AB" w:rsidRDefault="008270AB" w:rsidP="008270AB">
            <w:pPr>
              <w:spacing w:after="0"/>
              <w:jc w:val="center"/>
              <w:rPr>
                <w:rFonts w:asciiTheme="minorHAnsi" w:hAnsiTheme="minorHAnsi" w:cstheme="minorHAnsi"/>
                <w:b/>
                <w:bCs/>
                <w:color w:val="000000"/>
                <w:sz w:val="18"/>
                <w:szCs w:val="18"/>
              </w:rPr>
            </w:pPr>
            <w:del w:id="27" w:author="G0PDWLSW" w:date="2018-12-17T14:14:00Z">
              <w:r w:rsidRPr="008270AB" w:rsidDel="008270AB">
                <w:rPr>
                  <w:rFonts w:asciiTheme="minorHAnsi" w:hAnsiTheme="minorHAnsi" w:cstheme="minorHAnsi"/>
                  <w:b/>
                  <w:bCs/>
                  <w:color w:val="000000"/>
                  <w:sz w:val="18"/>
                  <w:szCs w:val="18"/>
                </w:rPr>
                <w:delText>19</w:delText>
              </w:r>
            </w:del>
            <w:ins w:id="28" w:author="G0PDWLSW" w:date="2018-12-17T14:14:00Z">
              <w:r w:rsidRPr="008270AB">
                <w:rPr>
                  <w:rFonts w:asciiTheme="minorHAnsi" w:hAnsiTheme="minorHAnsi" w:cstheme="minorHAnsi"/>
                  <w:b/>
                  <w:bCs/>
                  <w:color w:val="000000"/>
                  <w:sz w:val="18"/>
                  <w:szCs w:val="18"/>
                </w:rPr>
                <w:t>17</w:t>
              </w:r>
            </w:ins>
            <w:r w:rsidRPr="008270AB">
              <w:rPr>
                <w:rFonts w:asciiTheme="minorHAnsi" w:hAnsiTheme="minorHAnsi" w:cstheme="minorHAnsi"/>
                <w:b/>
                <w:bCs/>
                <w:color w:val="000000"/>
                <w:sz w:val="18"/>
                <w:szCs w:val="18"/>
              </w:rPr>
              <w:t>-May</w:t>
            </w:r>
          </w:p>
        </w:tc>
        <w:tc>
          <w:tcPr>
            <w:tcW w:w="407" w:type="pct"/>
            <w:tcBorders>
              <w:top w:val="nil"/>
              <w:left w:val="nil"/>
              <w:bottom w:val="nil"/>
              <w:right w:val="single" w:sz="8" w:space="0" w:color="auto"/>
            </w:tcBorders>
            <w:shd w:val="clear" w:color="auto" w:fill="auto"/>
            <w:noWrap/>
            <w:vAlign w:val="center"/>
            <w:hideMark/>
          </w:tcPr>
          <w:p w14:paraId="5CD204E2" w14:textId="315F0D03" w:rsidR="008270AB" w:rsidRPr="008270AB" w:rsidRDefault="008270AB" w:rsidP="008270AB">
            <w:pPr>
              <w:spacing w:after="0"/>
              <w:jc w:val="center"/>
              <w:rPr>
                <w:rFonts w:asciiTheme="minorHAnsi" w:hAnsiTheme="minorHAnsi" w:cstheme="minorHAnsi"/>
                <w:b/>
                <w:bCs/>
                <w:color w:val="000000"/>
                <w:sz w:val="18"/>
                <w:szCs w:val="18"/>
              </w:rPr>
            </w:pPr>
            <w:del w:id="29" w:author="G0PDWLSW" w:date="2018-12-17T14:15:00Z">
              <w:r w:rsidRPr="008270AB" w:rsidDel="008270AB">
                <w:rPr>
                  <w:rFonts w:asciiTheme="minorHAnsi" w:hAnsiTheme="minorHAnsi" w:cstheme="minorHAnsi"/>
                  <w:b/>
                  <w:bCs/>
                  <w:color w:val="000000"/>
                  <w:sz w:val="18"/>
                  <w:szCs w:val="18"/>
                </w:rPr>
                <w:delText>22</w:delText>
              </w:r>
            </w:del>
            <w:ins w:id="30" w:author="G0PDWLSW" w:date="2018-12-17T14:15:00Z">
              <w:r w:rsidRPr="008270AB">
                <w:rPr>
                  <w:rFonts w:asciiTheme="minorHAnsi" w:hAnsiTheme="minorHAnsi" w:cstheme="minorHAnsi"/>
                  <w:b/>
                  <w:bCs/>
                  <w:color w:val="000000"/>
                  <w:sz w:val="18"/>
                  <w:szCs w:val="18"/>
                </w:rPr>
                <w:t>23</w:t>
              </w:r>
            </w:ins>
          </w:p>
        </w:tc>
        <w:tc>
          <w:tcPr>
            <w:tcW w:w="556" w:type="pct"/>
            <w:tcBorders>
              <w:top w:val="nil"/>
              <w:left w:val="nil"/>
              <w:bottom w:val="nil"/>
              <w:right w:val="nil"/>
            </w:tcBorders>
            <w:shd w:val="clear" w:color="auto" w:fill="auto"/>
            <w:noWrap/>
            <w:vAlign w:val="center"/>
            <w:hideMark/>
          </w:tcPr>
          <w:p w14:paraId="0012402D" w14:textId="0B287CE8" w:rsidR="008270AB" w:rsidRPr="008270AB" w:rsidRDefault="008270AB" w:rsidP="008270AB">
            <w:pPr>
              <w:spacing w:after="0"/>
              <w:jc w:val="center"/>
              <w:rPr>
                <w:rFonts w:asciiTheme="minorHAnsi" w:hAnsiTheme="minorHAnsi" w:cstheme="minorHAnsi"/>
                <w:b/>
                <w:bCs/>
                <w:color w:val="000000"/>
                <w:sz w:val="18"/>
                <w:szCs w:val="18"/>
              </w:rPr>
            </w:pPr>
            <w:del w:id="31" w:author="G0PDWLSW" w:date="2018-12-17T14:15:00Z">
              <w:r w:rsidRPr="008270AB" w:rsidDel="008270AB">
                <w:rPr>
                  <w:rFonts w:asciiTheme="minorHAnsi" w:hAnsiTheme="minorHAnsi" w:cstheme="minorHAnsi"/>
                  <w:b/>
                  <w:bCs/>
                  <w:color w:val="000000"/>
                  <w:sz w:val="18"/>
                  <w:szCs w:val="18"/>
                </w:rPr>
                <w:delText>3</w:delText>
              </w:r>
            </w:del>
            <w:ins w:id="32" w:author="G0PDWLSW" w:date="2018-12-17T14:15:00Z">
              <w:r w:rsidRPr="008270AB">
                <w:rPr>
                  <w:rFonts w:asciiTheme="minorHAnsi" w:hAnsiTheme="minorHAnsi" w:cstheme="minorHAnsi"/>
                  <w:b/>
                  <w:bCs/>
                  <w:color w:val="000000"/>
                  <w:sz w:val="18"/>
                  <w:szCs w:val="18"/>
                </w:rPr>
                <w:t>1</w:t>
              </w:r>
            </w:ins>
            <w:r w:rsidRPr="008270AB">
              <w:rPr>
                <w:rFonts w:asciiTheme="minorHAnsi" w:hAnsiTheme="minorHAnsi" w:cstheme="minorHAnsi"/>
                <w:b/>
                <w:bCs/>
                <w:color w:val="000000"/>
                <w:sz w:val="18"/>
                <w:szCs w:val="18"/>
              </w:rPr>
              <w:t>-Jun</w:t>
            </w:r>
          </w:p>
        </w:tc>
        <w:tc>
          <w:tcPr>
            <w:tcW w:w="511" w:type="pct"/>
            <w:tcBorders>
              <w:top w:val="nil"/>
              <w:left w:val="nil"/>
              <w:bottom w:val="nil"/>
              <w:right w:val="nil"/>
            </w:tcBorders>
            <w:shd w:val="clear" w:color="auto" w:fill="auto"/>
            <w:noWrap/>
            <w:vAlign w:val="center"/>
            <w:hideMark/>
          </w:tcPr>
          <w:p w14:paraId="5734AB4E" w14:textId="0E19B282" w:rsidR="008270AB" w:rsidRPr="008270AB" w:rsidRDefault="008270AB" w:rsidP="008270AB">
            <w:pPr>
              <w:spacing w:after="0"/>
              <w:jc w:val="center"/>
              <w:rPr>
                <w:rFonts w:asciiTheme="minorHAnsi" w:hAnsiTheme="minorHAnsi" w:cstheme="minorHAnsi"/>
                <w:b/>
                <w:bCs/>
                <w:color w:val="000000"/>
                <w:sz w:val="18"/>
                <w:szCs w:val="18"/>
              </w:rPr>
            </w:pPr>
            <w:r w:rsidRPr="008270AB">
              <w:rPr>
                <w:rFonts w:asciiTheme="minorHAnsi" w:hAnsiTheme="minorHAnsi" w:cstheme="minorHAnsi"/>
                <w:b/>
                <w:bCs/>
                <w:color w:val="000000"/>
                <w:sz w:val="18"/>
                <w:szCs w:val="18"/>
              </w:rPr>
              <w:t>13-Jun</w:t>
            </w:r>
          </w:p>
        </w:tc>
        <w:tc>
          <w:tcPr>
            <w:tcW w:w="453" w:type="pct"/>
            <w:tcBorders>
              <w:top w:val="nil"/>
              <w:left w:val="nil"/>
              <w:bottom w:val="nil"/>
              <w:right w:val="nil"/>
            </w:tcBorders>
            <w:shd w:val="clear" w:color="auto" w:fill="auto"/>
            <w:noWrap/>
            <w:vAlign w:val="center"/>
            <w:hideMark/>
          </w:tcPr>
          <w:p w14:paraId="1A9CA894" w14:textId="77777777" w:rsidR="008270AB" w:rsidRPr="008270AB" w:rsidRDefault="008270AB" w:rsidP="008270AB">
            <w:pPr>
              <w:spacing w:after="0"/>
              <w:jc w:val="center"/>
              <w:rPr>
                <w:rFonts w:asciiTheme="minorHAnsi" w:hAnsiTheme="minorHAnsi" w:cstheme="minorHAnsi"/>
                <w:b/>
                <w:bCs/>
                <w:color w:val="000000"/>
                <w:sz w:val="18"/>
                <w:szCs w:val="18"/>
              </w:rPr>
            </w:pPr>
            <w:r w:rsidRPr="008270AB">
              <w:rPr>
                <w:rFonts w:asciiTheme="minorHAnsi" w:hAnsiTheme="minorHAnsi" w:cstheme="minorHAnsi"/>
                <w:b/>
                <w:bCs/>
                <w:color w:val="000000"/>
                <w:sz w:val="18"/>
                <w:szCs w:val="18"/>
              </w:rPr>
              <w:t>12-Jul</w:t>
            </w:r>
          </w:p>
        </w:tc>
        <w:tc>
          <w:tcPr>
            <w:tcW w:w="407" w:type="pct"/>
            <w:tcBorders>
              <w:top w:val="nil"/>
              <w:left w:val="nil"/>
              <w:bottom w:val="nil"/>
              <w:right w:val="single" w:sz="8" w:space="0" w:color="auto"/>
            </w:tcBorders>
            <w:shd w:val="clear" w:color="auto" w:fill="auto"/>
            <w:noWrap/>
            <w:vAlign w:val="center"/>
            <w:hideMark/>
          </w:tcPr>
          <w:p w14:paraId="06FC03B2" w14:textId="5BD9BA2F" w:rsidR="008270AB" w:rsidRPr="008270AB" w:rsidRDefault="008270AB" w:rsidP="008270AB">
            <w:pPr>
              <w:spacing w:after="0"/>
              <w:jc w:val="center"/>
              <w:rPr>
                <w:rFonts w:asciiTheme="minorHAnsi" w:hAnsiTheme="minorHAnsi" w:cstheme="minorHAnsi"/>
                <w:b/>
                <w:bCs/>
                <w:color w:val="000000"/>
                <w:sz w:val="18"/>
                <w:szCs w:val="18"/>
              </w:rPr>
            </w:pPr>
            <w:del w:id="33" w:author="G0PDWLSW" w:date="2018-12-17T14:15:00Z">
              <w:r w:rsidRPr="008270AB" w:rsidDel="008270AB">
                <w:rPr>
                  <w:rFonts w:asciiTheme="minorHAnsi" w:hAnsiTheme="minorHAnsi" w:cstheme="minorHAnsi"/>
                  <w:b/>
                  <w:bCs/>
                  <w:color w:val="000000"/>
                  <w:sz w:val="18"/>
                  <w:szCs w:val="18"/>
                </w:rPr>
                <w:delText>44</w:delText>
              </w:r>
            </w:del>
            <w:ins w:id="34" w:author="G0PDWLSW" w:date="2018-12-17T14:15:00Z">
              <w:r w:rsidRPr="008270AB">
                <w:rPr>
                  <w:rFonts w:asciiTheme="minorHAnsi" w:hAnsiTheme="minorHAnsi" w:cstheme="minorHAnsi"/>
                  <w:b/>
                  <w:bCs/>
                  <w:color w:val="000000"/>
                  <w:sz w:val="18"/>
                  <w:szCs w:val="18"/>
                </w:rPr>
                <w:t>41</w:t>
              </w:r>
            </w:ins>
          </w:p>
        </w:tc>
      </w:tr>
      <w:tr w:rsidR="008270AB" w:rsidRPr="008270AB" w14:paraId="7182530B" w14:textId="77777777" w:rsidTr="008270AB">
        <w:trPr>
          <w:cantSplit/>
          <w:trHeight w:val="259"/>
          <w:jc w:val="center"/>
        </w:trPr>
        <w:tc>
          <w:tcPr>
            <w:tcW w:w="736" w:type="pct"/>
            <w:tcBorders>
              <w:top w:val="nil"/>
              <w:left w:val="single" w:sz="8" w:space="0" w:color="auto"/>
              <w:bottom w:val="nil"/>
              <w:right w:val="single" w:sz="8" w:space="0" w:color="auto"/>
            </w:tcBorders>
            <w:shd w:val="clear" w:color="auto" w:fill="auto"/>
            <w:noWrap/>
            <w:vAlign w:val="center"/>
            <w:hideMark/>
          </w:tcPr>
          <w:p w14:paraId="172B77F6" w14:textId="77777777" w:rsidR="008270AB" w:rsidRPr="008270AB" w:rsidRDefault="008270AB" w:rsidP="008270AB">
            <w:pPr>
              <w:spacing w:after="0"/>
              <w:jc w:val="center"/>
              <w:rPr>
                <w:rFonts w:asciiTheme="minorHAnsi" w:hAnsiTheme="minorHAnsi" w:cstheme="minorHAnsi"/>
                <w:b/>
                <w:bCs/>
                <w:caps/>
                <w:color w:val="000000"/>
                <w:sz w:val="18"/>
                <w:szCs w:val="18"/>
              </w:rPr>
            </w:pPr>
            <w:r w:rsidRPr="008270AB">
              <w:rPr>
                <w:rFonts w:asciiTheme="minorHAnsi" w:hAnsiTheme="minorHAnsi" w:cstheme="minorHAnsi"/>
                <w:b/>
                <w:bCs/>
                <w:color w:val="000000"/>
                <w:sz w:val="18"/>
                <w:szCs w:val="18"/>
              </w:rPr>
              <w:t>10-Yr</w:t>
            </w:r>
            <w:r w:rsidRPr="008270AB">
              <w:rPr>
                <w:rFonts w:asciiTheme="minorHAnsi" w:hAnsiTheme="minorHAnsi" w:cstheme="minorHAnsi"/>
                <w:b/>
                <w:bCs/>
                <w:caps/>
                <w:color w:val="000000"/>
                <w:sz w:val="18"/>
                <w:szCs w:val="18"/>
              </w:rPr>
              <w:t xml:space="preserve"> Min</w:t>
            </w:r>
          </w:p>
        </w:tc>
        <w:tc>
          <w:tcPr>
            <w:tcW w:w="687" w:type="pct"/>
            <w:tcBorders>
              <w:top w:val="nil"/>
              <w:left w:val="nil"/>
              <w:bottom w:val="nil"/>
              <w:right w:val="nil"/>
            </w:tcBorders>
            <w:shd w:val="clear" w:color="auto" w:fill="auto"/>
            <w:noWrap/>
            <w:vAlign w:val="center"/>
            <w:hideMark/>
          </w:tcPr>
          <w:p w14:paraId="79A5D162" w14:textId="58F0C326" w:rsidR="008270AB" w:rsidRPr="008270AB" w:rsidRDefault="008270AB" w:rsidP="008270AB">
            <w:pPr>
              <w:spacing w:after="0"/>
              <w:jc w:val="center"/>
              <w:rPr>
                <w:rFonts w:asciiTheme="minorHAnsi" w:hAnsiTheme="minorHAnsi" w:cstheme="minorHAnsi"/>
                <w:b/>
                <w:bCs/>
                <w:color w:val="000000"/>
                <w:sz w:val="18"/>
                <w:szCs w:val="18"/>
              </w:rPr>
            </w:pPr>
            <w:r w:rsidRPr="008270AB">
              <w:rPr>
                <w:rFonts w:asciiTheme="minorHAnsi" w:hAnsiTheme="minorHAnsi" w:cstheme="minorHAnsi"/>
                <w:b/>
                <w:bCs/>
                <w:color w:val="000000"/>
                <w:sz w:val="18"/>
                <w:szCs w:val="18"/>
              </w:rPr>
              <w:t>16-Apr</w:t>
            </w:r>
          </w:p>
        </w:tc>
        <w:tc>
          <w:tcPr>
            <w:tcW w:w="687" w:type="pct"/>
            <w:tcBorders>
              <w:top w:val="nil"/>
              <w:left w:val="nil"/>
              <w:bottom w:val="nil"/>
              <w:right w:val="nil"/>
            </w:tcBorders>
            <w:shd w:val="clear" w:color="auto" w:fill="auto"/>
            <w:noWrap/>
            <w:vAlign w:val="center"/>
            <w:hideMark/>
          </w:tcPr>
          <w:p w14:paraId="695EA591" w14:textId="1770E9FA" w:rsidR="008270AB" w:rsidRPr="008270AB" w:rsidRDefault="008270AB" w:rsidP="008270AB">
            <w:pPr>
              <w:spacing w:after="0"/>
              <w:jc w:val="center"/>
              <w:rPr>
                <w:rFonts w:asciiTheme="minorHAnsi" w:hAnsiTheme="minorHAnsi" w:cstheme="minorHAnsi"/>
                <w:b/>
                <w:bCs/>
                <w:color w:val="000000"/>
                <w:sz w:val="18"/>
                <w:szCs w:val="18"/>
              </w:rPr>
            </w:pPr>
            <w:r w:rsidRPr="008270AB">
              <w:rPr>
                <w:rFonts w:asciiTheme="minorHAnsi" w:hAnsiTheme="minorHAnsi" w:cstheme="minorHAnsi"/>
                <w:b/>
                <w:bCs/>
                <w:color w:val="000000"/>
                <w:sz w:val="18"/>
                <w:szCs w:val="18"/>
              </w:rPr>
              <w:t>28-Apr</w:t>
            </w:r>
          </w:p>
        </w:tc>
        <w:tc>
          <w:tcPr>
            <w:tcW w:w="556" w:type="pct"/>
            <w:tcBorders>
              <w:top w:val="nil"/>
              <w:left w:val="nil"/>
              <w:bottom w:val="nil"/>
              <w:right w:val="nil"/>
            </w:tcBorders>
            <w:shd w:val="clear" w:color="auto" w:fill="auto"/>
            <w:noWrap/>
            <w:vAlign w:val="center"/>
            <w:hideMark/>
          </w:tcPr>
          <w:p w14:paraId="6F02AD60" w14:textId="5AA1A1A3" w:rsidR="008270AB" w:rsidRPr="008270AB" w:rsidRDefault="008270AB" w:rsidP="008270AB">
            <w:pPr>
              <w:spacing w:after="0"/>
              <w:jc w:val="center"/>
              <w:rPr>
                <w:rFonts w:asciiTheme="minorHAnsi" w:hAnsiTheme="minorHAnsi" w:cstheme="minorHAnsi"/>
                <w:b/>
                <w:bCs/>
                <w:color w:val="000000"/>
                <w:sz w:val="18"/>
                <w:szCs w:val="18"/>
              </w:rPr>
            </w:pPr>
            <w:r w:rsidRPr="008270AB">
              <w:rPr>
                <w:rFonts w:asciiTheme="minorHAnsi" w:hAnsiTheme="minorHAnsi" w:cstheme="minorHAnsi"/>
                <w:b/>
                <w:bCs/>
                <w:color w:val="000000"/>
                <w:sz w:val="18"/>
                <w:szCs w:val="18"/>
              </w:rPr>
              <w:t>10-May</w:t>
            </w:r>
          </w:p>
        </w:tc>
        <w:tc>
          <w:tcPr>
            <w:tcW w:w="407" w:type="pct"/>
            <w:tcBorders>
              <w:top w:val="nil"/>
              <w:left w:val="nil"/>
              <w:bottom w:val="nil"/>
              <w:right w:val="single" w:sz="8" w:space="0" w:color="auto"/>
            </w:tcBorders>
            <w:shd w:val="clear" w:color="auto" w:fill="auto"/>
            <w:noWrap/>
            <w:vAlign w:val="center"/>
            <w:hideMark/>
          </w:tcPr>
          <w:p w14:paraId="54C225D3" w14:textId="77777777" w:rsidR="008270AB" w:rsidRPr="008270AB" w:rsidRDefault="008270AB" w:rsidP="008270AB">
            <w:pPr>
              <w:spacing w:after="0"/>
              <w:jc w:val="center"/>
              <w:rPr>
                <w:rFonts w:asciiTheme="minorHAnsi" w:hAnsiTheme="minorHAnsi" w:cstheme="minorHAnsi"/>
                <w:b/>
                <w:bCs/>
                <w:color w:val="000000"/>
                <w:sz w:val="18"/>
                <w:szCs w:val="18"/>
              </w:rPr>
            </w:pPr>
            <w:r w:rsidRPr="008270AB">
              <w:rPr>
                <w:rFonts w:asciiTheme="minorHAnsi" w:hAnsiTheme="minorHAnsi" w:cstheme="minorHAnsi"/>
                <w:b/>
                <w:bCs/>
                <w:color w:val="000000"/>
                <w:sz w:val="18"/>
                <w:szCs w:val="18"/>
              </w:rPr>
              <w:t>11</w:t>
            </w:r>
          </w:p>
        </w:tc>
        <w:tc>
          <w:tcPr>
            <w:tcW w:w="556" w:type="pct"/>
            <w:tcBorders>
              <w:top w:val="nil"/>
              <w:left w:val="nil"/>
              <w:bottom w:val="nil"/>
              <w:right w:val="nil"/>
            </w:tcBorders>
            <w:shd w:val="clear" w:color="auto" w:fill="auto"/>
            <w:noWrap/>
            <w:vAlign w:val="center"/>
            <w:hideMark/>
          </w:tcPr>
          <w:p w14:paraId="3731E37F" w14:textId="2CF53BF4" w:rsidR="008270AB" w:rsidRPr="008270AB" w:rsidRDefault="008270AB" w:rsidP="008270AB">
            <w:pPr>
              <w:spacing w:after="0"/>
              <w:jc w:val="center"/>
              <w:rPr>
                <w:rFonts w:asciiTheme="minorHAnsi" w:hAnsiTheme="minorHAnsi" w:cstheme="minorHAnsi"/>
                <w:b/>
                <w:bCs/>
                <w:color w:val="000000"/>
                <w:sz w:val="18"/>
                <w:szCs w:val="18"/>
              </w:rPr>
            </w:pPr>
            <w:del w:id="35" w:author="G0PDWLSW" w:date="2018-12-17T14:15:00Z">
              <w:r w:rsidRPr="008270AB" w:rsidDel="008270AB">
                <w:rPr>
                  <w:rFonts w:asciiTheme="minorHAnsi" w:hAnsiTheme="minorHAnsi" w:cstheme="minorHAnsi"/>
                  <w:b/>
                  <w:bCs/>
                  <w:color w:val="000000"/>
                  <w:sz w:val="18"/>
                  <w:szCs w:val="18"/>
                </w:rPr>
                <w:delText>29</w:delText>
              </w:r>
            </w:del>
            <w:ins w:id="36" w:author="G0PDWLSW" w:date="2018-12-17T14:15:00Z">
              <w:r w:rsidRPr="008270AB">
                <w:rPr>
                  <w:rFonts w:asciiTheme="minorHAnsi" w:hAnsiTheme="minorHAnsi" w:cstheme="minorHAnsi"/>
                  <w:b/>
                  <w:bCs/>
                  <w:color w:val="000000"/>
                  <w:sz w:val="18"/>
                  <w:szCs w:val="18"/>
                </w:rPr>
                <w:t>28</w:t>
              </w:r>
            </w:ins>
            <w:r w:rsidRPr="008270AB">
              <w:rPr>
                <w:rFonts w:asciiTheme="minorHAnsi" w:hAnsiTheme="minorHAnsi" w:cstheme="minorHAnsi"/>
                <w:b/>
                <w:bCs/>
                <w:color w:val="000000"/>
                <w:sz w:val="18"/>
                <w:szCs w:val="18"/>
              </w:rPr>
              <w:t>-May</w:t>
            </w:r>
          </w:p>
        </w:tc>
        <w:tc>
          <w:tcPr>
            <w:tcW w:w="511" w:type="pct"/>
            <w:tcBorders>
              <w:top w:val="nil"/>
              <w:left w:val="nil"/>
              <w:bottom w:val="nil"/>
              <w:right w:val="nil"/>
            </w:tcBorders>
            <w:shd w:val="clear" w:color="auto" w:fill="auto"/>
            <w:noWrap/>
            <w:vAlign w:val="center"/>
            <w:hideMark/>
          </w:tcPr>
          <w:p w14:paraId="0FF162CB" w14:textId="2BBA5588" w:rsidR="008270AB" w:rsidRPr="008270AB" w:rsidRDefault="008270AB" w:rsidP="008270AB">
            <w:pPr>
              <w:spacing w:after="0"/>
              <w:jc w:val="center"/>
              <w:rPr>
                <w:rFonts w:asciiTheme="minorHAnsi" w:hAnsiTheme="minorHAnsi" w:cstheme="minorHAnsi"/>
                <w:b/>
                <w:bCs/>
                <w:color w:val="000000"/>
                <w:sz w:val="18"/>
                <w:szCs w:val="18"/>
              </w:rPr>
            </w:pPr>
            <w:del w:id="37" w:author="G0PDWLSW" w:date="2018-12-17T14:15:00Z">
              <w:r w:rsidRPr="008270AB" w:rsidDel="008270AB">
                <w:rPr>
                  <w:rFonts w:asciiTheme="minorHAnsi" w:hAnsiTheme="minorHAnsi" w:cstheme="minorHAnsi"/>
                  <w:b/>
                  <w:bCs/>
                  <w:color w:val="000000"/>
                  <w:sz w:val="18"/>
                  <w:szCs w:val="18"/>
                </w:rPr>
                <w:delText>7</w:delText>
              </w:r>
            </w:del>
            <w:ins w:id="38" w:author="G0PDWLSW" w:date="2018-12-17T14:15:00Z">
              <w:r w:rsidRPr="008270AB">
                <w:rPr>
                  <w:rFonts w:asciiTheme="minorHAnsi" w:hAnsiTheme="minorHAnsi" w:cstheme="minorHAnsi"/>
                  <w:b/>
                  <w:bCs/>
                  <w:color w:val="000000"/>
                  <w:sz w:val="18"/>
                  <w:szCs w:val="18"/>
                </w:rPr>
                <w:t>3</w:t>
              </w:r>
            </w:ins>
            <w:r w:rsidRPr="008270AB">
              <w:rPr>
                <w:rFonts w:asciiTheme="minorHAnsi" w:hAnsiTheme="minorHAnsi" w:cstheme="minorHAnsi"/>
                <w:b/>
                <w:bCs/>
                <w:color w:val="000000"/>
                <w:sz w:val="18"/>
                <w:szCs w:val="18"/>
              </w:rPr>
              <w:t>-Jun</w:t>
            </w:r>
          </w:p>
        </w:tc>
        <w:tc>
          <w:tcPr>
            <w:tcW w:w="453" w:type="pct"/>
            <w:tcBorders>
              <w:top w:val="nil"/>
              <w:left w:val="nil"/>
              <w:bottom w:val="nil"/>
              <w:right w:val="nil"/>
            </w:tcBorders>
            <w:shd w:val="clear" w:color="auto" w:fill="auto"/>
            <w:noWrap/>
            <w:vAlign w:val="center"/>
            <w:hideMark/>
          </w:tcPr>
          <w:p w14:paraId="3A67CF8D" w14:textId="77777777" w:rsidR="008270AB" w:rsidRPr="008270AB" w:rsidRDefault="008270AB" w:rsidP="008270AB">
            <w:pPr>
              <w:spacing w:after="0"/>
              <w:jc w:val="center"/>
              <w:rPr>
                <w:rFonts w:asciiTheme="minorHAnsi" w:hAnsiTheme="minorHAnsi" w:cstheme="minorHAnsi"/>
                <w:b/>
                <w:bCs/>
                <w:color w:val="000000"/>
                <w:sz w:val="18"/>
                <w:szCs w:val="18"/>
              </w:rPr>
            </w:pPr>
            <w:r w:rsidRPr="008270AB">
              <w:rPr>
                <w:rFonts w:asciiTheme="minorHAnsi" w:hAnsiTheme="minorHAnsi" w:cstheme="minorHAnsi"/>
                <w:b/>
                <w:bCs/>
                <w:color w:val="000000"/>
                <w:sz w:val="18"/>
                <w:szCs w:val="18"/>
              </w:rPr>
              <w:t>30-Jun</w:t>
            </w:r>
          </w:p>
        </w:tc>
        <w:tc>
          <w:tcPr>
            <w:tcW w:w="407" w:type="pct"/>
            <w:tcBorders>
              <w:top w:val="nil"/>
              <w:left w:val="nil"/>
              <w:bottom w:val="nil"/>
              <w:right w:val="single" w:sz="8" w:space="0" w:color="auto"/>
            </w:tcBorders>
            <w:shd w:val="clear" w:color="auto" w:fill="auto"/>
            <w:noWrap/>
            <w:vAlign w:val="center"/>
            <w:hideMark/>
          </w:tcPr>
          <w:p w14:paraId="3B922AD7" w14:textId="61CCD4FD" w:rsidR="008270AB" w:rsidRPr="008270AB" w:rsidRDefault="008270AB" w:rsidP="008270AB">
            <w:pPr>
              <w:spacing w:after="0"/>
              <w:jc w:val="center"/>
              <w:rPr>
                <w:rFonts w:asciiTheme="minorHAnsi" w:hAnsiTheme="minorHAnsi" w:cstheme="minorHAnsi"/>
                <w:b/>
                <w:bCs/>
                <w:color w:val="000000"/>
                <w:sz w:val="18"/>
                <w:szCs w:val="18"/>
              </w:rPr>
            </w:pPr>
            <w:r w:rsidRPr="008270AB">
              <w:rPr>
                <w:rFonts w:asciiTheme="minorHAnsi" w:hAnsiTheme="minorHAnsi" w:cstheme="minorHAnsi"/>
                <w:b/>
                <w:bCs/>
                <w:color w:val="000000"/>
                <w:sz w:val="18"/>
                <w:szCs w:val="18"/>
              </w:rPr>
              <w:t>30</w:t>
            </w:r>
          </w:p>
        </w:tc>
      </w:tr>
      <w:tr w:rsidR="008270AB" w:rsidRPr="008270AB" w14:paraId="50C80E9E" w14:textId="77777777" w:rsidTr="008270AB">
        <w:trPr>
          <w:cantSplit/>
          <w:trHeight w:val="259"/>
          <w:jc w:val="center"/>
        </w:trPr>
        <w:tc>
          <w:tcPr>
            <w:tcW w:w="736" w:type="pct"/>
            <w:tcBorders>
              <w:top w:val="nil"/>
              <w:left w:val="single" w:sz="8" w:space="0" w:color="auto"/>
              <w:bottom w:val="nil"/>
              <w:right w:val="single" w:sz="8" w:space="0" w:color="auto"/>
            </w:tcBorders>
            <w:shd w:val="clear" w:color="auto" w:fill="auto"/>
            <w:noWrap/>
            <w:vAlign w:val="center"/>
            <w:hideMark/>
          </w:tcPr>
          <w:p w14:paraId="2FB8BE24" w14:textId="77777777" w:rsidR="008270AB" w:rsidRPr="008270AB" w:rsidRDefault="008270AB" w:rsidP="008270AB">
            <w:pPr>
              <w:spacing w:after="0"/>
              <w:jc w:val="center"/>
              <w:rPr>
                <w:rFonts w:asciiTheme="minorHAnsi" w:hAnsiTheme="minorHAnsi" w:cstheme="minorHAnsi"/>
                <w:b/>
                <w:bCs/>
                <w:caps/>
                <w:color w:val="000000"/>
                <w:sz w:val="18"/>
                <w:szCs w:val="18"/>
              </w:rPr>
            </w:pPr>
            <w:r w:rsidRPr="008270AB">
              <w:rPr>
                <w:rFonts w:asciiTheme="minorHAnsi" w:hAnsiTheme="minorHAnsi" w:cstheme="minorHAnsi"/>
                <w:b/>
                <w:bCs/>
                <w:color w:val="000000"/>
                <w:sz w:val="18"/>
                <w:szCs w:val="18"/>
              </w:rPr>
              <w:t>10-Yr</w:t>
            </w:r>
            <w:r w:rsidRPr="008270AB">
              <w:rPr>
                <w:rFonts w:asciiTheme="minorHAnsi" w:hAnsiTheme="minorHAnsi" w:cstheme="minorHAnsi"/>
                <w:b/>
                <w:bCs/>
                <w:caps/>
                <w:color w:val="000000"/>
                <w:sz w:val="18"/>
                <w:szCs w:val="18"/>
              </w:rPr>
              <w:t xml:space="preserve"> Max</w:t>
            </w:r>
          </w:p>
        </w:tc>
        <w:tc>
          <w:tcPr>
            <w:tcW w:w="687" w:type="pct"/>
            <w:tcBorders>
              <w:top w:val="nil"/>
              <w:left w:val="nil"/>
              <w:bottom w:val="nil"/>
              <w:right w:val="nil"/>
            </w:tcBorders>
            <w:shd w:val="clear" w:color="auto" w:fill="auto"/>
            <w:noWrap/>
            <w:vAlign w:val="center"/>
            <w:hideMark/>
          </w:tcPr>
          <w:p w14:paraId="5D632958" w14:textId="0A13DE75" w:rsidR="008270AB" w:rsidRPr="008270AB" w:rsidRDefault="008270AB" w:rsidP="008270AB">
            <w:pPr>
              <w:spacing w:after="0"/>
              <w:jc w:val="center"/>
              <w:rPr>
                <w:rFonts w:asciiTheme="minorHAnsi" w:hAnsiTheme="minorHAnsi" w:cstheme="minorHAnsi"/>
                <w:b/>
                <w:bCs/>
                <w:color w:val="000000"/>
                <w:sz w:val="18"/>
                <w:szCs w:val="18"/>
              </w:rPr>
            </w:pPr>
            <w:r w:rsidRPr="008270AB">
              <w:rPr>
                <w:rFonts w:asciiTheme="minorHAnsi" w:hAnsiTheme="minorHAnsi" w:cstheme="minorHAnsi"/>
                <w:b/>
                <w:bCs/>
                <w:color w:val="000000"/>
                <w:sz w:val="18"/>
                <w:szCs w:val="18"/>
              </w:rPr>
              <w:t>5-May</w:t>
            </w:r>
          </w:p>
        </w:tc>
        <w:tc>
          <w:tcPr>
            <w:tcW w:w="687" w:type="pct"/>
            <w:tcBorders>
              <w:top w:val="nil"/>
              <w:left w:val="nil"/>
              <w:bottom w:val="nil"/>
              <w:right w:val="nil"/>
            </w:tcBorders>
            <w:shd w:val="clear" w:color="auto" w:fill="auto"/>
            <w:noWrap/>
            <w:vAlign w:val="center"/>
            <w:hideMark/>
          </w:tcPr>
          <w:p w14:paraId="4035ECA3" w14:textId="77777777" w:rsidR="008270AB" w:rsidRPr="008270AB" w:rsidRDefault="008270AB" w:rsidP="008270AB">
            <w:pPr>
              <w:spacing w:after="0"/>
              <w:jc w:val="center"/>
              <w:rPr>
                <w:rFonts w:asciiTheme="minorHAnsi" w:hAnsiTheme="minorHAnsi" w:cstheme="minorHAnsi"/>
                <w:b/>
                <w:bCs/>
                <w:color w:val="000000"/>
                <w:sz w:val="18"/>
                <w:szCs w:val="18"/>
              </w:rPr>
            </w:pPr>
            <w:r w:rsidRPr="008270AB">
              <w:rPr>
                <w:rFonts w:asciiTheme="minorHAnsi" w:hAnsiTheme="minorHAnsi" w:cstheme="minorHAnsi"/>
                <w:b/>
                <w:bCs/>
                <w:color w:val="000000"/>
                <w:sz w:val="18"/>
                <w:szCs w:val="18"/>
              </w:rPr>
              <w:t>15-May</w:t>
            </w:r>
          </w:p>
        </w:tc>
        <w:tc>
          <w:tcPr>
            <w:tcW w:w="556" w:type="pct"/>
            <w:tcBorders>
              <w:top w:val="nil"/>
              <w:left w:val="nil"/>
              <w:bottom w:val="nil"/>
              <w:right w:val="nil"/>
            </w:tcBorders>
            <w:shd w:val="clear" w:color="auto" w:fill="auto"/>
            <w:noWrap/>
            <w:vAlign w:val="center"/>
            <w:hideMark/>
          </w:tcPr>
          <w:p w14:paraId="6FC3F09E" w14:textId="77777777" w:rsidR="008270AB" w:rsidRPr="008270AB" w:rsidRDefault="008270AB" w:rsidP="008270AB">
            <w:pPr>
              <w:spacing w:after="0"/>
              <w:jc w:val="center"/>
              <w:rPr>
                <w:rFonts w:asciiTheme="minorHAnsi" w:hAnsiTheme="minorHAnsi" w:cstheme="minorHAnsi"/>
                <w:b/>
                <w:bCs/>
                <w:color w:val="000000"/>
                <w:sz w:val="18"/>
                <w:szCs w:val="18"/>
              </w:rPr>
            </w:pPr>
            <w:r w:rsidRPr="008270AB">
              <w:rPr>
                <w:rFonts w:asciiTheme="minorHAnsi" w:hAnsiTheme="minorHAnsi" w:cstheme="minorHAnsi"/>
                <w:b/>
                <w:bCs/>
                <w:color w:val="000000"/>
                <w:sz w:val="18"/>
                <w:szCs w:val="18"/>
              </w:rPr>
              <w:t>29-May</w:t>
            </w:r>
          </w:p>
        </w:tc>
        <w:tc>
          <w:tcPr>
            <w:tcW w:w="407" w:type="pct"/>
            <w:tcBorders>
              <w:top w:val="nil"/>
              <w:left w:val="nil"/>
              <w:bottom w:val="nil"/>
              <w:right w:val="single" w:sz="8" w:space="0" w:color="auto"/>
            </w:tcBorders>
            <w:shd w:val="clear" w:color="auto" w:fill="auto"/>
            <w:noWrap/>
            <w:vAlign w:val="center"/>
            <w:hideMark/>
          </w:tcPr>
          <w:p w14:paraId="4AF2E192" w14:textId="77777777" w:rsidR="008270AB" w:rsidRPr="008270AB" w:rsidRDefault="008270AB" w:rsidP="008270AB">
            <w:pPr>
              <w:spacing w:after="0"/>
              <w:jc w:val="center"/>
              <w:rPr>
                <w:rFonts w:asciiTheme="minorHAnsi" w:hAnsiTheme="minorHAnsi" w:cstheme="minorHAnsi"/>
                <w:b/>
                <w:bCs/>
                <w:color w:val="000000"/>
                <w:sz w:val="18"/>
                <w:szCs w:val="18"/>
              </w:rPr>
            </w:pPr>
            <w:r w:rsidRPr="008270AB">
              <w:rPr>
                <w:rFonts w:asciiTheme="minorHAnsi" w:hAnsiTheme="minorHAnsi" w:cstheme="minorHAnsi"/>
                <w:b/>
                <w:bCs/>
                <w:color w:val="000000"/>
                <w:sz w:val="18"/>
                <w:szCs w:val="18"/>
              </w:rPr>
              <w:t>29</w:t>
            </w:r>
          </w:p>
        </w:tc>
        <w:tc>
          <w:tcPr>
            <w:tcW w:w="556" w:type="pct"/>
            <w:tcBorders>
              <w:top w:val="nil"/>
              <w:left w:val="nil"/>
              <w:bottom w:val="nil"/>
              <w:right w:val="nil"/>
            </w:tcBorders>
            <w:shd w:val="clear" w:color="auto" w:fill="auto"/>
            <w:noWrap/>
            <w:vAlign w:val="center"/>
            <w:hideMark/>
          </w:tcPr>
          <w:p w14:paraId="62C487C3" w14:textId="3749DB3D" w:rsidR="008270AB" w:rsidRPr="008270AB" w:rsidRDefault="008270AB" w:rsidP="008270AB">
            <w:pPr>
              <w:spacing w:after="0"/>
              <w:jc w:val="center"/>
              <w:rPr>
                <w:rFonts w:asciiTheme="minorHAnsi" w:hAnsiTheme="minorHAnsi" w:cstheme="minorHAnsi"/>
                <w:b/>
                <w:bCs/>
                <w:color w:val="000000"/>
                <w:sz w:val="18"/>
                <w:szCs w:val="18"/>
              </w:rPr>
            </w:pPr>
            <w:r w:rsidRPr="008270AB">
              <w:rPr>
                <w:rFonts w:asciiTheme="minorHAnsi" w:hAnsiTheme="minorHAnsi" w:cstheme="minorHAnsi"/>
                <w:b/>
                <w:bCs/>
                <w:color w:val="000000"/>
                <w:sz w:val="18"/>
                <w:szCs w:val="18"/>
              </w:rPr>
              <w:t>6-Jun</w:t>
            </w:r>
          </w:p>
        </w:tc>
        <w:tc>
          <w:tcPr>
            <w:tcW w:w="511" w:type="pct"/>
            <w:tcBorders>
              <w:top w:val="nil"/>
              <w:left w:val="nil"/>
              <w:bottom w:val="nil"/>
              <w:right w:val="nil"/>
            </w:tcBorders>
            <w:shd w:val="clear" w:color="auto" w:fill="auto"/>
            <w:noWrap/>
            <w:vAlign w:val="center"/>
            <w:hideMark/>
          </w:tcPr>
          <w:p w14:paraId="289928FF" w14:textId="3E92C338" w:rsidR="008270AB" w:rsidRPr="008270AB" w:rsidRDefault="008270AB" w:rsidP="008270AB">
            <w:pPr>
              <w:spacing w:after="0"/>
              <w:jc w:val="center"/>
              <w:rPr>
                <w:rFonts w:asciiTheme="minorHAnsi" w:hAnsiTheme="minorHAnsi" w:cstheme="minorHAnsi"/>
                <w:b/>
                <w:bCs/>
                <w:color w:val="000000"/>
                <w:sz w:val="18"/>
                <w:szCs w:val="18"/>
              </w:rPr>
            </w:pPr>
            <w:del w:id="39" w:author="G0PDWLSW" w:date="2018-12-17T14:15:00Z">
              <w:r w:rsidRPr="008270AB" w:rsidDel="008270AB">
                <w:rPr>
                  <w:rFonts w:asciiTheme="minorHAnsi" w:hAnsiTheme="minorHAnsi" w:cstheme="minorHAnsi"/>
                  <w:b/>
                  <w:bCs/>
                  <w:color w:val="000000"/>
                  <w:sz w:val="18"/>
                  <w:szCs w:val="18"/>
                </w:rPr>
                <w:delText>20</w:delText>
              </w:r>
            </w:del>
            <w:ins w:id="40" w:author="G0PDWLSW" w:date="2018-12-17T14:15:00Z">
              <w:r w:rsidRPr="008270AB">
                <w:rPr>
                  <w:rFonts w:asciiTheme="minorHAnsi" w:hAnsiTheme="minorHAnsi" w:cstheme="minorHAnsi"/>
                  <w:b/>
                  <w:bCs/>
                  <w:color w:val="000000"/>
                  <w:sz w:val="18"/>
                  <w:szCs w:val="18"/>
                </w:rPr>
                <w:t>19</w:t>
              </w:r>
            </w:ins>
            <w:r w:rsidRPr="008270AB">
              <w:rPr>
                <w:rFonts w:asciiTheme="minorHAnsi" w:hAnsiTheme="minorHAnsi" w:cstheme="minorHAnsi"/>
                <w:b/>
                <w:bCs/>
                <w:color w:val="000000"/>
                <w:sz w:val="18"/>
                <w:szCs w:val="18"/>
              </w:rPr>
              <w:t>-Jun</w:t>
            </w:r>
          </w:p>
        </w:tc>
        <w:tc>
          <w:tcPr>
            <w:tcW w:w="453" w:type="pct"/>
            <w:tcBorders>
              <w:top w:val="nil"/>
              <w:left w:val="nil"/>
              <w:bottom w:val="nil"/>
              <w:right w:val="nil"/>
            </w:tcBorders>
            <w:shd w:val="clear" w:color="auto" w:fill="auto"/>
            <w:noWrap/>
            <w:vAlign w:val="center"/>
            <w:hideMark/>
          </w:tcPr>
          <w:p w14:paraId="16C67A5B" w14:textId="77777777" w:rsidR="008270AB" w:rsidRPr="008270AB" w:rsidRDefault="008270AB" w:rsidP="008270AB">
            <w:pPr>
              <w:spacing w:after="0"/>
              <w:jc w:val="center"/>
              <w:rPr>
                <w:rFonts w:asciiTheme="minorHAnsi" w:hAnsiTheme="minorHAnsi" w:cstheme="minorHAnsi"/>
                <w:b/>
                <w:bCs/>
                <w:color w:val="000000"/>
                <w:sz w:val="18"/>
                <w:szCs w:val="18"/>
              </w:rPr>
            </w:pPr>
            <w:r w:rsidRPr="008270AB">
              <w:rPr>
                <w:rFonts w:asciiTheme="minorHAnsi" w:hAnsiTheme="minorHAnsi" w:cstheme="minorHAnsi"/>
                <w:b/>
                <w:bCs/>
                <w:color w:val="000000"/>
                <w:sz w:val="18"/>
                <w:szCs w:val="18"/>
              </w:rPr>
              <w:t>29-Jul</w:t>
            </w:r>
          </w:p>
        </w:tc>
        <w:tc>
          <w:tcPr>
            <w:tcW w:w="407" w:type="pct"/>
            <w:tcBorders>
              <w:top w:val="nil"/>
              <w:left w:val="nil"/>
              <w:bottom w:val="nil"/>
              <w:right w:val="single" w:sz="8" w:space="0" w:color="auto"/>
            </w:tcBorders>
            <w:shd w:val="clear" w:color="auto" w:fill="auto"/>
            <w:noWrap/>
            <w:vAlign w:val="center"/>
            <w:hideMark/>
          </w:tcPr>
          <w:p w14:paraId="5750C5FB" w14:textId="77777777" w:rsidR="008270AB" w:rsidRPr="008270AB" w:rsidRDefault="008270AB" w:rsidP="008270AB">
            <w:pPr>
              <w:spacing w:after="0"/>
              <w:jc w:val="center"/>
              <w:rPr>
                <w:rFonts w:asciiTheme="minorHAnsi" w:hAnsiTheme="minorHAnsi" w:cstheme="minorHAnsi"/>
                <w:b/>
                <w:bCs/>
                <w:color w:val="000000"/>
                <w:sz w:val="18"/>
                <w:szCs w:val="18"/>
              </w:rPr>
            </w:pPr>
            <w:r w:rsidRPr="008270AB">
              <w:rPr>
                <w:rFonts w:asciiTheme="minorHAnsi" w:hAnsiTheme="minorHAnsi" w:cstheme="minorHAnsi"/>
                <w:b/>
                <w:bCs/>
                <w:color w:val="000000"/>
                <w:sz w:val="18"/>
                <w:szCs w:val="18"/>
              </w:rPr>
              <w:t>57</w:t>
            </w:r>
          </w:p>
        </w:tc>
      </w:tr>
      <w:tr w:rsidR="008270AB" w:rsidRPr="008270AB" w14:paraId="69E74E11" w14:textId="77777777" w:rsidTr="008270AB">
        <w:trPr>
          <w:cantSplit/>
          <w:trHeight w:val="259"/>
          <w:jc w:val="center"/>
        </w:trPr>
        <w:tc>
          <w:tcPr>
            <w:tcW w:w="736" w:type="pct"/>
            <w:tcBorders>
              <w:top w:val="single" w:sz="8" w:space="0" w:color="auto"/>
              <w:left w:val="single" w:sz="8" w:space="0" w:color="auto"/>
              <w:bottom w:val="single" w:sz="4" w:space="0" w:color="auto"/>
              <w:right w:val="single" w:sz="8" w:space="0" w:color="auto"/>
            </w:tcBorders>
            <w:shd w:val="clear" w:color="000000" w:fill="F2F2F2"/>
            <w:noWrap/>
            <w:vAlign w:val="center"/>
            <w:hideMark/>
          </w:tcPr>
          <w:p w14:paraId="25E59479" w14:textId="77777777" w:rsidR="008270AB" w:rsidRPr="008270AB" w:rsidRDefault="008270AB" w:rsidP="008270AB">
            <w:pPr>
              <w:spacing w:after="0"/>
              <w:jc w:val="center"/>
              <w:rPr>
                <w:rFonts w:asciiTheme="minorHAnsi" w:hAnsiTheme="minorHAnsi" w:cstheme="minorHAnsi"/>
                <w:b/>
                <w:bCs/>
                <w:color w:val="000000"/>
                <w:sz w:val="18"/>
                <w:szCs w:val="18"/>
              </w:rPr>
            </w:pPr>
          </w:p>
        </w:tc>
        <w:tc>
          <w:tcPr>
            <w:tcW w:w="2338" w:type="pct"/>
            <w:gridSpan w:val="4"/>
            <w:tcBorders>
              <w:top w:val="single" w:sz="8" w:space="0" w:color="auto"/>
              <w:left w:val="nil"/>
              <w:bottom w:val="single" w:sz="4" w:space="0" w:color="auto"/>
              <w:right w:val="single" w:sz="8" w:space="0" w:color="000000"/>
            </w:tcBorders>
            <w:shd w:val="clear" w:color="000000" w:fill="F2F2F2"/>
            <w:noWrap/>
            <w:vAlign w:val="center"/>
            <w:hideMark/>
          </w:tcPr>
          <w:p w14:paraId="737DADF6" w14:textId="77777777" w:rsidR="008270AB" w:rsidRPr="008270AB" w:rsidRDefault="008270AB" w:rsidP="008270AB">
            <w:pPr>
              <w:spacing w:after="0"/>
              <w:jc w:val="center"/>
              <w:rPr>
                <w:rFonts w:asciiTheme="minorHAnsi" w:hAnsiTheme="minorHAnsi" w:cstheme="minorHAnsi"/>
                <w:b/>
                <w:bCs/>
                <w:color w:val="000000"/>
                <w:sz w:val="18"/>
                <w:szCs w:val="18"/>
              </w:rPr>
            </w:pPr>
            <w:r w:rsidRPr="008270AB">
              <w:rPr>
                <w:rFonts w:asciiTheme="minorHAnsi" w:hAnsiTheme="minorHAnsi" w:cstheme="minorHAnsi"/>
                <w:b/>
                <w:bCs/>
                <w:color w:val="000000"/>
                <w:sz w:val="18"/>
                <w:szCs w:val="18"/>
              </w:rPr>
              <w:t>Unclipped Steelhead</w:t>
            </w:r>
          </w:p>
        </w:tc>
        <w:tc>
          <w:tcPr>
            <w:tcW w:w="1927" w:type="pct"/>
            <w:gridSpan w:val="4"/>
            <w:tcBorders>
              <w:top w:val="single" w:sz="8" w:space="0" w:color="auto"/>
              <w:left w:val="nil"/>
              <w:bottom w:val="single" w:sz="4" w:space="0" w:color="auto"/>
              <w:right w:val="single" w:sz="8" w:space="0" w:color="000000"/>
            </w:tcBorders>
            <w:shd w:val="clear" w:color="000000" w:fill="F2F2F2"/>
            <w:noWrap/>
            <w:vAlign w:val="center"/>
            <w:hideMark/>
          </w:tcPr>
          <w:p w14:paraId="3787A590" w14:textId="77777777" w:rsidR="008270AB" w:rsidRPr="008270AB" w:rsidRDefault="008270AB" w:rsidP="008270AB">
            <w:pPr>
              <w:spacing w:after="0"/>
              <w:jc w:val="center"/>
              <w:rPr>
                <w:rFonts w:asciiTheme="minorHAnsi" w:hAnsiTheme="minorHAnsi" w:cstheme="minorHAnsi"/>
                <w:b/>
                <w:bCs/>
                <w:color w:val="000000"/>
                <w:sz w:val="18"/>
                <w:szCs w:val="18"/>
              </w:rPr>
            </w:pPr>
            <w:r w:rsidRPr="008270AB">
              <w:rPr>
                <w:rFonts w:asciiTheme="minorHAnsi" w:hAnsiTheme="minorHAnsi" w:cstheme="minorHAnsi"/>
                <w:b/>
                <w:bCs/>
                <w:color w:val="000000"/>
                <w:sz w:val="18"/>
                <w:szCs w:val="18"/>
              </w:rPr>
              <w:t>Clipped Steelhead</w:t>
            </w:r>
          </w:p>
        </w:tc>
      </w:tr>
      <w:tr w:rsidR="008270AB" w:rsidRPr="008270AB" w14:paraId="3146F4BF" w14:textId="77777777" w:rsidTr="008270AB">
        <w:trPr>
          <w:cantSplit/>
          <w:trHeight w:val="259"/>
          <w:jc w:val="center"/>
        </w:trPr>
        <w:tc>
          <w:tcPr>
            <w:tcW w:w="736" w:type="pct"/>
            <w:tcBorders>
              <w:top w:val="nil"/>
              <w:left w:val="single" w:sz="8" w:space="0" w:color="auto"/>
              <w:bottom w:val="nil"/>
              <w:right w:val="single" w:sz="8" w:space="0" w:color="auto"/>
            </w:tcBorders>
            <w:shd w:val="clear" w:color="auto" w:fill="auto"/>
            <w:noWrap/>
            <w:vAlign w:val="center"/>
            <w:hideMark/>
          </w:tcPr>
          <w:p w14:paraId="69AACA53" w14:textId="08A542C8" w:rsidR="008270AB" w:rsidRPr="008270AB" w:rsidRDefault="008270AB" w:rsidP="008270AB">
            <w:pPr>
              <w:spacing w:after="0"/>
              <w:jc w:val="center"/>
              <w:rPr>
                <w:rFonts w:asciiTheme="minorHAnsi" w:hAnsiTheme="minorHAnsi" w:cstheme="minorHAnsi"/>
                <w:b/>
                <w:bCs/>
                <w:color w:val="000000"/>
                <w:sz w:val="18"/>
                <w:szCs w:val="18"/>
              </w:rPr>
            </w:pPr>
            <w:r w:rsidRPr="008270AB">
              <w:rPr>
                <w:rFonts w:asciiTheme="minorHAnsi" w:hAnsiTheme="minorHAnsi" w:cstheme="minorHAnsi"/>
                <w:b/>
                <w:bCs/>
                <w:color w:val="000000"/>
                <w:sz w:val="18"/>
                <w:szCs w:val="18"/>
              </w:rPr>
              <w:t>2009</w:t>
            </w:r>
          </w:p>
        </w:tc>
        <w:tc>
          <w:tcPr>
            <w:tcW w:w="687" w:type="pct"/>
            <w:tcBorders>
              <w:top w:val="nil"/>
              <w:left w:val="nil"/>
              <w:bottom w:val="nil"/>
              <w:right w:val="nil"/>
            </w:tcBorders>
            <w:shd w:val="clear" w:color="auto" w:fill="auto"/>
            <w:noWrap/>
            <w:vAlign w:val="center"/>
            <w:hideMark/>
          </w:tcPr>
          <w:p w14:paraId="5820BE6C" w14:textId="2FBFF75E" w:rsidR="008270AB" w:rsidRPr="008270AB" w:rsidRDefault="008270AB" w:rsidP="008270AB">
            <w:pPr>
              <w:spacing w:after="0"/>
              <w:jc w:val="center"/>
              <w:rPr>
                <w:rFonts w:asciiTheme="minorHAnsi" w:hAnsiTheme="minorHAnsi" w:cstheme="minorHAnsi"/>
                <w:color w:val="000000"/>
                <w:sz w:val="18"/>
                <w:szCs w:val="18"/>
              </w:rPr>
            </w:pPr>
            <w:r w:rsidRPr="008270AB">
              <w:rPr>
                <w:rFonts w:asciiTheme="minorHAnsi" w:hAnsiTheme="minorHAnsi" w:cstheme="minorHAnsi"/>
                <w:color w:val="000000"/>
                <w:sz w:val="18"/>
                <w:szCs w:val="18"/>
              </w:rPr>
              <w:t>24-Apr</w:t>
            </w:r>
          </w:p>
        </w:tc>
        <w:tc>
          <w:tcPr>
            <w:tcW w:w="687" w:type="pct"/>
            <w:tcBorders>
              <w:top w:val="nil"/>
              <w:left w:val="nil"/>
              <w:bottom w:val="nil"/>
              <w:right w:val="nil"/>
            </w:tcBorders>
            <w:shd w:val="clear" w:color="auto" w:fill="auto"/>
            <w:noWrap/>
            <w:vAlign w:val="center"/>
            <w:hideMark/>
          </w:tcPr>
          <w:p w14:paraId="7B362121" w14:textId="6F3C8F1C" w:rsidR="008270AB" w:rsidRPr="008270AB" w:rsidRDefault="008270AB" w:rsidP="008270AB">
            <w:pPr>
              <w:spacing w:after="0"/>
              <w:jc w:val="center"/>
              <w:rPr>
                <w:rFonts w:asciiTheme="minorHAnsi" w:hAnsiTheme="minorHAnsi" w:cstheme="minorHAnsi"/>
                <w:color w:val="000000"/>
                <w:sz w:val="18"/>
                <w:szCs w:val="18"/>
              </w:rPr>
            </w:pPr>
            <w:r w:rsidRPr="008270AB">
              <w:rPr>
                <w:rFonts w:asciiTheme="minorHAnsi" w:hAnsiTheme="minorHAnsi" w:cstheme="minorHAnsi"/>
                <w:color w:val="000000"/>
                <w:sz w:val="18"/>
                <w:szCs w:val="18"/>
              </w:rPr>
              <w:t>4-May</w:t>
            </w:r>
          </w:p>
        </w:tc>
        <w:tc>
          <w:tcPr>
            <w:tcW w:w="556" w:type="pct"/>
            <w:tcBorders>
              <w:top w:val="nil"/>
              <w:left w:val="nil"/>
              <w:bottom w:val="nil"/>
              <w:right w:val="nil"/>
            </w:tcBorders>
            <w:shd w:val="clear" w:color="auto" w:fill="auto"/>
            <w:noWrap/>
            <w:vAlign w:val="center"/>
            <w:hideMark/>
          </w:tcPr>
          <w:p w14:paraId="66A1DE68" w14:textId="3BA91CD4" w:rsidR="008270AB" w:rsidRPr="008270AB" w:rsidRDefault="008270AB" w:rsidP="008270AB">
            <w:pPr>
              <w:spacing w:after="0"/>
              <w:jc w:val="center"/>
              <w:rPr>
                <w:rFonts w:asciiTheme="minorHAnsi" w:hAnsiTheme="minorHAnsi" w:cstheme="minorHAnsi"/>
                <w:color w:val="000000"/>
                <w:sz w:val="18"/>
                <w:szCs w:val="18"/>
              </w:rPr>
            </w:pPr>
            <w:r w:rsidRPr="008270AB">
              <w:rPr>
                <w:rFonts w:asciiTheme="minorHAnsi" w:hAnsiTheme="minorHAnsi" w:cstheme="minorHAnsi"/>
                <w:color w:val="000000"/>
                <w:sz w:val="18"/>
                <w:szCs w:val="18"/>
              </w:rPr>
              <w:t>29-May</w:t>
            </w:r>
          </w:p>
        </w:tc>
        <w:tc>
          <w:tcPr>
            <w:tcW w:w="407" w:type="pct"/>
            <w:tcBorders>
              <w:top w:val="nil"/>
              <w:left w:val="nil"/>
              <w:bottom w:val="nil"/>
              <w:right w:val="single" w:sz="8" w:space="0" w:color="auto"/>
            </w:tcBorders>
            <w:shd w:val="clear" w:color="auto" w:fill="auto"/>
            <w:noWrap/>
            <w:vAlign w:val="center"/>
            <w:hideMark/>
          </w:tcPr>
          <w:p w14:paraId="6ADE1984" w14:textId="2E83B99F" w:rsidR="008270AB" w:rsidRPr="008270AB" w:rsidRDefault="008270AB" w:rsidP="008270AB">
            <w:pPr>
              <w:spacing w:after="0"/>
              <w:jc w:val="center"/>
              <w:rPr>
                <w:rFonts w:asciiTheme="minorHAnsi" w:hAnsiTheme="minorHAnsi" w:cstheme="minorHAnsi"/>
                <w:color w:val="000000"/>
                <w:sz w:val="18"/>
                <w:szCs w:val="18"/>
              </w:rPr>
            </w:pPr>
            <w:r w:rsidRPr="008270AB">
              <w:rPr>
                <w:rFonts w:asciiTheme="minorHAnsi" w:hAnsiTheme="minorHAnsi" w:cstheme="minorHAnsi"/>
                <w:color w:val="000000"/>
                <w:sz w:val="18"/>
                <w:szCs w:val="18"/>
              </w:rPr>
              <w:t>35</w:t>
            </w:r>
          </w:p>
        </w:tc>
        <w:tc>
          <w:tcPr>
            <w:tcW w:w="556" w:type="pct"/>
            <w:tcBorders>
              <w:top w:val="nil"/>
              <w:left w:val="nil"/>
              <w:bottom w:val="nil"/>
              <w:right w:val="nil"/>
            </w:tcBorders>
            <w:shd w:val="clear" w:color="auto" w:fill="auto"/>
            <w:noWrap/>
            <w:vAlign w:val="center"/>
            <w:hideMark/>
          </w:tcPr>
          <w:p w14:paraId="6585BFB5" w14:textId="29BE56B1" w:rsidR="008270AB" w:rsidRPr="008270AB" w:rsidRDefault="008270AB" w:rsidP="008270AB">
            <w:pPr>
              <w:spacing w:after="0"/>
              <w:jc w:val="center"/>
              <w:rPr>
                <w:rFonts w:asciiTheme="minorHAnsi" w:hAnsiTheme="minorHAnsi" w:cstheme="minorHAnsi"/>
                <w:color w:val="000000"/>
                <w:sz w:val="18"/>
                <w:szCs w:val="18"/>
              </w:rPr>
            </w:pPr>
            <w:r w:rsidRPr="008270AB">
              <w:rPr>
                <w:rFonts w:asciiTheme="minorHAnsi" w:hAnsiTheme="minorHAnsi" w:cstheme="minorHAnsi"/>
                <w:color w:val="000000"/>
                <w:sz w:val="18"/>
                <w:szCs w:val="18"/>
              </w:rPr>
              <w:t>23-Apr</w:t>
            </w:r>
          </w:p>
        </w:tc>
        <w:tc>
          <w:tcPr>
            <w:tcW w:w="511" w:type="pct"/>
            <w:tcBorders>
              <w:top w:val="nil"/>
              <w:left w:val="nil"/>
              <w:bottom w:val="nil"/>
              <w:right w:val="nil"/>
            </w:tcBorders>
            <w:shd w:val="clear" w:color="auto" w:fill="auto"/>
            <w:noWrap/>
            <w:vAlign w:val="center"/>
            <w:hideMark/>
          </w:tcPr>
          <w:p w14:paraId="57186C2D" w14:textId="456A69F1" w:rsidR="008270AB" w:rsidRPr="008270AB" w:rsidRDefault="008270AB" w:rsidP="008270AB">
            <w:pPr>
              <w:spacing w:after="0"/>
              <w:jc w:val="center"/>
              <w:rPr>
                <w:rFonts w:asciiTheme="minorHAnsi" w:hAnsiTheme="minorHAnsi" w:cstheme="minorHAnsi"/>
                <w:color w:val="000000"/>
                <w:sz w:val="18"/>
                <w:szCs w:val="18"/>
              </w:rPr>
            </w:pPr>
            <w:r w:rsidRPr="008270AB">
              <w:rPr>
                <w:rFonts w:asciiTheme="minorHAnsi" w:hAnsiTheme="minorHAnsi" w:cstheme="minorHAnsi"/>
                <w:color w:val="000000"/>
                <w:sz w:val="18"/>
                <w:szCs w:val="18"/>
              </w:rPr>
              <w:t>30-Apr</w:t>
            </w:r>
          </w:p>
        </w:tc>
        <w:tc>
          <w:tcPr>
            <w:tcW w:w="453" w:type="pct"/>
            <w:tcBorders>
              <w:top w:val="nil"/>
              <w:left w:val="nil"/>
              <w:bottom w:val="nil"/>
              <w:right w:val="nil"/>
            </w:tcBorders>
            <w:shd w:val="clear" w:color="auto" w:fill="auto"/>
            <w:noWrap/>
            <w:vAlign w:val="center"/>
            <w:hideMark/>
          </w:tcPr>
          <w:p w14:paraId="5EFAE9FD" w14:textId="27507D9F" w:rsidR="008270AB" w:rsidRPr="008270AB" w:rsidRDefault="008270AB" w:rsidP="008270AB">
            <w:pPr>
              <w:spacing w:after="0"/>
              <w:jc w:val="center"/>
              <w:rPr>
                <w:rFonts w:asciiTheme="minorHAnsi" w:hAnsiTheme="minorHAnsi" w:cstheme="minorHAnsi"/>
                <w:color w:val="000000"/>
                <w:sz w:val="18"/>
                <w:szCs w:val="18"/>
              </w:rPr>
            </w:pPr>
            <w:r w:rsidRPr="008270AB">
              <w:rPr>
                <w:rFonts w:asciiTheme="minorHAnsi" w:hAnsiTheme="minorHAnsi" w:cstheme="minorHAnsi"/>
                <w:color w:val="000000"/>
                <w:sz w:val="18"/>
                <w:szCs w:val="18"/>
              </w:rPr>
              <w:t>25-May</w:t>
            </w:r>
          </w:p>
        </w:tc>
        <w:tc>
          <w:tcPr>
            <w:tcW w:w="407" w:type="pct"/>
            <w:tcBorders>
              <w:top w:val="nil"/>
              <w:left w:val="nil"/>
              <w:bottom w:val="nil"/>
              <w:right w:val="single" w:sz="8" w:space="0" w:color="auto"/>
            </w:tcBorders>
            <w:shd w:val="clear" w:color="auto" w:fill="auto"/>
            <w:noWrap/>
            <w:vAlign w:val="center"/>
            <w:hideMark/>
          </w:tcPr>
          <w:p w14:paraId="5AEF8179" w14:textId="769A23DF" w:rsidR="008270AB" w:rsidRPr="008270AB" w:rsidRDefault="008270AB" w:rsidP="008270AB">
            <w:pPr>
              <w:spacing w:after="0"/>
              <w:jc w:val="center"/>
              <w:rPr>
                <w:rFonts w:asciiTheme="minorHAnsi" w:hAnsiTheme="minorHAnsi" w:cstheme="minorHAnsi"/>
                <w:color w:val="000000"/>
                <w:sz w:val="18"/>
                <w:szCs w:val="18"/>
              </w:rPr>
            </w:pPr>
            <w:r w:rsidRPr="008270AB">
              <w:rPr>
                <w:rFonts w:asciiTheme="minorHAnsi" w:hAnsiTheme="minorHAnsi" w:cstheme="minorHAnsi"/>
                <w:color w:val="000000"/>
                <w:sz w:val="18"/>
                <w:szCs w:val="18"/>
              </w:rPr>
              <w:t>32</w:t>
            </w:r>
          </w:p>
        </w:tc>
      </w:tr>
      <w:tr w:rsidR="008270AB" w:rsidRPr="008270AB" w14:paraId="7D6C89CC" w14:textId="77777777" w:rsidTr="008270AB">
        <w:trPr>
          <w:cantSplit/>
          <w:trHeight w:val="259"/>
          <w:jc w:val="center"/>
        </w:trPr>
        <w:tc>
          <w:tcPr>
            <w:tcW w:w="736" w:type="pct"/>
            <w:tcBorders>
              <w:top w:val="nil"/>
              <w:left w:val="single" w:sz="8" w:space="0" w:color="auto"/>
              <w:bottom w:val="nil"/>
              <w:right w:val="single" w:sz="8" w:space="0" w:color="auto"/>
            </w:tcBorders>
            <w:shd w:val="clear" w:color="auto" w:fill="auto"/>
            <w:noWrap/>
            <w:vAlign w:val="center"/>
            <w:hideMark/>
          </w:tcPr>
          <w:p w14:paraId="0A280B8C" w14:textId="7A4EC680" w:rsidR="008270AB" w:rsidRPr="008270AB" w:rsidRDefault="008270AB" w:rsidP="008270AB">
            <w:pPr>
              <w:spacing w:after="0"/>
              <w:jc w:val="center"/>
              <w:rPr>
                <w:rFonts w:asciiTheme="minorHAnsi" w:hAnsiTheme="minorHAnsi" w:cstheme="minorHAnsi"/>
                <w:b/>
                <w:bCs/>
                <w:color w:val="000000"/>
                <w:sz w:val="18"/>
                <w:szCs w:val="18"/>
              </w:rPr>
            </w:pPr>
            <w:r w:rsidRPr="008270AB">
              <w:rPr>
                <w:rFonts w:asciiTheme="minorHAnsi" w:hAnsiTheme="minorHAnsi" w:cstheme="minorHAnsi"/>
                <w:b/>
                <w:bCs/>
                <w:color w:val="000000"/>
                <w:sz w:val="18"/>
                <w:szCs w:val="18"/>
              </w:rPr>
              <w:t>2010</w:t>
            </w:r>
          </w:p>
        </w:tc>
        <w:tc>
          <w:tcPr>
            <w:tcW w:w="687" w:type="pct"/>
            <w:tcBorders>
              <w:top w:val="nil"/>
              <w:left w:val="nil"/>
              <w:bottom w:val="nil"/>
              <w:right w:val="nil"/>
            </w:tcBorders>
            <w:shd w:val="clear" w:color="auto" w:fill="auto"/>
            <w:noWrap/>
            <w:vAlign w:val="center"/>
            <w:hideMark/>
          </w:tcPr>
          <w:p w14:paraId="3D4FAA43" w14:textId="307FF529" w:rsidR="008270AB" w:rsidRPr="008270AB" w:rsidRDefault="008270AB" w:rsidP="008270AB">
            <w:pPr>
              <w:spacing w:after="0"/>
              <w:jc w:val="center"/>
              <w:rPr>
                <w:rFonts w:asciiTheme="minorHAnsi" w:hAnsiTheme="minorHAnsi" w:cstheme="minorHAnsi"/>
                <w:color w:val="000000"/>
                <w:sz w:val="18"/>
                <w:szCs w:val="18"/>
              </w:rPr>
            </w:pPr>
            <w:r w:rsidRPr="008270AB">
              <w:rPr>
                <w:rFonts w:asciiTheme="minorHAnsi" w:hAnsiTheme="minorHAnsi" w:cstheme="minorHAnsi"/>
                <w:color w:val="000000"/>
                <w:sz w:val="18"/>
                <w:szCs w:val="18"/>
              </w:rPr>
              <w:t>3-May</w:t>
            </w:r>
          </w:p>
        </w:tc>
        <w:tc>
          <w:tcPr>
            <w:tcW w:w="687" w:type="pct"/>
            <w:tcBorders>
              <w:top w:val="nil"/>
              <w:left w:val="nil"/>
              <w:bottom w:val="nil"/>
              <w:right w:val="nil"/>
            </w:tcBorders>
            <w:shd w:val="clear" w:color="auto" w:fill="auto"/>
            <w:noWrap/>
            <w:vAlign w:val="center"/>
            <w:hideMark/>
          </w:tcPr>
          <w:p w14:paraId="3443B338" w14:textId="170244AA" w:rsidR="008270AB" w:rsidRPr="008270AB" w:rsidRDefault="008270AB" w:rsidP="008270AB">
            <w:pPr>
              <w:spacing w:after="0"/>
              <w:jc w:val="center"/>
              <w:rPr>
                <w:rFonts w:asciiTheme="minorHAnsi" w:hAnsiTheme="minorHAnsi" w:cstheme="minorHAnsi"/>
                <w:color w:val="000000"/>
                <w:sz w:val="18"/>
                <w:szCs w:val="18"/>
              </w:rPr>
            </w:pPr>
            <w:r w:rsidRPr="008270AB">
              <w:rPr>
                <w:rFonts w:asciiTheme="minorHAnsi" w:hAnsiTheme="minorHAnsi" w:cstheme="minorHAnsi"/>
                <w:color w:val="000000"/>
                <w:sz w:val="18"/>
                <w:szCs w:val="18"/>
              </w:rPr>
              <w:t>22-May</w:t>
            </w:r>
          </w:p>
        </w:tc>
        <w:tc>
          <w:tcPr>
            <w:tcW w:w="556" w:type="pct"/>
            <w:tcBorders>
              <w:top w:val="nil"/>
              <w:left w:val="nil"/>
              <w:bottom w:val="nil"/>
              <w:right w:val="nil"/>
            </w:tcBorders>
            <w:shd w:val="clear" w:color="auto" w:fill="auto"/>
            <w:noWrap/>
            <w:vAlign w:val="center"/>
            <w:hideMark/>
          </w:tcPr>
          <w:p w14:paraId="243F2DE2" w14:textId="1F46A250" w:rsidR="008270AB" w:rsidRPr="008270AB" w:rsidRDefault="008270AB" w:rsidP="008270AB">
            <w:pPr>
              <w:spacing w:after="0"/>
              <w:jc w:val="center"/>
              <w:rPr>
                <w:rFonts w:asciiTheme="minorHAnsi" w:hAnsiTheme="minorHAnsi" w:cstheme="minorHAnsi"/>
                <w:color w:val="000000"/>
                <w:sz w:val="18"/>
                <w:szCs w:val="18"/>
              </w:rPr>
            </w:pPr>
            <w:r w:rsidRPr="008270AB">
              <w:rPr>
                <w:rFonts w:asciiTheme="minorHAnsi" w:hAnsiTheme="minorHAnsi" w:cstheme="minorHAnsi"/>
                <w:color w:val="000000"/>
                <w:sz w:val="18"/>
                <w:szCs w:val="18"/>
              </w:rPr>
              <w:t>8-Jun</w:t>
            </w:r>
          </w:p>
        </w:tc>
        <w:tc>
          <w:tcPr>
            <w:tcW w:w="407" w:type="pct"/>
            <w:tcBorders>
              <w:top w:val="nil"/>
              <w:left w:val="nil"/>
              <w:bottom w:val="nil"/>
              <w:right w:val="single" w:sz="8" w:space="0" w:color="auto"/>
            </w:tcBorders>
            <w:shd w:val="clear" w:color="auto" w:fill="auto"/>
            <w:noWrap/>
            <w:vAlign w:val="center"/>
            <w:hideMark/>
          </w:tcPr>
          <w:p w14:paraId="26CFF5F8" w14:textId="2F1AA3E0" w:rsidR="008270AB" w:rsidRPr="008270AB" w:rsidRDefault="008270AB" w:rsidP="008270AB">
            <w:pPr>
              <w:spacing w:after="0"/>
              <w:jc w:val="center"/>
              <w:rPr>
                <w:rFonts w:asciiTheme="minorHAnsi" w:hAnsiTheme="minorHAnsi" w:cstheme="minorHAnsi"/>
                <w:color w:val="000000"/>
                <w:sz w:val="18"/>
                <w:szCs w:val="18"/>
              </w:rPr>
            </w:pPr>
            <w:r w:rsidRPr="008270AB">
              <w:rPr>
                <w:rFonts w:asciiTheme="minorHAnsi" w:hAnsiTheme="minorHAnsi" w:cstheme="minorHAnsi"/>
                <w:color w:val="000000"/>
                <w:sz w:val="18"/>
                <w:szCs w:val="18"/>
              </w:rPr>
              <w:t>36</w:t>
            </w:r>
          </w:p>
        </w:tc>
        <w:tc>
          <w:tcPr>
            <w:tcW w:w="556" w:type="pct"/>
            <w:tcBorders>
              <w:top w:val="nil"/>
              <w:left w:val="nil"/>
              <w:bottom w:val="nil"/>
              <w:right w:val="nil"/>
            </w:tcBorders>
            <w:shd w:val="clear" w:color="auto" w:fill="auto"/>
            <w:noWrap/>
            <w:vAlign w:val="center"/>
            <w:hideMark/>
          </w:tcPr>
          <w:p w14:paraId="131BEDC8" w14:textId="67DB5C46" w:rsidR="008270AB" w:rsidRPr="008270AB" w:rsidRDefault="008270AB" w:rsidP="008270AB">
            <w:pPr>
              <w:spacing w:after="0"/>
              <w:jc w:val="center"/>
              <w:rPr>
                <w:rFonts w:asciiTheme="minorHAnsi" w:hAnsiTheme="minorHAnsi" w:cstheme="minorHAnsi"/>
                <w:color w:val="000000"/>
                <w:sz w:val="18"/>
                <w:szCs w:val="18"/>
              </w:rPr>
            </w:pPr>
            <w:r w:rsidRPr="008270AB">
              <w:rPr>
                <w:rFonts w:asciiTheme="minorHAnsi" w:hAnsiTheme="minorHAnsi" w:cstheme="minorHAnsi"/>
                <w:color w:val="000000"/>
                <w:sz w:val="18"/>
                <w:szCs w:val="18"/>
              </w:rPr>
              <w:t>2-May</w:t>
            </w:r>
          </w:p>
        </w:tc>
        <w:tc>
          <w:tcPr>
            <w:tcW w:w="511" w:type="pct"/>
            <w:tcBorders>
              <w:top w:val="nil"/>
              <w:left w:val="nil"/>
              <w:bottom w:val="nil"/>
              <w:right w:val="nil"/>
            </w:tcBorders>
            <w:shd w:val="clear" w:color="auto" w:fill="auto"/>
            <w:noWrap/>
            <w:vAlign w:val="center"/>
            <w:hideMark/>
          </w:tcPr>
          <w:p w14:paraId="317DDE75" w14:textId="115FDDA8" w:rsidR="008270AB" w:rsidRPr="008270AB" w:rsidRDefault="008270AB" w:rsidP="008270AB">
            <w:pPr>
              <w:spacing w:after="0"/>
              <w:jc w:val="center"/>
              <w:rPr>
                <w:rFonts w:asciiTheme="minorHAnsi" w:hAnsiTheme="minorHAnsi" w:cstheme="minorHAnsi"/>
                <w:color w:val="000000"/>
                <w:sz w:val="18"/>
                <w:szCs w:val="18"/>
              </w:rPr>
            </w:pPr>
            <w:r w:rsidRPr="008270AB">
              <w:rPr>
                <w:rFonts w:asciiTheme="minorHAnsi" w:hAnsiTheme="minorHAnsi" w:cstheme="minorHAnsi"/>
                <w:color w:val="000000"/>
                <w:sz w:val="18"/>
                <w:szCs w:val="18"/>
              </w:rPr>
              <w:t>20-May</w:t>
            </w:r>
          </w:p>
        </w:tc>
        <w:tc>
          <w:tcPr>
            <w:tcW w:w="453" w:type="pct"/>
            <w:tcBorders>
              <w:top w:val="nil"/>
              <w:left w:val="nil"/>
              <w:bottom w:val="nil"/>
              <w:right w:val="nil"/>
            </w:tcBorders>
            <w:shd w:val="clear" w:color="auto" w:fill="auto"/>
            <w:noWrap/>
            <w:vAlign w:val="center"/>
            <w:hideMark/>
          </w:tcPr>
          <w:p w14:paraId="44CC0F50" w14:textId="651D0B8F" w:rsidR="008270AB" w:rsidRPr="008270AB" w:rsidRDefault="008270AB" w:rsidP="008270AB">
            <w:pPr>
              <w:spacing w:after="0"/>
              <w:jc w:val="center"/>
              <w:rPr>
                <w:rFonts w:asciiTheme="minorHAnsi" w:hAnsiTheme="minorHAnsi" w:cstheme="minorHAnsi"/>
                <w:color w:val="000000"/>
                <w:sz w:val="18"/>
                <w:szCs w:val="18"/>
              </w:rPr>
            </w:pPr>
            <w:r w:rsidRPr="008270AB">
              <w:rPr>
                <w:rFonts w:asciiTheme="minorHAnsi" w:hAnsiTheme="minorHAnsi" w:cstheme="minorHAnsi"/>
                <w:color w:val="000000"/>
                <w:sz w:val="18"/>
                <w:szCs w:val="18"/>
              </w:rPr>
              <w:t>7-Jun</w:t>
            </w:r>
          </w:p>
        </w:tc>
        <w:tc>
          <w:tcPr>
            <w:tcW w:w="407" w:type="pct"/>
            <w:tcBorders>
              <w:top w:val="nil"/>
              <w:left w:val="nil"/>
              <w:bottom w:val="nil"/>
              <w:right w:val="single" w:sz="8" w:space="0" w:color="auto"/>
            </w:tcBorders>
            <w:shd w:val="clear" w:color="auto" w:fill="auto"/>
            <w:noWrap/>
            <w:vAlign w:val="center"/>
            <w:hideMark/>
          </w:tcPr>
          <w:p w14:paraId="63743D9D" w14:textId="1B3FF514" w:rsidR="008270AB" w:rsidRPr="008270AB" w:rsidRDefault="008270AB" w:rsidP="008270AB">
            <w:pPr>
              <w:spacing w:after="0"/>
              <w:jc w:val="center"/>
              <w:rPr>
                <w:rFonts w:asciiTheme="minorHAnsi" w:hAnsiTheme="minorHAnsi" w:cstheme="minorHAnsi"/>
                <w:color w:val="000000"/>
                <w:sz w:val="18"/>
                <w:szCs w:val="18"/>
              </w:rPr>
            </w:pPr>
            <w:r w:rsidRPr="008270AB">
              <w:rPr>
                <w:rFonts w:asciiTheme="minorHAnsi" w:hAnsiTheme="minorHAnsi" w:cstheme="minorHAnsi"/>
                <w:color w:val="000000"/>
                <w:sz w:val="18"/>
                <w:szCs w:val="18"/>
              </w:rPr>
              <w:t>36</w:t>
            </w:r>
          </w:p>
        </w:tc>
      </w:tr>
      <w:tr w:rsidR="008270AB" w:rsidRPr="008270AB" w14:paraId="2B464DC7" w14:textId="77777777" w:rsidTr="008270AB">
        <w:trPr>
          <w:cantSplit/>
          <w:trHeight w:val="259"/>
          <w:jc w:val="center"/>
        </w:trPr>
        <w:tc>
          <w:tcPr>
            <w:tcW w:w="736" w:type="pct"/>
            <w:tcBorders>
              <w:top w:val="nil"/>
              <w:left w:val="single" w:sz="8" w:space="0" w:color="auto"/>
              <w:bottom w:val="nil"/>
              <w:right w:val="single" w:sz="8" w:space="0" w:color="auto"/>
            </w:tcBorders>
            <w:shd w:val="clear" w:color="auto" w:fill="auto"/>
            <w:noWrap/>
            <w:vAlign w:val="center"/>
            <w:hideMark/>
          </w:tcPr>
          <w:p w14:paraId="47EF482D" w14:textId="1456C27F" w:rsidR="008270AB" w:rsidRPr="008270AB" w:rsidRDefault="008270AB" w:rsidP="008270AB">
            <w:pPr>
              <w:spacing w:after="0"/>
              <w:jc w:val="center"/>
              <w:rPr>
                <w:rFonts w:asciiTheme="minorHAnsi" w:hAnsiTheme="minorHAnsi" w:cstheme="minorHAnsi"/>
                <w:b/>
                <w:bCs/>
                <w:color w:val="000000"/>
                <w:sz w:val="18"/>
                <w:szCs w:val="18"/>
              </w:rPr>
            </w:pPr>
            <w:r w:rsidRPr="008270AB">
              <w:rPr>
                <w:rFonts w:asciiTheme="minorHAnsi" w:hAnsiTheme="minorHAnsi" w:cstheme="minorHAnsi"/>
                <w:b/>
                <w:bCs/>
                <w:color w:val="000000"/>
                <w:sz w:val="18"/>
                <w:szCs w:val="18"/>
              </w:rPr>
              <w:t>2011</w:t>
            </w:r>
          </w:p>
        </w:tc>
        <w:tc>
          <w:tcPr>
            <w:tcW w:w="687" w:type="pct"/>
            <w:tcBorders>
              <w:top w:val="nil"/>
              <w:left w:val="nil"/>
              <w:bottom w:val="nil"/>
              <w:right w:val="nil"/>
            </w:tcBorders>
            <w:shd w:val="clear" w:color="auto" w:fill="auto"/>
            <w:noWrap/>
            <w:vAlign w:val="center"/>
            <w:hideMark/>
          </w:tcPr>
          <w:p w14:paraId="41B0C3EF" w14:textId="206B7CCB" w:rsidR="008270AB" w:rsidRPr="008270AB" w:rsidRDefault="008270AB" w:rsidP="008270AB">
            <w:pPr>
              <w:spacing w:after="0"/>
              <w:jc w:val="center"/>
              <w:rPr>
                <w:rFonts w:asciiTheme="minorHAnsi" w:hAnsiTheme="minorHAnsi" w:cstheme="minorHAnsi"/>
                <w:color w:val="000000"/>
                <w:sz w:val="18"/>
                <w:szCs w:val="18"/>
              </w:rPr>
            </w:pPr>
            <w:r w:rsidRPr="008270AB">
              <w:rPr>
                <w:rFonts w:asciiTheme="minorHAnsi" w:hAnsiTheme="minorHAnsi" w:cstheme="minorHAnsi"/>
                <w:color w:val="000000"/>
                <w:sz w:val="18"/>
                <w:szCs w:val="18"/>
              </w:rPr>
              <w:t>7-May</w:t>
            </w:r>
          </w:p>
        </w:tc>
        <w:tc>
          <w:tcPr>
            <w:tcW w:w="687" w:type="pct"/>
            <w:tcBorders>
              <w:top w:val="nil"/>
              <w:left w:val="nil"/>
              <w:bottom w:val="nil"/>
              <w:right w:val="nil"/>
            </w:tcBorders>
            <w:shd w:val="clear" w:color="auto" w:fill="auto"/>
            <w:noWrap/>
            <w:vAlign w:val="center"/>
            <w:hideMark/>
          </w:tcPr>
          <w:p w14:paraId="35597CA5" w14:textId="386300AA" w:rsidR="008270AB" w:rsidRPr="008270AB" w:rsidRDefault="008270AB" w:rsidP="008270AB">
            <w:pPr>
              <w:spacing w:after="0"/>
              <w:jc w:val="center"/>
              <w:rPr>
                <w:rFonts w:asciiTheme="minorHAnsi" w:hAnsiTheme="minorHAnsi" w:cstheme="minorHAnsi"/>
                <w:color w:val="000000"/>
                <w:sz w:val="18"/>
                <w:szCs w:val="18"/>
              </w:rPr>
            </w:pPr>
            <w:r w:rsidRPr="008270AB">
              <w:rPr>
                <w:rFonts w:asciiTheme="minorHAnsi" w:hAnsiTheme="minorHAnsi" w:cstheme="minorHAnsi"/>
                <w:color w:val="000000"/>
                <w:sz w:val="18"/>
                <w:szCs w:val="18"/>
              </w:rPr>
              <w:t>16-May</w:t>
            </w:r>
          </w:p>
        </w:tc>
        <w:tc>
          <w:tcPr>
            <w:tcW w:w="556" w:type="pct"/>
            <w:tcBorders>
              <w:top w:val="nil"/>
              <w:left w:val="nil"/>
              <w:bottom w:val="nil"/>
              <w:right w:val="nil"/>
            </w:tcBorders>
            <w:shd w:val="clear" w:color="auto" w:fill="auto"/>
            <w:noWrap/>
            <w:vAlign w:val="center"/>
            <w:hideMark/>
          </w:tcPr>
          <w:p w14:paraId="450F9118" w14:textId="065ED7C6" w:rsidR="008270AB" w:rsidRPr="008270AB" w:rsidRDefault="008270AB" w:rsidP="008270AB">
            <w:pPr>
              <w:spacing w:after="0"/>
              <w:jc w:val="center"/>
              <w:rPr>
                <w:rFonts w:asciiTheme="minorHAnsi" w:hAnsiTheme="minorHAnsi" w:cstheme="minorHAnsi"/>
                <w:color w:val="000000"/>
                <w:sz w:val="18"/>
                <w:szCs w:val="18"/>
              </w:rPr>
            </w:pPr>
            <w:r w:rsidRPr="008270AB">
              <w:rPr>
                <w:rFonts w:asciiTheme="minorHAnsi" w:hAnsiTheme="minorHAnsi" w:cstheme="minorHAnsi"/>
                <w:color w:val="000000"/>
                <w:sz w:val="18"/>
                <w:szCs w:val="18"/>
              </w:rPr>
              <w:t>6-Jun</w:t>
            </w:r>
          </w:p>
        </w:tc>
        <w:tc>
          <w:tcPr>
            <w:tcW w:w="407" w:type="pct"/>
            <w:tcBorders>
              <w:top w:val="nil"/>
              <w:left w:val="nil"/>
              <w:bottom w:val="nil"/>
              <w:right w:val="single" w:sz="8" w:space="0" w:color="auto"/>
            </w:tcBorders>
            <w:shd w:val="clear" w:color="auto" w:fill="auto"/>
            <w:noWrap/>
            <w:vAlign w:val="center"/>
            <w:hideMark/>
          </w:tcPr>
          <w:p w14:paraId="013E26AE" w14:textId="318D7C4D" w:rsidR="008270AB" w:rsidRPr="008270AB" w:rsidRDefault="008270AB" w:rsidP="008270AB">
            <w:pPr>
              <w:spacing w:after="0"/>
              <w:jc w:val="center"/>
              <w:rPr>
                <w:rFonts w:asciiTheme="minorHAnsi" w:hAnsiTheme="minorHAnsi" w:cstheme="minorHAnsi"/>
                <w:color w:val="000000"/>
                <w:sz w:val="18"/>
                <w:szCs w:val="18"/>
              </w:rPr>
            </w:pPr>
            <w:r w:rsidRPr="008270AB">
              <w:rPr>
                <w:rFonts w:asciiTheme="minorHAnsi" w:hAnsiTheme="minorHAnsi" w:cstheme="minorHAnsi"/>
                <w:color w:val="000000"/>
                <w:sz w:val="18"/>
                <w:szCs w:val="18"/>
              </w:rPr>
              <w:t>30</w:t>
            </w:r>
          </w:p>
        </w:tc>
        <w:tc>
          <w:tcPr>
            <w:tcW w:w="556" w:type="pct"/>
            <w:tcBorders>
              <w:top w:val="nil"/>
              <w:left w:val="nil"/>
              <w:bottom w:val="nil"/>
              <w:right w:val="nil"/>
            </w:tcBorders>
            <w:shd w:val="clear" w:color="auto" w:fill="auto"/>
            <w:noWrap/>
            <w:vAlign w:val="center"/>
            <w:hideMark/>
          </w:tcPr>
          <w:p w14:paraId="485E9656" w14:textId="2D27A8C6" w:rsidR="008270AB" w:rsidRPr="008270AB" w:rsidRDefault="008270AB" w:rsidP="008270AB">
            <w:pPr>
              <w:spacing w:after="0"/>
              <w:jc w:val="center"/>
              <w:rPr>
                <w:rFonts w:asciiTheme="minorHAnsi" w:hAnsiTheme="minorHAnsi" w:cstheme="minorHAnsi"/>
                <w:color w:val="000000"/>
                <w:sz w:val="18"/>
                <w:szCs w:val="18"/>
              </w:rPr>
            </w:pPr>
            <w:r w:rsidRPr="008270AB">
              <w:rPr>
                <w:rFonts w:asciiTheme="minorHAnsi" w:hAnsiTheme="minorHAnsi" w:cstheme="minorHAnsi"/>
                <w:color w:val="000000"/>
                <w:sz w:val="18"/>
                <w:szCs w:val="18"/>
              </w:rPr>
              <w:t>4-Apr</w:t>
            </w:r>
          </w:p>
        </w:tc>
        <w:tc>
          <w:tcPr>
            <w:tcW w:w="511" w:type="pct"/>
            <w:tcBorders>
              <w:top w:val="nil"/>
              <w:left w:val="nil"/>
              <w:bottom w:val="nil"/>
              <w:right w:val="nil"/>
            </w:tcBorders>
            <w:shd w:val="clear" w:color="auto" w:fill="auto"/>
            <w:noWrap/>
            <w:vAlign w:val="center"/>
            <w:hideMark/>
          </w:tcPr>
          <w:p w14:paraId="6FBA32C3" w14:textId="5A18AC2C" w:rsidR="008270AB" w:rsidRPr="008270AB" w:rsidRDefault="008270AB" w:rsidP="008270AB">
            <w:pPr>
              <w:spacing w:after="0"/>
              <w:jc w:val="center"/>
              <w:rPr>
                <w:rFonts w:asciiTheme="minorHAnsi" w:hAnsiTheme="minorHAnsi" w:cstheme="minorHAnsi"/>
                <w:color w:val="000000"/>
                <w:sz w:val="18"/>
                <w:szCs w:val="18"/>
              </w:rPr>
            </w:pPr>
            <w:r w:rsidRPr="008270AB">
              <w:rPr>
                <w:rFonts w:asciiTheme="minorHAnsi" w:hAnsiTheme="minorHAnsi" w:cstheme="minorHAnsi"/>
                <w:color w:val="000000"/>
                <w:sz w:val="18"/>
                <w:szCs w:val="18"/>
              </w:rPr>
              <w:t>12-May</w:t>
            </w:r>
          </w:p>
        </w:tc>
        <w:tc>
          <w:tcPr>
            <w:tcW w:w="453" w:type="pct"/>
            <w:tcBorders>
              <w:top w:val="nil"/>
              <w:left w:val="nil"/>
              <w:bottom w:val="nil"/>
              <w:right w:val="nil"/>
            </w:tcBorders>
            <w:shd w:val="clear" w:color="auto" w:fill="auto"/>
            <w:noWrap/>
            <w:vAlign w:val="center"/>
            <w:hideMark/>
          </w:tcPr>
          <w:p w14:paraId="553A601E" w14:textId="1D773CA7" w:rsidR="008270AB" w:rsidRPr="008270AB" w:rsidRDefault="008270AB" w:rsidP="008270AB">
            <w:pPr>
              <w:spacing w:after="0"/>
              <w:jc w:val="center"/>
              <w:rPr>
                <w:rFonts w:asciiTheme="minorHAnsi" w:hAnsiTheme="minorHAnsi" w:cstheme="minorHAnsi"/>
                <w:color w:val="000000"/>
                <w:sz w:val="18"/>
                <w:szCs w:val="18"/>
              </w:rPr>
            </w:pPr>
            <w:r w:rsidRPr="008270AB">
              <w:rPr>
                <w:rFonts w:asciiTheme="minorHAnsi" w:hAnsiTheme="minorHAnsi" w:cstheme="minorHAnsi"/>
                <w:color w:val="000000"/>
                <w:sz w:val="18"/>
                <w:szCs w:val="18"/>
              </w:rPr>
              <w:t>20-May</w:t>
            </w:r>
          </w:p>
        </w:tc>
        <w:tc>
          <w:tcPr>
            <w:tcW w:w="407" w:type="pct"/>
            <w:tcBorders>
              <w:top w:val="nil"/>
              <w:left w:val="nil"/>
              <w:bottom w:val="nil"/>
              <w:right w:val="single" w:sz="8" w:space="0" w:color="auto"/>
            </w:tcBorders>
            <w:shd w:val="clear" w:color="auto" w:fill="auto"/>
            <w:noWrap/>
            <w:vAlign w:val="center"/>
            <w:hideMark/>
          </w:tcPr>
          <w:p w14:paraId="3B8653B6" w14:textId="01F36C99" w:rsidR="008270AB" w:rsidRPr="008270AB" w:rsidRDefault="008270AB" w:rsidP="008270AB">
            <w:pPr>
              <w:spacing w:after="0"/>
              <w:jc w:val="center"/>
              <w:rPr>
                <w:rFonts w:asciiTheme="minorHAnsi" w:hAnsiTheme="minorHAnsi" w:cstheme="minorHAnsi"/>
                <w:color w:val="000000"/>
                <w:sz w:val="18"/>
                <w:szCs w:val="18"/>
              </w:rPr>
            </w:pPr>
            <w:r w:rsidRPr="008270AB">
              <w:rPr>
                <w:rFonts w:asciiTheme="minorHAnsi" w:hAnsiTheme="minorHAnsi" w:cstheme="minorHAnsi"/>
                <w:color w:val="000000"/>
                <w:sz w:val="18"/>
                <w:szCs w:val="18"/>
              </w:rPr>
              <w:t>46</w:t>
            </w:r>
          </w:p>
        </w:tc>
      </w:tr>
      <w:tr w:rsidR="008270AB" w:rsidRPr="008270AB" w14:paraId="058F57B4" w14:textId="77777777" w:rsidTr="008270AB">
        <w:trPr>
          <w:cantSplit/>
          <w:trHeight w:val="259"/>
          <w:jc w:val="center"/>
        </w:trPr>
        <w:tc>
          <w:tcPr>
            <w:tcW w:w="736" w:type="pct"/>
            <w:tcBorders>
              <w:top w:val="nil"/>
              <w:left w:val="single" w:sz="8" w:space="0" w:color="auto"/>
              <w:bottom w:val="nil"/>
              <w:right w:val="single" w:sz="8" w:space="0" w:color="auto"/>
            </w:tcBorders>
            <w:shd w:val="clear" w:color="auto" w:fill="auto"/>
            <w:noWrap/>
            <w:vAlign w:val="center"/>
            <w:hideMark/>
          </w:tcPr>
          <w:p w14:paraId="43228AE8" w14:textId="2E5DD537" w:rsidR="008270AB" w:rsidRPr="008270AB" w:rsidRDefault="008270AB" w:rsidP="008270AB">
            <w:pPr>
              <w:spacing w:after="0"/>
              <w:jc w:val="center"/>
              <w:rPr>
                <w:rFonts w:asciiTheme="minorHAnsi" w:hAnsiTheme="minorHAnsi" w:cstheme="minorHAnsi"/>
                <w:b/>
                <w:bCs/>
                <w:color w:val="000000"/>
                <w:sz w:val="18"/>
                <w:szCs w:val="18"/>
              </w:rPr>
            </w:pPr>
            <w:r w:rsidRPr="008270AB">
              <w:rPr>
                <w:rFonts w:asciiTheme="minorHAnsi" w:hAnsiTheme="minorHAnsi" w:cstheme="minorHAnsi"/>
                <w:b/>
                <w:bCs/>
                <w:color w:val="000000"/>
                <w:sz w:val="18"/>
                <w:szCs w:val="18"/>
              </w:rPr>
              <w:t>2012</w:t>
            </w:r>
          </w:p>
        </w:tc>
        <w:tc>
          <w:tcPr>
            <w:tcW w:w="687" w:type="pct"/>
            <w:tcBorders>
              <w:top w:val="nil"/>
              <w:left w:val="nil"/>
              <w:bottom w:val="nil"/>
              <w:right w:val="nil"/>
            </w:tcBorders>
            <w:shd w:val="clear" w:color="auto" w:fill="auto"/>
            <w:noWrap/>
            <w:vAlign w:val="center"/>
            <w:hideMark/>
          </w:tcPr>
          <w:p w14:paraId="1F37C84A" w14:textId="6EA1FB2B" w:rsidR="008270AB" w:rsidRPr="008270AB" w:rsidRDefault="008270AB" w:rsidP="008270AB">
            <w:pPr>
              <w:spacing w:after="0"/>
              <w:jc w:val="center"/>
              <w:rPr>
                <w:rFonts w:asciiTheme="minorHAnsi" w:hAnsiTheme="minorHAnsi" w:cstheme="minorHAnsi"/>
                <w:color w:val="000000"/>
                <w:sz w:val="18"/>
                <w:szCs w:val="18"/>
              </w:rPr>
            </w:pPr>
            <w:r w:rsidRPr="008270AB">
              <w:rPr>
                <w:rFonts w:asciiTheme="minorHAnsi" w:hAnsiTheme="minorHAnsi" w:cstheme="minorHAnsi"/>
                <w:color w:val="000000"/>
                <w:sz w:val="18"/>
                <w:szCs w:val="18"/>
              </w:rPr>
              <w:t>30-Apr</w:t>
            </w:r>
          </w:p>
        </w:tc>
        <w:tc>
          <w:tcPr>
            <w:tcW w:w="687" w:type="pct"/>
            <w:tcBorders>
              <w:top w:val="nil"/>
              <w:left w:val="nil"/>
              <w:bottom w:val="nil"/>
              <w:right w:val="nil"/>
            </w:tcBorders>
            <w:shd w:val="clear" w:color="auto" w:fill="auto"/>
            <w:noWrap/>
            <w:vAlign w:val="center"/>
            <w:hideMark/>
          </w:tcPr>
          <w:p w14:paraId="3A0B88D6" w14:textId="0A7FE76C" w:rsidR="008270AB" w:rsidRPr="008270AB" w:rsidRDefault="008270AB" w:rsidP="008270AB">
            <w:pPr>
              <w:spacing w:after="0"/>
              <w:jc w:val="center"/>
              <w:rPr>
                <w:rFonts w:asciiTheme="minorHAnsi" w:hAnsiTheme="minorHAnsi" w:cstheme="minorHAnsi"/>
                <w:color w:val="000000"/>
                <w:sz w:val="18"/>
                <w:szCs w:val="18"/>
              </w:rPr>
            </w:pPr>
            <w:r w:rsidRPr="008270AB">
              <w:rPr>
                <w:rFonts w:asciiTheme="minorHAnsi" w:hAnsiTheme="minorHAnsi" w:cstheme="minorHAnsi"/>
                <w:color w:val="000000"/>
                <w:sz w:val="18"/>
                <w:szCs w:val="18"/>
              </w:rPr>
              <w:t>17-May</w:t>
            </w:r>
          </w:p>
        </w:tc>
        <w:tc>
          <w:tcPr>
            <w:tcW w:w="556" w:type="pct"/>
            <w:tcBorders>
              <w:top w:val="nil"/>
              <w:left w:val="nil"/>
              <w:bottom w:val="nil"/>
              <w:right w:val="nil"/>
            </w:tcBorders>
            <w:shd w:val="clear" w:color="auto" w:fill="auto"/>
            <w:noWrap/>
            <w:vAlign w:val="center"/>
            <w:hideMark/>
          </w:tcPr>
          <w:p w14:paraId="678D5E4B" w14:textId="44D5DD85" w:rsidR="008270AB" w:rsidRPr="008270AB" w:rsidRDefault="008270AB" w:rsidP="008270AB">
            <w:pPr>
              <w:spacing w:after="0"/>
              <w:jc w:val="center"/>
              <w:rPr>
                <w:rFonts w:asciiTheme="minorHAnsi" w:hAnsiTheme="minorHAnsi" w:cstheme="minorHAnsi"/>
                <w:color w:val="000000"/>
                <w:sz w:val="18"/>
                <w:szCs w:val="18"/>
              </w:rPr>
            </w:pPr>
            <w:r w:rsidRPr="008270AB">
              <w:rPr>
                <w:rFonts w:asciiTheme="minorHAnsi" w:hAnsiTheme="minorHAnsi" w:cstheme="minorHAnsi"/>
                <w:color w:val="000000"/>
                <w:sz w:val="18"/>
                <w:szCs w:val="18"/>
              </w:rPr>
              <w:t>2-Jun</w:t>
            </w:r>
          </w:p>
        </w:tc>
        <w:tc>
          <w:tcPr>
            <w:tcW w:w="407" w:type="pct"/>
            <w:tcBorders>
              <w:top w:val="nil"/>
              <w:left w:val="nil"/>
              <w:bottom w:val="nil"/>
              <w:right w:val="single" w:sz="8" w:space="0" w:color="auto"/>
            </w:tcBorders>
            <w:shd w:val="clear" w:color="auto" w:fill="auto"/>
            <w:noWrap/>
            <w:vAlign w:val="center"/>
            <w:hideMark/>
          </w:tcPr>
          <w:p w14:paraId="35675A4F" w14:textId="26A51E5E" w:rsidR="008270AB" w:rsidRPr="008270AB" w:rsidRDefault="008270AB" w:rsidP="008270AB">
            <w:pPr>
              <w:spacing w:after="0"/>
              <w:jc w:val="center"/>
              <w:rPr>
                <w:rFonts w:asciiTheme="minorHAnsi" w:hAnsiTheme="minorHAnsi" w:cstheme="minorHAnsi"/>
                <w:color w:val="000000"/>
                <w:sz w:val="18"/>
                <w:szCs w:val="18"/>
              </w:rPr>
            </w:pPr>
            <w:r w:rsidRPr="008270AB">
              <w:rPr>
                <w:rFonts w:asciiTheme="minorHAnsi" w:hAnsiTheme="minorHAnsi" w:cstheme="minorHAnsi"/>
                <w:color w:val="000000"/>
                <w:sz w:val="18"/>
                <w:szCs w:val="18"/>
              </w:rPr>
              <w:t>33</w:t>
            </w:r>
          </w:p>
        </w:tc>
        <w:tc>
          <w:tcPr>
            <w:tcW w:w="556" w:type="pct"/>
            <w:tcBorders>
              <w:top w:val="nil"/>
              <w:left w:val="nil"/>
              <w:bottom w:val="nil"/>
              <w:right w:val="nil"/>
            </w:tcBorders>
            <w:shd w:val="clear" w:color="auto" w:fill="auto"/>
            <w:noWrap/>
            <w:vAlign w:val="center"/>
            <w:hideMark/>
          </w:tcPr>
          <w:p w14:paraId="5900543A" w14:textId="11ABC92D" w:rsidR="008270AB" w:rsidRPr="008270AB" w:rsidRDefault="008270AB" w:rsidP="008270AB">
            <w:pPr>
              <w:spacing w:after="0"/>
              <w:jc w:val="center"/>
              <w:rPr>
                <w:rFonts w:asciiTheme="minorHAnsi" w:hAnsiTheme="minorHAnsi" w:cstheme="minorHAnsi"/>
                <w:color w:val="000000"/>
                <w:sz w:val="18"/>
                <w:szCs w:val="18"/>
              </w:rPr>
            </w:pPr>
            <w:r w:rsidRPr="008270AB">
              <w:rPr>
                <w:rFonts w:asciiTheme="minorHAnsi" w:hAnsiTheme="minorHAnsi" w:cstheme="minorHAnsi"/>
                <w:color w:val="000000"/>
                <w:sz w:val="18"/>
                <w:szCs w:val="18"/>
              </w:rPr>
              <w:t>25-Apr</w:t>
            </w:r>
          </w:p>
        </w:tc>
        <w:tc>
          <w:tcPr>
            <w:tcW w:w="511" w:type="pct"/>
            <w:tcBorders>
              <w:top w:val="nil"/>
              <w:left w:val="nil"/>
              <w:bottom w:val="nil"/>
              <w:right w:val="nil"/>
            </w:tcBorders>
            <w:shd w:val="clear" w:color="auto" w:fill="auto"/>
            <w:noWrap/>
            <w:vAlign w:val="center"/>
            <w:hideMark/>
          </w:tcPr>
          <w:p w14:paraId="7CAC1281" w14:textId="015BEAE5" w:rsidR="008270AB" w:rsidRPr="008270AB" w:rsidRDefault="008270AB" w:rsidP="008270AB">
            <w:pPr>
              <w:spacing w:after="0"/>
              <w:jc w:val="center"/>
              <w:rPr>
                <w:rFonts w:asciiTheme="minorHAnsi" w:hAnsiTheme="minorHAnsi" w:cstheme="minorHAnsi"/>
                <w:color w:val="000000"/>
                <w:sz w:val="18"/>
                <w:szCs w:val="18"/>
              </w:rPr>
            </w:pPr>
            <w:r w:rsidRPr="008270AB">
              <w:rPr>
                <w:rFonts w:asciiTheme="minorHAnsi" w:hAnsiTheme="minorHAnsi" w:cstheme="minorHAnsi"/>
                <w:color w:val="000000"/>
                <w:sz w:val="18"/>
                <w:szCs w:val="18"/>
              </w:rPr>
              <w:t>9-May</w:t>
            </w:r>
          </w:p>
        </w:tc>
        <w:tc>
          <w:tcPr>
            <w:tcW w:w="453" w:type="pct"/>
            <w:tcBorders>
              <w:top w:val="nil"/>
              <w:left w:val="nil"/>
              <w:bottom w:val="nil"/>
              <w:right w:val="nil"/>
            </w:tcBorders>
            <w:shd w:val="clear" w:color="auto" w:fill="auto"/>
            <w:noWrap/>
            <w:vAlign w:val="center"/>
            <w:hideMark/>
          </w:tcPr>
          <w:p w14:paraId="704ECC1B" w14:textId="76303D47" w:rsidR="008270AB" w:rsidRPr="008270AB" w:rsidRDefault="008270AB" w:rsidP="008270AB">
            <w:pPr>
              <w:spacing w:after="0"/>
              <w:jc w:val="center"/>
              <w:rPr>
                <w:rFonts w:asciiTheme="minorHAnsi" w:hAnsiTheme="minorHAnsi" w:cstheme="minorHAnsi"/>
                <w:color w:val="000000"/>
                <w:sz w:val="18"/>
                <w:szCs w:val="18"/>
              </w:rPr>
            </w:pPr>
            <w:r w:rsidRPr="008270AB">
              <w:rPr>
                <w:rFonts w:asciiTheme="minorHAnsi" w:hAnsiTheme="minorHAnsi" w:cstheme="minorHAnsi"/>
                <w:color w:val="000000"/>
                <w:sz w:val="18"/>
                <w:szCs w:val="18"/>
              </w:rPr>
              <w:t>26-May</w:t>
            </w:r>
          </w:p>
        </w:tc>
        <w:tc>
          <w:tcPr>
            <w:tcW w:w="407" w:type="pct"/>
            <w:tcBorders>
              <w:top w:val="nil"/>
              <w:left w:val="nil"/>
              <w:bottom w:val="nil"/>
              <w:right w:val="single" w:sz="8" w:space="0" w:color="auto"/>
            </w:tcBorders>
            <w:shd w:val="clear" w:color="auto" w:fill="auto"/>
            <w:noWrap/>
            <w:vAlign w:val="center"/>
            <w:hideMark/>
          </w:tcPr>
          <w:p w14:paraId="19F921B8" w14:textId="5F9F5312" w:rsidR="008270AB" w:rsidRPr="008270AB" w:rsidRDefault="008270AB" w:rsidP="008270AB">
            <w:pPr>
              <w:spacing w:after="0"/>
              <w:jc w:val="center"/>
              <w:rPr>
                <w:rFonts w:asciiTheme="minorHAnsi" w:hAnsiTheme="minorHAnsi" w:cstheme="minorHAnsi"/>
                <w:color w:val="000000"/>
                <w:sz w:val="18"/>
                <w:szCs w:val="18"/>
              </w:rPr>
            </w:pPr>
            <w:r w:rsidRPr="008270AB">
              <w:rPr>
                <w:rFonts w:asciiTheme="minorHAnsi" w:hAnsiTheme="minorHAnsi" w:cstheme="minorHAnsi"/>
                <w:color w:val="000000"/>
                <w:sz w:val="18"/>
                <w:szCs w:val="18"/>
              </w:rPr>
              <w:t>31</w:t>
            </w:r>
          </w:p>
        </w:tc>
      </w:tr>
      <w:tr w:rsidR="008270AB" w:rsidRPr="008270AB" w14:paraId="5E8B4F23" w14:textId="77777777" w:rsidTr="008270AB">
        <w:trPr>
          <w:cantSplit/>
          <w:trHeight w:val="259"/>
          <w:jc w:val="center"/>
        </w:trPr>
        <w:tc>
          <w:tcPr>
            <w:tcW w:w="736" w:type="pct"/>
            <w:tcBorders>
              <w:top w:val="nil"/>
              <w:left w:val="single" w:sz="8" w:space="0" w:color="auto"/>
              <w:bottom w:val="nil"/>
              <w:right w:val="single" w:sz="8" w:space="0" w:color="auto"/>
            </w:tcBorders>
            <w:shd w:val="clear" w:color="auto" w:fill="auto"/>
            <w:noWrap/>
            <w:vAlign w:val="center"/>
            <w:hideMark/>
          </w:tcPr>
          <w:p w14:paraId="67244F48" w14:textId="229E50F2" w:rsidR="008270AB" w:rsidRPr="008270AB" w:rsidRDefault="008270AB" w:rsidP="008270AB">
            <w:pPr>
              <w:spacing w:after="0"/>
              <w:jc w:val="center"/>
              <w:rPr>
                <w:rFonts w:asciiTheme="minorHAnsi" w:hAnsiTheme="minorHAnsi" w:cstheme="minorHAnsi"/>
                <w:b/>
                <w:bCs/>
                <w:color w:val="000000"/>
                <w:sz w:val="18"/>
                <w:szCs w:val="18"/>
              </w:rPr>
            </w:pPr>
            <w:r w:rsidRPr="008270AB">
              <w:rPr>
                <w:rFonts w:asciiTheme="minorHAnsi" w:hAnsiTheme="minorHAnsi" w:cstheme="minorHAnsi"/>
                <w:b/>
                <w:bCs/>
                <w:color w:val="000000"/>
                <w:sz w:val="18"/>
                <w:szCs w:val="18"/>
              </w:rPr>
              <w:t>2013</w:t>
            </w:r>
          </w:p>
        </w:tc>
        <w:tc>
          <w:tcPr>
            <w:tcW w:w="687" w:type="pct"/>
            <w:tcBorders>
              <w:top w:val="nil"/>
              <w:left w:val="nil"/>
              <w:bottom w:val="nil"/>
              <w:right w:val="nil"/>
            </w:tcBorders>
            <w:shd w:val="clear" w:color="auto" w:fill="auto"/>
            <w:noWrap/>
            <w:vAlign w:val="center"/>
            <w:hideMark/>
          </w:tcPr>
          <w:p w14:paraId="77027484" w14:textId="13FDFF8F" w:rsidR="008270AB" w:rsidRPr="008270AB" w:rsidRDefault="008270AB" w:rsidP="008270AB">
            <w:pPr>
              <w:spacing w:after="0"/>
              <w:jc w:val="center"/>
              <w:rPr>
                <w:rFonts w:asciiTheme="minorHAnsi" w:hAnsiTheme="minorHAnsi" w:cstheme="minorHAnsi"/>
                <w:color w:val="000000"/>
                <w:sz w:val="18"/>
                <w:szCs w:val="18"/>
              </w:rPr>
            </w:pPr>
            <w:r w:rsidRPr="008270AB">
              <w:rPr>
                <w:rFonts w:asciiTheme="minorHAnsi" w:hAnsiTheme="minorHAnsi" w:cstheme="minorHAnsi"/>
                <w:color w:val="000000"/>
                <w:sz w:val="18"/>
                <w:szCs w:val="18"/>
              </w:rPr>
              <w:t>6-May</w:t>
            </w:r>
          </w:p>
        </w:tc>
        <w:tc>
          <w:tcPr>
            <w:tcW w:w="687" w:type="pct"/>
            <w:tcBorders>
              <w:top w:val="nil"/>
              <w:left w:val="nil"/>
              <w:bottom w:val="nil"/>
              <w:right w:val="nil"/>
            </w:tcBorders>
            <w:shd w:val="clear" w:color="auto" w:fill="auto"/>
            <w:noWrap/>
            <w:vAlign w:val="center"/>
            <w:hideMark/>
          </w:tcPr>
          <w:p w14:paraId="343CD35B" w14:textId="02BCDCE2" w:rsidR="008270AB" w:rsidRPr="008270AB" w:rsidRDefault="008270AB" w:rsidP="008270AB">
            <w:pPr>
              <w:spacing w:after="0"/>
              <w:jc w:val="center"/>
              <w:rPr>
                <w:rFonts w:asciiTheme="minorHAnsi" w:hAnsiTheme="minorHAnsi" w:cstheme="minorHAnsi"/>
                <w:color w:val="000000"/>
                <w:sz w:val="18"/>
                <w:szCs w:val="18"/>
              </w:rPr>
            </w:pPr>
            <w:r w:rsidRPr="008270AB">
              <w:rPr>
                <w:rFonts w:asciiTheme="minorHAnsi" w:hAnsiTheme="minorHAnsi" w:cstheme="minorHAnsi"/>
                <w:color w:val="000000"/>
                <w:sz w:val="18"/>
                <w:szCs w:val="18"/>
              </w:rPr>
              <w:t>13-May</w:t>
            </w:r>
          </w:p>
        </w:tc>
        <w:tc>
          <w:tcPr>
            <w:tcW w:w="556" w:type="pct"/>
            <w:tcBorders>
              <w:top w:val="nil"/>
              <w:left w:val="nil"/>
              <w:bottom w:val="nil"/>
              <w:right w:val="nil"/>
            </w:tcBorders>
            <w:shd w:val="clear" w:color="auto" w:fill="auto"/>
            <w:noWrap/>
            <w:vAlign w:val="center"/>
            <w:hideMark/>
          </w:tcPr>
          <w:p w14:paraId="1C851703" w14:textId="1BCFD962" w:rsidR="008270AB" w:rsidRPr="008270AB" w:rsidRDefault="008270AB" w:rsidP="008270AB">
            <w:pPr>
              <w:spacing w:after="0"/>
              <w:jc w:val="center"/>
              <w:rPr>
                <w:rFonts w:asciiTheme="minorHAnsi" w:hAnsiTheme="minorHAnsi" w:cstheme="minorHAnsi"/>
                <w:color w:val="000000"/>
                <w:sz w:val="18"/>
                <w:szCs w:val="18"/>
              </w:rPr>
            </w:pPr>
            <w:r w:rsidRPr="008270AB">
              <w:rPr>
                <w:rFonts w:asciiTheme="minorHAnsi" w:hAnsiTheme="minorHAnsi" w:cstheme="minorHAnsi"/>
                <w:color w:val="000000"/>
                <w:sz w:val="18"/>
                <w:szCs w:val="18"/>
              </w:rPr>
              <w:t>21-May</w:t>
            </w:r>
          </w:p>
        </w:tc>
        <w:tc>
          <w:tcPr>
            <w:tcW w:w="407" w:type="pct"/>
            <w:tcBorders>
              <w:top w:val="nil"/>
              <w:left w:val="nil"/>
              <w:bottom w:val="nil"/>
              <w:right w:val="single" w:sz="8" w:space="0" w:color="auto"/>
            </w:tcBorders>
            <w:shd w:val="clear" w:color="auto" w:fill="auto"/>
            <w:noWrap/>
            <w:vAlign w:val="center"/>
            <w:hideMark/>
          </w:tcPr>
          <w:p w14:paraId="38D09679" w14:textId="38E6BD3A" w:rsidR="008270AB" w:rsidRPr="008270AB" w:rsidRDefault="008270AB" w:rsidP="008270AB">
            <w:pPr>
              <w:spacing w:after="0"/>
              <w:jc w:val="center"/>
              <w:rPr>
                <w:rFonts w:asciiTheme="minorHAnsi" w:hAnsiTheme="minorHAnsi" w:cstheme="minorHAnsi"/>
                <w:color w:val="000000"/>
                <w:sz w:val="18"/>
                <w:szCs w:val="18"/>
              </w:rPr>
            </w:pPr>
            <w:r w:rsidRPr="008270AB">
              <w:rPr>
                <w:rFonts w:asciiTheme="minorHAnsi" w:hAnsiTheme="minorHAnsi" w:cstheme="minorHAnsi"/>
                <w:color w:val="000000"/>
                <w:sz w:val="18"/>
                <w:szCs w:val="18"/>
              </w:rPr>
              <w:t>15</w:t>
            </w:r>
          </w:p>
        </w:tc>
        <w:tc>
          <w:tcPr>
            <w:tcW w:w="556" w:type="pct"/>
            <w:tcBorders>
              <w:top w:val="nil"/>
              <w:left w:val="nil"/>
              <w:bottom w:val="nil"/>
              <w:right w:val="nil"/>
            </w:tcBorders>
            <w:shd w:val="clear" w:color="auto" w:fill="auto"/>
            <w:noWrap/>
            <w:vAlign w:val="center"/>
            <w:hideMark/>
          </w:tcPr>
          <w:p w14:paraId="35296544" w14:textId="62B9E173" w:rsidR="008270AB" w:rsidRPr="008270AB" w:rsidRDefault="008270AB" w:rsidP="008270AB">
            <w:pPr>
              <w:spacing w:after="0"/>
              <w:jc w:val="center"/>
              <w:rPr>
                <w:rFonts w:asciiTheme="minorHAnsi" w:hAnsiTheme="minorHAnsi" w:cstheme="minorHAnsi"/>
                <w:color w:val="000000"/>
                <w:sz w:val="18"/>
                <w:szCs w:val="18"/>
              </w:rPr>
            </w:pPr>
            <w:r w:rsidRPr="008270AB">
              <w:rPr>
                <w:rFonts w:asciiTheme="minorHAnsi" w:hAnsiTheme="minorHAnsi" w:cstheme="minorHAnsi"/>
                <w:color w:val="000000"/>
                <w:sz w:val="18"/>
                <w:szCs w:val="18"/>
              </w:rPr>
              <w:t>4-May</w:t>
            </w:r>
          </w:p>
        </w:tc>
        <w:tc>
          <w:tcPr>
            <w:tcW w:w="511" w:type="pct"/>
            <w:tcBorders>
              <w:top w:val="nil"/>
              <w:left w:val="nil"/>
              <w:bottom w:val="nil"/>
              <w:right w:val="nil"/>
            </w:tcBorders>
            <w:shd w:val="clear" w:color="auto" w:fill="auto"/>
            <w:noWrap/>
            <w:vAlign w:val="center"/>
            <w:hideMark/>
          </w:tcPr>
          <w:p w14:paraId="101EBC38" w14:textId="0A670743" w:rsidR="008270AB" w:rsidRPr="008270AB" w:rsidRDefault="008270AB" w:rsidP="008270AB">
            <w:pPr>
              <w:spacing w:after="0"/>
              <w:jc w:val="center"/>
              <w:rPr>
                <w:rFonts w:asciiTheme="minorHAnsi" w:hAnsiTheme="minorHAnsi" w:cstheme="minorHAnsi"/>
                <w:color w:val="000000"/>
                <w:sz w:val="18"/>
                <w:szCs w:val="18"/>
              </w:rPr>
            </w:pPr>
            <w:r w:rsidRPr="008270AB">
              <w:rPr>
                <w:rFonts w:asciiTheme="minorHAnsi" w:hAnsiTheme="minorHAnsi" w:cstheme="minorHAnsi"/>
                <w:color w:val="000000"/>
                <w:sz w:val="18"/>
                <w:szCs w:val="18"/>
              </w:rPr>
              <w:t>12-May</w:t>
            </w:r>
          </w:p>
        </w:tc>
        <w:tc>
          <w:tcPr>
            <w:tcW w:w="453" w:type="pct"/>
            <w:tcBorders>
              <w:top w:val="nil"/>
              <w:left w:val="nil"/>
              <w:bottom w:val="nil"/>
              <w:right w:val="nil"/>
            </w:tcBorders>
            <w:shd w:val="clear" w:color="auto" w:fill="auto"/>
            <w:noWrap/>
            <w:vAlign w:val="center"/>
            <w:hideMark/>
          </w:tcPr>
          <w:p w14:paraId="06277402" w14:textId="49552B86" w:rsidR="008270AB" w:rsidRPr="008270AB" w:rsidRDefault="008270AB" w:rsidP="008270AB">
            <w:pPr>
              <w:spacing w:after="0"/>
              <w:jc w:val="center"/>
              <w:rPr>
                <w:rFonts w:asciiTheme="minorHAnsi" w:hAnsiTheme="minorHAnsi" w:cstheme="minorHAnsi"/>
                <w:color w:val="000000"/>
                <w:sz w:val="18"/>
                <w:szCs w:val="18"/>
              </w:rPr>
            </w:pPr>
            <w:r w:rsidRPr="008270AB">
              <w:rPr>
                <w:rFonts w:asciiTheme="minorHAnsi" w:hAnsiTheme="minorHAnsi" w:cstheme="minorHAnsi"/>
                <w:color w:val="000000"/>
                <w:sz w:val="18"/>
                <w:szCs w:val="18"/>
              </w:rPr>
              <w:t>18-May</w:t>
            </w:r>
          </w:p>
        </w:tc>
        <w:tc>
          <w:tcPr>
            <w:tcW w:w="407" w:type="pct"/>
            <w:tcBorders>
              <w:top w:val="nil"/>
              <w:left w:val="nil"/>
              <w:bottom w:val="nil"/>
              <w:right w:val="single" w:sz="8" w:space="0" w:color="auto"/>
            </w:tcBorders>
            <w:shd w:val="clear" w:color="auto" w:fill="auto"/>
            <w:noWrap/>
            <w:vAlign w:val="center"/>
            <w:hideMark/>
          </w:tcPr>
          <w:p w14:paraId="329A2507" w14:textId="6508A1F7" w:rsidR="008270AB" w:rsidRPr="008270AB" w:rsidRDefault="008270AB" w:rsidP="008270AB">
            <w:pPr>
              <w:spacing w:after="0"/>
              <w:jc w:val="center"/>
              <w:rPr>
                <w:rFonts w:asciiTheme="minorHAnsi" w:hAnsiTheme="minorHAnsi" w:cstheme="minorHAnsi"/>
                <w:color w:val="000000"/>
                <w:sz w:val="18"/>
                <w:szCs w:val="18"/>
              </w:rPr>
            </w:pPr>
            <w:r w:rsidRPr="008270AB">
              <w:rPr>
                <w:rFonts w:asciiTheme="minorHAnsi" w:hAnsiTheme="minorHAnsi" w:cstheme="minorHAnsi"/>
                <w:color w:val="000000"/>
                <w:sz w:val="18"/>
                <w:szCs w:val="18"/>
              </w:rPr>
              <w:t>14</w:t>
            </w:r>
          </w:p>
        </w:tc>
      </w:tr>
      <w:tr w:rsidR="008270AB" w:rsidRPr="008270AB" w14:paraId="7FDBE95A" w14:textId="77777777" w:rsidTr="008270AB">
        <w:trPr>
          <w:cantSplit/>
          <w:trHeight w:val="259"/>
          <w:jc w:val="center"/>
        </w:trPr>
        <w:tc>
          <w:tcPr>
            <w:tcW w:w="736" w:type="pct"/>
            <w:tcBorders>
              <w:top w:val="nil"/>
              <w:left w:val="single" w:sz="8" w:space="0" w:color="auto"/>
              <w:bottom w:val="nil"/>
              <w:right w:val="single" w:sz="8" w:space="0" w:color="auto"/>
            </w:tcBorders>
            <w:shd w:val="clear" w:color="auto" w:fill="auto"/>
            <w:noWrap/>
            <w:vAlign w:val="center"/>
            <w:hideMark/>
          </w:tcPr>
          <w:p w14:paraId="2167EA80" w14:textId="5B81DD7A" w:rsidR="008270AB" w:rsidRPr="008270AB" w:rsidRDefault="008270AB" w:rsidP="008270AB">
            <w:pPr>
              <w:spacing w:after="0"/>
              <w:jc w:val="center"/>
              <w:rPr>
                <w:rFonts w:asciiTheme="minorHAnsi" w:hAnsiTheme="minorHAnsi" w:cstheme="minorHAnsi"/>
                <w:b/>
                <w:bCs/>
                <w:color w:val="000000"/>
                <w:sz w:val="18"/>
                <w:szCs w:val="18"/>
              </w:rPr>
            </w:pPr>
            <w:r w:rsidRPr="008270AB">
              <w:rPr>
                <w:rFonts w:asciiTheme="minorHAnsi" w:hAnsiTheme="minorHAnsi" w:cstheme="minorHAnsi"/>
                <w:b/>
                <w:bCs/>
                <w:color w:val="000000"/>
                <w:sz w:val="18"/>
                <w:szCs w:val="18"/>
              </w:rPr>
              <w:t>2014</w:t>
            </w:r>
          </w:p>
        </w:tc>
        <w:tc>
          <w:tcPr>
            <w:tcW w:w="687" w:type="pct"/>
            <w:tcBorders>
              <w:top w:val="nil"/>
              <w:left w:val="nil"/>
              <w:bottom w:val="nil"/>
              <w:right w:val="nil"/>
            </w:tcBorders>
            <w:shd w:val="clear" w:color="auto" w:fill="auto"/>
            <w:noWrap/>
            <w:vAlign w:val="center"/>
            <w:hideMark/>
          </w:tcPr>
          <w:p w14:paraId="2A9C02D9" w14:textId="2C5AD887" w:rsidR="008270AB" w:rsidRPr="008270AB" w:rsidRDefault="008270AB" w:rsidP="008270AB">
            <w:pPr>
              <w:spacing w:after="0"/>
              <w:jc w:val="center"/>
              <w:rPr>
                <w:rFonts w:asciiTheme="minorHAnsi" w:hAnsiTheme="minorHAnsi" w:cstheme="minorHAnsi"/>
                <w:color w:val="000000"/>
                <w:sz w:val="18"/>
                <w:szCs w:val="18"/>
              </w:rPr>
            </w:pPr>
            <w:r w:rsidRPr="008270AB">
              <w:rPr>
                <w:rFonts w:asciiTheme="minorHAnsi" w:hAnsiTheme="minorHAnsi" w:cstheme="minorHAnsi"/>
                <w:color w:val="000000"/>
                <w:sz w:val="18"/>
                <w:szCs w:val="18"/>
              </w:rPr>
              <w:t>2-May</w:t>
            </w:r>
          </w:p>
        </w:tc>
        <w:tc>
          <w:tcPr>
            <w:tcW w:w="687" w:type="pct"/>
            <w:tcBorders>
              <w:top w:val="nil"/>
              <w:left w:val="nil"/>
              <w:bottom w:val="nil"/>
              <w:right w:val="nil"/>
            </w:tcBorders>
            <w:shd w:val="clear" w:color="auto" w:fill="auto"/>
            <w:noWrap/>
            <w:vAlign w:val="center"/>
            <w:hideMark/>
          </w:tcPr>
          <w:p w14:paraId="3E260A36" w14:textId="69B1E5E5" w:rsidR="008270AB" w:rsidRPr="008270AB" w:rsidRDefault="008270AB" w:rsidP="008270AB">
            <w:pPr>
              <w:spacing w:after="0"/>
              <w:jc w:val="center"/>
              <w:rPr>
                <w:rFonts w:asciiTheme="minorHAnsi" w:hAnsiTheme="minorHAnsi" w:cstheme="minorHAnsi"/>
                <w:color w:val="000000"/>
                <w:sz w:val="18"/>
                <w:szCs w:val="18"/>
              </w:rPr>
            </w:pPr>
            <w:r w:rsidRPr="008270AB">
              <w:rPr>
                <w:rFonts w:asciiTheme="minorHAnsi" w:hAnsiTheme="minorHAnsi" w:cstheme="minorHAnsi"/>
                <w:color w:val="000000"/>
                <w:sz w:val="18"/>
                <w:szCs w:val="18"/>
              </w:rPr>
              <w:t>11-May</w:t>
            </w:r>
          </w:p>
        </w:tc>
        <w:tc>
          <w:tcPr>
            <w:tcW w:w="556" w:type="pct"/>
            <w:tcBorders>
              <w:top w:val="nil"/>
              <w:left w:val="nil"/>
              <w:bottom w:val="nil"/>
              <w:right w:val="nil"/>
            </w:tcBorders>
            <w:shd w:val="clear" w:color="auto" w:fill="auto"/>
            <w:noWrap/>
            <w:vAlign w:val="center"/>
            <w:hideMark/>
          </w:tcPr>
          <w:p w14:paraId="5462891D" w14:textId="2D44430F" w:rsidR="008270AB" w:rsidRPr="008270AB" w:rsidRDefault="008270AB" w:rsidP="008270AB">
            <w:pPr>
              <w:spacing w:after="0"/>
              <w:jc w:val="center"/>
              <w:rPr>
                <w:rFonts w:asciiTheme="minorHAnsi" w:hAnsiTheme="minorHAnsi" w:cstheme="minorHAnsi"/>
                <w:color w:val="000000"/>
                <w:sz w:val="18"/>
                <w:szCs w:val="18"/>
              </w:rPr>
            </w:pPr>
            <w:r w:rsidRPr="008270AB">
              <w:rPr>
                <w:rFonts w:asciiTheme="minorHAnsi" w:hAnsiTheme="minorHAnsi" w:cstheme="minorHAnsi"/>
                <w:color w:val="000000"/>
                <w:sz w:val="18"/>
                <w:szCs w:val="18"/>
              </w:rPr>
              <w:t>27-May</w:t>
            </w:r>
          </w:p>
        </w:tc>
        <w:tc>
          <w:tcPr>
            <w:tcW w:w="407" w:type="pct"/>
            <w:tcBorders>
              <w:top w:val="nil"/>
              <w:left w:val="nil"/>
              <w:bottom w:val="nil"/>
              <w:right w:val="single" w:sz="8" w:space="0" w:color="auto"/>
            </w:tcBorders>
            <w:shd w:val="clear" w:color="auto" w:fill="auto"/>
            <w:noWrap/>
            <w:vAlign w:val="center"/>
            <w:hideMark/>
          </w:tcPr>
          <w:p w14:paraId="63331305" w14:textId="159C8F22" w:rsidR="008270AB" w:rsidRPr="008270AB" w:rsidRDefault="008270AB" w:rsidP="008270AB">
            <w:pPr>
              <w:spacing w:after="0"/>
              <w:jc w:val="center"/>
              <w:rPr>
                <w:rFonts w:asciiTheme="minorHAnsi" w:hAnsiTheme="minorHAnsi" w:cstheme="minorHAnsi"/>
                <w:color w:val="000000"/>
                <w:sz w:val="18"/>
                <w:szCs w:val="18"/>
              </w:rPr>
            </w:pPr>
            <w:r w:rsidRPr="008270AB">
              <w:rPr>
                <w:rFonts w:asciiTheme="minorHAnsi" w:hAnsiTheme="minorHAnsi" w:cstheme="minorHAnsi"/>
                <w:color w:val="000000"/>
                <w:sz w:val="18"/>
                <w:szCs w:val="18"/>
              </w:rPr>
              <w:t>25</w:t>
            </w:r>
          </w:p>
        </w:tc>
        <w:tc>
          <w:tcPr>
            <w:tcW w:w="556" w:type="pct"/>
            <w:tcBorders>
              <w:top w:val="nil"/>
              <w:left w:val="nil"/>
              <w:bottom w:val="nil"/>
              <w:right w:val="nil"/>
            </w:tcBorders>
            <w:shd w:val="clear" w:color="auto" w:fill="auto"/>
            <w:noWrap/>
            <w:vAlign w:val="center"/>
            <w:hideMark/>
          </w:tcPr>
          <w:p w14:paraId="396D9FD4" w14:textId="39ADAB4A" w:rsidR="008270AB" w:rsidRPr="008270AB" w:rsidRDefault="008270AB" w:rsidP="008270AB">
            <w:pPr>
              <w:spacing w:after="0"/>
              <w:jc w:val="center"/>
              <w:rPr>
                <w:rFonts w:asciiTheme="minorHAnsi" w:hAnsiTheme="minorHAnsi" w:cstheme="minorHAnsi"/>
                <w:color w:val="000000"/>
                <w:sz w:val="18"/>
                <w:szCs w:val="18"/>
              </w:rPr>
            </w:pPr>
            <w:r w:rsidRPr="008270AB">
              <w:rPr>
                <w:rFonts w:asciiTheme="minorHAnsi" w:hAnsiTheme="minorHAnsi" w:cstheme="minorHAnsi"/>
                <w:color w:val="000000"/>
                <w:sz w:val="18"/>
                <w:szCs w:val="18"/>
              </w:rPr>
              <w:t>22-Apr</w:t>
            </w:r>
          </w:p>
        </w:tc>
        <w:tc>
          <w:tcPr>
            <w:tcW w:w="511" w:type="pct"/>
            <w:tcBorders>
              <w:top w:val="nil"/>
              <w:left w:val="nil"/>
              <w:bottom w:val="nil"/>
              <w:right w:val="nil"/>
            </w:tcBorders>
            <w:shd w:val="clear" w:color="auto" w:fill="auto"/>
            <w:noWrap/>
            <w:vAlign w:val="center"/>
            <w:hideMark/>
          </w:tcPr>
          <w:p w14:paraId="3D9948E7" w14:textId="17C42A7C" w:rsidR="008270AB" w:rsidRPr="008270AB" w:rsidRDefault="008270AB" w:rsidP="008270AB">
            <w:pPr>
              <w:spacing w:after="0"/>
              <w:jc w:val="center"/>
              <w:rPr>
                <w:rFonts w:asciiTheme="minorHAnsi" w:hAnsiTheme="minorHAnsi" w:cstheme="minorHAnsi"/>
                <w:color w:val="000000"/>
                <w:sz w:val="18"/>
                <w:szCs w:val="18"/>
              </w:rPr>
            </w:pPr>
            <w:r w:rsidRPr="008270AB">
              <w:rPr>
                <w:rFonts w:asciiTheme="minorHAnsi" w:hAnsiTheme="minorHAnsi" w:cstheme="minorHAnsi"/>
                <w:color w:val="000000"/>
                <w:sz w:val="18"/>
                <w:szCs w:val="18"/>
              </w:rPr>
              <w:t>7-May</w:t>
            </w:r>
          </w:p>
        </w:tc>
        <w:tc>
          <w:tcPr>
            <w:tcW w:w="453" w:type="pct"/>
            <w:tcBorders>
              <w:top w:val="nil"/>
              <w:left w:val="nil"/>
              <w:bottom w:val="nil"/>
              <w:right w:val="nil"/>
            </w:tcBorders>
            <w:shd w:val="clear" w:color="auto" w:fill="auto"/>
            <w:noWrap/>
            <w:vAlign w:val="center"/>
            <w:hideMark/>
          </w:tcPr>
          <w:p w14:paraId="3C8EAB4C" w14:textId="6B7D10A0" w:rsidR="008270AB" w:rsidRPr="008270AB" w:rsidRDefault="008270AB" w:rsidP="008270AB">
            <w:pPr>
              <w:spacing w:after="0"/>
              <w:jc w:val="center"/>
              <w:rPr>
                <w:rFonts w:asciiTheme="minorHAnsi" w:hAnsiTheme="minorHAnsi" w:cstheme="minorHAnsi"/>
                <w:color w:val="000000"/>
                <w:sz w:val="18"/>
                <w:szCs w:val="18"/>
              </w:rPr>
            </w:pPr>
            <w:r w:rsidRPr="008270AB">
              <w:rPr>
                <w:rFonts w:asciiTheme="minorHAnsi" w:hAnsiTheme="minorHAnsi" w:cstheme="minorHAnsi"/>
                <w:color w:val="000000"/>
                <w:sz w:val="18"/>
                <w:szCs w:val="18"/>
              </w:rPr>
              <w:t>26-May</w:t>
            </w:r>
          </w:p>
        </w:tc>
        <w:tc>
          <w:tcPr>
            <w:tcW w:w="407" w:type="pct"/>
            <w:tcBorders>
              <w:top w:val="nil"/>
              <w:left w:val="nil"/>
              <w:bottom w:val="nil"/>
              <w:right w:val="single" w:sz="8" w:space="0" w:color="auto"/>
            </w:tcBorders>
            <w:shd w:val="clear" w:color="auto" w:fill="auto"/>
            <w:noWrap/>
            <w:vAlign w:val="center"/>
            <w:hideMark/>
          </w:tcPr>
          <w:p w14:paraId="484E533B" w14:textId="1DDC9351" w:rsidR="008270AB" w:rsidRPr="008270AB" w:rsidRDefault="008270AB" w:rsidP="008270AB">
            <w:pPr>
              <w:spacing w:after="0"/>
              <w:jc w:val="center"/>
              <w:rPr>
                <w:rFonts w:asciiTheme="minorHAnsi" w:hAnsiTheme="minorHAnsi" w:cstheme="minorHAnsi"/>
                <w:color w:val="000000"/>
                <w:sz w:val="18"/>
                <w:szCs w:val="18"/>
              </w:rPr>
            </w:pPr>
            <w:r w:rsidRPr="008270AB">
              <w:rPr>
                <w:rFonts w:asciiTheme="minorHAnsi" w:hAnsiTheme="minorHAnsi" w:cstheme="minorHAnsi"/>
                <w:color w:val="000000"/>
                <w:sz w:val="18"/>
                <w:szCs w:val="18"/>
              </w:rPr>
              <w:t>34</w:t>
            </w:r>
          </w:p>
        </w:tc>
      </w:tr>
      <w:tr w:rsidR="008270AB" w:rsidRPr="008270AB" w14:paraId="7F1F4B8D" w14:textId="77777777" w:rsidTr="008270AB">
        <w:trPr>
          <w:cantSplit/>
          <w:trHeight w:val="259"/>
          <w:jc w:val="center"/>
        </w:trPr>
        <w:tc>
          <w:tcPr>
            <w:tcW w:w="736" w:type="pct"/>
            <w:tcBorders>
              <w:top w:val="nil"/>
              <w:left w:val="single" w:sz="8" w:space="0" w:color="auto"/>
              <w:bottom w:val="nil"/>
              <w:right w:val="single" w:sz="8" w:space="0" w:color="auto"/>
            </w:tcBorders>
            <w:shd w:val="clear" w:color="auto" w:fill="auto"/>
            <w:noWrap/>
            <w:vAlign w:val="center"/>
            <w:hideMark/>
          </w:tcPr>
          <w:p w14:paraId="3294299E" w14:textId="65B87ED5" w:rsidR="008270AB" w:rsidRPr="008270AB" w:rsidRDefault="008270AB" w:rsidP="008270AB">
            <w:pPr>
              <w:spacing w:after="0"/>
              <w:jc w:val="center"/>
              <w:rPr>
                <w:rFonts w:asciiTheme="minorHAnsi" w:hAnsiTheme="minorHAnsi" w:cstheme="minorHAnsi"/>
                <w:b/>
                <w:bCs/>
                <w:color w:val="000000"/>
                <w:sz w:val="18"/>
                <w:szCs w:val="18"/>
              </w:rPr>
            </w:pPr>
            <w:r w:rsidRPr="008270AB">
              <w:rPr>
                <w:rFonts w:asciiTheme="minorHAnsi" w:hAnsiTheme="minorHAnsi" w:cstheme="minorHAnsi"/>
                <w:b/>
                <w:bCs/>
                <w:color w:val="000000"/>
                <w:sz w:val="18"/>
                <w:szCs w:val="18"/>
              </w:rPr>
              <w:t>2015</w:t>
            </w:r>
          </w:p>
        </w:tc>
        <w:tc>
          <w:tcPr>
            <w:tcW w:w="687" w:type="pct"/>
            <w:tcBorders>
              <w:top w:val="nil"/>
              <w:left w:val="nil"/>
              <w:bottom w:val="nil"/>
              <w:right w:val="nil"/>
            </w:tcBorders>
            <w:shd w:val="clear" w:color="auto" w:fill="auto"/>
            <w:noWrap/>
            <w:vAlign w:val="center"/>
            <w:hideMark/>
          </w:tcPr>
          <w:p w14:paraId="790D590D" w14:textId="551C077A" w:rsidR="008270AB" w:rsidRPr="008270AB" w:rsidRDefault="008270AB" w:rsidP="008270AB">
            <w:pPr>
              <w:spacing w:after="0"/>
              <w:jc w:val="center"/>
              <w:rPr>
                <w:rFonts w:asciiTheme="minorHAnsi" w:hAnsiTheme="minorHAnsi" w:cstheme="minorHAnsi"/>
                <w:color w:val="000000"/>
                <w:sz w:val="18"/>
                <w:szCs w:val="18"/>
              </w:rPr>
            </w:pPr>
            <w:r w:rsidRPr="008270AB">
              <w:rPr>
                <w:rFonts w:asciiTheme="minorHAnsi" w:hAnsiTheme="minorHAnsi" w:cstheme="minorHAnsi"/>
                <w:color w:val="000000"/>
                <w:sz w:val="18"/>
                <w:szCs w:val="18"/>
              </w:rPr>
              <w:t>26-Apr</w:t>
            </w:r>
          </w:p>
        </w:tc>
        <w:tc>
          <w:tcPr>
            <w:tcW w:w="687" w:type="pct"/>
            <w:tcBorders>
              <w:top w:val="nil"/>
              <w:left w:val="nil"/>
              <w:bottom w:val="nil"/>
              <w:right w:val="nil"/>
            </w:tcBorders>
            <w:shd w:val="clear" w:color="auto" w:fill="auto"/>
            <w:noWrap/>
            <w:vAlign w:val="center"/>
            <w:hideMark/>
          </w:tcPr>
          <w:p w14:paraId="101E52F1" w14:textId="53BCF6FE" w:rsidR="008270AB" w:rsidRPr="008270AB" w:rsidRDefault="008270AB" w:rsidP="008270AB">
            <w:pPr>
              <w:spacing w:after="0"/>
              <w:jc w:val="center"/>
              <w:rPr>
                <w:rFonts w:asciiTheme="minorHAnsi" w:hAnsiTheme="minorHAnsi" w:cstheme="minorHAnsi"/>
                <w:color w:val="000000"/>
                <w:sz w:val="18"/>
                <w:szCs w:val="18"/>
              </w:rPr>
            </w:pPr>
            <w:r w:rsidRPr="008270AB">
              <w:rPr>
                <w:rFonts w:asciiTheme="minorHAnsi" w:hAnsiTheme="minorHAnsi" w:cstheme="minorHAnsi"/>
                <w:color w:val="000000"/>
                <w:sz w:val="18"/>
                <w:szCs w:val="18"/>
              </w:rPr>
              <w:t>13-May</w:t>
            </w:r>
          </w:p>
        </w:tc>
        <w:tc>
          <w:tcPr>
            <w:tcW w:w="556" w:type="pct"/>
            <w:tcBorders>
              <w:top w:val="nil"/>
              <w:left w:val="nil"/>
              <w:bottom w:val="nil"/>
              <w:right w:val="nil"/>
            </w:tcBorders>
            <w:shd w:val="clear" w:color="auto" w:fill="auto"/>
            <w:noWrap/>
            <w:vAlign w:val="center"/>
            <w:hideMark/>
          </w:tcPr>
          <w:p w14:paraId="7660ADE8" w14:textId="599A2BED" w:rsidR="008270AB" w:rsidRPr="008270AB" w:rsidRDefault="008270AB" w:rsidP="008270AB">
            <w:pPr>
              <w:spacing w:after="0"/>
              <w:jc w:val="center"/>
              <w:rPr>
                <w:rFonts w:asciiTheme="minorHAnsi" w:hAnsiTheme="minorHAnsi" w:cstheme="minorHAnsi"/>
                <w:color w:val="000000"/>
                <w:sz w:val="18"/>
                <w:szCs w:val="18"/>
              </w:rPr>
            </w:pPr>
            <w:r w:rsidRPr="008270AB">
              <w:rPr>
                <w:rFonts w:asciiTheme="minorHAnsi" w:hAnsiTheme="minorHAnsi" w:cstheme="minorHAnsi"/>
                <w:color w:val="000000"/>
                <w:sz w:val="18"/>
                <w:szCs w:val="18"/>
              </w:rPr>
              <w:t>26-May</w:t>
            </w:r>
          </w:p>
        </w:tc>
        <w:tc>
          <w:tcPr>
            <w:tcW w:w="407" w:type="pct"/>
            <w:tcBorders>
              <w:top w:val="nil"/>
              <w:left w:val="nil"/>
              <w:bottom w:val="nil"/>
              <w:right w:val="single" w:sz="8" w:space="0" w:color="auto"/>
            </w:tcBorders>
            <w:shd w:val="clear" w:color="auto" w:fill="auto"/>
            <w:noWrap/>
            <w:vAlign w:val="center"/>
            <w:hideMark/>
          </w:tcPr>
          <w:p w14:paraId="75FC8C9F" w14:textId="6B75082F" w:rsidR="008270AB" w:rsidRPr="008270AB" w:rsidRDefault="008270AB" w:rsidP="008270AB">
            <w:pPr>
              <w:spacing w:after="0"/>
              <w:jc w:val="center"/>
              <w:rPr>
                <w:rFonts w:asciiTheme="minorHAnsi" w:hAnsiTheme="minorHAnsi" w:cstheme="minorHAnsi"/>
                <w:color w:val="000000"/>
                <w:sz w:val="18"/>
                <w:szCs w:val="18"/>
              </w:rPr>
            </w:pPr>
            <w:r w:rsidRPr="008270AB">
              <w:rPr>
                <w:rFonts w:asciiTheme="minorHAnsi" w:hAnsiTheme="minorHAnsi" w:cstheme="minorHAnsi"/>
                <w:color w:val="000000"/>
                <w:sz w:val="18"/>
                <w:szCs w:val="18"/>
              </w:rPr>
              <w:t>30</w:t>
            </w:r>
          </w:p>
        </w:tc>
        <w:tc>
          <w:tcPr>
            <w:tcW w:w="556" w:type="pct"/>
            <w:tcBorders>
              <w:top w:val="nil"/>
              <w:left w:val="nil"/>
              <w:bottom w:val="nil"/>
              <w:right w:val="nil"/>
            </w:tcBorders>
            <w:shd w:val="clear" w:color="auto" w:fill="auto"/>
            <w:noWrap/>
            <w:vAlign w:val="center"/>
            <w:hideMark/>
          </w:tcPr>
          <w:p w14:paraId="74ABACF7" w14:textId="1EA64AF1" w:rsidR="008270AB" w:rsidRPr="008270AB" w:rsidRDefault="008270AB" w:rsidP="008270AB">
            <w:pPr>
              <w:spacing w:after="0"/>
              <w:jc w:val="center"/>
              <w:rPr>
                <w:rFonts w:asciiTheme="minorHAnsi" w:hAnsiTheme="minorHAnsi" w:cstheme="minorHAnsi"/>
                <w:color w:val="000000"/>
                <w:sz w:val="18"/>
                <w:szCs w:val="18"/>
              </w:rPr>
            </w:pPr>
            <w:r w:rsidRPr="008270AB">
              <w:rPr>
                <w:rFonts w:asciiTheme="minorHAnsi" w:hAnsiTheme="minorHAnsi" w:cstheme="minorHAnsi"/>
                <w:color w:val="000000"/>
                <w:sz w:val="18"/>
                <w:szCs w:val="18"/>
              </w:rPr>
              <w:t>24-Apr</w:t>
            </w:r>
          </w:p>
        </w:tc>
        <w:tc>
          <w:tcPr>
            <w:tcW w:w="511" w:type="pct"/>
            <w:tcBorders>
              <w:top w:val="nil"/>
              <w:left w:val="nil"/>
              <w:bottom w:val="nil"/>
              <w:right w:val="nil"/>
            </w:tcBorders>
            <w:shd w:val="clear" w:color="auto" w:fill="auto"/>
            <w:noWrap/>
            <w:vAlign w:val="center"/>
            <w:hideMark/>
          </w:tcPr>
          <w:p w14:paraId="79176DA6" w14:textId="466680B0" w:rsidR="008270AB" w:rsidRPr="008270AB" w:rsidRDefault="008270AB" w:rsidP="008270AB">
            <w:pPr>
              <w:spacing w:after="0"/>
              <w:jc w:val="center"/>
              <w:rPr>
                <w:rFonts w:asciiTheme="minorHAnsi" w:hAnsiTheme="minorHAnsi" w:cstheme="minorHAnsi"/>
                <w:color w:val="000000"/>
                <w:sz w:val="18"/>
                <w:szCs w:val="18"/>
              </w:rPr>
            </w:pPr>
            <w:r w:rsidRPr="008270AB">
              <w:rPr>
                <w:rFonts w:asciiTheme="minorHAnsi" w:hAnsiTheme="minorHAnsi" w:cstheme="minorHAnsi"/>
                <w:color w:val="000000"/>
                <w:sz w:val="18"/>
                <w:szCs w:val="18"/>
              </w:rPr>
              <w:t>8-May</w:t>
            </w:r>
          </w:p>
        </w:tc>
        <w:tc>
          <w:tcPr>
            <w:tcW w:w="453" w:type="pct"/>
            <w:tcBorders>
              <w:top w:val="nil"/>
              <w:left w:val="nil"/>
              <w:bottom w:val="nil"/>
              <w:right w:val="nil"/>
            </w:tcBorders>
            <w:shd w:val="clear" w:color="auto" w:fill="auto"/>
            <w:noWrap/>
            <w:vAlign w:val="center"/>
            <w:hideMark/>
          </w:tcPr>
          <w:p w14:paraId="12D66521" w14:textId="3F2E09B4" w:rsidR="008270AB" w:rsidRPr="008270AB" w:rsidRDefault="008270AB" w:rsidP="008270AB">
            <w:pPr>
              <w:spacing w:after="0"/>
              <w:jc w:val="center"/>
              <w:rPr>
                <w:rFonts w:asciiTheme="minorHAnsi" w:hAnsiTheme="minorHAnsi" w:cstheme="minorHAnsi"/>
                <w:color w:val="000000"/>
                <w:sz w:val="18"/>
                <w:szCs w:val="18"/>
              </w:rPr>
            </w:pPr>
            <w:r w:rsidRPr="008270AB">
              <w:rPr>
                <w:rFonts w:asciiTheme="minorHAnsi" w:hAnsiTheme="minorHAnsi" w:cstheme="minorHAnsi"/>
                <w:color w:val="000000"/>
                <w:sz w:val="18"/>
                <w:szCs w:val="18"/>
              </w:rPr>
              <w:t>22-May</w:t>
            </w:r>
          </w:p>
        </w:tc>
        <w:tc>
          <w:tcPr>
            <w:tcW w:w="407" w:type="pct"/>
            <w:tcBorders>
              <w:top w:val="nil"/>
              <w:left w:val="nil"/>
              <w:bottom w:val="nil"/>
              <w:right w:val="single" w:sz="8" w:space="0" w:color="auto"/>
            </w:tcBorders>
            <w:shd w:val="clear" w:color="auto" w:fill="auto"/>
            <w:noWrap/>
            <w:vAlign w:val="center"/>
            <w:hideMark/>
          </w:tcPr>
          <w:p w14:paraId="45F26526" w14:textId="32754C6A" w:rsidR="008270AB" w:rsidRPr="008270AB" w:rsidRDefault="008270AB" w:rsidP="008270AB">
            <w:pPr>
              <w:spacing w:after="0"/>
              <w:jc w:val="center"/>
              <w:rPr>
                <w:rFonts w:asciiTheme="minorHAnsi" w:hAnsiTheme="minorHAnsi" w:cstheme="minorHAnsi"/>
                <w:color w:val="000000"/>
                <w:sz w:val="18"/>
                <w:szCs w:val="18"/>
              </w:rPr>
            </w:pPr>
            <w:r w:rsidRPr="008270AB">
              <w:rPr>
                <w:rFonts w:asciiTheme="minorHAnsi" w:hAnsiTheme="minorHAnsi" w:cstheme="minorHAnsi"/>
                <w:color w:val="000000"/>
                <w:sz w:val="18"/>
                <w:szCs w:val="18"/>
              </w:rPr>
              <w:t>28</w:t>
            </w:r>
          </w:p>
        </w:tc>
      </w:tr>
      <w:tr w:rsidR="008270AB" w:rsidRPr="008270AB" w14:paraId="7BB4F2A5" w14:textId="77777777" w:rsidTr="008270AB">
        <w:trPr>
          <w:cantSplit/>
          <w:trHeight w:val="259"/>
          <w:jc w:val="center"/>
        </w:trPr>
        <w:tc>
          <w:tcPr>
            <w:tcW w:w="736" w:type="pct"/>
            <w:tcBorders>
              <w:top w:val="nil"/>
              <w:left w:val="single" w:sz="8" w:space="0" w:color="auto"/>
              <w:bottom w:val="nil"/>
              <w:right w:val="single" w:sz="8" w:space="0" w:color="auto"/>
            </w:tcBorders>
            <w:shd w:val="clear" w:color="auto" w:fill="auto"/>
            <w:noWrap/>
            <w:vAlign w:val="center"/>
            <w:hideMark/>
          </w:tcPr>
          <w:p w14:paraId="6EA25DE0" w14:textId="69E99A19" w:rsidR="008270AB" w:rsidRPr="008270AB" w:rsidRDefault="008270AB" w:rsidP="008270AB">
            <w:pPr>
              <w:spacing w:after="0"/>
              <w:jc w:val="center"/>
              <w:rPr>
                <w:rFonts w:asciiTheme="minorHAnsi" w:hAnsiTheme="minorHAnsi" w:cstheme="minorHAnsi"/>
                <w:b/>
                <w:bCs/>
                <w:color w:val="000000"/>
                <w:sz w:val="18"/>
                <w:szCs w:val="18"/>
              </w:rPr>
            </w:pPr>
            <w:r w:rsidRPr="008270AB">
              <w:rPr>
                <w:rFonts w:asciiTheme="minorHAnsi" w:hAnsiTheme="minorHAnsi" w:cstheme="minorHAnsi"/>
                <w:b/>
                <w:bCs/>
                <w:color w:val="000000"/>
                <w:sz w:val="18"/>
                <w:szCs w:val="18"/>
              </w:rPr>
              <w:t>2016</w:t>
            </w:r>
          </w:p>
        </w:tc>
        <w:tc>
          <w:tcPr>
            <w:tcW w:w="687" w:type="pct"/>
            <w:tcBorders>
              <w:top w:val="nil"/>
              <w:left w:val="nil"/>
              <w:bottom w:val="nil"/>
              <w:right w:val="nil"/>
            </w:tcBorders>
            <w:shd w:val="clear" w:color="auto" w:fill="auto"/>
            <w:noWrap/>
            <w:vAlign w:val="center"/>
            <w:hideMark/>
          </w:tcPr>
          <w:p w14:paraId="65F84BBD" w14:textId="25B3603C" w:rsidR="008270AB" w:rsidRPr="008270AB" w:rsidRDefault="008270AB" w:rsidP="008270AB">
            <w:pPr>
              <w:spacing w:after="0"/>
              <w:jc w:val="center"/>
              <w:rPr>
                <w:rFonts w:asciiTheme="minorHAnsi" w:hAnsiTheme="minorHAnsi" w:cstheme="minorHAnsi"/>
                <w:color w:val="000000"/>
                <w:sz w:val="18"/>
                <w:szCs w:val="18"/>
              </w:rPr>
            </w:pPr>
            <w:r w:rsidRPr="008270AB">
              <w:rPr>
                <w:rFonts w:asciiTheme="minorHAnsi" w:hAnsiTheme="minorHAnsi" w:cstheme="minorHAnsi"/>
                <w:color w:val="000000"/>
                <w:sz w:val="18"/>
                <w:szCs w:val="18"/>
              </w:rPr>
              <w:t>16-Apr</w:t>
            </w:r>
          </w:p>
        </w:tc>
        <w:tc>
          <w:tcPr>
            <w:tcW w:w="687" w:type="pct"/>
            <w:tcBorders>
              <w:top w:val="nil"/>
              <w:left w:val="nil"/>
              <w:bottom w:val="nil"/>
              <w:right w:val="nil"/>
            </w:tcBorders>
            <w:shd w:val="clear" w:color="auto" w:fill="auto"/>
            <w:noWrap/>
            <w:vAlign w:val="center"/>
            <w:hideMark/>
          </w:tcPr>
          <w:p w14:paraId="017E8B20" w14:textId="56A965EA" w:rsidR="008270AB" w:rsidRPr="008270AB" w:rsidRDefault="008270AB" w:rsidP="008270AB">
            <w:pPr>
              <w:spacing w:after="0"/>
              <w:jc w:val="center"/>
              <w:rPr>
                <w:rFonts w:asciiTheme="minorHAnsi" w:hAnsiTheme="minorHAnsi" w:cstheme="minorHAnsi"/>
                <w:color w:val="000000"/>
                <w:sz w:val="18"/>
                <w:szCs w:val="18"/>
              </w:rPr>
            </w:pPr>
            <w:r w:rsidRPr="008270AB">
              <w:rPr>
                <w:rFonts w:asciiTheme="minorHAnsi" w:hAnsiTheme="minorHAnsi" w:cstheme="minorHAnsi"/>
                <w:color w:val="000000"/>
                <w:sz w:val="18"/>
                <w:szCs w:val="18"/>
              </w:rPr>
              <w:t>2-May</w:t>
            </w:r>
          </w:p>
        </w:tc>
        <w:tc>
          <w:tcPr>
            <w:tcW w:w="556" w:type="pct"/>
            <w:tcBorders>
              <w:top w:val="nil"/>
              <w:left w:val="nil"/>
              <w:bottom w:val="nil"/>
              <w:right w:val="nil"/>
            </w:tcBorders>
            <w:shd w:val="clear" w:color="auto" w:fill="auto"/>
            <w:noWrap/>
            <w:vAlign w:val="center"/>
            <w:hideMark/>
          </w:tcPr>
          <w:p w14:paraId="6EABE898" w14:textId="0DC5E6CD" w:rsidR="008270AB" w:rsidRPr="008270AB" w:rsidRDefault="008270AB" w:rsidP="008270AB">
            <w:pPr>
              <w:spacing w:after="0"/>
              <w:jc w:val="center"/>
              <w:rPr>
                <w:rFonts w:asciiTheme="minorHAnsi" w:hAnsiTheme="minorHAnsi" w:cstheme="minorHAnsi"/>
                <w:color w:val="000000"/>
                <w:sz w:val="18"/>
                <w:szCs w:val="18"/>
              </w:rPr>
            </w:pPr>
            <w:r w:rsidRPr="008270AB">
              <w:rPr>
                <w:rFonts w:asciiTheme="minorHAnsi" w:hAnsiTheme="minorHAnsi" w:cstheme="minorHAnsi"/>
                <w:color w:val="000000"/>
                <w:sz w:val="18"/>
                <w:szCs w:val="18"/>
              </w:rPr>
              <w:t>19-May</w:t>
            </w:r>
          </w:p>
        </w:tc>
        <w:tc>
          <w:tcPr>
            <w:tcW w:w="407" w:type="pct"/>
            <w:tcBorders>
              <w:top w:val="nil"/>
              <w:left w:val="nil"/>
              <w:bottom w:val="nil"/>
              <w:right w:val="single" w:sz="8" w:space="0" w:color="auto"/>
            </w:tcBorders>
            <w:shd w:val="clear" w:color="auto" w:fill="auto"/>
            <w:noWrap/>
            <w:vAlign w:val="center"/>
            <w:hideMark/>
          </w:tcPr>
          <w:p w14:paraId="5407023C" w14:textId="7164ACCF" w:rsidR="008270AB" w:rsidRPr="008270AB" w:rsidRDefault="008270AB" w:rsidP="008270AB">
            <w:pPr>
              <w:spacing w:after="0"/>
              <w:jc w:val="center"/>
              <w:rPr>
                <w:rFonts w:asciiTheme="minorHAnsi" w:hAnsiTheme="minorHAnsi" w:cstheme="minorHAnsi"/>
                <w:color w:val="000000"/>
                <w:sz w:val="18"/>
                <w:szCs w:val="18"/>
              </w:rPr>
            </w:pPr>
            <w:r w:rsidRPr="008270AB">
              <w:rPr>
                <w:rFonts w:asciiTheme="minorHAnsi" w:hAnsiTheme="minorHAnsi" w:cstheme="minorHAnsi"/>
                <w:color w:val="000000"/>
                <w:sz w:val="18"/>
                <w:szCs w:val="18"/>
              </w:rPr>
              <w:t>33</w:t>
            </w:r>
          </w:p>
        </w:tc>
        <w:tc>
          <w:tcPr>
            <w:tcW w:w="556" w:type="pct"/>
            <w:tcBorders>
              <w:top w:val="nil"/>
              <w:left w:val="nil"/>
              <w:bottom w:val="nil"/>
              <w:right w:val="nil"/>
            </w:tcBorders>
            <w:shd w:val="clear" w:color="auto" w:fill="auto"/>
            <w:noWrap/>
            <w:vAlign w:val="center"/>
            <w:hideMark/>
          </w:tcPr>
          <w:p w14:paraId="2BED9648" w14:textId="2281ED32" w:rsidR="008270AB" w:rsidRPr="008270AB" w:rsidRDefault="008270AB" w:rsidP="008270AB">
            <w:pPr>
              <w:spacing w:after="0"/>
              <w:jc w:val="center"/>
              <w:rPr>
                <w:rFonts w:asciiTheme="minorHAnsi" w:hAnsiTheme="minorHAnsi" w:cstheme="minorHAnsi"/>
                <w:color w:val="000000"/>
                <w:sz w:val="18"/>
                <w:szCs w:val="18"/>
              </w:rPr>
            </w:pPr>
            <w:r w:rsidRPr="008270AB">
              <w:rPr>
                <w:rFonts w:asciiTheme="minorHAnsi" w:hAnsiTheme="minorHAnsi" w:cstheme="minorHAnsi"/>
                <w:color w:val="000000"/>
                <w:sz w:val="18"/>
                <w:szCs w:val="18"/>
              </w:rPr>
              <w:t>18-Apr</w:t>
            </w:r>
          </w:p>
        </w:tc>
        <w:tc>
          <w:tcPr>
            <w:tcW w:w="511" w:type="pct"/>
            <w:tcBorders>
              <w:top w:val="nil"/>
              <w:left w:val="nil"/>
              <w:bottom w:val="nil"/>
              <w:right w:val="nil"/>
            </w:tcBorders>
            <w:shd w:val="clear" w:color="auto" w:fill="auto"/>
            <w:noWrap/>
            <w:vAlign w:val="center"/>
            <w:hideMark/>
          </w:tcPr>
          <w:p w14:paraId="54AB23DE" w14:textId="4D2C88A8" w:rsidR="008270AB" w:rsidRPr="008270AB" w:rsidRDefault="008270AB" w:rsidP="008270AB">
            <w:pPr>
              <w:spacing w:after="0"/>
              <w:jc w:val="center"/>
              <w:rPr>
                <w:rFonts w:asciiTheme="minorHAnsi" w:hAnsiTheme="minorHAnsi" w:cstheme="minorHAnsi"/>
                <w:color w:val="000000"/>
                <w:sz w:val="18"/>
                <w:szCs w:val="18"/>
              </w:rPr>
            </w:pPr>
            <w:r w:rsidRPr="008270AB">
              <w:rPr>
                <w:rFonts w:asciiTheme="minorHAnsi" w:hAnsiTheme="minorHAnsi" w:cstheme="minorHAnsi"/>
                <w:color w:val="000000"/>
                <w:sz w:val="18"/>
                <w:szCs w:val="18"/>
              </w:rPr>
              <w:t>28-Apr</w:t>
            </w:r>
          </w:p>
        </w:tc>
        <w:tc>
          <w:tcPr>
            <w:tcW w:w="453" w:type="pct"/>
            <w:tcBorders>
              <w:top w:val="nil"/>
              <w:left w:val="nil"/>
              <w:bottom w:val="nil"/>
              <w:right w:val="nil"/>
            </w:tcBorders>
            <w:shd w:val="clear" w:color="auto" w:fill="auto"/>
            <w:noWrap/>
            <w:vAlign w:val="center"/>
            <w:hideMark/>
          </w:tcPr>
          <w:p w14:paraId="448BE213" w14:textId="0D4132B0" w:rsidR="008270AB" w:rsidRPr="008270AB" w:rsidRDefault="008270AB" w:rsidP="008270AB">
            <w:pPr>
              <w:spacing w:after="0"/>
              <w:jc w:val="center"/>
              <w:rPr>
                <w:rFonts w:asciiTheme="minorHAnsi" w:hAnsiTheme="minorHAnsi" w:cstheme="minorHAnsi"/>
                <w:color w:val="000000"/>
                <w:sz w:val="18"/>
                <w:szCs w:val="18"/>
              </w:rPr>
            </w:pPr>
            <w:r w:rsidRPr="008270AB">
              <w:rPr>
                <w:rFonts w:asciiTheme="minorHAnsi" w:hAnsiTheme="minorHAnsi" w:cstheme="minorHAnsi"/>
                <w:color w:val="000000"/>
                <w:sz w:val="18"/>
                <w:szCs w:val="18"/>
              </w:rPr>
              <w:t>13-May</w:t>
            </w:r>
          </w:p>
        </w:tc>
        <w:tc>
          <w:tcPr>
            <w:tcW w:w="407" w:type="pct"/>
            <w:tcBorders>
              <w:top w:val="nil"/>
              <w:left w:val="nil"/>
              <w:bottom w:val="nil"/>
              <w:right w:val="single" w:sz="8" w:space="0" w:color="auto"/>
            </w:tcBorders>
            <w:shd w:val="clear" w:color="auto" w:fill="auto"/>
            <w:noWrap/>
            <w:vAlign w:val="center"/>
            <w:hideMark/>
          </w:tcPr>
          <w:p w14:paraId="456CD85B" w14:textId="1D299DF5" w:rsidR="008270AB" w:rsidRPr="008270AB" w:rsidRDefault="008270AB" w:rsidP="008270AB">
            <w:pPr>
              <w:spacing w:after="0"/>
              <w:jc w:val="center"/>
              <w:rPr>
                <w:rFonts w:asciiTheme="minorHAnsi" w:hAnsiTheme="minorHAnsi" w:cstheme="minorHAnsi"/>
                <w:color w:val="000000"/>
                <w:sz w:val="18"/>
                <w:szCs w:val="18"/>
              </w:rPr>
            </w:pPr>
            <w:r w:rsidRPr="008270AB">
              <w:rPr>
                <w:rFonts w:asciiTheme="minorHAnsi" w:hAnsiTheme="minorHAnsi" w:cstheme="minorHAnsi"/>
                <w:color w:val="000000"/>
                <w:sz w:val="18"/>
                <w:szCs w:val="18"/>
              </w:rPr>
              <w:t>25</w:t>
            </w:r>
          </w:p>
        </w:tc>
      </w:tr>
      <w:tr w:rsidR="008270AB" w:rsidRPr="008270AB" w14:paraId="18DDA0FE" w14:textId="77777777" w:rsidTr="008270AB">
        <w:trPr>
          <w:cantSplit/>
          <w:trHeight w:val="259"/>
          <w:jc w:val="center"/>
        </w:trPr>
        <w:tc>
          <w:tcPr>
            <w:tcW w:w="736" w:type="pct"/>
            <w:tcBorders>
              <w:top w:val="nil"/>
              <w:left w:val="single" w:sz="8" w:space="0" w:color="auto"/>
              <w:bottom w:val="nil"/>
              <w:right w:val="single" w:sz="8" w:space="0" w:color="auto"/>
            </w:tcBorders>
            <w:shd w:val="clear" w:color="auto" w:fill="auto"/>
            <w:noWrap/>
            <w:vAlign w:val="center"/>
            <w:hideMark/>
          </w:tcPr>
          <w:p w14:paraId="67CDB11B" w14:textId="16F1F090" w:rsidR="008270AB" w:rsidRPr="008270AB" w:rsidRDefault="008270AB" w:rsidP="008270AB">
            <w:pPr>
              <w:spacing w:after="0"/>
              <w:jc w:val="center"/>
              <w:rPr>
                <w:rFonts w:asciiTheme="minorHAnsi" w:hAnsiTheme="minorHAnsi" w:cstheme="minorHAnsi"/>
                <w:b/>
                <w:bCs/>
                <w:color w:val="000000"/>
                <w:sz w:val="18"/>
                <w:szCs w:val="18"/>
              </w:rPr>
            </w:pPr>
            <w:r w:rsidRPr="008270AB">
              <w:rPr>
                <w:rFonts w:asciiTheme="minorHAnsi" w:hAnsiTheme="minorHAnsi" w:cstheme="minorHAnsi"/>
                <w:b/>
                <w:bCs/>
                <w:color w:val="000000"/>
                <w:sz w:val="18"/>
                <w:szCs w:val="18"/>
              </w:rPr>
              <w:t>2017</w:t>
            </w:r>
          </w:p>
        </w:tc>
        <w:tc>
          <w:tcPr>
            <w:tcW w:w="687" w:type="pct"/>
            <w:tcBorders>
              <w:top w:val="nil"/>
              <w:left w:val="nil"/>
              <w:bottom w:val="nil"/>
              <w:right w:val="nil"/>
            </w:tcBorders>
            <w:shd w:val="clear" w:color="auto" w:fill="auto"/>
            <w:noWrap/>
            <w:vAlign w:val="center"/>
            <w:hideMark/>
          </w:tcPr>
          <w:p w14:paraId="59103ABD" w14:textId="2F4FBBA7" w:rsidR="008270AB" w:rsidRPr="008270AB" w:rsidRDefault="008270AB" w:rsidP="008270AB">
            <w:pPr>
              <w:spacing w:after="0"/>
              <w:jc w:val="center"/>
              <w:rPr>
                <w:rFonts w:asciiTheme="minorHAnsi" w:hAnsiTheme="minorHAnsi" w:cstheme="minorHAnsi"/>
                <w:color w:val="000000"/>
                <w:sz w:val="18"/>
                <w:szCs w:val="18"/>
              </w:rPr>
            </w:pPr>
            <w:r w:rsidRPr="008270AB">
              <w:rPr>
                <w:rFonts w:asciiTheme="minorHAnsi" w:hAnsiTheme="minorHAnsi" w:cstheme="minorHAnsi"/>
                <w:color w:val="000000"/>
                <w:sz w:val="18"/>
                <w:szCs w:val="18"/>
              </w:rPr>
              <w:t>16-Apr</w:t>
            </w:r>
          </w:p>
        </w:tc>
        <w:tc>
          <w:tcPr>
            <w:tcW w:w="687" w:type="pct"/>
            <w:tcBorders>
              <w:top w:val="nil"/>
              <w:left w:val="nil"/>
              <w:bottom w:val="nil"/>
              <w:right w:val="nil"/>
            </w:tcBorders>
            <w:shd w:val="clear" w:color="auto" w:fill="auto"/>
            <w:noWrap/>
            <w:vAlign w:val="center"/>
            <w:hideMark/>
          </w:tcPr>
          <w:p w14:paraId="5EAA4E02" w14:textId="1CDA3646" w:rsidR="008270AB" w:rsidRPr="008270AB" w:rsidRDefault="008270AB" w:rsidP="008270AB">
            <w:pPr>
              <w:spacing w:after="0"/>
              <w:jc w:val="center"/>
              <w:rPr>
                <w:rFonts w:asciiTheme="minorHAnsi" w:hAnsiTheme="minorHAnsi" w:cstheme="minorHAnsi"/>
                <w:color w:val="000000"/>
                <w:sz w:val="18"/>
                <w:szCs w:val="18"/>
              </w:rPr>
            </w:pPr>
            <w:r w:rsidRPr="008270AB">
              <w:rPr>
                <w:rFonts w:asciiTheme="minorHAnsi" w:hAnsiTheme="minorHAnsi" w:cstheme="minorHAnsi"/>
                <w:color w:val="000000"/>
                <w:sz w:val="18"/>
                <w:szCs w:val="18"/>
              </w:rPr>
              <w:t>28-Apr</w:t>
            </w:r>
          </w:p>
        </w:tc>
        <w:tc>
          <w:tcPr>
            <w:tcW w:w="556" w:type="pct"/>
            <w:tcBorders>
              <w:top w:val="nil"/>
              <w:left w:val="nil"/>
              <w:bottom w:val="nil"/>
              <w:right w:val="nil"/>
            </w:tcBorders>
            <w:shd w:val="clear" w:color="auto" w:fill="auto"/>
            <w:noWrap/>
            <w:vAlign w:val="center"/>
            <w:hideMark/>
          </w:tcPr>
          <w:p w14:paraId="467F8B67" w14:textId="7238A60F" w:rsidR="008270AB" w:rsidRPr="008270AB" w:rsidRDefault="008270AB" w:rsidP="008270AB">
            <w:pPr>
              <w:spacing w:after="0"/>
              <w:jc w:val="center"/>
              <w:rPr>
                <w:rFonts w:asciiTheme="minorHAnsi" w:hAnsiTheme="minorHAnsi" w:cstheme="minorHAnsi"/>
                <w:color w:val="000000"/>
                <w:sz w:val="18"/>
                <w:szCs w:val="18"/>
              </w:rPr>
            </w:pPr>
            <w:r w:rsidRPr="008270AB">
              <w:rPr>
                <w:rFonts w:asciiTheme="minorHAnsi" w:hAnsiTheme="minorHAnsi" w:cstheme="minorHAnsi"/>
                <w:color w:val="000000"/>
                <w:sz w:val="18"/>
                <w:szCs w:val="18"/>
              </w:rPr>
              <w:t>25-May</w:t>
            </w:r>
          </w:p>
        </w:tc>
        <w:tc>
          <w:tcPr>
            <w:tcW w:w="407" w:type="pct"/>
            <w:tcBorders>
              <w:top w:val="nil"/>
              <w:left w:val="nil"/>
              <w:bottom w:val="nil"/>
              <w:right w:val="single" w:sz="8" w:space="0" w:color="auto"/>
            </w:tcBorders>
            <w:shd w:val="clear" w:color="auto" w:fill="auto"/>
            <w:noWrap/>
            <w:vAlign w:val="center"/>
            <w:hideMark/>
          </w:tcPr>
          <w:p w14:paraId="2613BEBE" w14:textId="0B49317E" w:rsidR="008270AB" w:rsidRPr="008270AB" w:rsidRDefault="008270AB" w:rsidP="008270AB">
            <w:pPr>
              <w:spacing w:after="0"/>
              <w:jc w:val="center"/>
              <w:rPr>
                <w:rFonts w:asciiTheme="minorHAnsi" w:hAnsiTheme="minorHAnsi" w:cstheme="minorHAnsi"/>
                <w:color w:val="000000"/>
                <w:sz w:val="18"/>
                <w:szCs w:val="18"/>
              </w:rPr>
            </w:pPr>
            <w:r w:rsidRPr="008270AB">
              <w:rPr>
                <w:rFonts w:asciiTheme="minorHAnsi" w:hAnsiTheme="minorHAnsi" w:cstheme="minorHAnsi"/>
                <w:color w:val="000000"/>
                <w:sz w:val="18"/>
                <w:szCs w:val="18"/>
              </w:rPr>
              <w:t>39</w:t>
            </w:r>
          </w:p>
        </w:tc>
        <w:tc>
          <w:tcPr>
            <w:tcW w:w="556" w:type="pct"/>
            <w:tcBorders>
              <w:top w:val="nil"/>
              <w:left w:val="nil"/>
              <w:bottom w:val="nil"/>
              <w:right w:val="nil"/>
            </w:tcBorders>
            <w:shd w:val="clear" w:color="auto" w:fill="auto"/>
            <w:noWrap/>
            <w:vAlign w:val="center"/>
            <w:hideMark/>
          </w:tcPr>
          <w:p w14:paraId="5E894E12" w14:textId="17075D75" w:rsidR="008270AB" w:rsidRPr="008270AB" w:rsidRDefault="008270AB" w:rsidP="008270AB">
            <w:pPr>
              <w:spacing w:after="0"/>
              <w:jc w:val="center"/>
              <w:rPr>
                <w:rFonts w:asciiTheme="minorHAnsi" w:hAnsiTheme="minorHAnsi" w:cstheme="minorHAnsi"/>
                <w:color w:val="000000"/>
                <w:sz w:val="18"/>
                <w:szCs w:val="18"/>
              </w:rPr>
            </w:pPr>
            <w:r w:rsidRPr="008270AB">
              <w:rPr>
                <w:rFonts w:asciiTheme="minorHAnsi" w:hAnsiTheme="minorHAnsi" w:cstheme="minorHAnsi"/>
                <w:color w:val="000000"/>
                <w:sz w:val="18"/>
                <w:szCs w:val="18"/>
              </w:rPr>
              <w:t>14-Apr</w:t>
            </w:r>
          </w:p>
        </w:tc>
        <w:tc>
          <w:tcPr>
            <w:tcW w:w="511" w:type="pct"/>
            <w:tcBorders>
              <w:top w:val="nil"/>
              <w:left w:val="nil"/>
              <w:bottom w:val="nil"/>
              <w:right w:val="nil"/>
            </w:tcBorders>
            <w:shd w:val="clear" w:color="auto" w:fill="auto"/>
            <w:noWrap/>
            <w:vAlign w:val="center"/>
            <w:hideMark/>
          </w:tcPr>
          <w:p w14:paraId="5484FA94" w14:textId="5A6F16B3" w:rsidR="008270AB" w:rsidRPr="008270AB" w:rsidRDefault="008270AB" w:rsidP="008270AB">
            <w:pPr>
              <w:spacing w:after="0"/>
              <w:jc w:val="center"/>
              <w:rPr>
                <w:rFonts w:asciiTheme="minorHAnsi" w:hAnsiTheme="minorHAnsi" w:cstheme="minorHAnsi"/>
                <w:color w:val="000000"/>
                <w:sz w:val="18"/>
                <w:szCs w:val="18"/>
              </w:rPr>
            </w:pPr>
            <w:r w:rsidRPr="008270AB">
              <w:rPr>
                <w:rFonts w:asciiTheme="minorHAnsi" w:hAnsiTheme="minorHAnsi" w:cstheme="minorHAnsi"/>
                <w:color w:val="000000"/>
                <w:sz w:val="18"/>
                <w:szCs w:val="18"/>
              </w:rPr>
              <w:t>26-Apr</w:t>
            </w:r>
          </w:p>
        </w:tc>
        <w:tc>
          <w:tcPr>
            <w:tcW w:w="453" w:type="pct"/>
            <w:tcBorders>
              <w:top w:val="nil"/>
              <w:left w:val="nil"/>
              <w:bottom w:val="nil"/>
              <w:right w:val="nil"/>
            </w:tcBorders>
            <w:shd w:val="clear" w:color="auto" w:fill="auto"/>
            <w:noWrap/>
            <w:vAlign w:val="center"/>
            <w:hideMark/>
          </w:tcPr>
          <w:p w14:paraId="0C8DEB24" w14:textId="49F4DF90" w:rsidR="008270AB" w:rsidRPr="008270AB" w:rsidRDefault="008270AB" w:rsidP="008270AB">
            <w:pPr>
              <w:spacing w:after="0"/>
              <w:jc w:val="center"/>
              <w:rPr>
                <w:rFonts w:asciiTheme="minorHAnsi" w:hAnsiTheme="minorHAnsi" w:cstheme="minorHAnsi"/>
                <w:color w:val="000000"/>
                <w:sz w:val="18"/>
                <w:szCs w:val="18"/>
              </w:rPr>
            </w:pPr>
            <w:r w:rsidRPr="008270AB">
              <w:rPr>
                <w:rFonts w:asciiTheme="minorHAnsi" w:hAnsiTheme="minorHAnsi" w:cstheme="minorHAnsi"/>
                <w:color w:val="000000"/>
                <w:sz w:val="18"/>
                <w:szCs w:val="18"/>
              </w:rPr>
              <w:t>15-May</w:t>
            </w:r>
          </w:p>
        </w:tc>
        <w:tc>
          <w:tcPr>
            <w:tcW w:w="407" w:type="pct"/>
            <w:tcBorders>
              <w:top w:val="nil"/>
              <w:left w:val="nil"/>
              <w:bottom w:val="nil"/>
              <w:right w:val="single" w:sz="8" w:space="0" w:color="auto"/>
            </w:tcBorders>
            <w:shd w:val="clear" w:color="auto" w:fill="auto"/>
            <w:noWrap/>
            <w:vAlign w:val="center"/>
            <w:hideMark/>
          </w:tcPr>
          <w:p w14:paraId="3B8282B8" w14:textId="4DDA3652" w:rsidR="008270AB" w:rsidRPr="008270AB" w:rsidRDefault="008270AB" w:rsidP="008270AB">
            <w:pPr>
              <w:spacing w:after="0"/>
              <w:jc w:val="center"/>
              <w:rPr>
                <w:rFonts w:asciiTheme="minorHAnsi" w:hAnsiTheme="minorHAnsi" w:cstheme="minorHAnsi"/>
                <w:color w:val="000000"/>
                <w:sz w:val="18"/>
                <w:szCs w:val="18"/>
              </w:rPr>
            </w:pPr>
            <w:r w:rsidRPr="008270AB">
              <w:rPr>
                <w:rFonts w:asciiTheme="minorHAnsi" w:hAnsiTheme="minorHAnsi" w:cstheme="minorHAnsi"/>
                <w:color w:val="000000"/>
                <w:sz w:val="18"/>
                <w:szCs w:val="18"/>
              </w:rPr>
              <w:t>31</w:t>
            </w:r>
          </w:p>
        </w:tc>
      </w:tr>
      <w:tr w:rsidR="008270AB" w:rsidRPr="008270AB" w14:paraId="626E594C" w14:textId="77777777" w:rsidTr="008270AB">
        <w:trPr>
          <w:cantSplit/>
          <w:trHeight w:val="259"/>
          <w:jc w:val="center"/>
        </w:trPr>
        <w:tc>
          <w:tcPr>
            <w:tcW w:w="736" w:type="pct"/>
            <w:tcBorders>
              <w:top w:val="nil"/>
              <w:left w:val="single" w:sz="8" w:space="0" w:color="auto"/>
              <w:bottom w:val="single" w:sz="4" w:space="0" w:color="auto"/>
              <w:right w:val="single" w:sz="8" w:space="0" w:color="auto"/>
            </w:tcBorders>
            <w:shd w:val="clear" w:color="auto" w:fill="auto"/>
            <w:noWrap/>
            <w:vAlign w:val="center"/>
          </w:tcPr>
          <w:p w14:paraId="0975E314" w14:textId="5F0A0919" w:rsidR="008270AB" w:rsidRPr="008270AB" w:rsidRDefault="008270AB" w:rsidP="008270AB">
            <w:pPr>
              <w:spacing w:after="0"/>
              <w:jc w:val="center"/>
              <w:rPr>
                <w:rFonts w:asciiTheme="minorHAnsi" w:hAnsiTheme="minorHAnsi" w:cstheme="minorHAnsi"/>
                <w:b/>
                <w:bCs/>
                <w:color w:val="000000"/>
                <w:sz w:val="18"/>
                <w:szCs w:val="18"/>
              </w:rPr>
            </w:pPr>
            <w:ins w:id="41" w:author="G0PDWLSW" w:date="2018-11-01T14:49:00Z">
              <w:r w:rsidRPr="008270AB">
                <w:rPr>
                  <w:rFonts w:asciiTheme="minorHAnsi" w:hAnsiTheme="minorHAnsi" w:cstheme="minorHAnsi"/>
                  <w:b/>
                  <w:bCs/>
                  <w:color w:val="000000"/>
                  <w:sz w:val="18"/>
                  <w:szCs w:val="18"/>
                </w:rPr>
                <w:t>2018</w:t>
              </w:r>
            </w:ins>
          </w:p>
        </w:tc>
        <w:tc>
          <w:tcPr>
            <w:tcW w:w="687" w:type="pct"/>
            <w:tcBorders>
              <w:top w:val="nil"/>
              <w:left w:val="nil"/>
              <w:bottom w:val="single" w:sz="4" w:space="0" w:color="auto"/>
              <w:right w:val="nil"/>
            </w:tcBorders>
            <w:shd w:val="clear" w:color="auto" w:fill="auto"/>
            <w:noWrap/>
            <w:vAlign w:val="center"/>
          </w:tcPr>
          <w:p w14:paraId="0A952F97" w14:textId="77422AC3" w:rsidR="008270AB" w:rsidRPr="008270AB" w:rsidRDefault="008270AB" w:rsidP="008270AB">
            <w:pPr>
              <w:spacing w:after="0"/>
              <w:jc w:val="center"/>
              <w:rPr>
                <w:rFonts w:asciiTheme="minorHAnsi" w:hAnsiTheme="minorHAnsi" w:cstheme="minorHAnsi"/>
                <w:color w:val="000000"/>
                <w:sz w:val="18"/>
                <w:szCs w:val="18"/>
              </w:rPr>
            </w:pPr>
            <w:ins w:id="42" w:author="G0PDWLSW" w:date="2018-12-17T14:14:00Z">
              <w:r w:rsidRPr="008270AB">
                <w:rPr>
                  <w:rFonts w:asciiTheme="minorHAnsi" w:hAnsiTheme="minorHAnsi" w:cstheme="minorHAnsi"/>
                  <w:color w:val="000000"/>
                  <w:sz w:val="18"/>
                  <w:szCs w:val="18"/>
                </w:rPr>
                <w:t>17-Apr</w:t>
              </w:r>
            </w:ins>
          </w:p>
        </w:tc>
        <w:tc>
          <w:tcPr>
            <w:tcW w:w="687" w:type="pct"/>
            <w:tcBorders>
              <w:top w:val="nil"/>
              <w:left w:val="nil"/>
              <w:bottom w:val="single" w:sz="4" w:space="0" w:color="auto"/>
              <w:right w:val="nil"/>
            </w:tcBorders>
            <w:shd w:val="clear" w:color="auto" w:fill="auto"/>
            <w:noWrap/>
            <w:vAlign w:val="center"/>
          </w:tcPr>
          <w:p w14:paraId="184F659C" w14:textId="406F6F47" w:rsidR="008270AB" w:rsidRPr="008270AB" w:rsidRDefault="008270AB" w:rsidP="008270AB">
            <w:pPr>
              <w:spacing w:after="0"/>
              <w:jc w:val="center"/>
              <w:rPr>
                <w:rFonts w:asciiTheme="minorHAnsi" w:hAnsiTheme="minorHAnsi" w:cstheme="minorHAnsi"/>
                <w:color w:val="000000"/>
                <w:sz w:val="18"/>
                <w:szCs w:val="18"/>
              </w:rPr>
            </w:pPr>
            <w:ins w:id="43" w:author="G0PDWLSW" w:date="2018-12-17T14:14:00Z">
              <w:r w:rsidRPr="008270AB">
                <w:rPr>
                  <w:rFonts w:asciiTheme="minorHAnsi" w:hAnsiTheme="minorHAnsi" w:cstheme="minorHAnsi"/>
                  <w:color w:val="000000"/>
                  <w:sz w:val="18"/>
                  <w:szCs w:val="18"/>
                </w:rPr>
                <w:t>5-May</w:t>
              </w:r>
            </w:ins>
          </w:p>
        </w:tc>
        <w:tc>
          <w:tcPr>
            <w:tcW w:w="556" w:type="pct"/>
            <w:tcBorders>
              <w:top w:val="nil"/>
              <w:left w:val="nil"/>
              <w:bottom w:val="single" w:sz="4" w:space="0" w:color="auto"/>
              <w:right w:val="nil"/>
            </w:tcBorders>
            <w:shd w:val="clear" w:color="auto" w:fill="auto"/>
            <w:noWrap/>
            <w:vAlign w:val="center"/>
          </w:tcPr>
          <w:p w14:paraId="38F9DC87" w14:textId="0E0CDB20" w:rsidR="008270AB" w:rsidRPr="008270AB" w:rsidRDefault="008270AB" w:rsidP="008270AB">
            <w:pPr>
              <w:spacing w:after="0"/>
              <w:jc w:val="center"/>
              <w:rPr>
                <w:rFonts w:asciiTheme="minorHAnsi" w:hAnsiTheme="minorHAnsi" w:cstheme="minorHAnsi"/>
                <w:color w:val="000000"/>
                <w:sz w:val="18"/>
                <w:szCs w:val="18"/>
              </w:rPr>
            </w:pPr>
            <w:ins w:id="44" w:author="G0PDWLSW" w:date="2018-12-17T14:14:00Z">
              <w:r w:rsidRPr="008270AB">
                <w:rPr>
                  <w:rFonts w:asciiTheme="minorHAnsi" w:hAnsiTheme="minorHAnsi" w:cstheme="minorHAnsi"/>
                  <w:color w:val="000000"/>
                  <w:sz w:val="18"/>
                  <w:szCs w:val="18"/>
                </w:rPr>
                <w:t>22-May</w:t>
              </w:r>
            </w:ins>
          </w:p>
        </w:tc>
        <w:tc>
          <w:tcPr>
            <w:tcW w:w="407" w:type="pct"/>
            <w:tcBorders>
              <w:top w:val="nil"/>
              <w:left w:val="nil"/>
              <w:bottom w:val="single" w:sz="4" w:space="0" w:color="auto"/>
              <w:right w:val="single" w:sz="8" w:space="0" w:color="auto"/>
            </w:tcBorders>
            <w:shd w:val="clear" w:color="auto" w:fill="auto"/>
            <w:noWrap/>
            <w:vAlign w:val="center"/>
          </w:tcPr>
          <w:p w14:paraId="648DEC20" w14:textId="1E3F166C" w:rsidR="008270AB" w:rsidRPr="008270AB" w:rsidRDefault="008270AB" w:rsidP="008270AB">
            <w:pPr>
              <w:spacing w:after="0"/>
              <w:jc w:val="center"/>
              <w:rPr>
                <w:rFonts w:asciiTheme="minorHAnsi" w:hAnsiTheme="minorHAnsi" w:cstheme="minorHAnsi"/>
                <w:color w:val="000000"/>
                <w:sz w:val="18"/>
                <w:szCs w:val="18"/>
              </w:rPr>
            </w:pPr>
            <w:ins w:id="45" w:author="G0PDWLSW" w:date="2018-12-17T14:14:00Z">
              <w:r w:rsidRPr="008270AB">
                <w:rPr>
                  <w:rFonts w:asciiTheme="minorHAnsi" w:hAnsiTheme="minorHAnsi" w:cstheme="minorHAnsi"/>
                  <w:color w:val="000000"/>
                  <w:sz w:val="18"/>
                  <w:szCs w:val="18"/>
                </w:rPr>
                <w:t>35</w:t>
              </w:r>
            </w:ins>
          </w:p>
        </w:tc>
        <w:tc>
          <w:tcPr>
            <w:tcW w:w="556" w:type="pct"/>
            <w:tcBorders>
              <w:top w:val="nil"/>
              <w:left w:val="nil"/>
              <w:bottom w:val="single" w:sz="4" w:space="0" w:color="auto"/>
              <w:right w:val="nil"/>
            </w:tcBorders>
            <w:shd w:val="clear" w:color="auto" w:fill="auto"/>
            <w:noWrap/>
            <w:vAlign w:val="center"/>
          </w:tcPr>
          <w:p w14:paraId="33A87399" w14:textId="754BDEC2" w:rsidR="008270AB" w:rsidRPr="008270AB" w:rsidRDefault="008270AB" w:rsidP="008270AB">
            <w:pPr>
              <w:spacing w:after="0"/>
              <w:jc w:val="center"/>
              <w:rPr>
                <w:rFonts w:asciiTheme="minorHAnsi" w:hAnsiTheme="minorHAnsi" w:cstheme="minorHAnsi"/>
                <w:color w:val="000000"/>
                <w:sz w:val="18"/>
                <w:szCs w:val="18"/>
              </w:rPr>
            </w:pPr>
            <w:ins w:id="46" w:author="G0PDWLSW" w:date="2018-12-17T14:14:00Z">
              <w:r w:rsidRPr="008270AB">
                <w:rPr>
                  <w:rFonts w:asciiTheme="minorHAnsi" w:hAnsiTheme="minorHAnsi" w:cstheme="minorHAnsi"/>
                  <w:color w:val="000000"/>
                  <w:sz w:val="18"/>
                  <w:szCs w:val="18"/>
                </w:rPr>
                <w:t>9-Apr</w:t>
              </w:r>
            </w:ins>
          </w:p>
        </w:tc>
        <w:tc>
          <w:tcPr>
            <w:tcW w:w="511" w:type="pct"/>
            <w:tcBorders>
              <w:top w:val="nil"/>
              <w:left w:val="nil"/>
              <w:bottom w:val="single" w:sz="4" w:space="0" w:color="auto"/>
              <w:right w:val="nil"/>
            </w:tcBorders>
            <w:shd w:val="clear" w:color="auto" w:fill="auto"/>
            <w:noWrap/>
            <w:vAlign w:val="center"/>
          </w:tcPr>
          <w:p w14:paraId="6067849B" w14:textId="7AADBB26" w:rsidR="008270AB" w:rsidRPr="008270AB" w:rsidRDefault="008270AB" w:rsidP="008270AB">
            <w:pPr>
              <w:spacing w:after="0"/>
              <w:jc w:val="center"/>
              <w:rPr>
                <w:rFonts w:asciiTheme="minorHAnsi" w:hAnsiTheme="minorHAnsi" w:cstheme="minorHAnsi"/>
                <w:color w:val="000000"/>
                <w:sz w:val="18"/>
                <w:szCs w:val="18"/>
              </w:rPr>
            </w:pPr>
            <w:ins w:id="47" w:author="G0PDWLSW" w:date="2018-12-17T14:14:00Z">
              <w:r w:rsidRPr="008270AB">
                <w:rPr>
                  <w:rFonts w:asciiTheme="minorHAnsi" w:hAnsiTheme="minorHAnsi" w:cstheme="minorHAnsi"/>
                  <w:color w:val="000000"/>
                  <w:sz w:val="18"/>
                  <w:szCs w:val="18"/>
                </w:rPr>
                <w:t>29-Apr</w:t>
              </w:r>
            </w:ins>
          </w:p>
        </w:tc>
        <w:tc>
          <w:tcPr>
            <w:tcW w:w="453" w:type="pct"/>
            <w:tcBorders>
              <w:top w:val="nil"/>
              <w:left w:val="nil"/>
              <w:bottom w:val="single" w:sz="4" w:space="0" w:color="auto"/>
              <w:right w:val="nil"/>
            </w:tcBorders>
            <w:shd w:val="clear" w:color="auto" w:fill="auto"/>
            <w:noWrap/>
            <w:vAlign w:val="center"/>
          </w:tcPr>
          <w:p w14:paraId="7E5707D8" w14:textId="75F1989D" w:rsidR="008270AB" w:rsidRPr="008270AB" w:rsidRDefault="008270AB" w:rsidP="008270AB">
            <w:pPr>
              <w:spacing w:after="0"/>
              <w:jc w:val="center"/>
              <w:rPr>
                <w:rFonts w:asciiTheme="minorHAnsi" w:hAnsiTheme="minorHAnsi" w:cstheme="minorHAnsi"/>
                <w:color w:val="000000"/>
                <w:sz w:val="18"/>
                <w:szCs w:val="18"/>
              </w:rPr>
            </w:pPr>
            <w:ins w:id="48" w:author="G0PDWLSW" w:date="2018-12-17T14:14:00Z">
              <w:r w:rsidRPr="008270AB">
                <w:rPr>
                  <w:rFonts w:asciiTheme="minorHAnsi" w:hAnsiTheme="minorHAnsi" w:cstheme="minorHAnsi"/>
                  <w:color w:val="000000"/>
                  <w:sz w:val="18"/>
                  <w:szCs w:val="18"/>
                </w:rPr>
                <w:t>14-May</w:t>
              </w:r>
            </w:ins>
          </w:p>
        </w:tc>
        <w:tc>
          <w:tcPr>
            <w:tcW w:w="407" w:type="pct"/>
            <w:tcBorders>
              <w:top w:val="nil"/>
              <w:left w:val="nil"/>
              <w:bottom w:val="single" w:sz="4" w:space="0" w:color="auto"/>
              <w:right w:val="single" w:sz="8" w:space="0" w:color="auto"/>
            </w:tcBorders>
            <w:shd w:val="clear" w:color="auto" w:fill="auto"/>
            <w:noWrap/>
            <w:vAlign w:val="center"/>
          </w:tcPr>
          <w:p w14:paraId="6BD4EBFE" w14:textId="5078A9F5" w:rsidR="008270AB" w:rsidRPr="008270AB" w:rsidRDefault="008270AB" w:rsidP="008270AB">
            <w:pPr>
              <w:spacing w:after="0"/>
              <w:jc w:val="center"/>
              <w:rPr>
                <w:rFonts w:asciiTheme="minorHAnsi" w:hAnsiTheme="minorHAnsi" w:cstheme="minorHAnsi"/>
                <w:color w:val="000000"/>
                <w:sz w:val="18"/>
                <w:szCs w:val="18"/>
              </w:rPr>
            </w:pPr>
            <w:ins w:id="49" w:author="G0PDWLSW" w:date="2018-12-17T14:14:00Z">
              <w:r w:rsidRPr="008270AB">
                <w:rPr>
                  <w:rFonts w:asciiTheme="minorHAnsi" w:hAnsiTheme="minorHAnsi" w:cstheme="minorHAnsi"/>
                  <w:color w:val="000000"/>
                  <w:sz w:val="18"/>
                  <w:szCs w:val="18"/>
                </w:rPr>
                <w:t>35</w:t>
              </w:r>
            </w:ins>
          </w:p>
        </w:tc>
      </w:tr>
      <w:tr w:rsidR="008270AB" w:rsidRPr="008270AB" w14:paraId="46ACB488" w14:textId="77777777" w:rsidTr="008270AB">
        <w:trPr>
          <w:cantSplit/>
          <w:trHeight w:val="259"/>
          <w:jc w:val="center"/>
        </w:trPr>
        <w:tc>
          <w:tcPr>
            <w:tcW w:w="736" w:type="pct"/>
            <w:tcBorders>
              <w:top w:val="nil"/>
              <w:left w:val="single" w:sz="8" w:space="0" w:color="auto"/>
              <w:bottom w:val="nil"/>
              <w:right w:val="single" w:sz="8" w:space="0" w:color="auto"/>
            </w:tcBorders>
            <w:shd w:val="clear" w:color="auto" w:fill="auto"/>
            <w:noWrap/>
            <w:vAlign w:val="center"/>
            <w:hideMark/>
          </w:tcPr>
          <w:p w14:paraId="3E649359" w14:textId="77777777" w:rsidR="008270AB" w:rsidRPr="008270AB" w:rsidRDefault="008270AB" w:rsidP="008270AB">
            <w:pPr>
              <w:spacing w:after="0"/>
              <w:jc w:val="center"/>
              <w:rPr>
                <w:rFonts w:asciiTheme="minorHAnsi" w:hAnsiTheme="minorHAnsi" w:cstheme="minorHAnsi"/>
                <w:b/>
                <w:bCs/>
                <w:caps/>
                <w:color w:val="000000"/>
                <w:sz w:val="18"/>
                <w:szCs w:val="18"/>
              </w:rPr>
            </w:pPr>
            <w:r w:rsidRPr="008270AB">
              <w:rPr>
                <w:rFonts w:asciiTheme="minorHAnsi" w:hAnsiTheme="minorHAnsi" w:cstheme="minorHAnsi"/>
                <w:b/>
                <w:bCs/>
                <w:color w:val="000000"/>
                <w:sz w:val="18"/>
                <w:szCs w:val="18"/>
              </w:rPr>
              <w:t>10-Yr</w:t>
            </w:r>
            <w:r w:rsidRPr="008270AB">
              <w:rPr>
                <w:rFonts w:asciiTheme="minorHAnsi" w:hAnsiTheme="minorHAnsi" w:cstheme="minorHAnsi"/>
                <w:b/>
                <w:bCs/>
                <w:caps/>
                <w:color w:val="000000"/>
                <w:sz w:val="18"/>
                <w:szCs w:val="18"/>
              </w:rPr>
              <w:t xml:space="preserve"> Median</w:t>
            </w:r>
          </w:p>
        </w:tc>
        <w:tc>
          <w:tcPr>
            <w:tcW w:w="687" w:type="pct"/>
            <w:tcBorders>
              <w:top w:val="nil"/>
              <w:left w:val="nil"/>
              <w:bottom w:val="nil"/>
              <w:right w:val="nil"/>
            </w:tcBorders>
            <w:shd w:val="clear" w:color="auto" w:fill="auto"/>
            <w:noWrap/>
            <w:vAlign w:val="center"/>
            <w:hideMark/>
          </w:tcPr>
          <w:p w14:paraId="337595E6" w14:textId="1B1DE58E" w:rsidR="008270AB" w:rsidRPr="008270AB" w:rsidRDefault="008270AB" w:rsidP="008270AB">
            <w:pPr>
              <w:spacing w:after="0"/>
              <w:jc w:val="center"/>
              <w:rPr>
                <w:rFonts w:asciiTheme="minorHAnsi" w:hAnsiTheme="minorHAnsi" w:cstheme="minorHAnsi"/>
                <w:b/>
                <w:bCs/>
                <w:color w:val="000000"/>
                <w:sz w:val="18"/>
                <w:szCs w:val="18"/>
              </w:rPr>
            </w:pPr>
            <w:del w:id="50" w:author="G0PDWLSW" w:date="2018-12-17T14:15:00Z">
              <w:r w:rsidRPr="008270AB" w:rsidDel="008270AB">
                <w:rPr>
                  <w:rFonts w:asciiTheme="minorHAnsi" w:hAnsiTheme="minorHAnsi" w:cstheme="minorHAnsi"/>
                  <w:b/>
                  <w:bCs/>
                  <w:color w:val="000000"/>
                  <w:sz w:val="18"/>
                  <w:szCs w:val="18"/>
                </w:rPr>
                <w:delText>1-May</w:delText>
              </w:r>
            </w:del>
            <w:ins w:id="51" w:author="G0PDWLSW" w:date="2018-12-17T14:15:00Z">
              <w:r w:rsidRPr="008270AB">
                <w:rPr>
                  <w:rFonts w:asciiTheme="minorHAnsi" w:hAnsiTheme="minorHAnsi" w:cstheme="minorHAnsi"/>
                  <w:b/>
                  <w:bCs/>
                  <w:color w:val="000000"/>
                  <w:sz w:val="18"/>
                  <w:szCs w:val="18"/>
                </w:rPr>
                <w:t>28-Apr</w:t>
              </w:r>
            </w:ins>
          </w:p>
        </w:tc>
        <w:tc>
          <w:tcPr>
            <w:tcW w:w="687" w:type="pct"/>
            <w:tcBorders>
              <w:top w:val="nil"/>
              <w:left w:val="nil"/>
              <w:bottom w:val="nil"/>
              <w:right w:val="nil"/>
            </w:tcBorders>
            <w:shd w:val="clear" w:color="auto" w:fill="auto"/>
            <w:noWrap/>
            <w:vAlign w:val="center"/>
            <w:hideMark/>
          </w:tcPr>
          <w:p w14:paraId="410466DB" w14:textId="3199297E" w:rsidR="008270AB" w:rsidRPr="008270AB" w:rsidRDefault="008270AB" w:rsidP="008270AB">
            <w:pPr>
              <w:spacing w:after="0"/>
              <w:jc w:val="center"/>
              <w:rPr>
                <w:rFonts w:asciiTheme="minorHAnsi" w:hAnsiTheme="minorHAnsi" w:cstheme="minorHAnsi"/>
                <w:b/>
                <w:bCs/>
                <w:color w:val="000000"/>
                <w:sz w:val="18"/>
                <w:szCs w:val="18"/>
              </w:rPr>
            </w:pPr>
            <w:r w:rsidRPr="008270AB">
              <w:rPr>
                <w:rFonts w:asciiTheme="minorHAnsi" w:hAnsiTheme="minorHAnsi" w:cstheme="minorHAnsi"/>
                <w:b/>
                <w:bCs/>
                <w:color w:val="000000"/>
                <w:sz w:val="18"/>
                <w:szCs w:val="18"/>
              </w:rPr>
              <w:t>13-May</w:t>
            </w:r>
          </w:p>
        </w:tc>
        <w:tc>
          <w:tcPr>
            <w:tcW w:w="556" w:type="pct"/>
            <w:tcBorders>
              <w:top w:val="nil"/>
              <w:left w:val="nil"/>
              <w:bottom w:val="nil"/>
              <w:right w:val="nil"/>
            </w:tcBorders>
            <w:shd w:val="clear" w:color="auto" w:fill="auto"/>
            <w:noWrap/>
            <w:vAlign w:val="center"/>
            <w:hideMark/>
          </w:tcPr>
          <w:p w14:paraId="60EAB247" w14:textId="7EEF5FD0" w:rsidR="008270AB" w:rsidRPr="008270AB" w:rsidRDefault="008270AB" w:rsidP="008270AB">
            <w:pPr>
              <w:spacing w:after="0"/>
              <w:jc w:val="center"/>
              <w:rPr>
                <w:rFonts w:asciiTheme="minorHAnsi" w:hAnsiTheme="minorHAnsi" w:cstheme="minorHAnsi"/>
                <w:b/>
                <w:bCs/>
                <w:color w:val="000000"/>
                <w:sz w:val="18"/>
                <w:szCs w:val="18"/>
              </w:rPr>
            </w:pPr>
            <w:del w:id="52" w:author="G0PDWLSW" w:date="2018-12-17T14:17:00Z">
              <w:r w:rsidRPr="008270AB" w:rsidDel="008270AB">
                <w:rPr>
                  <w:rFonts w:asciiTheme="minorHAnsi" w:hAnsiTheme="minorHAnsi" w:cstheme="minorHAnsi"/>
                  <w:b/>
                  <w:bCs/>
                  <w:color w:val="000000"/>
                  <w:sz w:val="18"/>
                  <w:szCs w:val="18"/>
                </w:rPr>
                <w:delText>28</w:delText>
              </w:r>
            </w:del>
            <w:ins w:id="53" w:author="G0PDWLSW" w:date="2018-12-17T14:17:00Z">
              <w:r>
                <w:rPr>
                  <w:rFonts w:asciiTheme="minorHAnsi" w:hAnsiTheme="minorHAnsi" w:cstheme="minorHAnsi"/>
                  <w:b/>
                  <w:bCs/>
                  <w:color w:val="000000"/>
                  <w:sz w:val="18"/>
                  <w:szCs w:val="18"/>
                </w:rPr>
                <w:t>26</w:t>
              </w:r>
            </w:ins>
            <w:r w:rsidRPr="008270AB">
              <w:rPr>
                <w:rFonts w:asciiTheme="minorHAnsi" w:hAnsiTheme="minorHAnsi" w:cstheme="minorHAnsi"/>
                <w:b/>
                <w:bCs/>
                <w:color w:val="000000"/>
                <w:sz w:val="18"/>
                <w:szCs w:val="18"/>
              </w:rPr>
              <w:t>-May</w:t>
            </w:r>
          </w:p>
        </w:tc>
        <w:tc>
          <w:tcPr>
            <w:tcW w:w="407" w:type="pct"/>
            <w:tcBorders>
              <w:top w:val="nil"/>
              <w:left w:val="nil"/>
              <w:bottom w:val="nil"/>
              <w:right w:val="single" w:sz="8" w:space="0" w:color="auto"/>
            </w:tcBorders>
            <w:shd w:val="clear" w:color="auto" w:fill="auto"/>
            <w:noWrap/>
            <w:vAlign w:val="center"/>
            <w:hideMark/>
          </w:tcPr>
          <w:p w14:paraId="26C63C04" w14:textId="6966EF2E" w:rsidR="008270AB" w:rsidRPr="008270AB" w:rsidRDefault="008270AB" w:rsidP="008270AB">
            <w:pPr>
              <w:spacing w:after="0"/>
              <w:jc w:val="center"/>
              <w:rPr>
                <w:rFonts w:asciiTheme="minorHAnsi" w:hAnsiTheme="minorHAnsi" w:cstheme="minorHAnsi"/>
                <w:b/>
                <w:bCs/>
                <w:color w:val="000000"/>
                <w:sz w:val="18"/>
                <w:szCs w:val="18"/>
              </w:rPr>
            </w:pPr>
            <w:del w:id="54" w:author="G0PDWLSW" w:date="2018-12-17T14:17:00Z">
              <w:r w:rsidRPr="008270AB" w:rsidDel="008270AB">
                <w:rPr>
                  <w:rFonts w:asciiTheme="minorHAnsi" w:hAnsiTheme="minorHAnsi" w:cstheme="minorHAnsi"/>
                  <w:b/>
                  <w:bCs/>
                  <w:color w:val="000000"/>
                  <w:sz w:val="18"/>
                  <w:szCs w:val="18"/>
                </w:rPr>
                <w:delText>32</w:delText>
              </w:r>
            </w:del>
            <w:ins w:id="55" w:author="G0PDWLSW" w:date="2018-12-17T14:17:00Z">
              <w:r>
                <w:rPr>
                  <w:rFonts w:asciiTheme="minorHAnsi" w:hAnsiTheme="minorHAnsi" w:cstheme="minorHAnsi"/>
                  <w:b/>
                  <w:bCs/>
                  <w:color w:val="000000"/>
                  <w:sz w:val="18"/>
                  <w:szCs w:val="18"/>
                </w:rPr>
                <w:t>33</w:t>
              </w:r>
            </w:ins>
          </w:p>
        </w:tc>
        <w:tc>
          <w:tcPr>
            <w:tcW w:w="556" w:type="pct"/>
            <w:tcBorders>
              <w:top w:val="nil"/>
              <w:left w:val="nil"/>
              <w:bottom w:val="nil"/>
              <w:right w:val="nil"/>
            </w:tcBorders>
            <w:shd w:val="clear" w:color="auto" w:fill="auto"/>
            <w:noWrap/>
            <w:vAlign w:val="center"/>
            <w:hideMark/>
          </w:tcPr>
          <w:p w14:paraId="1DF92059" w14:textId="3631E1EE" w:rsidR="008270AB" w:rsidRPr="008270AB" w:rsidRDefault="008270AB" w:rsidP="008270AB">
            <w:pPr>
              <w:spacing w:after="0"/>
              <w:jc w:val="center"/>
              <w:rPr>
                <w:rFonts w:asciiTheme="minorHAnsi" w:hAnsiTheme="minorHAnsi" w:cstheme="minorHAnsi"/>
                <w:b/>
                <w:bCs/>
                <w:color w:val="000000"/>
                <w:sz w:val="18"/>
                <w:szCs w:val="18"/>
              </w:rPr>
            </w:pPr>
            <w:del w:id="56" w:author="G0PDWLSW" w:date="2018-12-17T14:17:00Z">
              <w:r w:rsidRPr="008270AB" w:rsidDel="008270AB">
                <w:rPr>
                  <w:rFonts w:asciiTheme="minorHAnsi" w:hAnsiTheme="minorHAnsi" w:cstheme="minorHAnsi"/>
                  <w:b/>
                  <w:bCs/>
                  <w:color w:val="000000"/>
                  <w:sz w:val="18"/>
                  <w:szCs w:val="18"/>
                </w:rPr>
                <w:delText>23</w:delText>
              </w:r>
            </w:del>
            <w:ins w:id="57" w:author="G0PDWLSW" w:date="2018-12-17T14:17:00Z">
              <w:r>
                <w:rPr>
                  <w:rFonts w:asciiTheme="minorHAnsi" w:hAnsiTheme="minorHAnsi" w:cstheme="minorHAnsi"/>
                  <w:b/>
                  <w:bCs/>
                  <w:color w:val="000000"/>
                  <w:sz w:val="18"/>
                  <w:szCs w:val="18"/>
                </w:rPr>
                <w:t>22</w:t>
              </w:r>
            </w:ins>
            <w:r w:rsidRPr="008270AB">
              <w:rPr>
                <w:rFonts w:asciiTheme="minorHAnsi" w:hAnsiTheme="minorHAnsi" w:cstheme="minorHAnsi"/>
                <w:b/>
                <w:bCs/>
                <w:color w:val="000000"/>
                <w:sz w:val="18"/>
                <w:szCs w:val="18"/>
              </w:rPr>
              <w:t>-Apr</w:t>
            </w:r>
          </w:p>
        </w:tc>
        <w:tc>
          <w:tcPr>
            <w:tcW w:w="511" w:type="pct"/>
            <w:tcBorders>
              <w:top w:val="nil"/>
              <w:left w:val="nil"/>
              <w:bottom w:val="nil"/>
              <w:right w:val="nil"/>
            </w:tcBorders>
            <w:shd w:val="clear" w:color="auto" w:fill="auto"/>
            <w:noWrap/>
            <w:vAlign w:val="center"/>
            <w:hideMark/>
          </w:tcPr>
          <w:p w14:paraId="795AC754" w14:textId="6B0AA182" w:rsidR="008270AB" w:rsidRPr="008270AB" w:rsidRDefault="008270AB" w:rsidP="008270AB">
            <w:pPr>
              <w:spacing w:after="0"/>
              <w:jc w:val="center"/>
              <w:rPr>
                <w:rFonts w:asciiTheme="minorHAnsi" w:hAnsiTheme="minorHAnsi" w:cstheme="minorHAnsi"/>
                <w:b/>
                <w:bCs/>
                <w:color w:val="000000"/>
                <w:sz w:val="18"/>
                <w:szCs w:val="18"/>
              </w:rPr>
            </w:pPr>
            <w:del w:id="58" w:author="G0PDWLSW" w:date="2018-12-17T14:17:00Z">
              <w:r w:rsidRPr="008270AB" w:rsidDel="008270AB">
                <w:rPr>
                  <w:rFonts w:asciiTheme="minorHAnsi" w:hAnsiTheme="minorHAnsi" w:cstheme="minorHAnsi"/>
                  <w:b/>
                  <w:bCs/>
                  <w:color w:val="000000"/>
                  <w:sz w:val="18"/>
                  <w:szCs w:val="18"/>
                </w:rPr>
                <w:delText>8</w:delText>
              </w:r>
            </w:del>
            <w:ins w:id="59" w:author="G0PDWLSW" w:date="2018-12-17T14:17:00Z">
              <w:r>
                <w:rPr>
                  <w:rFonts w:asciiTheme="minorHAnsi" w:hAnsiTheme="minorHAnsi" w:cstheme="minorHAnsi"/>
                  <w:b/>
                  <w:bCs/>
                  <w:color w:val="000000"/>
                  <w:sz w:val="18"/>
                  <w:szCs w:val="18"/>
                </w:rPr>
                <w:t>7</w:t>
              </w:r>
            </w:ins>
            <w:r w:rsidRPr="008270AB">
              <w:rPr>
                <w:rFonts w:asciiTheme="minorHAnsi" w:hAnsiTheme="minorHAnsi" w:cstheme="minorHAnsi"/>
                <w:b/>
                <w:bCs/>
                <w:color w:val="000000"/>
                <w:sz w:val="18"/>
                <w:szCs w:val="18"/>
              </w:rPr>
              <w:t>-May</w:t>
            </w:r>
          </w:p>
        </w:tc>
        <w:tc>
          <w:tcPr>
            <w:tcW w:w="453" w:type="pct"/>
            <w:tcBorders>
              <w:top w:val="nil"/>
              <w:left w:val="nil"/>
              <w:bottom w:val="nil"/>
              <w:right w:val="nil"/>
            </w:tcBorders>
            <w:shd w:val="clear" w:color="auto" w:fill="auto"/>
            <w:noWrap/>
            <w:vAlign w:val="center"/>
            <w:hideMark/>
          </w:tcPr>
          <w:p w14:paraId="2A9DC8EB" w14:textId="4D2DA0D4" w:rsidR="008270AB" w:rsidRPr="008270AB" w:rsidRDefault="008270AB" w:rsidP="008270AB">
            <w:pPr>
              <w:spacing w:after="0"/>
              <w:jc w:val="center"/>
              <w:rPr>
                <w:rFonts w:asciiTheme="minorHAnsi" w:hAnsiTheme="minorHAnsi" w:cstheme="minorHAnsi"/>
                <w:b/>
                <w:bCs/>
                <w:color w:val="000000"/>
                <w:sz w:val="18"/>
                <w:szCs w:val="18"/>
              </w:rPr>
            </w:pPr>
            <w:del w:id="60" w:author="G0PDWLSW" w:date="2018-12-17T14:17:00Z">
              <w:r w:rsidRPr="008270AB" w:rsidDel="008270AB">
                <w:rPr>
                  <w:rFonts w:asciiTheme="minorHAnsi" w:hAnsiTheme="minorHAnsi" w:cstheme="minorHAnsi"/>
                  <w:b/>
                  <w:bCs/>
                  <w:color w:val="000000"/>
                  <w:sz w:val="18"/>
                  <w:szCs w:val="18"/>
                </w:rPr>
                <w:delText>22</w:delText>
              </w:r>
            </w:del>
            <w:ins w:id="61" w:author="G0PDWLSW" w:date="2018-12-17T14:17:00Z">
              <w:r>
                <w:rPr>
                  <w:rFonts w:asciiTheme="minorHAnsi" w:hAnsiTheme="minorHAnsi" w:cstheme="minorHAnsi"/>
                  <w:b/>
                  <w:bCs/>
                  <w:color w:val="000000"/>
                  <w:sz w:val="18"/>
                  <w:szCs w:val="18"/>
                </w:rPr>
                <w:t>21</w:t>
              </w:r>
            </w:ins>
            <w:r w:rsidRPr="008270AB">
              <w:rPr>
                <w:rFonts w:asciiTheme="minorHAnsi" w:hAnsiTheme="minorHAnsi" w:cstheme="minorHAnsi"/>
                <w:b/>
                <w:bCs/>
                <w:color w:val="000000"/>
                <w:sz w:val="18"/>
                <w:szCs w:val="18"/>
              </w:rPr>
              <w:t>-May</w:t>
            </w:r>
          </w:p>
        </w:tc>
        <w:tc>
          <w:tcPr>
            <w:tcW w:w="407" w:type="pct"/>
            <w:tcBorders>
              <w:top w:val="nil"/>
              <w:left w:val="nil"/>
              <w:bottom w:val="nil"/>
              <w:right w:val="single" w:sz="8" w:space="0" w:color="auto"/>
            </w:tcBorders>
            <w:shd w:val="clear" w:color="auto" w:fill="auto"/>
            <w:noWrap/>
            <w:vAlign w:val="center"/>
            <w:hideMark/>
          </w:tcPr>
          <w:p w14:paraId="0231AC54" w14:textId="4CBCAF64" w:rsidR="008270AB" w:rsidRPr="008270AB" w:rsidRDefault="008270AB" w:rsidP="008270AB">
            <w:pPr>
              <w:spacing w:after="0"/>
              <w:jc w:val="center"/>
              <w:rPr>
                <w:rFonts w:asciiTheme="minorHAnsi" w:hAnsiTheme="minorHAnsi" w:cstheme="minorHAnsi"/>
                <w:b/>
                <w:bCs/>
                <w:color w:val="000000"/>
                <w:sz w:val="18"/>
                <w:szCs w:val="18"/>
              </w:rPr>
            </w:pPr>
            <w:del w:id="62" w:author="G0PDWLSW" w:date="2018-12-17T14:17:00Z">
              <w:r w:rsidRPr="008270AB" w:rsidDel="008270AB">
                <w:rPr>
                  <w:rFonts w:asciiTheme="minorHAnsi" w:hAnsiTheme="minorHAnsi" w:cstheme="minorHAnsi"/>
                  <w:b/>
                  <w:bCs/>
                  <w:color w:val="000000"/>
                  <w:sz w:val="18"/>
                  <w:szCs w:val="18"/>
                </w:rPr>
                <w:delText>31</w:delText>
              </w:r>
            </w:del>
            <w:ins w:id="63" w:author="G0PDWLSW" w:date="2018-12-17T14:17:00Z">
              <w:r>
                <w:rPr>
                  <w:rFonts w:asciiTheme="minorHAnsi" w:hAnsiTheme="minorHAnsi" w:cstheme="minorHAnsi"/>
                  <w:b/>
                  <w:bCs/>
                  <w:color w:val="000000"/>
                  <w:sz w:val="18"/>
                  <w:szCs w:val="18"/>
                </w:rPr>
                <w:t>32</w:t>
              </w:r>
            </w:ins>
          </w:p>
        </w:tc>
      </w:tr>
      <w:tr w:rsidR="008270AB" w:rsidRPr="008270AB" w14:paraId="03EC2B86" w14:textId="77777777" w:rsidTr="008270AB">
        <w:trPr>
          <w:cantSplit/>
          <w:trHeight w:val="259"/>
          <w:jc w:val="center"/>
        </w:trPr>
        <w:tc>
          <w:tcPr>
            <w:tcW w:w="736" w:type="pct"/>
            <w:tcBorders>
              <w:top w:val="nil"/>
              <w:left w:val="single" w:sz="8" w:space="0" w:color="auto"/>
              <w:bottom w:val="nil"/>
              <w:right w:val="single" w:sz="8" w:space="0" w:color="auto"/>
            </w:tcBorders>
            <w:shd w:val="clear" w:color="auto" w:fill="auto"/>
            <w:noWrap/>
            <w:vAlign w:val="center"/>
            <w:hideMark/>
          </w:tcPr>
          <w:p w14:paraId="6A96B114" w14:textId="77777777" w:rsidR="008270AB" w:rsidRPr="008270AB" w:rsidRDefault="008270AB" w:rsidP="008270AB">
            <w:pPr>
              <w:spacing w:after="0"/>
              <w:jc w:val="center"/>
              <w:rPr>
                <w:rFonts w:asciiTheme="minorHAnsi" w:hAnsiTheme="minorHAnsi" w:cstheme="minorHAnsi"/>
                <w:b/>
                <w:bCs/>
                <w:caps/>
                <w:color w:val="000000"/>
                <w:sz w:val="18"/>
                <w:szCs w:val="18"/>
              </w:rPr>
            </w:pPr>
            <w:r w:rsidRPr="008270AB">
              <w:rPr>
                <w:rFonts w:asciiTheme="minorHAnsi" w:hAnsiTheme="minorHAnsi" w:cstheme="minorHAnsi"/>
                <w:b/>
                <w:bCs/>
                <w:color w:val="000000"/>
                <w:sz w:val="18"/>
                <w:szCs w:val="18"/>
              </w:rPr>
              <w:t>10-Yr</w:t>
            </w:r>
            <w:r w:rsidRPr="008270AB">
              <w:rPr>
                <w:rFonts w:asciiTheme="minorHAnsi" w:hAnsiTheme="minorHAnsi" w:cstheme="minorHAnsi"/>
                <w:b/>
                <w:bCs/>
                <w:caps/>
                <w:color w:val="000000"/>
                <w:sz w:val="18"/>
                <w:szCs w:val="18"/>
              </w:rPr>
              <w:t xml:space="preserve"> Min</w:t>
            </w:r>
          </w:p>
        </w:tc>
        <w:tc>
          <w:tcPr>
            <w:tcW w:w="687" w:type="pct"/>
            <w:tcBorders>
              <w:top w:val="nil"/>
              <w:left w:val="nil"/>
              <w:bottom w:val="nil"/>
              <w:right w:val="nil"/>
            </w:tcBorders>
            <w:shd w:val="clear" w:color="auto" w:fill="auto"/>
            <w:noWrap/>
            <w:vAlign w:val="center"/>
            <w:hideMark/>
          </w:tcPr>
          <w:p w14:paraId="32143DC8" w14:textId="75A2597D" w:rsidR="008270AB" w:rsidRPr="008270AB" w:rsidRDefault="008270AB" w:rsidP="008270AB">
            <w:pPr>
              <w:spacing w:after="0"/>
              <w:jc w:val="center"/>
              <w:rPr>
                <w:rFonts w:asciiTheme="minorHAnsi" w:hAnsiTheme="minorHAnsi" w:cstheme="minorHAnsi"/>
                <w:b/>
                <w:bCs/>
                <w:color w:val="000000"/>
                <w:sz w:val="18"/>
                <w:szCs w:val="18"/>
              </w:rPr>
            </w:pPr>
            <w:r w:rsidRPr="008270AB">
              <w:rPr>
                <w:rFonts w:asciiTheme="minorHAnsi" w:hAnsiTheme="minorHAnsi" w:cstheme="minorHAnsi"/>
                <w:b/>
                <w:bCs/>
                <w:color w:val="000000"/>
                <w:sz w:val="18"/>
                <w:szCs w:val="18"/>
              </w:rPr>
              <w:t>16-Apr</w:t>
            </w:r>
          </w:p>
        </w:tc>
        <w:tc>
          <w:tcPr>
            <w:tcW w:w="687" w:type="pct"/>
            <w:tcBorders>
              <w:top w:val="nil"/>
              <w:left w:val="nil"/>
              <w:bottom w:val="nil"/>
              <w:right w:val="nil"/>
            </w:tcBorders>
            <w:shd w:val="clear" w:color="auto" w:fill="auto"/>
            <w:noWrap/>
            <w:vAlign w:val="center"/>
            <w:hideMark/>
          </w:tcPr>
          <w:p w14:paraId="4D93029D" w14:textId="4521CDA8" w:rsidR="008270AB" w:rsidRPr="008270AB" w:rsidRDefault="008270AB" w:rsidP="008270AB">
            <w:pPr>
              <w:spacing w:after="0"/>
              <w:jc w:val="center"/>
              <w:rPr>
                <w:rFonts w:asciiTheme="minorHAnsi" w:hAnsiTheme="minorHAnsi" w:cstheme="minorHAnsi"/>
                <w:b/>
                <w:bCs/>
                <w:color w:val="000000"/>
                <w:sz w:val="18"/>
                <w:szCs w:val="18"/>
              </w:rPr>
            </w:pPr>
            <w:r w:rsidRPr="008270AB">
              <w:rPr>
                <w:rFonts w:asciiTheme="minorHAnsi" w:hAnsiTheme="minorHAnsi" w:cstheme="minorHAnsi"/>
                <w:b/>
                <w:bCs/>
                <w:color w:val="000000"/>
                <w:sz w:val="18"/>
                <w:szCs w:val="18"/>
              </w:rPr>
              <w:t>2-May</w:t>
            </w:r>
          </w:p>
        </w:tc>
        <w:tc>
          <w:tcPr>
            <w:tcW w:w="556" w:type="pct"/>
            <w:tcBorders>
              <w:top w:val="nil"/>
              <w:left w:val="nil"/>
              <w:bottom w:val="nil"/>
              <w:right w:val="nil"/>
            </w:tcBorders>
            <w:shd w:val="clear" w:color="auto" w:fill="auto"/>
            <w:noWrap/>
            <w:vAlign w:val="center"/>
            <w:hideMark/>
          </w:tcPr>
          <w:p w14:paraId="1BD81C86" w14:textId="0C5D65BA" w:rsidR="008270AB" w:rsidRPr="008270AB" w:rsidRDefault="008270AB" w:rsidP="008270AB">
            <w:pPr>
              <w:spacing w:after="0"/>
              <w:jc w:val="center"/>
              <w:rPr>
                <w:rFonts w:asciiTheme="minorHAnsi" w:hAnsiTheme="minorHAnsi" w:cstheme="minorHAnsi"/>
                <w:b/>
                <w:bCs/>
                <w:color w:val="000000"/>
                <w:sz w:val="18"/>
                <w:szCs w:val="18"/>
              </w:rPr>
            </w:pPr>
            <w:r w:rsidRPr="008270AB">
              <w:rPr>
                <w:rFonts w:asciiTheme="minorHAnsi" w:hAnsiTheme="minorHAnsi" w:cstheme="minorHAnsi"/>
                <w:b/>
                <w:bCs/>
                <w:color w:val="000000"/>
                <w:sz w:val="18"/>
                <w:szCs w:val="18"/>
              </w:rPr>
              <w:t>19-May</w:t>
            </w:r>
          </w:p>
        </w:tc>
        <w:tc>
          <w:tcPr>
            <w:tcW w:w="407" w:type="pct"/>
            <w:tcBorders>
              <w:top w:val="nil"/>
              <w:left w:val="nil"/>
              <w:bottom w:val="nil"/>
              <w:right w:val="single" w:sz="8" w:space="0" w:color="auto"/>
            </w:tcBorders>
            <w:shd w:val="clear" w:color="auto" w:fill="auto"/>
            <w:noWrap/>
            <w:vAlign w:val="center"/>
            <w:hideMark/>
          </w:tcPr>
          <w:p w14:paraId="4CCB1234" w14:textId="77777777" w:rsidR="008270AB" w:rsidRPr="008270AB" w:rsidRDefault="008270AB" w:rsidP="008270AB">
            <w:pPr>
              <w:spacing w:after="0"/>
              <w:jc w:val="center"/>
              <w:rPr>
                <w:rFonts w:asciiTheme="minorHAnsi" w:hAnsiTheme="minorHAnsi" w:cstheme="minorHAnsi"/>
                <w:b/>
                <w:bCs/>
                <w:color w:val="000000"/>
                <w:sz w:val="18"/>
                <w:szCs w:val="18"/>
              </w:rPr>
            </w:pPr>
            <w:r w:rsidRPr="008270AB">
              <w:rPr>
                <w:rFonts w:asciiTheme="minorHAnsi" w:hAnsiTheme="minorHAnsi" w:cstheme="minorHAnsi"/>
                <w:b/>
                <w:bCs/>
                <w:color w:val="000000"/>
                <w:sz w:val="18"/>
                <w:szCs w:val="18"/>
              </w:rPr>
              <w:t>15</w:t>
            </w:r>
          </w:p>
        </w:tc>
        <w:tc>
          <w:tcPr>
            <w:tcW w:w="556" w:type="pct"/>
            <w:tcBorders>
              <w:top w:val="nil"/>
              <w:left w:val="nil"/>
              <w:bottom w:val="nil"/>
              <w:right w:val="nil"/>
            </w:tcBorders>
            <w:shd w:val="clear" w:color="auto" w:fill="auto"/>
            <w:noWrap/>
            <w:vAlign w:val="center"/>
            <w:hideMark/>
          </w:tcPr>
          <w:p w14:paraId="25862058" w14:textId="77777777" w:rsidR="008270AB" w:rsidRPr="008270AB" w:rsidRDefault="008270AB" w:rsidP="008270AB">
            <w:pPr>
              <w:spacing w:after="0"/>
              <w:jc w:val="center"/>
              <w:rPr>
                <w:rFonts w:asciiTheme="minorHAnsi" w:hAnsiTheme="minorHAnsi" w:cstheme="minorHAnsi"/>
                <w:b/>
                <w:bCs/>
                <w:color w:val="000000"/>
                <w:sz w:val="18"/>
                <w:szCs w:val="18"/>
              </w:rPr>
            </w:pPr>
            <w:r w:rsidRPr="008270AB">
              <w:rPr>
                <w:rFonts w:asciiTheme="minorHAnsi" w:hAnsiTheme="minorHAnsi" w:cstheme="minorHAnsi"/>
                <w:b/>
                <w:bCs/>
                <w:color w:val="000000"/>
                <w:sz w:val="18"/>
                <w:szCs w:val="18"/>
              </w:rPr>
              <w:t>4-Apr</w:t>
            </w:r>
          </w:p>
        </w:tc>
        <w:tc>
          <w:tcPr>
            <w:tcW w:w="511" w:type="pct"/>
            <w:tcBorders>
              <w:top w:val="nil"/>
              <w:left w:val="nil"/>
              <w:bottom w:val="nil"/>
              <w:right w:val="nil"/>
            </w:tcBorders>
            <w:shd w:val="clear" w:color="auto" w:fill="auto"/>
            <w:noWrap/>
            <w:vAlign w:val="center"/>
            <w:hideMark/>
          </w:tcPr>
          <w:p w14:paraId="2593A670" w14:textId="3848B83B" w:rsidR="008270AB" w:rsidRPr="008270AB" w:rsidRDefault="008270AB" w:rsidP="008270AB">
            <w:pPr>
              <w:spacing w:after="0"/>
              <w:jc w:val="center"/>
              <w:rPr>
                <w:rFonts w:asciiTheme="minorHAnsi" w:hAnsiTheme="minorHAnsi" w:cstheme="minorHAnsi"/>
                <w:b/>
                <w:bCs/>
                <w:color w:val="000000"/>
                <w:sz w:val="18"/>
                <w:szCs w:val="18"/>
              </w:rPr>
            </w:pPr>
            <w:r w:rsidRPr="008270AB">
              <w:rPr>
                <w:rFonts w:asciiTheme="minorHAnsi" w:hAnsiTheme="minorHAnsi" w:cstheme="minorHAnsi"/>
                <w:b/>
                <w:bCs/>
                <w:color w:val="000000"/>
                <w:sz w:val="18"/>
                <w:szCs w:val="18"/>
              </w:rPr>
              <w:t>26-Apr</w:t>
            </w:r>
          </w:p>
        </w:tc>
        <w:tc>
          <w:tcPr>
            <w:tcW w:w="453" w:type="pct"/>
            <w:tcBorders>
              <w:top w:val="nil"/>
              <w:left w:val="nil"/>
              <w:bottom w:val="nil"/>
              <w:right w:val="nil"/>
            </w:tcBorders>
            <w:shd w:val="clear" w:color="auto" w:fill="auto"/>
            <w:noWrap/>
            <w:vAlign w:val="center"/>
            <w:hideMark/>
          </w:tcPr>
          <w:p w14:paraId="2C64E1B1" w14:textId="02D3CE6A" w:rsidR="008270AB" w:rsidRPr="008270AB" w:rsidRDefault="008270AB" w:rsidP="008270AB">
            <w:pPr>
              <w:spacing w:after="0"/>
              <w:jc w:val="center"/>
              <w:rPr>
                <w:rFonts w:asciiTheme="minorHAnsi" w:hAnsiTheme="minorHAnsi" w:cstheme="minorHAnsi"/>
                <w:b/>
                <w:bCs/>
                <w:color w:val="000000"/>
                <w:sz w:val="18"/>
                <w:szCs w:val="18"/>
              </w:rPr>
            </w:pPr>
            <w:r w:rsidRPr="008270AB">
              <w:rPr>
                <w:rFonts w:asciiTheme="minorHAnsi" w:hAnsiTheme="minorHAnsi" w:cstheme="minorHAnsi"/>
                <w:b/>
                <w:bCs/>
                <w:color w:val="000000"/>
                <w:sz w:val="18"/>
                <w:szCs w:val="18"/>
              </w:rPr>
              <w:t>13-May</w:t>
            </w:r>
          </w:p>
        </w:tc>
        <w:tc>
          <w:tcPr>
            <w:tcW w:w="407" w:type="pct"/>
            <w:tcBorders>
              <w:top w:val="nil"/>
              <w:left w:val="nil"/>
              <w:bottom w:val="nil"/>
              <w:right w:val="single" w:sz="8" w:space="0" w:color="auto"/>
            </w:tcBorders>
            <w:shd w:val="clear" w:color="auto" w:fill="auto"/>
            <w:noWrap/>
            <w:vAlign w:val="center"/>
            <w:hideMark/>
          </w:tcPr>
          <w:p w14:paraId="35331653" w14:textId="77777777" w:rsidR="008270AB" w:rsidRPr="008270AB" w:rsidRDefault="008270AB" w:rsidP="008270AB">
            <w:pPr>
              <w:spacing w:after="0"/>
              <w:jc w:val="center"/>
              <w:rPr>
                <w:rFonts w:asciiTheme="minorHAnsi" w:hAnsiTheme="minorHAnsi" w:cstheme="minorHAnsi"/>
                <w:b/>
                <w:bCs/>
                <w:color w:val="000000"/>
                <w:sz w:val="18"/>
                <w:szCs w:val="18"/>
              </w:rPr>
            </w:pPr>
            <w:r w:rsidRPr="008270AB">
              <w:rPr>
                <w:rFonts w:asciiTheme="minorHAnsi" w:hAnsiTheme="minorHAnsi" w:cstheme="minorHAnsi"/>
                <w:b/>
                <w:bCs/>
                <w:color w:val="000000"/>
                <w:sz w:val="18"/>
                <w:szCs w:val="18"/>
              </w:rPr>
              <w:t>14</w:t>
            </w:r>
          </w:p>
        </w:tc>
      </w:tr>
      <w:tr w:rsidR="008270AB" w:rsidRPr="008270AB" w14:paraId="64C71DE2" w14:textId="77777777" w:rsidTr="008270AB">
        <w:trPr>
          <w:cantSplit/>
          <w:trHeight w:val="259"/>
          <w:jc w:val="center"/>
        </w:trPr>
        <w:tc>
          <w:tcPr>
            <w:tcW w:w="736" w:type="pct"/>
            <w:tcBorders>
              <w:top w:val="nil"/>
              <w:left w:val="single" w:sz="8" w:space="0" w:color="auto"/>
              <w:bottom w:val="single" w:sz="8" w:space="0" w:color="auto"/>
              <w:right w:val="single" w:sz="8" w:space="0" w:color="auto"/>
            </w:tcBorders>
            <w:shd w:val="clear" w:color="auto" w:fill="auto"/>
            <w:noWrap/>
            <w:vAlign w:val="center"/>
            <w:hideMark/>
          </w:tcPr>
          <w:p w14:paraId="164E5E18" w14:textId="77777777" w:rsidR="008270AB" w:rsidRPr="008270AB" w:rsidRDefault="008270AB" w:rsidP="008270AB">
            <w:pPr>
              <w:spacing w:after="0"/>
              <w:jc w:val="center"/>
              <w:rPr>
                <w:rFonts w:asciiTheme="minorHAnsi" w:hAnsiTheme="minorHAnsi" w:cstheme="minorHAnsi"/>
                <w:b/>
                <w:bCs/>
                <w:caps/>
                <w:color w:val="000000"/>
                <w:sz w:val="18"/>
                <w:szCs w:val="18"/>
              </w:rPr>
            </w:pPr>
            <w:r w:rsidRPr="008270AB">
              <w:rPr>
                <w:rFonts w:asciiTheme="minorHAnsi" w:hAnsiTheme="minorHAnsi" w:cstheme="minorHAnsi"/>
                <w:b/>
                <w:bCs/>
                <w:color w:val="000000"/>
                <w:sz w:val="18"/>
                <w:szCs w:val="18"/>
              </w:rPr>
              <w:t>10-Yr</w:t>
            </w:r>
            <w:r w:rsidRPr="008270AB">
              <w:rPr>
                <w:rFonts w:asciiTheme="minorHAnsi" w:hAnsiTheme="minorHAnsi" w:cstheme="minorHAnsi"/>
                <w:b/>
                <w:bCs/>
                <w:caps/>
                <w:color w:val="000000"/>
                <w:sz w:val="18"/>
                <w:szCs w:val="18"/>
              </w:rPr>
              <w:t xml:space="preserve"> Max</w:t>
            </w:r>
          </w:p>
        </w:tc>
        <w:tc>
          <w:tcPr>
            <w:tcW w:w="687" w:type="pct"/>
            <w:tcBorders>
              <w:top w:val="nil"/>
              <w:left w:val="nil"/>
              <w:bottom w:val="single" w:sz="8" w:space="0" w:color="auto"/>
              <w:right w:val="nil"/>
            </w:tcBorders>
            <w:shd w:val="clear" w:color="auto" w:fill="auto"/>
            <w:noWrap/>
            <w:vAlign w:val="center"/>
            <w:hideMark/>
          </w:tcPr>
          <w:p w14:paraId="577C6ADA" w14:textId="70F99369" w:rsidR="008270AB" w:rsidRPr="008270AB" w:rsidRDefault="008270AB" w:rsidP="008270AB">
            <w:pPr>
              <w:spacing w:after="0"/>
              <w:jc w:val="center"/>
              <w:rPr>
                <w:rFonts w:asciiTheme="minorHAnsi" w:hAnsiTheme="minorHAnsi" w:cstheme="minorHAnsi"/>
                <w:b/>
                <w:bCs/>
                <w:color w:val="000000"/>
                <w:sz w:val="18"/>
                <w:szCs w:val="18"/>
              </w:rPr>
            </w:pPr>
            <w:del w:id="64" w:author="G0PDWLSW" w:date="2018-12-17T14:15:00Z">
              <w:r w:rsidRPr="008270AB" w:rsidDel="008270AB">
                <w:rPr>
                  <w:rFonts w:asciiTheme="minorHAnsi" w:hAnsiTheme="minorHAnsi" w:cstheme="minorHAnsi"/>
                  <w:b/>
                  <w:bCs/>
                  <w:color w:val="000000"/>
                  <w:sz w:val="18"/>
                  <w:szCs w:val="18"/>
                </w:rPr>
                <w:delText>8</w:delText>
              </w:r>
            </w:del>
            <w:ins w:id="65" w:author="G0PDWLSW" w:date="2018-12-17T14:16:00Z">
              <w:r>
                <w:rPr>
                  <w:rFonts w:asciiTheme="minorHAnsi" w:hAnsiTheme="minorHAnsi" w:cstheme="minorHAnsi"/>
                  <w:b/>
                  <w:bCs/>
                  <w:color w:val="000000"/>
                  <w:sz w:val="18"/>
                  <w:szCs w:val="18"/>
                </w:rPr>
                <w:t>7</w:t>
              </w:r>
            </w:ins>
            <w:r w:rsidRPr="008270AB">
              <w:rPr>
                <w:rFonts w:asciiTheme="minorHAnsi" w:hAnsiTheme="minorHAnsi" w:cstheme="minorHAnsi"/>
                <w:b/>
                <w:bCs/>
                <w:color w:val="000000"/>
                <w:sz w:val="18"/>
                <w:szCs w:val="18"/>
              </w:rPr>
              <w:t>-May</w:t>
            </w:r>
          </w:p>
        </w:tc>
        <w:tc>
          <w:tcPr>
            <w:tcW w:w="687" w:type="pct"/>
            <w:tcBorders>
              <w:top w:val="nil"/>
              <w:left w:val="nil"/>
              <w:bottom w:val="single" w:sz="8" w:space="0" w:color="auto"/>
              <w:right w:val="nil"/>
            </w:tcBorders>
            <w:shd w:val="clear" w:color="auto" w:fill="auto"/>
            <w:noWrap/>
            <w:vAlign w:val="center"/>
            <w:hideMark/>
          </w:tcPr>
          <w:p w14:paraId="5B1C0682" w14:textId="14F75019" w:rsidR="008270AB" w:rsidRPr="008270AB" w:rsidRDefault="008270AB" w:rsidP="008270AB">
            <w:pPr>
              <w:spacing w:after="0"/>
              <w:jc w:val="center"/>
              <w:rPr>
                <w:rFonts w:asciiTheme="minorHAnsi" w:hAnsiTheme="minorHAnsi" w:cstheme="minorHAnsi"/>
                <w:b/>
                <w:bCs/>
                <w:color w:val="000000"/>
                <w:sz w:val="18"/>
                <w:szCs w:val="18"/>
              </w:rPr>
            </w:pPr>
            <w:del w:id="66" w:author="G0PDWLSW" w:date="2018-12-17T14:17:00Z">
              <w:r w:rsidRPr="008270AB" w:rsidDel="008270AB">
                <w:rPr>
                  <w:rFonts w:asciiTheme="minorHAnsi" w:hAnsiTheme="minorHAnsi" w:cstheme="minorHAnsi"/>
                  <w:b/>
                  <w:bCs/>
                  <w:color w:val="000000"/>
                  <w:sz w:val="18"/>
                  <w:szCs w:val="18"/>
                </w:rPr>
                <w:delText>22-May</w:delText>
              </w:r>
            </w:del>
            <w:ins w:id="67" w:author="G0PDWLSW" w:date="2018-12-17T14:17:00Z">
              <w:r>
                <w:rPr>
                  <w:rFonts w:asciiTheme="minorHAnsi" w:hAnsiTheme="minorHAnsi" w:cstheme="minorHAnsi"/>
                  <w:b/>
                  <w:bCs/>
                  <w:color w:val="000000"/>
                  <w:sz w:val="18"/>
                  <w:szCs w:val="18"/>
                </w:rPr>
                <w:t>28-Apr</w:t>
              </w:r>
            </w:ins>
          </w:p>
        </w:tc>
        <w:tc>
          <w:tcPr>
            <w:tcW w:w="556" w:type="pct"/>
            <w:tcBorders>
              <w:top w:val="nil"/>
              <w:left w:val="nil"/>
              <w:bottom w:val="single" w:sz="8" w:space="0" w:color="auto"/>
              <w:right w:val="nil"/>
            </w:tcBorders>
            <w:shd w:val="clear" w:color="auto" w:fill="auto"/>
            <w:noWrap/>
            <w:vAlign w:val="center"/>
            <w:hideMark/>
          </w:tcPr>
          <w:p w14:paraId="5D3296D8" w14:textId="77777777" w:rsidR="008270AB" w:rsidRPr="008270AB" w:rsidRDefault="008270AB" w:rsidP="008270AB">
            <w:pPr>
              <w:spacing w:after="0"/>
              <w:jc w:val="center"/>
              <w:rPr>
                <w:rFonts w:asciiTheme="minorHAnsi" w:hAnsiTheme="minorHAnsi" w:cstheme="minorHAnsi"/>
                <w:b/>
                <w:bCs/>
                <w:color w:val="000000"/>
                <w:sz w:val="18"/>
                <w:szCs w:val="18"/>
              </w:rPr>
            </w:pPr>
            <w:r w:rsidRPr="008270AB">
              <w:rPr>
                <w:rFonts w:asciiTheme="minorHAnsi" w:hAnsiTheme="minorHAnsi" w:cstheme="minorHAnsi"/>
                <w:b/>
                <w:bCs/>
                <w:color w:val="000000"/>
                <w:sz w:val="18"/>
                <w:szCs w:val="18"/>
              </w:rPr>
              <w:t>8-Jun</w:t>
            </w:r>
          </w:p>
        </w:tc>
        <w:tc>
          <w:tcPr>
            <w:tcW w:w="407" w:type="pct"/>
            <w:tcBorders>
              <w:top w:val="nil"/>
              <w:left w:val="nil"/>
              <w:bottom w:val="single" w:sz="8" w:space="0" w:color="auto"/>
              <w:right w:val="single" w:sz="8" w:space="0" w:color="auto"/>
            </w:tcBorders>
            <w:shd w:val="clear" w:color="auto" w:fill="auto"/>
            <w:noWrap/>
            <w:vAlign w:val="center"/>
            <w:hideMark/>
          </w:tcPr>
          <w:p w14:paraId="78D1D2B4" w14:textId="4FB6DC10" w:rsidR="008270AB" w:rsidRPr="008270AB" w:rsidRDefault="008270AB" w:rsidP="008270AB">
            <w:pPr>
              <w:spacing w:after="0"/>
              <w:jc w:val="center"/>
              <w:rPr>
                <w:rFonts w:asciiTheme="minorHAnsi" w:hAnsiTheme="minorHAnsi" w:cstheme="minorHAnsi"/>
                <w:b/>
                <w:bCs/>
                <w:color w:val="000000"/>
                <w:sz w:val="18"/>
                <w:szCs w:val="18"/>
              </w:rPr>
            </w:pPr>
            <w:r w:rsidRPr="008270AB">
              <w:rPr>
                <w:rFonts w:asciiTheme="minorHAnsi" w:hAnsiTheme="minorHAnsi" w:cstheme="minorHAnsi"/>
                <w:b/>
                <w:bCs/>
                <w:color w:val="000000"/>
                <w:sz w:val="18"/>
                <w:szCs w:val="18"/>
              </w:rPr>
              <w:t>39</w:t>
            </w:r>
          </w:p>
        </w:tc>
        <w:tc>
          <w:tcPr>
            <w:tcW w:w="556" w:type="pct"/>
            <w:tcBorders>
              <w:top w:val="nil"/>
              <w:left w:val="nil"/>
              <w:bottom w:val="single" w:sz="8" w:space="0" w:color="auto"/>
              <w:right w:val="nil"/>
            </w:tcBorders>
            <w:shd w:val="clear" w:color="auto" w:fill="auto"/>
            <w:noWrap/>
            <w:vAlign w:val="center"/>
            <w:hideMark/>
          </w:tcPr>
          <w:p w14:paraId="248D355C" w14:textId="3525329F" w:rsidR="008270AB" w:rsidRPr="008270AB" w:rsidRDefault="008270AB" w:rsidP="008270AB">
            <w:pPr>
              <w:spacing w:after="0"/>
              <w:jc w:val="center"/>
              <w:rPr>
                <w:rFonts w:asciiTheme="minorHAnsi" w:hAnsiTheme="minorHAnsi" w:cstheme="minorHAnsi"/>
                <w:b/>
                <w:bCs/>
                <w:color w:val="000000"/>
                <w:sz w:val="18"/>
                <w:szCs w:val="18"/>
              </w:rPr>
            </w:pPr>
            <w:r w:rsidRPr="008270AB">
              <w:rPr>
                <w:rFonts w:asciiTheme="minorHAnsi" w:hAnsiTheme="minorHAnsi" w:cstheme="minorHAnsi"/>
                <w:b/>
                <w:bCs/>
                <w:color w:val="000000"/>
                <w:sz w:val="18"/>
                <w:szCs w:val="18"/>
              </w:rPr>
              <w:t>4-May</w:t>
            </w:r>
          </w:p>
        </w:tc>
        <w:tc>
          <w:tcPr>
            <w:tcW w:w="511" w:type="pct"/>
            <w:tcBorders>
              <w:top w:val="nil"/>
              <w:left w:val="nil"/>
              <w:bottom w:val="single" w:sz="8" w:space="0" w:color="auto"/>
              <w:right w:val="nil"/>
            </w:tcBorders>
            <w:shd w:val="clear" w:color="auto" w:fill="auto"/>
            <w:noWrap/>
            <w:vAlign w:val="center"/>
            <w:hideMark/>
          </w:tcPr>
          <w:p w14:paraId="5844C889" w14:textId="77777777" w:rsidR="008270AB" w:rsidRPr="008270AB" w:rsidRDefault="008270AB" w:rsidP="008270AB">
            <w:pPr>
              <w:spacing w:after="0"/>
              <w:jc w:val="center"/>
              <w:rPr>
                <w:rFonts w:asciiTheme="minorHAnsi" w:hAnsiTheme="minorHAnsi" w:cstheme="minorHAnsi"/>
                <w:b/>
                <w:bCs/>
                <w:color w:val="000000"/>
                <w:sz w:val="18"/>
                <w:szCs w:val="18"/>
              </w:rPr>
            </w:pPr>
            <w:r w:rsidRPr="008270AB">
              <w:rPr>
                <w:rFonts w:asciiTheme="minorHAnsi" w:hAnsiTheme="minorHAnsi" w:cstheme="minorHAnsi"/>
                <w:b/>
                <w:bCs/>
                <w:color w:val="000000"/>
                <w:sz w:val="18"/>
                <w:szCs w:val="18"/>
              </w:rPr>
              <w:t>20-May</w:t>
            </w:r>
          </w:p>
        </w:tc>
        <w:tc>
          <w:tcPr>
            <w:tcW w:w="453" w:type="pct"/>
            <w:tcBorders>
              <w:top w:val="nil"/>
              <w:left w:val="nil"/>
              <w:bottom w:val="single" w:sz="8" w:space="0" w:color="auto"/>
              <w:right w:val="nil"/>
            </w:tcBorders>
            <w:shd w:val="clear" w:color="auto" w:fill="auto"/>
            <w:noWrap/>
            <w:vAlign w:val="center"/>
            <w:hideMark/>
          </w:tcPr>
          <w:p w14:paraId="61CE1FDC" w14:textId="77777777" w:rsidR="008270AB" w:rsidRPr="008270AB" w:rsidRDefault="008270AB" w:rsidP="008270AB">
            <w:pPr>
              <w:spacing w:after="0"/>
              <w:jc w:val="center"/>
              <w:rPr>
                <w:rFonts w:asciiTheme="minorHAnsi" w:hAnsiTheme="minorHAnsi" w:cstheme="minorHAnsi"/>
                <w:b/>
                <w:bCs/>
                <w:color w:val="000000"/>
                <w:sz w:val="18"/>
                <w:szCs w:val="18"/>
              </w:rPr>
            </w:pPr>
            <w:r w:rsidRPr="008270AB">
              <w:rPr>
                <w:rFonts w:asciiTheme="minorHAnsi" w:hAnsiTheme="minorHAnsi" w:cstheme="minorHAnsi"/>
                <w:b/>
                <w:bCs/>
                <w:color w:val="000000"/>
                <w:sz w:val="18"/>
                <w:szCs w:val="18"/>
              </w:rPr>
              <w:t>7-Jun</w:t>
            </w:r>
          </w:p>
        </w:tc>
        <w:tc>
          <w:tcPr>
            <w:tcW w:w="407" w:type="pct"/>
            <w:tcBorders>
              <w:top w:val="nil"/>
              <w:left w:val="nil"/>
              <w:bottom w:val="single" w:sz="8" w:space="0" w:color="auto"/>
              <w:right w:val="single" w:sz="8" w:space="0" w:color="auto"/>
            </w:tcBorders>
            <w:shd w:val="clear" w:color="auto" w:fill="auto"/>
            <w:noWrap/>
            <w:vAlign w:val="center"/>
            <w:hideMark/>
          </w:tcPr>
          <w:p w14:paraId="3BA930EF" w14:textId="77777777" w:rsidR="008270AB" w:rsidRPr="008270AB" w:rsidRDefault="008270AB" w:rsidP="008270AB">
            <w:pPr>
              <w:spacing w:after="0"/>
              <w:jc w:val="center"/>
              <w:rPr>
                <w:rFonts w:asciiTheme="minorHAnsi" w:hAnsiTheme="minorHAnsi" w:cstheme="minorHAnsi"/>
                <w:b/>
                <w:bCs/>
                <w:color w:val="000000"/>
                <w:sz w:val="18"/>
                <w:szCs w:val="18"/>
              </w:rPr>
            </w:pPr>
            <w:r w:rsidRPr="008270AB">
              <w:rPr>
                <w:rFonts w:asciiTheme="minorHAnsi" w:hAnsiTheme="minorHAnsi" w:cstheme="minorHAnsi"/>
                <w:b/>
                <w:bCs/>
                <w:color w:val="000000"/>
                <w:sz w:val="18"/>
                <w:szCs w:val="18"/>
              </w:rPr>
              <w:t>46</w:t>
            </w:r>
          </w:p>
        </w:tc>
      </w:tr>
      <w:tr w:rsidR="008270AB" w:rsidRPr="008270AB" w14:paraId="39DFA65B" w14:textId="77777777" w:rsidTr="008270AB">
        <w:trPr>
          <w:cantSplit/>
          <w:trHeight w:val="259"/>
          <w:jc w:val="center"/>
        </w:trPr>
        <w:tc>
          <w:tcPr>
            <w:tcW w:w="736" w:type="pct"/>
            <w:tcBorders>
              <w:top w:val="nil"/>
              <w:left w:val="single" w:sz="8" w:space="0" w:color="auto"/>
              <w:bottom w:val="single" w:sz="4" w:space="0" w:color="auto"/>
              <w:right w:val="single" w:sz="8" w:space="0" w:color="auto"/>
            </w:tcBorders>
            <w:shd w:val="clear" w:color="000000" w:fill="F2F2F2"/>
            <w:noWrap/>
            <w:vAlign w:val="center"/>
            <w:hideMark/>
          </w:tcPr>
          <w:p w14:paraId="45D257DE" w14:textId="77777777" w:rsidR="008270AB" w:rsidRPr="008270AB" w:rsidRDefault="008270AB" w:rsidP="008270AB">
            <w:pPr>
              <w:spacing w:after="0"/>
              <w:jc w:val="center"/>
              <w:rPr>
                <w:rFonts w:asciiTheme="minorHAnsi" w:hAnsiTheme="minorHAnsi" w:cstheme="minorHAnsi"/>
                <w:b/>
                <w:bCs/>
                <w:color w:val="000000"/>
                <w:sz w:val="18"/>
                <w:szCs w:val="18"/>
              </w:rPr>
            </w:pPr>
          </w:p>
        </w:tc>
        <w:tc>
          <w:tcPr>
            <w:tcW w:w="2338" w:type="pct"/>
            <w:gridSpan w:val="4"/>
            <w:tcBorders>
              <w:top w:val="single" w:sz="8" w:space="0" w:color="auto"/>
              <w:left w:val="nil"/>
              <w:bottom w:val="single" w:sz="4" w:space="0" w:color="auto"/>
              <w:right w:val="single" w:sz="8" w:space="0" w:color="000000"/>
            </w:tcBorders>
            <w:shd w:val="clear" w:color="000000" w:fill="F2F2F2"/>
            <w:noWrap/>
            <w:vAlign w:val="center"/>
            <w:hideMark/>
          </w:tcPr>
          <w:p w14:paraId="3181C7A6" w14:textId="53128A94" w:rsidR="008270AB" w:rsidRPr="008270AB" w:rsidRDefault="008270AB" w:rsidP="008270AB">
            <w:pPr>
              <w:spacing w:after="0"/>
              <w:jc w:val="center"/>
              <w:rPr>
                <w:rFonts w:asciiTheme="minorHAnsi" w:hAnsiTheme="minorHAnsi" w:cstheme="minorHAnsi"/>
                <w:b/>
                <w:bCs/>
                <w:color w:val="000000"/>
                <w:sz w:val="18"/>
                <w:szCs w:val="18"/>
              </w:rPr>
            </w:pPr>
            <w:r w:rsidRPr="008270AB">
              <w:rPr>
                <w:rFonts w:asciiTheme="minorHAnsi" w:hAnsiTheme="minorHAnsi" w:cstheme="minorHAnsi"/>
                <w:b/>
                <w:bCs/>
                <w:color w:val="000000"/>
                <w:sz w:val="18"/>
                <w:szCs w:val="18"/>
              </w:rPr>
              <w:t>Coho (wild &amp; hatchery)</w:t>
            </w:r>
          </w:p>
        </w:tc>
        <w:tc>
          <w:tcPr>
            <w:tcW w:w="1927" w:type="pct"/>
            <w:gridSpan w:val="4"/>
            <w:tcBorders>
              <w:top w:val="single" w:sz="8" w:space="0" w:color="auto"/>
              <w:left w:val="nil"/>
              <w:bottom w:val="single" w:sz="4" w:space="0" w:color="auto"/>
              <w:right w:val="single" w:sz="8" w:space="0" w:color="000000"/>
            </w:tcBorders>
            <w:shd w:val="clear" w:color="000000" w:fill="F2F2F2"/>
            <w:noWrap/>
            <w:vAlign w:val="center"/>
            <w:hideMark/>
          </w:tcPr>
          <w:p w14:paraId="5AD509A3" w14:textId="2C612711" w:rsidR="008270AB" w:rsidRPr="008270AB" w:rsidRDefault="008270AB" w:rsidP="008270AB">
            <w:pPr>
              <w:spacing w:after="0"/>
              <w:jc w:val="center"/>
              <w:rPr>
                <w:rFonts w:asciiTheme="minorHAnsi" w:hAnsiTheme="minorHAnsi" w:cstheme="minorHAnsi"/>
                <w:b/>
                <w:bCs/>
                <w:color w:val="000000"/>
                <w:sz w:val="18"/>
                <w:szCs w:val="18"/>
              </w:rPr>
            </w:pPr>
            <w:r w:rsidRPr="008270AB">
              <w:rPr>
                <w:rFonts w:asciiTheme="minorHAnsi" w:hAnsiTheme="minorHAnsi" w:cstheme="minorHAnsi"/>
                <w:b/>
                <w:bCs/>
                <w:color w:val="000000"/>
                <w:sz w:val="18"/>
                <w:szCs w:val="18"/>
              </w:rPr>
              <w:t>Sockeye (wild &amp; hatchery)</w:t>
            </w:r>
          </w:p>
        </w:tc>
      </w:tr>
      <w:tr w:rsidR="008270AB" w:rsidRPr="008270AB" w14:paraId="34FC0FBC" w14:textId="77777777" w:rsidTr="008270AB">
        <w:trPr>
          <w:cantSplit/>
          <w:trHeight w:val="259"/>
          <w:jc w:val="center"/>
        </w:trPr>
        <w:tc>
          <w:tcPr>
            <w:tcW w:w="736" w:type="pct"/>
            <w:tcBorders>
              <w:top w:val="nil"/>
              <w:left w:val="single" w:sz="8" w:space="0" w:color="auto"/>
              <w:bottom w:val="nil"/>
              <w:right w:val="single" w:sz="8" w:space="0" w:color="auto"/>
            </w:tcBorders>
            <w:shd w:val="clear" w:color="auto" w:fill="auto"/>
            <w:noWrap/>
            <w:vAlign w:val="center"/>
            <w:hideMark/>
          </w:tcPr>
          <w:p w14:paraId="53FDB95D" w14:textId="38EBEBC6" w:rsidR="008270AB" w:rsidRPr="008270AB" w:rsidRDefault="008270AB" w:rsidP="008270AB">
            <w:pPr>
              <w:spacing w:after="0"/>
              <w:jc w:val="center"/>
              <w:rPr>
                <w:rFonts w:asciiTheme="minorHAnsi" w:hAnsiTheme="minorHAnsi" w:cstheme="minorHAnsi"/>
                <w:b/>
                <w:bCs/>
                <w:color w:val="000000"/>
                <w:sz w:val="18"/>
                <w:szCs w:val="18"/>
              </w:rPr>
            </w:pPr>
            <w:r w:rsidRPr="008270AB">
              <w:rPr>
                <w:rFonts w:asciiTheme="minorHAnsi" w:hAnsiTheme="minorHAnsi" w:cstheme="minorHAnsi"/>
                <w:b/>
                <w:bCs/>
                <w:color w:val="000000"/>
                <w:sz w:val="18"/>
                <w:szCs w:val="18"/>
              </w:rPr>
              <w:t>2009</w:t>
            </w:r>
          </w:p>
        </w:tc>
        <w:tc>
          <w:tcPr>
            <w:tcW w:w="687" w:type="pct"/>
            <w:tcBorders>
              <w:top w:val="nil"/>
              <w:left w:val="nil"/>
              <w:bottom w:val="nil"/>
              <w:right w:val="nil"/>
            </w:tcBorders>
            <w:shd w:val="clear" w:color="auto" w:fill="auto"/>
            <w:noWrap/>
            <w:vAlign w:val="center"/>
            <w:hideMark/>
          </w:tcPr>
          <w:p w14:paraId="47BD097D" w14:textId="3ADEB8DD" w:rsidR="008270AB" w:rsidRPr="008270AB" w:rsidRDefault="008270AB" w:rsidP="008270AB">
            <w:pPr>
              <w:spacing w:after="0"/>
              <w:jc w:val="center"/>
              <w:rPr>
                <w:rFonts w:asciiTheme="minorHAnsi" w:hAnsiTheme="minorHAnsi" w:cstheme="minorHAnsi"/>
                <w:color w:val="000000"/>
                <w:sz w:val="18"/>
                <w:szCs w:val="18"/>
              </w:rPr>
            </w:pPr>
            <w:r w:rsidRPr="008270AB">
              <w:rPr>
                <w:rFonts w:asciiTheme="minorHAnsi" w:hAnsiTheme="minorHAnsi" w:cstheme="minorHAnsi"/>
                <w:color w:val="000000"/>
                <w:sz w:val="18"/>
                <w:szCs w:val="18"/>
              </w:rPr>
              <w:t>16-May</w:t>
            </w:r>
          </w:p>
        </w:tc>
        <w:tc>
          <w:tcPr>
            <w:tcW w:w="687" w:type="pct"/>
            <w:tcBorders>
              <w:top w:val="nil"/>
              <w:left w:val="nil"/>
              <w:bottom w:val="nil"/>
              <w:right w:val="nil"/>
            </w:tcBorders>
            <w:shd w:val="clear" w:color="auto" w:fill="auto"/>
            <w:noWrap/>
            <w:vAlign w:val="center"/>
            <w:hideMark/>
          </w:tcPr>
          <w:p w14:paraId="3A21DF0C" w14:textId="39DB695C" w:rsidR="008270AB" w:rsidRPr="008270AB" w:rsidRDefault="008270AB" w:rsidP="008270AB">
            <w:pPr>
              <w:spacing w:after="0"/>
              <w:jc w:val="center"/>
              <w:rPr>
                <w:rFonts w:asciiTheme="minorHAnsi" w:hAnsiTheme="minorHAnsi" w:cstheme="minorHAnsi"/>
                <w:color w:val="000000"/>
                <w:sz w:val="18"/>
                <w:szCs w:val="18"/>
              </w:rPr>
            </w:pPr>
            <w:r w:rsidRPr="008270AB">
              <w:rPr>
                <w:rFonts w:asciiTheme="minorHAnsi" w:hAnsiTheme="minorHAnsi" w:cstheme="minorHAnsi"/>
                <w:color w:val="000000"/>
                <w:sz w:val="18"/>
                <w:szCs w:val="18"/>
              </w:rPr>
              <w:t>24-May</w:t>
            </w:r>
          </w:p>
        </w:tc>
        <w:tc>
          <w:tcPr>
            <w:tcW w:w="556" w:type="pct"/>
            <w:tcBorders>
              <w:top w:val="nil"/>
              <w:left w:val="nil"/>
              <w:bottom w:val="nil"/>
              <w:right w:val="nil"/>
            </w:tcBorders>
            <w:shd w:val="clear" w:color="auto" w:fill="auto"/>
            <w:noWrap/>
            <w:vAlign w:val="center"/>
            <w:hideMark/>
          </w:tcPr>
          <w:p w14:paraId="407692A5" w14:textId="2A78503A" w:rsidR="008270AB" w:rsidRPr="008270AB" w:rsidRDefault="008270AB" w:rsidP="008270AB">
            <w:pPr>
              <w:spacing w:after="0"/>
              <w:jc w:val="center"/>
              <w:rPr>
                <w:rFonts w:asciiTheme="minorHAnsi" w:hAnsiTheme="minorHAnsi" w:cstheme="minorHAnsi"/>
                <w:color w:val="000000"/>
                <w:sz w:val="18"/>
                <w:szCs w:val="18"/>
              </w:rPr>
            </w:pPr>
            <w:r w:rsidRPr="008270AB">
              <w:rPr>
                <w:rFonts w:asciiTheme="minorHAnsi" w:hAnsiTheme="minorHAnsi" w:cstheme="minorHAnsi"/>
                <w:color w:val="000000"/>
                <w:sz w:val="18"/>
                <w:szCs w:val="18"/>
              </w:rPr>
              <w:t>21-Jun</w:t>
            </w:r>
          </w:p>
        </w:tc>
        <w:tc>
          <w:tcPr>
            <w:tcW w:w="407" w:type="pct"/>
            <w:tcBorders>
              <w:top w:val="nil"/>
              <w:left w:val="nil"/>
              <w:bottom w:val="nil"/>
              <w:right w:val="single" w:sz="8" w:space="0" w:color="auto"/>
            </w:tcBorders>
            <w:shd w:val="clear" w:color="auto" w:fill="auto"/>
            <w:noWrap/>
            <w:vAlign w:val="center"/>
            <w:hideMark/>
          </w:tcPr>
          <w:p w14:paraId="1FE4A221" w14:textId="7D736BEE" w:rsidR="008270AB" w:rsidRPr="008270AB" w:rsidRDefault="008270AB" w:rsidP="008270AB">
            <w:pPr>
              <w:spacing w:after="0"/>
              <w:jc w:val="center"/>
              <w:rPr>
                <w:rFonts w:asciiTheme="minorHAnsi" w:hAnsiTheme="minorHAnsi" w:cstheme="minorHAnsi"/>
                <w:color w:val="000000"/>
                <w:sz w:val="18"/>
                <w:szCs w:val="18"/>
              </w:rPr>
            </w:pPr>
            <w:r w:rsidRPr="008270AB">
              <w:rPr>
                <w:rFonts w:asciiTheme="minorHAnsi" w:hAnsiTheme="minorHAnsi" w:cstheme="minorHAnsi"/>
                <w:color w:val="000000"/>
                <w:sz w:val="18"/>
                <w:szCs w:val="18"/>
              </w:rPr>
              <w:t>36</w:t>
            </w:r>
          </w:p>
        </w:tc>
        <w:tc>
          <w:tcPr>
            <w:tcW w:w="556" w:type="pct"/>
            <w:tcBorders>
              <w:top w:val="nil"/>
              <w:left w:val="nil"/>
              <w:bottom w:val="nil"/>
              <w:right w:val="nil"/>
            </w:tcBorders>
            <w:shd w:val="clear" w:color="auto" w:fill="auto"/>
            <w:noWrap/>
            <w:vAlign w:val="center"/>
            <w:hideMark/>
          </w:tcPr>
          <w:p w14:paraId="212C8BD4" w14:textId="6C80CD71" w:rsidR="008270AB" w:rsidRPr="008270AB" w:rsidRDefault="008270AB" w:rsidP="008270AB">
            <w:pPr>
              <w:spacing w:after="0"/>
              <w:jc w:val="center"/>
              <w:rPr>
                <w:rFonts w:asciiTheme="minorHAnsi" w:hAnsiTheme="minorHAnsi" w:cstheme="minorHAnsi"/>
                <w:color w:val="000000"/>
                <w:sz w:val="18"/>
                <w:szCs w:val="18"/>
              </w:rPr>
            </w:pPr>
            <w:r w:rsidRPr="008270AB">
              <w:rPr>
                <w:rFonts w:asciiTheme="minorHAnsi" w:hAnsiTheme="minorHAnsi" w:cstheme="minorHAnsi"/>
                <w:color w:val="000000"/>
                <w:sz w:val="18"/>
                <w:szCs w:val="18"/>
              </w:rPr>
              <w:t>28-Apr</w:t>
            </w:r>
          </w:p>
        </w:tc>
        <w:tc>
          <w:tcPr>
            <w:tcW w:w="511" w:type="pct"/>
            <w:tcBorders>
              <w:top w:val="nil"/>
              <w:left w:val="nil"/>
              <w:bottom w:val="nil"/>
              <w:right w:val="nil"/>
            </w:tcBorders>
            <w:shd w:val="clear" w:color="auto" w:fill="auto"/>
            <w:noWrap/>
            <w:vAlign w:val="center"/>
            <w:hideMark/>
          </w:tcPr>
          <w:p w14:paraId="44FD1490" w14:textId="2215757F" w:rsidR="008270AB" w:rsidRPr="008270AB" w:rsidRDefault="008270AB" w:rsidP="008270AB">
            <w:pPr>
              <w:spacing w:after="0"/>
              <w:jc w:val="center"/>
              <w:rPr>
                <w:rFonts w:asciiTheme="minorHAnsi" w:hAnsiTheme="minorHAnsi" w:cstheme="minorHAnsi"/>
                <w:color w:val="000000"/>
                <w:sz w:val="18"/>
                <w:szCs w:val="18"/>
              </w:rPr>
            </w:pPr>
            <w:r w:rsidRPr="008270AB">
              <w:rPr>
                <w:rFonts w:asciiTheme="minorHAnsi" w:hAnsiTheme="minorHAnsi" w:cstheme="minorHAnsi"/>
                <w:color w:val="000000"/>
                <w:sz w:val="18"/>
                <w:szCs w:val="18"/>
              </w:rPr>
              <w:t>22-May</w:t>
            </w:r>
          </w:p>
        </w:tc>
        <w:tc>
          <w:tcPr>
            <w:tcW w:w="453" w:type="pct"/>
            <w:tcBorders>
              <w:top w:val="nil"/>
              <w:left w:val="nil"/>
              <w:bottom w:val="nil"/>
              <w:right w:val="nil"/>
            </w:tcBorders>
            <w:shd w:val="clear" w:color="auto" w:fill="auto"/>
            <w:noWrap/>
            <w:vAlign w:val="center"/>
            <w:hideMark/>
          </w:tcPr>
          <w:p w14:paraId="3C0ABC44" w14:textId="14E893B2" w:rsidR="008270AB" w:rsidRPr="008270AB" w:rsidRDefault="008270AB" w:rsidP="008270AB">
            <w:pPr>
              <w:spacing w:after="0"/>
              <w:jc w:val="center"/>
              <w:rPr>
                <w:rFonts w:asciiTheme="minorHAnsi" w:hAnsiTheme="minorHAnsi" w:cstheme="minorHAnsi"/>
                <w:color w:val="000000"/>
                <w:sz w:val="18"/>
                <w:szCs w:val="18"/>
              </w:rPr>
            </w:pPr>
            <w:r w:rsidRPr="008270AB">
              <w:rPr>
                <w:rFonts w:asciiTheme="minorHAnsi" w:hAnsiTheme="minorHAnsi" w:cstheme="minorHAnsi"/>
                <w:color w:val="000000"/>
                <w:sz w:val="18"/>
                <w:szCs w:val="18"/>
              </w:rPr>
              <w:t>30-May</w:t>
            </w:r>
          </w:p>
        </w:tc>
        <w:tc>
          <w:tcPr>
            <w:tcW w:w="407" w:type="pct"/>
            <w:tcBorders>
              <w:top w:val="nil"/>
              <w:left w:val="nil"/>
              <w:bottom w:val="nil"/>
              <w:right w:val="single" w:sz="8" w:space="0" w:color="auto"/>
            </w:tcBorders>
            <w:shd w:val="clear" w:color="auto" w:fill="auto"/>
            <w:noWrap/>
            <w:vAlign w:val="center"/>
            <w:hideMark/>
          </w:tcPr>
          <w:p w14:paraId="02E56263" w14:textId="1E57CF84" w:rsidR="008270AB" w:rsidRPr="008270AB" w:rsidRDefault="008270AB" w:rsidP="008270AB">
            <w:pPr>
              <w:spacing w:after="0"/>
              <w:jc w:val="center"/>
              <w:rPr>
                <w:rFonts w:asciiTheme="minorHAnsi" w:hAnsiTheme="minorHAnsi" w:cstheme="minorHAnsi"/>
                <w:color w:val="000000"/>
                <w:sz w:val="18"/>
                <w:szCs w:val="18"/>
              </w:rPr>
            </w:pPr>
            <w:r w:rsidRPr="008270AB">
              <w:rPr>
                <w:rFonts w:asciiTheme="minorHAnsi" w:hAnsiTheme="minorHAnsi" w:cstheme="minorHAnsi"/>
                <w:color w:val="000000"/>
                <w:sz w:val="18"/>
                <w:szCs w:val="18"/>
              </w:rPr>
              <w:t>32</w:t>
            </w:r>
          </w:p>
        </w:tc>
      </w:tr>
      <w:tr w:rsidR="008270AB" w:rsidRPr="008270AB" w14:paraId="71A7FBDC" w14:textId="77777777" w:rsidTr="008270AB">
        <w:trPr>
          <w:cantSplit/>
          <w:trHeight w:val="259"/>
          <w:jc w:val="center"/>
        </w:trPr>
        <w:tc>
          <w:tcPr>
            <w:tcW w:w="736" w:type="pct"/>
            <w:tcBorders>
              <w:top w:val="nil"/>
              <w:left w:val="single" w:sz="8" w:space="0" w:color="auto"/>
              <w:bottom w:val="nil"/>
              <w:right w:val="single" w:sz="8" w:space="0" w:color="auto"/>
            </w:tcBorders>
            <w:shd w:val="clear" w:color="auto" w:fill="auto"/>
            <w:noWrap/>
            <w:vAlign w:val="center"/>
            <w:hideMark/>
          </w:tcPr>
          <w:p w14:paraId="44F479BD" w14:textId="18DE9456" w:rsidR="008270AB" w:rsidRPr="008270AB" w:rsidRDefault="008270AB" w:rsidP="008270AB">
            <w:pPr>
              <w:spacing w:after="0"/>
              <w:jc w:val="center"/>
              <w:rPr>
                <w:rFonts w:asciiTheme="minorHAnsi" w:hAnsiTheme="minorHAnsi" w:cstheme="minorHAnsi"/>
                <w:b/>
                <w:bCs/>
                <w:color w:val="000000"/>
                <w:sz w:val="18"/>
                <w:szCs w:val="18"/>
              </w:rPr>
            </w:pPr>
            <w:r w:rsidRPr="008270AB">
              <w:rPr>
                <w:rFonts w:asciiTheme="minorHAnsi" w:hAnsiTheme="minorHAnsi" w:cstheme="minorHAnsi"/>
                <w:b/>
                <w:bCs/>
                <w:color w:val="000000"/>
                <w:sz w:val="18"/>
                <w:szCs w:val="18"/>
              </w:rPr>
              <w:t>2010</w:t>
            </w:r>
          </w:p>
        </w:tc>
        <w:tc>
          <w:tcPr>
            <w:tcW w:w="687" w:type="pct"/>
            <w:tcBorders>
              <w:top w:val="nil"/>
              <w:left w:val="nil"/>
              <w:bottom w:val="nil"/>
              <w:right w:val="nil"/>
            </w:tcBorders>
            <w:shd w:val="clear" w:color="auto" w:fill="auto"/>
            <w:noWrap/>
            <w:vAlign w:val="center"/>
            <w:hideMark/>
          </w:tcPr>
          <w:p w14:paraId="71EF1B5A" w14:textId="3D4F8BB8" w:rsidR="008270AB" w:rsidRPr="008270AB" w:rsidRDefault="008270AB" w:rsidP="008270AB">
            <w:pPr>
              <w:spacing w:after="0"/>
              <w:jc w:val="center"/>
              <w:rPr>
                <w:rFonts w:asciiTheme="minorHAnsi" w:hAnsiTheme="minorHAnsi" w:cstheme="minorHAnsi"/>
                <w:color w:val="000000"/>
                <w:sz w:val="18"/>
                <w:szCs w:val="18"/>
              </w:rPr>
            </w:pPr>
            <w:r w:rsidRPr="008270AB">
              <w:rPr>
                <w:rFonts w:asciiTheme="minorHAnsi" w:hAnsiTheme="minorHAnsi" w:cstheme="minorHAnsi"/>
                <w:color w:val="000000"/>
                <w:sz w:val="18"/>
                <w:szCs w:val="18"/>
              </w:rPr>
              <w:t>15-May</w:t>
            </w:r>
          </w:p>
        </w:tc>
        <w:tc>
          <w:tcPr>
            <w:tcW w:w="687" w:type="pct"/>
            <w:tcBorders>
              <w:top w:val="nil"/>
              <w:left w:val="nil"/>
              <w:bottom w:val="nil"/>
              <w:right w:val="nil"/>
            </w:tcBorders>
            <w:shd w:val="clear" w:color="auto" w:fill="auto"/>
            <w:noWrap/>
            <w:vAlign w:val="center"/>
            <w:hideMark/>
          </w:tcPr>
          <w:p w14:paraId="7CF947C6" w14:textId="08F4A124" w:rsidR="008270AB" w:rsidRPr="008270AB" w:rsidRDefault="008270AB" w:rsidP="008270AB">
            <w:pPr>
              <w:spacing w:after="0"/>
              <w:jc w:val="center"/>
              <w:rPr>
                <w:rFonts w:asciiTheme="minorHAnsi" w:hAnsiTheme="minorHAnsi" w:cstheme="minorHAnsi"/>
                <w:color w:val="000000"/>
                <w:sz w:val="18"/>
                <w:szCs w:val="18"/>
              </w:rPr>
            </w:pPr>
            <w:r w:rsidRPr="008270AB">
              <w:rPr>
                <w:rFonts w:asciiTheme="minorHAnsi" w:hAnsiTheme="minorHAnsi" w:cstheme="minorHAnsi"/>
                <w:color w:val="000000"/>
                <w:sz w:val="18"/>
                <w:szCs w:val="18"/>
              </w:rPr>
              <w:t>22-May</w:t>
            </w:r>
          </w:p>
        </w:tc>
        <w:tc>
          <w:tcPr>
            <w:tcW w:w="556" w:type="pct"/>
            <w:tcBorders>
              <w:top w:val="nil"/>
              <w:left w:val="nil"/>
              <w:bottom w:val="nil"/>
              <w:right w:val="nil"/>
            </w:tcBorders>
            <w:shd w:val="clear" w:color="auto" w:fill="auto"/>
            <w:noWrap/>
            <w:vAlign w:val="center"/>
            <w:hideMark/>
          </w:tcPr>
          <w:p w14:paraId="02436F58" w14:textId="62371A20" w:rsidR="008270AB" w:rsidRPr="008270AB" w:rsidRDefault="008270AB" w:rsidP="008270AB">
            <w:pPr>
              <w:spacing w:after="0"/>
              <w:jc w:val="center"/>
              <w:rPr>
                <w:rFonts w:asciiTheme="minorHAnsi" w:hAnsiTheme="minorHAnsi" w:cstheme="minorHAnsi"/>
                <w:color w:val="000000"/>
                <w:sz w:val="18"/>
                <w:szCs w:val="18"/>
              </w:rPr>
            </w:pPr>
            <w:r w:rsidRPr="008270AB">
              <w:rPr>
                <w:rFonts w:asciiTheme="minorHAnsi" w:hAnsiTheme="minorHAnsi" w:cstheme="minorHAnsi"/>
                <w:color w:val="000000"/>
                <w:sz w:val="18"/>
                <w:szCs w:val="18"/>
              </w:rPr>
              <w:t>7-Jun</w:t>
            </w:r>
          </w:p>
        </w:tc>
        <w:tc>
          <w:tcPr>
            <w:tcW w:w="407" w:type="pct"/>
            <w:tcBorders>
              <w:top w:val="nil"/>
              <w:left w:val="nil"/>
              <w:bottom w:val="nil"/>
              <w:right w:val="single" w:sz="8" w:space="0" w:color="auto"/>
            </w:tcBorders>
            <w:shd w:val="clear" w:color="auto" w:fill="auto"/>
            <w:noWrap/>
            <w:vAlign w:val="center"/>
            <w:hideMark/>
          </w:tcPr>
          <w:p w14:paraId="7013328C" w14:textId="458B6794" w:rsidR="008270AB" w:rsidRPr="008270AB" w:rsidRDefault="008270AB" w:rsidP="008270AB">
            <w:pPr>
              <w:spacing w:after="0"/>
              <w:jc w:val="center"/>
              <w:rPr>
                <w:rFonts w:asciiTheme="minorHAnsi" w:hAnsiTheme="minorHAnsi" w:cstheme="minorHAnsi"/>
                <w:color w:val="000000"/>
                <w:sz w:val="18"/>
                <w:szCs w:val="18"/>
              </w:rPr>
            </w:pPr>
            <w:r w:rsidRPr="008270AB">
              <w:rPr>
                <w:rFonts w:asciiTheme="minorHAnsi" w:hAnsiTheme="minorHAnsi" w:cstheme="minorHAnsi"/>
                <w:color w:val="000000"/>
                <w:sz w:val="18"/>
                <w:szCs w:val="18"/>
              </w:rPr>
              <w:t>23</w:t>
            </w:r>
          </w:p>
        </w:tc>
        <w:tc>
          <w:tcPr>
            <w:tcW w:w="556" w:type="pct"/>
            <w:tcBorders>
              <w:top w:val="nil"/>
              <w:left w:val="nil"/>
              <w:bottom w:val="nil"/>
              <w:right w:val="nil"/>
            </w:tcBorders>
            <w:shd w:val="clear" w:color="auto" w:fill="auto"/>
            <w:noWrap/>
            <w:vAlign w:val="center"/>
            <w:hideMark/>
          </w:tcPr>
          <w:p w14:paraId="2B870BD1" w14:textId="64C76BE4" w:rsidR="008270AB" w:rsidRPr="008270AB" w:rsidRDefault="008270AB" w:rsidP="008270AB">
            <w:pPr>
              <w:spacing w:after="0"/>
              <w:jc w:val="center"/>
              <w:rPr>
                <w:rFonts w:asciiTheme="minorHAnsi" w:hAnsiTheme="minorHAnsi" w:cstheme="minorHAnsi"/>
                <w:color w:val="000000"/>
                <w:sz w:val="18"/>
                <w:szCs w:val="18"/>
              </w:rPr>
            </w:pPr>
            <w:r w:rsidRPr="008270AB">
              <w:rPr>
                <w:rFonts w:asciiTheme="minorHAnsi" w:hAnsiTheme="minorHAnsi" w:cstheme="minorHAnsi"/>
                <w:color w:val="000000"/>
                <w:sz w:val="18"/>
                <w:szCs w:val="18"/>
              </w:rPr>
              <w:t>20-May</w:t>
            </w:r>
          </w:p>
        </w:tc>
        <w:tc>
          <w:tcPr>
            <w:tcW w:w="511" w:type="pct"/>
            <w:tcBorders>
              <w:top w:val="nil"/>
              <w:left w:val="nil"/>
              <w:bottom w:val="nil"/>
              <w:right w:val="nil"/>
            </w:tcBorders>
            <w:shd w:val="clear" w:color="auto" w:fill="auto"/>
            <w:noWrap/>
            <w:vAlign w:val="center"/>
            <w:hideMark/>
          </w:tcPr>
          <w:p w14:paraId="76DD0B24" w14:textId="295B9B25" w:rsidR="008270AB" w:rsidRPr="008270AB" w:rsidRDefault="008270AB" w:rsidP="008270AB">
            <w:pPr>
              <w:spacing w:after="0"/>
              <w:jc w:val="center"/>
              <w:rPr>
                <w:rFonts w:asciiTheme="minorHAnsi" w:hAnsiTheme="minorHAnsi" w:cstheme="minorHAnsi"/>
                <w:color w:val="000000"/>
                <w:sz w:val="18"/>
                <w:szCs w:val="18"/>
              </w:rPr>
            </w:pPr>
            <w:r w:rsidRPr="008270AB">
              <w:rPr>
                <w:rFonts w:asciiTheme="minorHAnsi" w:hAnsiTheme="minorHAnsi" w:cstheme="minorHAnsi"/>
                <w:color w:val="000000"/>
                <w:sz w:val="18"/>
                <w:szCs w:val="18"/>
              </w:rPr>
              <w:t>28-May</w:t>
            </w:r>
          </w:p>
        </w:tc>
        <w:tc>
          <w:tcPr>
            <w:tcW w:w="453" w:type="pct"/>
            <w:tcBorders>
              <w:top w:val="nil"/>
              <w:left w:val="nil"/>
              <w:bottom w:val="nil"/>
              <w:right w:val="nil"/>
            </w:tcBorders>
            <w:shd w:val="clear" w:color="auto" w:fill="auto"/>
            <w:noWrap/>
            <w:vAlign w:val="center"/>
            <w:hideMark/>
          </w:tcPr>
          <w:p w14:paraId="19016974" w14:textId="65C4DD84" w:rsidR="008270AB" w:rsidRPr="008270AB" w:rsidRDefault="008270AB" w:rsidP="008270AB">
            <w:pPr>
              <w:spacing w:after="0"/>
              <w:jc w:val="center"/>
              <w:rPr>
                <w:rFonts w:asciiTheme="minorHAnsi" w:hAnsiTheme="minorHAnsi" w:cstheme="minorHAnsi"/>
                <w:color w:val="000000"/>
                <w:sz w:val="18"/>
                <w:szCs w:val="18"/>
              </w:rPr>
            </w:pPr>
            <w:r w:rsidRPr="008270AB">
              <w:rPr>
                <w:rFonts w:asciiTheme="minorHAnsi" w:hAnsiTheme="minorHAnsi" w:cstheme="minorHAnsi"/>
                <w:color w:val="000000"/>
                <w:sz w:val="18"/>
                <w:szCs w:val="18"/>
              </w:rPr>
              <w:t>8-Jun</w:t>
            </w:r>
          </w:p>
        </w:tc>
        <w:tc>
          <w:tcPr>
            <w:tcW w:w="407" w:type="pct"/>
            <w:tcBorders>
              <w:top w:val="nil"/>
              <w:left w:val="nil"/>
              <w:bottom w:val="nil"/>
              <w:right w:val="single" w:sz="8" w:space="0" w:color="auto"/>
            </w:tcBorders>
            <w:shd w:val="clear" w:color="auto" w:fill="auto"/>
            <w:noWrap/>
            <w:vAlign w:val="center"/>
            <w:hideMark/>
          </w:tcPr>
          <w:p w14:paraId="663746E7" w14:textId="70F69049" w:rsidR="008270AB" w:rsidRPr="008270AB" w:rsidRDefault="008270AB" w:rsidP="008270AB">
            <w:pPr>
              <w:spacing w:after="0"/>
              <w:jc w:val="center"/>
              <w:rPr>
                <w:rFonts w:asciiTheme="minorHAnsi" w:hAnsiTheme="minorHAnsi" w:cstheme="minorHAnsi"/>
                <w:color w:val="000000"/>
                <w:sz w:val="18"/>
                <w:szCs w:val="18"/>
              </w:rPr>
            </w:pPr>
            <w:r w:rsidRPr="008270AB">
              <w:rPr>
                <w:rFonts w:asciiTheme="minorHAnsi" w:hAnsiTheme="minorHAnsi" w:cstheme="minorHAnsi"/>
                <w:color w:val="000000"/>
                <w:sz w:val="18"/>
                <w:szCs w:val="18"/>
              </w:rPr>
              <w:t>19</w:t>
            </w:r>
          </w:p>
        </w:tc>
      </w:tr>
      <w:tr w:rsidR="008270AB" w:rsidRPr="008270AB" w14:paraId="016FA314" w14:textId="77777777" w:rsidTr="008270AB">
        <w:trPr>
          <w:cantSplit/>
          <w:trHeight w:val="259"/>
          <w:jc w:val="center"/>
        </w:trPr>
        <w:tc>
          <w:tcPr>
            <w:tcW w:w="736" w:type="pct"/>
            <w:tcBorders>
              <w:top w:val="nil"/>
              <w:left w:val="single" w:sz="8" w:space="0" w:color="auto"/>
              <w:bottom w:val="nil"/>
              <w:right w:val="single" w:sz="8" w:space="0" w:color="auto"/>
            </w:tcBorders>
            <w:shd w:val="clear" w:color="auto" w:fill="auto"/>
            <w:noWrap/>
            <w:vAlign w:val="center"/>
            <w:hideMark/>
          </w:tcPr>
          <w:p w14:paraId="54760EFF" w14:textId="6140E116" w:rsidR="008270AB" w:rsidRPr="008270AB" w:rsidRDefault="008270AB" w:rsidP="008270AB">
            <w:pPr>
              <w:spacing w:after="0"/>
              <w:jc w:val="center"/>
              <w:rPr>
                <w:rFonts w:asciiTheme="minorHAnsi" w:hAnsiTheme="minorHAnsi" w:cstheme="minorHAnsi"/>
                <w:b/>
                <w:bCs/>
                <w:color w:val="000000"/>
                <w:sz w:val="18"/>
                <w:szCs w:val="18"/>
              </w:rPr>
            </w:pPr>
            <w:r w:rsidRPr="008270AB">
              <w:rPr>
                <w:rFonts w:asciiTheme="minorHAnsi" w:hAnsiTheme="minorHAnsi" w:cstheme="minorHAnsi"/>
                <w:b/>
                <w:bCs/>
                <w:color w:val="000000"/>
                <w:sz w:val="18"/>
                <w:szCs w:val="18"/>
              </w:rPr>
              <w:t>2011</w:t>
            </w:r>
          </w:p>
        </w:tc>
        <w:tc>
          <w:tcPr>
            <w:tcW w:w="687" w:type="pct"/>
            <w:tcBorders>
              <w:top w:val="nil"/>
              <w:left w:val="nil"/>
              <w:bottom w:val="nil"/>
              <w:right w:val="nil"/>
            </w:tcBorders>
            <w:shd w:val="clear" w:color="auto" w:fill="auto"/>
            <w:noWrap/>
            <w:vAlign w:val="center"/>
            <w:hideMark/>
          </w:tcPr>
          <w:p w14:paraId="502A3204" w14:textId="05C5D43F" w:rsidR="008270AB" w:rsidRPr="008270AB" w:rsidRDefault="008270AB" w:rsidP="008270AB">
            <w:pPr>
              <w:spacing w:after="0"/>
              <w:jc w:val="center"/>
              <w:rPr>
                <w:rFonts w:asciiTheme="minorHAnsi" w:hAnsiTheme="minorHAnsi" w:cstheme="minorHAnsi"/>
                <w:color w:val="000000"/>
                <w:sz w:val="18"/>
                <w:szCs w:val="18"/>
              </w:rPr>
            </w:pPr>
            <w:r w:rsidRPr="008270AB">
              <w:rPr>
                <w:rFonts w:asciiTheme="minorHAnsi" w:hAnsiTheme="minorHAnsi" w:cstheme="minorHAnsi"/>
                <w:color w:val="000000"/>
                <w:sz w:val="18"/>
                <w:szCs w:val="18"/>
              </w:rPr>
              <w:t>7-May</w:t>
            </w:r>
          </w:p>
        </w:tc>
        <w:tc>
          <w:tcPr>
            <w:tcW w:w="687" w:type="pct"/>
            <w:tcBorders>
              <w:top w:val="nil"/>
              <w:left w:val="nil"/>
              <w:bottom w:val="nil"/>
              <w:right w:val="nil"/>
            </w:tcBorders>
            <w:shd w:val="clear" w:color="auto" w:fill="auto"/>
            <w:noWrap/>
            <w:vAlign w:val="center"/>
            <w:hideMark/>
          </w:tcPr>
          <w:p w14:paraId="7DCD9413" w14:textId="7E0D412D" w:rsidR="008270AB" w:rsidRPr="008270AB" w:rsidRDefault="008270AB" w:rsidP="008270AB">
            <w:pPr>
              <w:spacing w:after="0"/>
              <w:jc w:val="center"/>
              <w:rPr>
                <w:rFonts w:asciiTheme="minorHAnsi" w:hAnsiTheme="minorHAnsi" w:cstheme="minorHAnsi"/>
                <w:color w:val="000000"/>
                <w:sz w:val="18"/>
                <w:szCs w:val="18"/>
              </w:rPr>
            </w:pPr>
            <w:r w:rsidRPr="008270AB">
              <w:rPr>
                <w:rFonts w:asciiTheme="minorHAnsi" w:hAnsiTheme="minorHAnsi" w:cstheme="minorHAnsi"/>
                <w:color w:val="000000"/>
                <w:sz w:val="18"/>
                <w:szCs w:val="18"/>
              </w:rPr>
              <w:t>16-May</w:t>
            </w:r>
          </w:p>
        </w:tc>
        <w:tc>
          <w:tcPr>
            <w:tcW w:w="556" w:type="pct"/>
            <w:tcBorders>
              <w:top w:val="nil"/>
              <w:left w:val="nil"/>
              <w:bottom w:val="nil"/>
              <w:right w:val="nil"/>
            </w:tcBorders>
            <w:shd w:val="clear" w:color="auto" w:fill="auto"/>
            <w:noWrap/>
            <w:vAlign w:val="center"/>
            <w:hideMark/>
          </w:tcPr>
          <w:p w14:paraId="52B687D3" w14:textId="208DBA79" w:rsidR="008270AB" w:rsidRPr="008270AB" w:rsidRDefault="008270AB" w:rsidP="008270AB">
            <w:pPr>
              <w:spacing w:after="0"/>
              <w:jc w:val="center"/>
              <w:rPr>
                <w:rFonts w:asciiTheme="minorHAnsi" w:hAnsiTheme="minorHAnsi" w:cstheme="minorHAnsi"/>
                <w:color w:val="000000"/>
                <w:sz w:val="18"/>
                <w:szCs w:val="18"/>
              </w:rPr>
            </w:pPr>
            <w:r w:rsidRPr="008270AB">
              <w:rPr>
                <w:rFonts w:asciiTheme="minorHAnsi" w:hAnsiTheme="minorHAnsi" w:cstheme="minorHAnsi"/>
                <w:color w:val="000000"/>
                <w:sz w:val="18"/>
                <w:szCs w:val="18"/>
              </w:rPr>
              <w:t>22-May</w:t>
            </w:r>
          </w:p>
        </w:tc>
        <w:tc>
          <w:tcPr>
            <w:tcW w:w="407" w:type="pct"/>
            <w:tcBorders>
              <w:top w:val="nil"/>
              <w:left w:val="nil"/>
              <w:bottom w:val="nil"/>
              <w:right w:val="single" w:sz="8" w:space="0" w:color="auto"/>
            </w:tcBorders>
            <w:shd w:val="clear" w:color="auto" w:fill="auto"/>
            <w:noWrap/>
            <w:vAlign w:val="center"/>
            <w:hideMark/>
          </w:tcPr>
          <w:p w14:paraId="3F858B49" w14:textId="002EC302" w:rsidR="008270AB" w:rsidRPr="008270AB" w:rsidRDefault="008270AB" w:rsidP="008270AB">
            <w:pPr>
              <w:spacing w:after="0"/>
              <w:jc w:val="center"/>
              <w:rPr>
                <w:rFonts w:asciiTheme="minorHAnsi" w:hAnsiTheme="minorHAnsi" w:cstheme="minorHAnsi"/>
                <w:color w:val="000000"/>
                <w:sz w:val="18"/>
                <w:szCs w:val="18"/>
              </w:rPr>
            </w:pPr>
            <w:r w:rsidRPr="008270AB">
              <w:rPr>
                <w:rFonts w:asciiTheme="minorHAnsi" w:hAnsiTheme="minorHAnsi" w:cstheme="minorHAnsi"/>
                <w:color w:val="000000"/>
                <w:sz w:val="18"/>
                <w:szCs w:val="18"/>
              </w:rPr>
              <w:t>15</w:t>
            </w:r>
          </w:p>
        </w:tc>
        <w:tc>
          <w:tcPr>
            <w:tcW w:w="556" w:type="pct"/>
            <w:tcBorders>
              <w:top w:val="nil"/>
              <w:left w:val="nil"/>
              <w:bottom w:val="nil"/>
              <w:right w:val="nil"/>
            </w:tcBorders>
            <w:shd w:val="clear" w:color="auto" w:fill="auto"/>
            <w:noWrap/>
            <w:vAlign w:val="center"/>
            <w:hideMark/>
          </w:tcPr>
          <w:p w14:paraId="013D3D00" w14:textId="270C1171" w:rsidR="008270AB" w:rsidRPr="008270AB" w:rsidRDefault="008270AB" w:rsidP="008270AB">
            <w:pPr>
              <w:spacing w:after="0"/>
              <w:jc w:val="center"/>
              <w:rPr>
                <w:rFonts w:asciiTheme="minorHAnsi" w:hAnsiTheme="minorHAnsi" w:cstheme="minorHAnsi"/>
                <w:color w:val="000000"/>
                <w:sz w:val="18"/>
                <w:szCs w:val="18"/>
              </w:rPr>
            </w:pPr>
            <w:r w:rsidRPr="008270AB">
              <w:rPr>
                <w:rFonts w:asciiTheme="minorHAnsi" w:hAnsiTheme="minorHAnsi" w:cstheme="minorHAnsi"/>
                <w:color w:val="000000"/>
                <w:sz w:val="18"/>
                <w:szCs w:val="18"/>
              </w:rPr>
              <w:t>14-Apr</w:t>
            </w:r>
          </w:p>
        </w:tc>
        <w:tc>
          <w:tcPr>
            <w:tcW w:w="511" w:type="pct"/>
            <w:tcBorders>
              <w:top w:val="nil"/>
              <w:left w:val="nil"/>
              <w:bottom w:val="nil"/>
              <w:right w:val="nil"/>
            </w:tcBorders>
            <w:shd w:val="clear" w:color="auto" w:fill="auto"/>
            <w:noWrap/>
            <w:vAlign w:val="center"/>
            <w:hideMark/>
          </w:tcPr>
          <w:p w14:paraId="2559D56F" w14:textId="1C6FCEC7" w:rsidR="008270AB" w:rsidRPr="008270AB" w:rsidRDefault="008270AB" w:rsidP="008270AB">
            <w:pPr>
              <w:spacing w:after="0"/>
              <w:jc w:val="center"/>
              <w:rPr>
                <w:rFonts w:asciiTheme="minorHAnsi" w:hAnsiTheme="minorHAnsi" w:cstheme="minorHAnsi"/>
                <w:color w:val="000000"/>
                <w:sz w:val="18"/>
                <w:szCs w:val="18"/>
              </w:rPr>
            </w:pPr>
            <w:r w:rsidRPr="008270AB">
              <w:rPr>
                <w:rFonts w:asciiTheme="minorHAnsi" w:hAnsiTheme="minorHAnsi" w:cstheme="minorHAnsi"/>
                <w:color w:val="000000"/>
                <w:sz w:val="18"/>
                <w:szCs w:val="18"/>
              </w:rPr>
              <w:t>13-May</w:t>
            </w:r>
          </w:p>
        </w:tc>
        <w:tc>
          <w:tcPr>
            <w:tcW w:w="453" w:type="pct"/>
            <w:tcBorders>
              <w:top w:val="nil"/>
              <w:left w:val="nil"/>
              <w:bottom w:val="nil"/>
              <w:right w:val="nil"/>
            </w:tcBorders>
            <w:shd w:val="clear" w:color="auto" w:fill="auto"/>
            <w:noWrap/>
            <w:vAlign w:val="center"/>
            <w:hideMark/>
          </w:tcPr>
          <w:p w14:paraId="025DD227" w14:textId="59BDCBCC" w:rsidR="008270AB" w:rsidRPr="008270AB" w:rsidRDefault="008270AB" w:rsidP="008270AB">
            <w:pPr>
              <w:spacing w:after="0"/>
              <w:jc w:val="center"/>
              <w:rPr>
                <w:rFonts w:asciiTheme="minorHAnsi" w:hAnsiTheme="minorHAnsi" w:cstheme="minorHAnsi"/>
                <w:color w:val="000000"/>
                <w:sz w:val="18"/>
                <w:szCs w:val="18"/>
              </w:rPr>
            </w:pPr>
            <w:r w:rsidRPr="008270AB">
              <w:rPr>
                <w:rFonts w:asciiTheme="minorHAnsi" w:hAnsiTheme="minorHAnsi" w:cstheme="minorHAnsi"/>
                <w:color w:val="000000"/>
                <w:sz w:val="18"/>
                <w:szCs w:val="18"/>
              </w:rPr>
              <w:t>15-Jun</w:t>
            </w:r>
          </w:p>
        </w:tc>
        <w:tc>
          <w:tcPr>
            <w:tcW w:w="407" w:type="pct"/>
            <w:tcBorders>
              <w:top w:val="nil"/>
              <w:left w:val="nil"/>
              <w:bottom w:val="nil"/>
              <w:right w:val="single" w:sz="8" w:space="0" w:color="auto"/>
            </w:tcBorders>
            <w:shd w:val="clear" w:color="auto" w:fill="auto"/>
            <w:noWrap/>
            <w:vAlign w:val="center"/>
            <w:hideMark/>
          </w:tcPr>
          <w:p w14:paraId="6453E471" w14:textId="793A75BA" w:rsidR="008270AB" w:rsidRPr="008270AB" w:rsidRDefault="008270AB" w:rsidP="008270AB">
            <w:pPr>
              <w:spacing w:after="0"/>
              <w:jc w:val="center"/>
              <w:rPr>
                <w:rFonts w:asciiTheme="minorHAnsi" w:hAnsiTheme="minorHAnsi" w:cstheme="minorHAnsi"/>
                <w:color w:val="000000"/>
                <w:sz w:val="18"/>
                <w:szCs w:val="18"/>
              </w:rPr>
            </w:pPr>
            <w:r w:rsidRPr="008270AB">
              <w:rPr>
                <w:rFonts w:asciiTheme="minorHAnsi" w:hAnsiTheme="minorHAnsi" w:cstheme="minorHAnsi"/>
                <w:color w:val="000000"/>
                <w:sz w:val="18"/>
                <w:szCs w:val="18"/>
              </w:rPr>
              <w:t>62</w:t>
            </w:r>
          </w:p>
        </w:tc>
      </w:tr>
      <w:tr w:rsidR="008270AB" w:rsidRPr="008270AB" w14:paraId="61356DAF" w14:textId="77777777" w:rsidTr="008270AB">
        <w:trPr>
          <w:cantSplit/>
          <w:trHeight w:val="259"/>
          <w:jc w:val="center"/>
        </w:trPr>
        <w:tc>
          <w:tcPr>
            <w:tcW w:w="736" w:type="pct"/>
            <w:tcBorders>
              <w:top w:val="nil"/>
              <w:left w:val="single" w:sz="8" w:space="0" w:color="auto"/>
              <w:bottom w:val="nil"/>
              <w:right w:val="single" w:sz="8" w:space="0" w:color="auto"/>
            </w:tcBorders>
            <w:shd w:val="clear" w:color="auto" w:fill="auto"/>
            <w:noWrap/>
            <w:vAlign w:val="center"/>
            <w:hideMark/>
          </w:tcPr>
          <w:p w14:paraId="32CFE4CC" w14:textId="18273BD6" w:rsidR="008270AB" w:rsidRPr="008270AB" w:rsidRDefault="008270AB" w:rsidP="008270AB">
            <w:pPr>
              <w:spacing w:after="0"/>
              <w:jc w:val="center"/>
              <w:rPr>
                <w:rFonts w:asciiTheme="minorHAnsi" w:hAnsiTheme="minorHAnsi" w:cstheme="minorHAnsi"/>
                <w:b/>
                <w:bCs/>
                <w:color w:val="000000"/>
                <w:sz w:val="18"/>
                <w:szCs w:val="18"/>
              </w:rPr>
            </w:pPr>
            <w:r w:rsidRPr="008270AB">
              <w:rPr>
                <w:rFonts w:asciiTheme="minorHAnsi" w:hAnsiTheme="minorHAnsi" w:cstheme="minorHAnsi"/>
                <w:b/>
                <w:bCs/>
                <w:color w:val="000000"/>
                <w:sz w:val="18"/>
                <w:szCs w:val="18"/>
              </w:rPr>
              <w:t>2012</w:t>
            </w:r>
          </w:p>
        </w:tc>
        <w:tc>
          <w:tcPr>
            <w:tcW w:w="687" w:type="pct"/>
            <w:tcBorders>
              <w:top w:val="nil"/>
              <w:left w:val="nil"/>
              <w:bottom w:val="nil"/>
              <w:right w:val="nil"/>
            </w:tcBorders>
            <w:shd w:val="clear" w:color="auto" w:fill="auto"/>
            <w:noWrap/>
            <w:vAlign w:val="center"/>
            <w:hideMark/>
          </w:tcPr>
          <w:p w14:paraId="6C89383B" w14:textId="0653225C" w:rsidR="008270AB" w:rsidRPr="008270AB" w:rsidRDefault="008270AB" w:rsidP="008270AB">
            <w:pPr>
              <w:spacing w:after="0"/>
              <w:jc w:val="center"/>
              <w:rPr>
                <w:rFonts w:asciiTheme="minorHAnsi" w:hAnsiTheme="minorHAnsi" w:cstheme="minorHAnsi"/>
                <w:color w:val="000000"/>
                <w:sz w:val="18"/>
                <w:szCs w:val="18"/>
              </w:rPr>
            </w:pPr>
            <w:r w:rsidRPr="008270AB">
              <w:rPr>
                <w:rFonts w:asciiTheme="minorHAnsi" w:hAnsiTheme="minorHAnsi" w:cstheme="minorHAnsi"/>
                <w:color w:val="000000"/>
                <w:sz w:val="18"/>
                <w:szCs w:val="18"/>
              </w:rPr>
              <w:t>5-May</w:t>
            </w:r>
          </w:p>
        </w:tc>
        <w:tc>
          <w:tcPr>
            <w:tcW w:w="687" w:type="pct"/>
            <w:tcBorders>
              <w:top w:val="nil"/>
              <w:left w:val="nil"/>
              <w:bottom w:val="nil"/>
              <w:right w:val="nil"/>
            </w:tcBorders>
            <w:shd w:val="clear" w:color="auto" w:fill="auto"/>
            <w:noWrap/>
            <w:vAlign w:val="center"/>
            <w:hideMark/>
          </w:tcPr>
          <w:p w14:paraId="673F17C5" w14:textId="1620580B" w:rsidR="008270AB" w:rsidRPr="008270AB" w:rsidRDefault="008270AB" w:rsidP="008270AB">
            <w:pPr>
              <w:spacing w:after="0"/>
              <w:jc w:val="center"/>
              <w:rPr>
                <w:rFonts w:asciiTheme="minorHAnsi" w:hAnsiTheme="minorHAnsi" w:cstheme="minorHAnsi"/>
                <w:color w:val="000000"/>
                <w:sz w:val="18"/>
                <w:szCs w:val="18"/>
              </w:rPr>
            </w:pPr>
            <w:r w:rsidRPr="008270AB">
              <w:rPr>
                <w:rFonts w:asciiTheme="minorHAnsi" w:hAnsiTheme="minorHAnsi" w:cstheme="minorHAnsi"/>
                <w:color w:val="000000"/>
                <w:sz w:val="18"/>
                <w:szCs w:val="18"/>
              </w:rPr>
              <w:t>20-May</w:t>
            </w:r>
          </w:p>
        </w:tc>
        <w:tc>
          <w:tcPr>
            <w:tcW w:w="556" w:type="pct"/>
            <w:tcBorders>
              <w:top w:val="nil"/>
              <w:left w:val="nil"/>
              <w:bottom w:val="nil"/>
              <w:right w:val="nil"/>
            </w:tcBorders>
            <w:shd w:val="clear" w:color="auto" w:fill="auto"/>
            <w:noWrap/>
            <w:vAlign w:val="center"/>
            <w:hideMark/>
          </w:tcPr>
          <w:p w14:paraId="7A7FCB30" w14:textId="78A363BB" w:rsidR="008270AB" w:rsidRPr="008270AB" w:rsidRDefault="008270AB" w:rsidP="008270AB">
            <w:pPr>
              <w:spacing w:after="0"/>
              <w:jc w:val="center"/>
              <w:rPr>
                <w:rFonts w:asciiTheme="minorHAnsi" w:hAnsiTheme="minorHAnsi" w:cstheme="minorHAnsi"/>
                <w:color w:val="000000"/>
                <w:sz w:val="18"/>
                <w:szCs w:val="18"/>
              </w:rPr>
            </w:pPr>
            <w:r w:rsidRPr="008270AB">
              <w:rPr>
                <w:rFonts w:asciiTheme="minorHAnsi" w:hAnsiTheme="minorHAnsi" w:cstheme="minorHAnsi"/>
                <w:color w:val="000000"/>
                <w:sz w:val="18"/>
                <w:szCs w:val="18"/>
              </w:rPr>
              <w:t>31-May</w:t>
            </w:r>
          </w:p>
        </w:tc>
        <w:tc>
          <w:tcPr>
            <w:tcW w:w="407" w:type="pct"/>
            <w:tcBorders>
              <w:top w:val="nil"/>
              <w:left w:val="nil"/>
              <w:bottom w:val="nil"/>
              <w:right w:val="single" w:sz="8" w:space="0" w:color="auto"/>
            </w:tcBorders>
            <w:shd w:val="clear" w:color="auto" w:fill="auto"/>
            <w:noWrap/>
            <w:vAlign w:val="center"/>
            <w:hideMark/>
          </w:tcPr>
          <w:p w14:paraId="13A2DC7D" w14:textId="42C495EA" w:rsidR="008270AB" w:rsidRPr="008270AB" w:rsidRDefault="008270AB" w:rsidP="008270AB">
            <w:pPr>
              <w:spacing w:after="0"/>
              <w:jc w:val="center"/>
              <w:rPr>
                <w:rFonts w:asciiTheme="minorHAnsi" w:hAnsiTheme="minorHAnsi" w:cstheme="minorHAnsi"/>
                <w:color w:val="000000"/>
                <w:sz w:val="18"/>
                <w:szCs w:val="18"/>
              </w:rPr>
            </w:pPr>
            <w:r w:rsidRPr="008270AB">
              <w:rPr>
                <w:rFonts w:asciiTheme="minorHAnsi" w:hAnsiTheme="minorHAnsi" w:cstheme="minorHAnsi"/>
                <w:color w:val="000000"/>
                <w:sz w:val="18"/>
                <w:szCs w:val="18"/>
              </w:rPr>
              <w:t>26</w:t>
            </w:r>
          </w:p>
        </w:tc>
        <w:tc>
          <w:tcPr>
            <w:tcW w:w="556" w:type="pct"/>
            <w:tcBorders>
              <w:top w:val="nil"/>
              <w:left w:val="nil"/>
              <w:bottom w:val="nil"/>
              <w:right w:val="nil"/>
            </w:tcBorders>
            <w:shd w:val="clear" w:color="auto" w:fill="auto"/>
            <w:noWrap/>
            <w:vAlign w:val="center"/>
            <w:hideMark/>
          </w:tcPr>
          <w:p w14:paraId="69F15830" w14:textId="29FA5969" w:rsidR="008270AB" w:rsidRPr="008270AB" w:rsidRDefault="008270AB" w:rsidP="008270AB">
            <w:pPr>
              <w:spacing w:after="0"/>
              <w:jc w:val="center"/>
              <w:rPr>
                <w:rFonts w:asciiTheme="minorHAnsi" w:hAnsiTheme="minorHAnsi" w:cstheme="minorHAnsi"/>
                <w:color w:val="000000"/>
                <w:sz w:val="18"/>
                <w:szCs w:val="18"/>
              </w:rPr>
            </w:pPr>
            <w:r w:rsidRPr="008270AB">
              <w:rPr>
                <w:rFonts w:asciiTheme="minorHAnsi" w:hAnsiTheme="minorHAnsi" w:cstheme="minorHAnsi"/>
                <w:color w:val="000000"/>
                <w:sz w:val="18"/>
                <w:szCs w:val="18"/>
              </w:rPr>
              <w:t>13-May</w:t>
            </w:r>
          </w:p>
        </w:tc>
        <w:tc>
          <w:tcPr>
            <w:tcW w:w="511" w:type="pct"/>
            <w:tcBorders>
              <w:top w:val="nil"/>
              <w:left w:val="nil"/>
              <w:bottom w:val="nil"/>
              <w:right w:val="nil"/>
            </w:tcBorders>
            <w:shd w:val="clear" w:color="auto" w:fill="auto"/>
            <w:noWrap/>
            <w:vAlign w:val="center"/>
            <w:hideMark/>
          </w:tcPr>
          <w:p w14:paraId="6AD10CCA" w14:textId="5DB373DF" w:rsidR="008270AB" w:rsidRPr="008270AB" w:rsidRDefault="008270AB" w:rsidP="008270AB">
            <w:pPr>
              <w:spacing w:after="0"/>
              <w:jc w:val="center"/>
              <w:rPr>
                <w:rFonts w:asciiTheme="minorHAnsi" w:hAnsiTheme="minorHAnsi" w:cstheme="minorHAnsi"/>
                <w:color w:val="000000"/>
                <w:sz w:val="18"/>
                <w:szCs w:val="18"/>
              </w:rPr>
            </w:pPr>
            <w:r w:rsidRPr="008270AB">
              <w:rPr>
                <w:rFonts w:asciiTheme="minorHAnsi" w:hAnsiTheme="minorHAnsi" w:cstheme="minorHAnsi"/>
                <w:color w:val="000000"/>
                <w:sz w:val="18"/>
                <w:szCs w:val="18"/>
              </w:rPr>
              <w:t>23-May</w:t>
            </w:r>
          </w:p>
        </w:tc>
        <w:tc>
          <w:tcPr>
            <w:tcW w:w="453" w:type="pct"/>
            <w:tcBorders>
              <w:top w:val="nil"/>
              <w:left w:val="nil"/>
              <w:bottom w:val="nil"/>
              <w:right w:val="nil"/>
            </w:tcBorders>
            <w:shd w:val="clear" w:color="auto" w:fill="auto"/>
            <w:noWrap/>
            <w:vAlign w:val="center"/>
            <w:hideMark/>
          </w:tcPr>
          <w:p w14:paraId="70E49C0A" w14:textId="35FFC36D" w:rsidR="008270AB" w:rsidRPr="008270AB" w:rsidRDefault="008270AB" w:rsidP="008270AB">
            <w:pPr>
              <w:spacing w:after="0"/>
              <w:jc w:val="center"/>
              <w:rPr>
                <w:rFonts w:asciiTheme="minorHAnsi" w:hAnsiTheme="minorHAnsi" w:cstheme="minorHAnsi"/>
                <w:color w:val="000000"/>
                <w:sz w:val="18"/>
                <w:szCs w:val="18"/>
              </w:rPr>
            </w:pPr>
            <w:r w:rsidRPr="008270AB">
              <w:rPr>
                <w:rFonts w:asciiTheme="minorHAnsi" w:hAnsiTheme="minorHAnsi" w:cstheme="minorHAnsi"/>
                <w:color w:val="000000"/>
                <w:sz w:val="18"/>
                <w:szCs w:val="18"/>
              </w:rPr>
              <w:t>3-Jun</w:t>
            </w:r>
          </w:p>
        </w:tc>
        <w:tc>
          <w:tcPr>
            <w:tcW w:w="407" w:type="pct"/>
            <w:tcBorders>
              <w:top w:val="nil"/>
              <w:left w:val="nil"/>
              <w:bottom w:val="nil"/>
              <w:right w:val="single" w:sz="8" w:space="0" w:color="auto"/>
            </w:tcBorders>
            <w:shd w:val="clear" w:color="auto" w:fill="auto"/>
            <w:noWrap/>
            <w:vAlign w:val="center"/>
            <w:hideMark/>
          </w:tcPr>
          <w:p w14:paraId="0D4312D0" w14:textId="7DA9FD2D" w:rsidR="008270AB" w:rsidRPr="008270AB" w:rsidRDefault="008270AB" w:rsidP="008270AB">
            <w:pPr>
              <w:spacing w:after="0"/>
              <w:jc w:val="center"/>
              <w:rPr>
                <w:rFonts w:asciiTheme="minorHAnsi" w:hAnsiTheme="minorHAnsi" w:cstheme="minorHAnsi"/>
                <w:color w:val="000000"/>
                <w:sz w:val="18"/>
                <w:szCs w:val="18"/>
              </w:rPr>
            </w:pPr>
            <w:r w:rsidRPr="008270AB">
              <w:rPr>
                <w:rFonts w:asciiTheme="minorHAnsi" w:hAnsiTheme="minorHAnsi" w:cstheme="minorHAnsi"/>
                <w:color w:val="000000"/>
                <w:sz w:val="18"/>
                <w:szCs w:val="18"/>
              </w:rPr>
              <w:t>21</w:t>
            </w:r>
          </w:p>
        </w:tc>
      </w:tr>
      <w:tr w:rsidR="008270AB" w:rsidRPr="008270AB" w14:paraId="709F6C51" w14:textId="77777777" w:rsidTr="008270AB">
        <w:trPr>
          <w:cantSplit/>
          <w:trHeight w:val="259"/>
          <w:jc w:val="center"/>
        </w:trPr>
        <w:tc>
          <w:tcPr>
            <w:tcW w:w="736" w:type="pct"/>
            <w:tcBorders>
              <w:top w:val="nil"/>
              <w:left w:val="single" w:sz="8" w:space="0" w:color="auto"/>
              <w:bottom w:val="nil"/>
              <w:right w:val="single" w:sz="8" w:space="0" w:color="auto"/>
            </w:tcBorders>
            <w:shd w:val="clear" w:color="auto" w:fill="auto"/>
            <w:noWrap/>
            <w:vAlign w:val="center"/>
            <w:hideMark/>
          </w:tcPr>
          <w:p w14:paraId="59BDAE49" w14:textId="1F9D0F71" w:rsidR="008270AB" w:rsidRPr="008270AB" w:rsidRDefault="008270AB" w:rsidP="008270AB">
            <w:pPr>
              <w:spacing w:after="0"/>
              <w:jc w:val="center"/>
              <w:rPr>
                <w:rFonts w:asciiTheme="minorHAnsi" w:hAnsiTheme="minorHAnsi" w:cstheme="minorHAnsi"/>
                <w:b/>
                <w:bCs/>
                <w:color w:val="000000"/>
                <w:sz w:val="18"/>
                <w:szCs w:val="18"/>
              </w:rPr>
            </w:pPr>
            <w:r w:rsidRPr="008270AB">
              <w:rPr>
                <w:rFonts w:asciiTheme="minorHAnsi" w:hAnsiTheme="minorHAnsi" w:cstheme="minorHAnsi"/>
                <w:b/>
                <w:bCs/>
                <w:color w:val="000000"/>
                <w:sz w:val="18"/>
                <w:szCs w:val="18"/>
              </w:rPr>
              <w:t>2013</w:t>
            </w:r>
          </w:p>
        </w:tc>
        <w:tc>
          <w:tcPr>
            <w:tcW w:w="687" w:type="pct"/>
            <w:tcBorders>
              <w:top w:val="nil"/>
              <w:left w:val="nil"/>
              <w:bottom w:val="nil"/>
              <w:right w:val="nil"/>
            </w:tcBorders>
            <w:shd w:val="clear" w:color="auto" w:fill="auto"/>
            <w:noWrap/>
            <w:vAlign w:val="center"/>
            <w:hideMark/>
          </w:tcPr>
          <w:p w14:paraId="5CD40CF2" w14:textId="50890291" w:rsidR="008270AB" w:rsidRPr="008270AB" w:rsidRDefault="008270AB" w:rsidP="008270AB">
            <w:pPr>
              <w:spacing w:after="0"/>
              <w:jc w:val="center"/>
              <w:rPr>
                <w:rFonts w:asciiTheme="minorHAnsi" w:hAnsiTheme="minorHAnsi" w:cstheme="minorHAnsi"/>
                <w:color w:val="000000"/>
                <w:sz w:val="18"/>
                <w:szCs w:val="18"/>
              </w:rPr>
            </w:pPr>
            <w:r w:rsidRPr="008270AB">
              <w:rPr>
                <w:rFonts w:asciiTheme="minorHAnsi" w:hAnsiTheme="minorHAnsi" w:cstheme="minorHAnsi"/>
                <w:color w:val="000000"/>
                <w:sz w:val="18"/>
                <w:szCs w:val="18"/>
              </w:rPr>
              <w:t>10-May</w:t>
            </w:r>
          </w:p>
        </w:tc>
        <w:tc>
          <w:tcPr>
            <w:tcW w:w="687" w:type="pct"/>
            <w:tcBorders>
              <w:top w:val="nil"/>
              <w:left w:val="nil"/>
              <w:bottom w:val="nil"/>
              <w:right w:val="nil"/>
            </w:tcBorders>
            <w:shd w:val="clear" w:color="auto" w:fill="auto"/>
            <w:noWrap/>
            <w:vAlign w:val="center"/>
            <w:hideMark/>
          </w:tcPr>
          <w:p w14:paraId="4E01855E" w14:textId="77C65A5B" w:rsidR="008270AB" w:rsidRPr="008270AB" w:rsidRDefault="008270AB" w:rsidP="008270AB">
            <w:pPr>
              <w:spacing w:after="0"/>
              <w:jc w:val="center"/>
              <w:rPr>
                <w:rFonts w:asciiTheme="minorHAnsi" w:hAnsiTheme="minorHAnsi" w:cstheme="minorHAnsi"/>
                <w:color w:val="000000"/>
                <w:sz w:val="18"/>
                <w:szCs w:val="18"/>
              </w:rPr>
            </w:pPr>
            <w:r w:rsidRPr="008270AB">
              <w:rPr>
                <w:rFonts w:asciiTheme="minorHAnsi" w:hAnsiTheme="minorHAnsi" w:cstheme="minorHAnsi"/>
                <w:color w:val="000000"/>
                <w:sz w:val="18"/>
                <w:szCs w:val="18"/>
              </w:rPr>
              <w:t>15-May</w:t>
            </w:r>
          </w:p>
        </w:tc>
        <w:tc>
          <w:tcPr>
            <w:tcW w:w="556" w:type="pct"/>
            <w:tcBorders>
              <w:top w:val="nil"/>
              <w:left w:val="nil"/>
              <w:bottom w:val="nil"/>
              <w:right w:val="nil"/>
            </w:tcBorders>
            <w:shd w:val="clear" w:color="auto" w:fill="auto"/>
            <w:noWrap/>
            <w:vAlign w:val="center"/>
            <w:hideMark/>
          </w:tcPr>
          <w:p w14:paraId="2B663EBE" w14:textId="0897E381" w:rsidR="008270AB" w:rsidRPr="008270AB" w:rsidRDefault="008270AB" w:rsidP="008270AB">
            <w:pPr>
              <w:spacing w:after="0"/>
              <w:jc w:val="center"/>
              <w:rPr>
                <w:rFonts w:asciiTheme="minorHAnsi" w:hAnsiTheme="minorHAnsi" w:cstheme="minorHAnsi"/>
                <w:color w:val="000000"/>
                <w:sz w:val="18"/>
                <w:szCs w:val="18"/>
              </w:rPr>
            </w:pPr>
            <w:r w:rsidRPr="008270AB">
              <w:rPr>
                <w:rFonts w:asciiTheme="minorHAnsi" w:hAnsiTheme="minorHAnsi" w:cstheme="minorHAnsi"/>
                <w:color w:val="000000"/>
                <w:sz w:val="18"/>
                <w:szCs w:val="18"/>
              </w:rPr>
              <w:t>22-May</w:t>
            </w:r>
          </w:p>
        </w:tc>
        <w:tc>
          <w:tcPr>
            <w:tcW w:w="407" w:type="pct"/>
            <w:tcBorders>
              <w:top w:val="nil"/>
              <w:left w:val="nil"/>
              <w:bottom w:val="nil"/>
              <w:right w:val="single" w:sz="8" w:space="0" w:color="auto"/>
            </w:tcBorders>
            <w:shd w:val="clear" w:color="auto" w:fill="auto"/>
            <w:noWrap/>
            <w:vAlign w:val="center"/>
            <w:hideMark/>
          </w:tcPr>
          <w:p w14:paraId="0C81BF77" w14:textId="738EB7C0" w:rsidR="008270AB" w:rsidRPr="008270AB" w:rsidRDefault="008270AB" w:rsidP="008270AB">
            <w:pPr>
              <w:spacing w:after="0"/>
              <w:jc w:val="center"/>
              <w:rPr>
                <w:rFonts w:asciiTheme="minorHAnsi" w:hAnsiTheme="minorHAnsi" w:cstheme="minorHAnsi"/>
                <w:color w:val="000000"/>
                <w:sz w:val="18"/>
                <w:szCs w:val="18"/>
              </w:rPr>
            </w:pPr>
            <w:r w:rsidRPr="008270AB">
              <w:rPr>
                <w:rFonts w:asciiTheme="minorHAnsi" w:hAnsiTheme="minorHAnsi" w:cstheme="minorHAnsi"/>
                <w:color w:val="000000"/>
                <w:sz w:val="18"/>
                <w:szCs w:val="18"/>
              </w:rPr>
              <w:t>12</w:t>
            </w:r>
          </w:p>
        </w:tc>
        <w:tc>
          <w:tcPr>
            <w:tcW w:w="556" w:type="pct"/>
            <w:tcBorders>
              <w:top w:val="nil"/>
              <w:left w:val="nil"/>
              <w:bottom w:val="nil"/>
              <w:right w:val="nil"/>
            </w:tcBorders>
            <w:shd w:val="clear" w:color="auto" w:fill="auto"/>
            <w:noWrap/>
            <w:vAlign w:val="center"/>
            <w:hideMark/>
          </w:tcPr>
          <w:p w14:paraId="689AF3CC" w14:textId="4E636B24" w:rsidR="008270AB" w:rsidRPr="008270AB" w:rsidRDefault="008270AB" w:rsidP="008270AB">
            <w:pPr>
              <w:spacing w:after="0"/>
              <w:jc w:val="center"/>
              <w:rPr>
                <w:rFonts w:asciiTheme="minorHAnsi" w:hAnsiTheme="minorHAnsi" w:cstheme="minorHAnsi"/>
                <w:color w:val="000000"/>
                <w:sz w:val="18"/>
                <w:szCs w:val="18"/>
              </w:rPr>
            </w:pPr>
            <w:r w:rsidRPr="008270AB">
              <w:rPr>
                <w:rFonts w:asciiTheme="minorHAnsi" w:hAnsiTheme="minorHAnsi" w:cstheme="minorHAnsi"/>
                <w:color w:val="000000"/>
                <w:sz w:val="18"/>
                <w:szCs w:val="18"/>
              </w:rPr>
              <w:t>17-May</w:t>
            </w:r>
          </w:p>
        </w:tc>
        <w:tc>
          <w:tcPr>
            <w:tcW w:w="511" w:type="pct"/>
            <w:tcBorders>
              <w:top w:val="nil"/>
              <w:left w:val="nil"/>
              <w:bottom w:val="nil"/>
              <w:right w:val="nil"/>
            </w:tcBorders>
            <w:shd w:val="clear" w:color="auto" w:fill="auto"/>
            <w:noWrap/>
            <w:vAlign w:val="center"/>
            <w:hideMark/>
          </w:tcPr>
          <w:p w14:paraId="1B87C276" w14:textId="6F73F6A0" w:rsidR="008270AB" w:rsidRPr="008270AB" w:rsidRDefault="008270AB" w:rsidP="008270AB">
            <w:pPr>
              <w:spacing w:after="0"/>
              <w:jc w:val="center"/>
              <w:rPr>
                <w:rFonts w:asciiTheme="minorHAnsi" w:hAnsiTheme="minorHAnsi" w:cstheme="minorHAnsi"/>
                <w:color w:val="000000"/>
                <w:sz w:val="18"/>
                <w:szCs w:val="18"/>
              </w:rPr>
            </w:pPr>
            <w:r w:rsidRPr="008270AB">
              <w:rPr>
                <w:rFonts w:asciiTheme="minorHAnsi" w:hAnsiTheme="minorHAnsi" w:cstheme="minorHAnsi"/>
                <w:color w:val="000000"/>
                <w:sz w:val="18"/>
                <w:szCs w:val="18"/>
              </w:rPr>
              <w:t>19-May</w:t>
            </w:r>
          </w:p>
        </w:tc>
        <w:tc>
          <w:tcPr>
            <w:tcW w:w="453" w:type="pct"/>
            <w:tcBorders>
              <w:top w:val="nil"/>
              <w:left w:val="nil"/>
              <w:bottom w:val="nil"/>
              <w:right w:val="nil"/>
            </w:tcBorders>
            <w:shd w:val="clear" w:color="auto" w:fill="auto"/>
            <w:noWrap/>
            <w:vAlign w:val="center"/>
            <w:hideMark/>
          </w:tcPr>
          <w:p w14:paraId="423BEB2E" w14:textId="18CAD441" w:rsidR="008270AB" w:rsidRPr="008270AB" w:rsidRDefault="008270AB" w:rsidP="008270AB">
            <w:pPr>
              <w:spacing w:after="0"/>
              <w:jc w:val="center"/>
              <w:rPr>
                <w:rFonts w:asciiTheme="minorHAnsi" w:hAnsiTheme="minorHAnsi" w:cstheme="minorHAnsi"/>
                <w:color w:val="000000"/>
                <w:sz w:val="18"/>
                <w:szCs w:val="18"/>
              </w:rPr>
            </w:pPr>
            <w:r w:rsidRPr="008270AB">
              <w:rPr>
                <w:rFonts w:asciiTheme="minorHAnsi" w:hAnsiTheme="minorHAnsi" w:cstheme="minorHAnsi"/>
                <w:color w:val="000000"/>
                <w:sz w:val="18"/>
                <w:szCs w:val="18"/>
              </w:rPr>
              <w:t>22-May</w:t>
            </w:r>
          </w:p>
        </w:tc>
        <w:tc>
          <w:tcPr>
            <w:tcW w:w="407" w:type="pct"/>
            <w:tcBorders>
              <w:top w:val="nil"/>
              <w:left w:val="nil"/>
              <w:bottom w:val="nil"/>
              <w:right w:val="single" w:sz="8" w:space="0" w:color="auto"/>
            </w:tcBorders>
            <w:shd w:val="clear" w:color="auto" w:fill="auto"/>
            <w:noWrap/>
            <w:vAlign w:val="center"/>
            <w:hideMark/>
          </w:tcPr>
          <w:p w14:paraId="0FBA140A" w14:textId="2ACA0D9F" w:rsidR="008270AB" w:rsidRPr="008270AB" w:rsidRDefault="008270AB" w:rsidP="008270AB">
            <w:pPr>
              <w:spacing w:after="0"/>
              <w:jc w:val="center"/>
              <w:rPr>
                <w:rFonts w:asciiTheme="minorHAnsi" w:hAnsiTheme="minorHAnsi" w:cstheme="minorHAnsi"/>
                <w:color w:val="000000"/>
                <w:sz w:val="18"/>
                <w:szCs w:val="18"/>
              </w:rPr>
            </w:pPr>
            <w:r w:rsidRPr="008270AB">
              <w:rPr>
                <w:rFonts w:asciiTheme="minorHAnsi" w:hAnsiTheme="minorHAnsi" w:cstheme="minorHAnsi"/>
                <w:color w:val="000000"/>
                <w:sz w:val="18"/>
                <w:szCs w:val="18"/>
              </w:rPr>
              <w:t>5</w:t>
            </w:r>
          </w:p>
        </w:tc>
      </w:tr>
      <w:tr w:rsidR="008270AB" w:rsidRPr="008270AB" w14:paraId="4C927408" w14:textId="77777777" w:rsidTr="008270AB">
        <w:trPr>
          <w:cantSplit/>
          <w:trHeight w:val="259"/>
          <w:jc w:val="center"/>
        </w:trPr>
        <w:tc>
          <w:tcPr>
            <w:tcW w:w="736" w:type="pct"/>
            <w:tcBorders>
              <w:top w:val="nil"/>
              <w:left w:val="single" w:sz="8" w:space="0" w:color="auto"/>
              <w:bottom w:val="nil"/>
              <w:right w:val="single" w:sz="8" w:space="0" w:color="auto"/>
            </w:tcBorders>
            <w:shd w:val="clear" w:color="auto" w:fill="auto"/>
            <w:noWrap/>
            <w:vAlign w:val="center"/>
            <w:hideMark/>
          </w:tcPr>
          <w:p w14:paraId="2F0B5178" w14:textId="1DF15E29" w:rsidR="008270AB" w:rsidRPr="008270AB" w:rsidRDefault="008270AB" w:rsidP="008270AB">
            <w:pPr>
              <w:spacing w:after="0"/>
              <w:jc w:val="center"/>
              <w:rPr>
                <w:rFonts w:asciiTheme="minorHAnsi" w:hAnsiTheme="minorHAnsi" w:cstheme="minorHAnsi"/>
                <w:b/>
                <w:bCs/>
                <w:color w:val="000000"/>
                <w:sz w:val="18"/>
                <w:szCs w:val="18"/>
              </w:rPr>
            </w:pPr>
            <w:r w:rsidRPr="008270AB">
              <w:rPr>
                <w:rFonts w:asciiTheme="minorHAnsi" w:hAnsiTheme="minorHAnsi" w:cstheme="minorHAnsi"/>
                <w:b/>
                <w:bCs/>
                <w:color w:val="000000"/>
                <w:sz w:val="18"/>
                <w:szCs w:val="18"/>
              </w:rPr>
              <w:t>2014</w:t>
            </w:r>
          </w:p>
        </w:tc>
        <w:tc>
          <w:tcPr>
            <w:tcW w:w="687" w:type="pct"/>
            <w:tcBorders>
              <w:top w:val="nil"/>
              <w:left w:val="nil"/>
              <w:bottom w:val="nil"/>
              <w:right w:val="nil"/>
            </w:tcBorders>
            <w:shd w:val="clear" w:color="auto" w:fill="auto"/>
            <w:noWrap/>
            <w:vAlign w:val="center"/>
            <w:hideMark/>
          </w:tcPr>
          <w:p w14:paraId="60412DC0" w14:textId="4EA1F85B" w:rsidR="008270AB" w:rsidRPr="008270AB" w:rsidRDefault="008270AB" w:rsidP="008270AB">
            <w:pPr>
              <w:spacing w:after="0"/>
              <w:jc w:val="center"/>
              <w:rPr>
                <w:rFonts w:asciiTheme="minorHAnsi" w:hAnsiTheme="minorHAnsi" w:cstheme="minorHAnsi"/>
                <w:color w:val="000000"/>
                <w:sz w:val="18"/>
                <w:szCs w:val="18"/>
              </w:rPr>
            </w:pPr>
            <w:r w:rsidRPr="008270AB">
              <w:rPr>
                <w:rFonts w:asciiTheme="minorHAnsi" w:hAnsiTheme="minorHAnsi" w:cstheme="minorHAnsi"/>
                <w:color w:val="000000"/>
                <w:sz w:val="18"/>
                <w:szCs w:val="18"/>
              </w:rPr>
              <w:t>7-May</w:t>
            </w:r>
          </w:p>
        </w:tc>
        <w:tc>
          <w:tcPr>
            <w:tcW w:w="687" w:type="pct"/>
            <w:tcBorders>
              <w:top w:val="nil"/>
              <w:left w:val="nil"/>
              <w:bottom w:val="nil"/>
              <w:right w:val="nil"/>
            </w:tcBorders>
            <w:shd w:val="clear" w:color="auto" w:fill="auto"/>
            <w:noWrap/>
            <w:vAlign w:val="center"/>
            <w:hideMark/>
          </w:tcPr>
          <w:p w14:paraId="3F8511B1" w14:textId="39D93FFB" w:rsidR="008270AB" w:rsidRPr="008270AB" w:rsidRDefault="008270AB" w:rsidP="008270AB">
            <w:pPr>
              <w:spacing w:after="0"/>
              <w:jc w:val="center"/>
              <w:rPr>
                <w:rFonts w:asciiTheme="minorHAnsi" w:hAnsiTheme="minorHAnsi" w:cstheme="minorHAnsi"/>
                <w:color w:val="000000"/>
                <w:sz w:val="18"/>
                <w:szCs w:val="18"/>
              </w:rPr>
            </w:pPr>
            <w:r w:rsidRPr="008270AB">
              <w:rPr>
                <w:rFonts w:asciiTheme="minorHAnsi" w:hAnsiTheme="minorHAnsi" w:cstheme="minorHAnsi"/>
                <w:color w:val="000000"/>
                <w:sz w:val="18"/>
                <w:szCs w:val="18"/>
              </w:rPr>
              <w:t>18-May</w:t>
            </w:r>
          </w:p>
        </w:tc>
        <w:tc>
          <w:tcPr>
            <w:tcW w:w="556" w:type="pct"/>
            <w:tcBorders>
              <w:top w:val="nil"/>
              <w:left w:val="nil"/>
              <w:bottom w:val="nil"/>
              <w:right w:val="nil"/>
            </w:tcBorders>
            <w:shd w:val="clear" w:color="auto" w:fill="auto"/>
            <w:noWrap/>
            <w:vAlign w:val="center"/>
            <w:hideMark/>
          </w:tcPr>
          <w:p w14:paraId="6F047F33" w14:textId="47A166B1" w:rsidR="008270AB" w:rsidRPr="008270AB" w:rsidRDefault="008270AB" w:rsidP="008270AB">
            <w:pPr>
              <w:spacing w:after="0"/>
              <w:jc w:val="center"/>
              <w:rPr>
                <w:rFonts w:asciiTheme="minorHAnsi" w:hAnsiTheme="minorHAnsi" w:cstheme="minorHAnsi"/>
                <w:color w:val="000000"/>
                <w:sz w:val="18"/>
                <w:szCs w:val="18"/>
              </w:rPr>
            </w:pPr>
            <w:r w:rsidRPr="008270AB">
              <w:rPr>
                <w:rFonts w:asciiTheme="minorHAnsi" w:hAnsiTheme="minorHAnsi" w:cstheme="minorHAnsi"/>
                <w:color w:val="000000"/>
                <w:sz w:val="18"/>
                <w:szCs w:val="18"/>
              </w:rPr>
              <w:t>28-May</w:t>
            </w:r>
          </w:p>
        </w:tc>
        <w:tc>
          <w:tcPr>
            <w:tcW w:w="407" w:type="pct"/>
            <w:tcBorders>
              <w:top w:val="nil"/>
              <w:left w:val="nil"/>
              <w:bottom w:val="nil"/>
              <w:right w:val="single" w:sz="8" w:space="0" w:color="auto"/>
            </w:tcBorders>
            <w:shd w:val="clear" w:color="auto" w:fill="auto"/>
            <w:noWrap/>
            <w:vAlign w:val="center"/>
            <w:hideMark/>
          </w:tcPr>
          <w:p w14:paraId="1A90C7CF" w14:textId="5053D080" w:rsidR="008270AB" w:rsidRPr="008270AB" w:rsidRDefault="008270AB" w:rsidP="008270AB">
            <w:pPr>
              <w:spacing w:after="0"/>
              <w:jc w:val="center"/>
              <w:rPr>
                <w:rFonts w:asciiTheme="minorHAnsi" w:hAnsiTheme="minorHAnsi" w:cstheme="minorHAnsi"/>
                <w:color w:val="000000"/>
                <w:sz w:val="18"/>
                <w:szCs w:val="18"/>
              </w:rPr>
            </w:pPr>
            <w:r w:rsidRPr="008270AB">
              <w:rPr>
                <w:rFonts w:asciiTheme="minorHAnsi" w:hAnsiTheme="minorHAnsi" w:cstheme="minorHAnsi"/>
                <w:color w:val="000000"/>
                <w:sz w:val="18"/>
                <w:szCs w:val="18"/>
              </w:rPr>
              <w:t>21</w:t>
            </w:r>
          </w:p>
        </w:tc>
        <w:tc>
          <w:tcPr>
            <w:tcW w:w="556" w:type="pct"/>
            <w:tcBorders>
              <w:top w:val="nil"/>
              <w:left w:val="nil"/>
              <w:bottom w:val="nil"/>
              <w:right w:val="nil"/>
            </w:tcBorders>
            <w:shd w:val="clear" w:color="auto" w:fill="auto"/>
            <w:noWrap/>
            <w:vAlign w:val="center"/>
            <w:hideMark/>
          </w:tcPr>
          <w:p w14:paraId="3F4E027A" w14:textId="5DC431C0" w:rsidR="008270AB" w:rsidRPr="008270AB" w:rsidRDefault="008270AB" w:rsidP="008270AB">
            <w:pPr>
              <w:spacing w:after="0"/>
              <w:jc w:val="center"/>
              <w:rPr>
                <w:rFonts w:asciiTheme="minorHAnsi" w:hAnsiTheme="minorHAnsi" w:cstheme="minorHAnsi"/>
                <w:color w:val="000000"/>
                <w:sz w:val="18"/>
                <w:szCs w:val="18"/>
              </w:rPr>
            </w:pPr>
            <w:r w:rsidRPr="008270AB">
              <w:rPr>
                <w:rFonts w:asciiTheme="minorHAnsi" w:hAnsiTheme="minorHAnsi" w:cstheme="minorHAnsi"/>
                <w:color w:val="000000"/>
                <w:sz w:val="18"/>
                <w:szCs w:val="18"/>
              </w:rPr>
              <w:t>2-May</w:t>
            </w:r>
          </w:p>
        </w:tc>
        <w:tc>
          <w:tcPr>
            <w:tcW w:w="511" w:type="pct"/>
            <w:tcBorders>
              <w:top w:val="nil"/>
              <w:left w:val="nil"/>
              <w:bottom w:val="nil"/>
              <w:right w:val="nil"/>
            </w:tcBorders>
            <w:shd w:val="clear" w:color="auto" w:fill="auto"/>
            <w:noWrap/>
            <w:vAlign w:val="center"/>
            <w:hideMark/>
          </w:tcPr>
          <w:p w14:paraId="2EC1D797" w14:textId="2D2D8D5D" w:rsidR="008270AB" w:rsidRPr="008270AB" w:rsidRDefault="008270AB" w:rsidP="008270AB">
            <w:pPr>
              <w:spacing w:after="0"/>
              <w:jc w:val="center"/>
              <w:rPr>
                <w:rFonts w:asciiTheme="minorHAnsi" w:hAnsiTheme="minorHAnsi" w:cstheme="minorHAnsi"/>
                <w:color w:val="000000"/>
                <w:sz w:val="18"/>
                <w:szCs w:val="18"/>
              </w:rPr>
            </w:pPr>
            <w:r w:rsidRPr="008270AB">
              <w:rPr>
                <w:rFonts w:asciiTheme="minorHAnsi" w:hAnsiTheme="minorHAnsi" w:cstheme="minorHAnsi"/>
                <w:color w:val="000000"/>
                <w:sz w:val="18"/>
                <w:szCs w:val="18"/>
              </w:rPr>
              <w:t>9-May</w:t>
            </w:r>
          </w:p>
        </w:tc>
        <w:tc>
          <w:tcPr>
            <w:tcW w:w="453" w:type="pct"/>
            <w:tcBorders>
              <w:top w:val="nil"/>
              <w:left w:val="nil"/>
              <w:bottom w:val="nil"/>
              <w:right w:val="nil"/>
            </w:tcBorders>
            <w:shd w:val="clear" w:color="auto" w:fill="auto"/>
            <w:noWrap/>
            <w:vAlign w:val="center"/>
            <w:hideMark/>
          </w:tcPr>
          <w:p w14:paraId="5D788A74" w14:textId="3AB22460" w:rsidR="008270AB" w:rsidRPr="008270AB" w:rsidRDefault="008270AB" w:rsidP="008270AB">
            <w:pPr>
              <w:spacing w:after="0"/>
              <w:jc w:val="center"/>
              <w:rPr>
                <w:rFonts w:asciiTheme="minorHAnsi" w:hAnsiTheme="minorHAnsi" w:cstheme="minorHAnsi"/>
                <w:color w:val="000000"/>
                <w:sz w:val="18"/>
                <w:szCs w:val="18"/>
              </w:rPr>
            </w:pPr>
            <w:r w:rsidRPr="008270AB">
              <w:rPr>
                <w:rFonts w:asciiTheme="minorHAnsi" w:hAnsiTheme="minorHAnsi" w:cstheme="minorHAnsi"/>
                <w:color w:val="000000"/>
                <w:sz w:val="18"/>
                <w:szCs w:val="18"/>
              </w:rPr>
              <w:t>25-May</w:t>
            </w:r>
          </w:p>
        </w:tc>
        <w:tc>
          <w:tcPr>
            <w:tcW w:w="407" w:type="pct"/>
            <w:tcBorders>
              <w:top w:val="nil"/>
              <w:left w:val="nil"/>
              <w:bottom w:val="nil"/>
              <w:right w:val="single" w:sz="8" w:space="0" w:color="auto"/>
            </w:tcBorders>
            <w:shd w:val="clear" w:color="auto" w:fill="auto"/>
            <w:noWrap/>
            <w:vAlign w:val="center"/>
            <w:hideMark/>
          </w:tcPr>
          <w:p w14:paraId="746472BB" w14:textId="744ABAF4" w:rsidR="008270AB" w:rsidRPr="008270AB" w:rsidRDefault="008270AB" w:rsidP="008270AB">
            <w:pPr>
              <w:spacing w:after="0"/>
              <w:jc w:val="center"/>
              <w:rPr>
                <w:rFonts w:asciiTheme="minorHAnsi" w:hAnsiTheme="minorHAnsi" w:cstheme="minorHAnsi"/>
                <w:color w:val="000000"/>
                <w:sz w:val="18"/>
                <w:szCs w:val="18"/>
              </w:rPr>
            </w:pPr>
            <w:r w:rsidRPr="008270AB">
              <w:rPr>
                <w:rFonts w:asciiTheme="minorHAnsi" w:hAnsiTheme="minorHAnsi" w:cstheme="minorHAnsi"/>
                <w:color w:val="000000"/>
                <w:sz w:val="18"/>
                <w:szCs w:val="18"/>
              </w:rPr>
              <w:t>23</w:t>
            </w:r>
          </w:p>
        </w:tc>
      </w:tr>
      <w:tr w:rsidR="008270AB" w:rsidRPr="008270AB" w14:paraId="793662FC" w14:textId="77777777" w:rsidTr="008270AB">
        <w:trPr>
          <w:cantSplit/>
          <w:trHeight w:val="259"/>
          <w:jc w:val="center"/>
        </w:trPr>
        <w:tc>
          <w:tcPr>
            <w:tcW w:w="736" w:type="pct"/>
            <w:tcBorders>
              <w:top w:val="nil"/>
              <w:left w:val="single" w:sz="8" w:space="0" w:color="auto"/>
              <w:bottom w:val="nil"/>
              <w:right w:val="single" w:sz="8" w:space="0" w:color="auto"/>
            </w:tcBorders>
            <w:shd w:val="clear" w:color="auto" w:fill="auto"/>
            <w:noWrap/>
            <w:vAlign w:val="center"/>
            <w:hideMark/>
          </w:tcPr>
          <w:p w14:paraId="297A39BD" w14:textId="3F23A11C" w:rsidR="008270AB" w:rsidRPr="008270AB" w:rsidRDefault="008270AB" w:rsidP="008270AB">
            <w:pPr>
              <w:spacing w:after="0"/>
              <w:jc w:val="center"/>
              <w:rPr>
                <w:rFonts w:asciiTheme="minorHAnsi" w:hAnsiTheme="minorHAnsi" w:cstheme="minorHAnsi"/>
                <w:b/>
                <w:bCs/>
                <w:color w:val="000000"/>
                <w:sz w:val="18"/>
                <w:szCs w:val="18"/>
              </w:rPr>
            </w:pPr>
            <w:r w:rsidRPr="008270AB">
              <w:rPr>
                <w:rFonts w:asciiTheme="minorHAnsi" w:hAnsiTheme="minorHAnsi" w:cstheme="minorHAnsi"/>
                <w:b/>
                <w:bCs/>
                <w:color w:val="000000"/>
                <w:sz w:val="18"/>
                <w:szCs w:val="18"/>
              </w:rPr>
              <w:t>2015</w:t>
            </w:r>
          </w:p>
        </w:tc>
        <w:tc>
          <w:tcPr>
            <w:tcW w:w="687" w:type="pct"/>
            <w:tcBorders>
              <w:top w:val="nil"/>
              <w:left w:val="nil"/>
              <w:bottom w:val="nil"/>
              <w:right w:val="nil"/>
            </w:tcBorders>
            <w:shd w:val="clear" w:color="auto" w:fill="auto"/>
            <w:noWrap/>
            <w:vAlign w:val="center"/>
            <w:hideMark/>
          </w:tcPr>
          <w:p w14:paraId="5105D18A" w14:textId="59E36C6C" w:rsidR="008270AB" w:rsidRPr="008270AB" w:rsidRDefault="008270AB" w:rsidP="008270AB">
            <w:pPr>
              <w:spacing w:after="0"/>
              <w:jc w:val="center"/>
              <w:rPr>
                <w:rFonts w:asciiTheme="minorHAnsi" w:hAnsiTheme="minorHAnsi" w:cstheme="minorHAnsi"/>
                <w:color w:val="000000"/>
                <w:sz w:val="18"/>
                <w:szCs w:val="18"/>
              </w:rPr>
            </w:pPr>
            <w:r w:rsidRPr="008270AB">
              <w:rPr>
                <w:rFonts w:asciiTheme="minorHAnsi" w:hAnsiTheme="minorHAnsi" w:cstheme="minorHAnsi"/>
                <w:color w:val="000000"/>
                <w:sz w:val="18"/>
                <w:szCs w:val="18"/>
              </w:rPr>
              <w:t>7-May</w:t>
            </w:r>
          </w:p>
        </w:tc>
        <w:tc>
          <w:tcPr>
            <w:tcW w:w="687" w:type="pct"/>
            <w:tcBorders>
              <w:top w:val="nil"/>
              <w:left w:val="nil"/>
              <w:bottom w:val="nil"/>
              <w:right w:val="nil"/>
            </w:tcBorders>
            <w:shd w:val="clear" w:color="auto" w:fill="auto"/>
            <w:noWrap/>
            <w:vAlign w:val="center"/>
            <w:hideMark/>
          </w:tcPr>
          <w:p w14:paraId="674478B7" w14:textId="53EFC80C" w:rsidR="008270AB" w:rsidRPr="008270AB" w:rsidRDefault="008270AB" w:rsidP="008270AB">
            <w:pPr>
              <w:spacing w:after="0"/>
              <w:jc w:val="center"/>
              <w:rPr>
                <w:rFonts w:asciiTheme="minorHAnsi" w:hAnsiTheme="minorHAnsi" w:cstheme="minorHAnsi"/>
                <w:color w:val="000000"/>
                <w:sz w:val="18"/>
                <w:szCs w:val="18"/>
              </w:rPr>
            </w:pPr>
            <w:r w:rsidRPr="008270AB">
              <w:rPr>
                <w:rFonts w:asciiTheme="minorHAnsi" w:hAnsiTheme="minorHAnsi" w:cstheme="minorHAnsi"/>
                <w:color w:val="000000"/>
                <w:sz w:val="18"/>
                <w:szCs w:val="18"/>
              </w:rPr>
              <w:t>17-May</w:t>
            </w:r>
          </w:p>
        </w:tc>
        <w:tc>
          <w:tcPr>
            <w:tcW w:w="556" w:type="pct"/>
            <w:tcBorders>
              <w:top w:val="nil"/>
              <w:left w:val="nil"/>
              <w:bottom w:val="nil"/>
              <w:right w:val="nil"/>
            </w:tcBorders>
            <w:shd w:val="clear" w:color="auto" w:fill="auto"/>
            <w:noWrap/>
            <w:vAlign w:val="center"/>
            <w:hideMark/>
          </w:tcPr>
          <w:p w14:paraId="48D7FFAA" w14:textId="40A0BB97" w:rsidR="008270AB" w:rsidRPr="008270AB" w:rsidRDefault="008270AB" w:rsidP="008270AB">
            <w:pPr>
              <w:spacing w:after="0"/>
              <w:jc w:val="center"/>
              <w:rPr>
                <w:rFonts w:asciiTheme="minorHAnsi" w:hAnsiTheme="minorHAnsi" w:cstheme="minorHAnsi"/>
                <w:color w:val="000000"/>
                <w:sz w:val="18"/>
                <w:szCs w:val="18"/>
              </w:rPr>
            </w:pPr>
            <w:r w:rsidRPr="008270AB">
              <w:rPr>
                <w:rFonts w:asciiTheme="minorHAnsi" w:hAnsiTheme="minorHAnsi" w:cstheme="minorHAnsi"/>
                <w:color w:val="000000"/>
                <w:sz w:val="18"/>
                <w:szCs w:val="18"/>
              </w:rPr>
              <w:t>26-May</w:t>
            </w:r>
          </w:p>
        </w:tc>
        <w:tc>
          <w:tcPr>
            <w:tcW w:w="407" w:type="pct"/>
            <w:tcBorders>
              <w:top w:val="nil"/>
              <w:left w:val="nil"/>
              <w:bottom w:val="nil"/>
              <w:right w:val="single" w:sz="8" w:space="0" w:color="auto"/>
            </w:tcBorders>
            <w:shd w:val="clear" w:color="auto" w:fill="auto"/>
            <w:noWrap/>
            <w:vAlign w:val="center"/>
            <w:hideMark/>
          </w:tcPr>
          <w:p w14:paraId="2177E7EA" w14:textId="27185278" w:rsidR="008270AB" w:rsidRPr="008270AB" w:rsidRDefault="008270AB" w:rsidP="008270AB">
            <w:pPr>
              <w:spacing w:after="0"/>
              <w:jc w:val="center"/>
              <w:rPr>
                <w:rFonts w:asciiTheme="minorHAnsi" w:hAnsiTheme="minorHAnsi" w:cstheme="minorHAnsi"/>
                <w:color w:val="000000"/>
                <w:sz w:val="18"/>
                <w:szCs w:val="18"/>
              </w:rPr>
            </w:pPr>
            <w:r w:rsidRPr="008270AB">
              <w:rPr>
                <w:rFonts w:asciiTheme="minorHAnsi" w:hAnsiTheme="minorHAnsi" w:cstheme="minorHAnsi"/>
                <w:color w:val="000000"/>
                <w:sz w:val="18"/>
                <w:szCs w:val="18"/>
              </w:rPr>
              <w:t>19</w:t>
            </w:r>
          </w:p>
        </w:tc>
        <w:tc>
          <w:tcPr>
            <w:tcW w:w="556" w:type="pct"/>
            <w:tcBorders>
              <w:top w:val="nil"/>
              <w:left w:val="nil"/>
              <w:bottom w:val="nil"/>
              <w:right w:val="nil"/>
            </w:tcBorders>
            <w:shd w:val="clear" w:color="auto" w:fill="auto"/>
            <w:noWrap/>
            <w:vAlign w:val="center"/>
            <w:hideMark/>
          </w:tcPr>
          <w:p w14:paraId="1008B69B" w14:textId="1561C341" w:rsidR="008270AB" w:rsidRPr="008270AB" w:rsidRDefault="008270AB" w:rsidP="008270AB">
            <w:pPr>
              <w:spacing w:after="0"/>
              <w:jc w:val="center"/>
              <w:rPr>
                <w:rFonts w:asciiTheme="minorHAnsi" w:hAnsiTheme="minorHAnsi" w:cstheme="minorHAnsi"/>
                <w:color w:val="000000"/>
                <w:sz w:val="18"/>
                <w:szCs w:val="18"/>
              </w:rPr>
            </w:pPr>
            <w:r w:rsidRPr="008270AB">
              <w:rPr>
                <w:rFonts w:asciiTheme="minorHAnsi" w:hAnsiTheme="minorHAnsi" w:cstheme="minorHAnsi"/>
                <w:color w:val="000000"/>
                <w:sz w:val="18"/>
                <w:szCs w:val="18"/>
              </w:rPr>
              <w:t>14-May</w:t>
            </w:r>
          </w:p>
        </w:tc>
        <w:tc>
          <w:tcPr>
            <w:tcW w:w="511" w:type="pct"/>
            <w:tcBorders>
              <w:top w:val="nil"/>
              <w:left w:val="nil"/>
              <w:bottom w:val="nil"/>
              <w:right w:val="nil"/>
            </w:tcBorders>
            <w:shd w:val="clear" w:color="auto" w:fill="auto"/>
            <w:noWrap/>
            <w:vAlign w:val="center"/>
            <w:hideMark/>
          </w:tcPr>
          <w:p w14:paraId="39520D6F" w14:textId="3B34E656" w:rsidR="008270AB" w:rsidRPr="008270AB" w:rsidRDefault="008270AB" w:rsidP="008270AB">
            <w:pPr>
              <w:spacing w:after="0"/>
              <w:jc w:val="center"/>
              <w:rPr>
                <w:rFonts w:asciiTheme="minorHAnsi" w:hAnsiTheme="minorHAnsi" w:cstheme="minorHAnsi"/>
                <w:color w:val="000000"/>
                <w:sz w:val="18"/>
                <w:szCs w:val="18"/>
              </w:rPr>
            </w:pPr>
            <w:r w:rsidRPr="008270AB">
              <w:rPr>
                <w:rFonts w:asciiTheme="minorHAnsi" w:hAnsiTheme="minorHAnsi" w:cstheme="minorHAnsi"/>
                <w:color w:val="000000"/>
                <w:sz w:val="18"/>
                <w:szCs w:val="18"/>
              </w:rPr>
              <w:t>18-May</w:t>
            </w:r>
          </w:p>
        </w:tc>
        <w:tc>
          <w:tcPr>
            <w:tcW w:w="453" w:type="pct"/>
            <w:tcBorders>
              <w:top w:val="nil"/>
              <w:left w:val="nil"/>
              <w:bottom w:val="nil"/>
              <w:right w:val="nil"/>
            </w:tcBorders>
            <w:shd w:val="clear" w:color="auto" w:fill="auto"/>
            <w:noWrap/>
            <w:vAlign w:val="center"/>
            <w:hideMark/>
          </w:tcPr>
          <w:p w14:paraId="1BDA2CD9" w14:textId="6B4F64F8" w:rsidR="008270AB" w:rsidRPr="008270AB" w:rsidRDefault="008270AB" w:rsidP="008270AB">
            <w:pPr>
              <w:spacing w:after="0"/>
              <w:jc w:val="center"/>
              <w:rPr>
                <w:rFonts w:asciiTheme="minorHAnsi" w:hAnsiTheme="minorHAnsi" w:cstheme="minorHAnsi"/>
                <w:color w:val="000000"/>
                <w:sz w:val="18"/>
                <w:szCs w:val="18"/>
              </w:rPr>
            </w:pPr>
            <w:r w:rsidRPr="008270AB">
              <w:rPr>
                <w:rFonts w:asciiTheme="minorHAnsi" w:hAnsiTheme="minorHAnsi" w:cstheme="minorHAnsi"/>
                <w:color w:val="000000"/>
                <w:sz w:val="18"/>
                <w:szCs w:val="18"/>
              </w:rPr>
              <w:t>21-May</w:t>
            </w:r>
          </w:p>
        </w:tc>
        <w:tc>
          <w:tcPr>
            <w:tcW w:w="407" w:type="pct"/>
            <w:tcBorders>
              <w:top w:val="nil"/>
              <w:left w:val="nil"/>
              <w:bottom w:val="nil"/>
              <w:right w:val="single" w:sz="8" w:space="0" w:color="auto"/>
            </w:tcBorders>
            <w:shd w:val="clear" w:color="auto" w:fill="auto"/>
            <w:noWrap/>
            <w:vAlign w:val="center"/>
            <w:hideMark/>
          </w:tcPr>
          <w:p w14:paraId="1BF74C4A" w14:textId="66611641" w:rsidR="008270AB" w:rsidRPr="008270AB" w:rsidRDefault="008270AB" w:rsidP="008270AB">
            <w:pPr>
              <w:spacing w:after="0"/>
              <w:jc w:val="center"/>
              <w:rPr>
                <w:rFonts w:asciiTheme="minorHAnsi" w:hAnsiTheme="minorHAnsi" w:cstheme="minorHAnsi"/>
                <w:color w:val="000000"/>
                <w:sz w:val="18"/>
                <w:szCs w:val="18"/>
              </w:rPr>
            </w:pPr>
            <w:r w:rsidRPr="008270AB">
              <w:rPr>
                <w:rFonts w:asciiTheme="minorHAnsi" w:hAnsiTheme="minorHAnsi" w:cstheme="minorHAnsi"/>
                <w:color w:val="000000"/>
                <w:sz w:val="18"/>
                <w:szCs w:val="18"/>
              </w:rPr>
              <w:t>7</w:t>
            </w:r>
          </w:p>
        </w:tc>
      </w:tr>
      <w:tr w:rsidR="008270AB" w:rsidRPr="008270AB" w14:paraId="7612DB3D" w14:textId="77777777" w:rsidTr="008270AB">
        <w:trPr>
          <w:cantSplit/>
          <w:trHeight w:val="259"/>
          <w:jc w:val="center"/>
        </w:trPr>
        <w:tc>
          <w:tcPr>
            <w:tcW w:w="736" w:type="pct"/>
            <w:tcBorders>
              <w:top w:val="nil"/>
              <w:left w:val="single" w:sz="8" w:space="0" w:color="auto"/>
              <w:bottom w:val="nil"/>
              <w:right w:val="single" w:sz="8" w:space="0" w:color="auto"/>
            </w:tcBorders>
            <w:shd w:val="clear" w:color="auto" w:fill="auto"/>
            <w:noWrap/>
            <w:vAlign w:val="center"/>
            <w:hideMark/>
          </w:tcPr>
          <w:p w14:paraId="36804EEA" w14:textId="7E1ACA22" w:rsidR="008270AB" w:rsidRPr="008270AB" w:rsidRDefault="008270AB" w:rsidP="008270AB">
            <w:pPr>
              <w:spacing w:after="0"/>
              <w:jc w:val="center"/>
              <w:rPr>
                <w:rFonts w:asciiTheme="minorHAnsi" w:hAnsiTheme="minorHAnsi" w:cstheme="minorHAnsi"/>
                <w:b/>
                <w:bCs/>
                <w:color w:val="000000"/>
                <w:sz w:val="18"/>
                <w:szCs w:val="18"/>
              </w:rPr>
            </w:pPr>
            <w:r w:rsidRPr="008270AB">
              <w:rPr>
                <w:rFonts w:asciiTheme="minorHAnsi" w:hAnsiTheme="minorHAnsi" w:cstheme="minorHAnsi"/>
                <w:b/>
                <w:bCs/>
                <w:color w:val="000000"/>
                <w:sz w:val="18"/>
                <w:szCs w:val="18"/>
              </w:rPr>
              <w:t>2016</w:t>
            </w:r>
          </w:p>
        </w:tc>
        <w:tc>
          <w:tcPr>
            <w:tcW w:w="687" w:type="pct"/>
            <w:tcBorders>
              <w:top w:val="nil"/>
              <w:left w:val="nil"/>
              <w:bottom w:val="nil"/>
              <w:right w:val="nil"/>
            </w:tcBorders>
            <w:shd w:val="clear" w:color="auto" w:fill="auto"/>
            <w:noWrap/>
            <w:vAlign w:val="center"/>
            <w:hideMark/>
          </w:tcPr>
          <w:p w14:paraId="73603A1A" w14:textId="5B079439" w:rsidR="008270AB" w:rsidRPr="008270AB" w:rsidRDefault="008270AB" w:rsidP="008270AB">
            <w:pPr>
              <w:spacing w:after="0"/>
              <w:jc w:val="center"/>
              <w:rPr>
                <w:rFonts w:asciiTheme="minorHAnsi" w:hAnsiTheme="minorHAnsi" w:cstheme="minorHAnsi"/>
                <w:color w:val="000000"/>
                <w:sz w:val="18"/>
                <w:szCs w:val="18"/>
              </w:rPr>
            </w:pPr>
            <w:r w:rsidRPr="008270AB">
              <w:rPr>
                <w:rFonts w:asciiTheme="minorHAnsi" w:hAnsiTheme="minorHAnsi" w:cstheme="minorHAnsi"/>
                <w:color w:val="000000"/>
                <w:sz w:val="18"/>
                <w:szCs w:val="18"/>
              </w:rPr>
              <w:t>30-Apr</w:t>
            </w:r>
          </w:p>
        </w:tc>
        <w:tc>
          <w:tcPr>
            <w:tcW w:w="687" w:type="pct"/>
            <w:tcBorders>
              <w:top w:val="nil"/>
              <w:left w:val="nil"/>
              <w:bottom w:val="nil"/>
              <w:right w:val="nil"/>
            </w:tcBorders>
            <w:shd w:val="clear" w:color="auto" w:fill="auto"/>
            <w:noWrap/>
            <w:vAlign w:val="center"/>
            <w:hideMark/>
          </w:tcPr>
          <w:p w14:paraId="4DA1E225" w14:textId="1D7D42F2" w:rsidR="008270AB" w:rsidRPr="008270AB" w:rsidRDefault="008270AB" w:rsidP="008270AB">
            <w:pPr>
              <w:spacing w:after="0"/>
              <w:jc w:val="center"/>
              <w:rPr>
                <w:rFonts w:asciiTheme="minorHAnsi" w:hAnsiTheme="minorHAnsi" w:cstheme="minorHAnsi"/>
                <w:color w:val="000000"/>
                <w:sz w:val="18"/>
                <w:szCs w:val="18"/>
              </w:rPr>
            </w:pPr>
            <w:r w:rsidRPr="008270AB">
              <w:rPr>
                <w:rFonts w:asciiTheme="minorHAnsi" w:hAnsiTheme="minorHAnsi" w:cstheme="minorHAnsi"/>
                <w:color w:val="000000"/>
                <w:sz w:val="18"/>
                <w:szCs w:val="18"/>
              </w:rPr>
              <w:t>9-May</w:t>
            </w:r>
          </w:p>
        </w:tc>
        <w:tc>
          <w:tcPr>
            <w:tcW w:w="556" w:type="pct"/>
            <w:tcBorders>
              <w:top w:val="nil"/>
              <w:left w:val="nil"/>
              <w:bottom w:val="nil"/>
              <w:right w:val="nil"/>
            </w:tcBorders>
            <w:shd w:val="clear" w:color="auto" w:fill="auto"/>
            <w:noWrap/>
            <w:vAlign w:val="center"/>
            <w:hideMark/>
          </w:tcPr>
          <w:p w14:paraId="566D7218" w14:textId="21D001EA" w:rsidR="008270AB" w:rsidRPr="008270AB" w:rsidRDefault="008270AB" w:rsidP="008270AB">
            <w:pPr>
              <w:spacing w:after="0"/>
              <w:jc w:val="center"/>
              <w:rPr>
                <w:rFonts w:asciiTheme="minorHAnsi" w:hAnsiTheme="minorHAnsi" w:cstheme="minorHAnsi"/>
                <w:color w:val="000000"/>
                <w:sz w:val="18"/>
                <w:szCs w:val="18"/>
              </w:rPr>
            </w:pPr>
            <w:r w:rsidRPr="008270AB">
              <w:rPr>
                <w:rFonts w:asciiTheme="minorHAnsi" w:hAnsiTheme="minorHAnsi" w:cstheme="minorHAnsi"/>
                <w:color w:val="000000"/>
                <w:sz w:val="18"/>
                <w:szCs w:val="18"/>
              </w:rPr>
              <w:t>21-May</w:t>
            </w:r>
          </w:p>
        </w:tc>
        <w:tc>
          <w:tcPr>
            <w:tcW w:w="407" w:type="pct"/>
            <w:tcBorders>
              <w:top w:val="nil"/>
              <w:left w:val="nil"/>
              <w:bottom w:val="nil"/>
              <w:right w:val="single" w:sz="8" w:space="0" w:color="auto"/>
            </w:tcBorders>
            <w:shd w:val="clear" w:color="auto" w:fill="auto"/>
            <w:noWrap/>
            <w:vAlign w:val="center"/>
            <w:hideMark/>
          </w:tcPr>
          <w:p w14:paraId="3FBED597" w14:textId="6F79D9E3" w:rsidR="008270AB" w:rsidRPr="008270AB" w:rsidRDefault="008270AB" w:rsidP="008270AB">
            <w:pPr>
              <w:spacing w:after="0"/>
              <w:jc w:val="center"/>
              <w:rPr>
                <w:rFonts w:asciiTheme="minorHAnsi" w:hAnsiTheme="minorHAnsi" w:cstheme="minorHAnsi"/>
                <w:color w:val="000000"/>
                <w:sz w:val="18"/>
                <w:szCs w:val="18"/>
              </w:rPr>
            </w:pPr>
            <w:r w:rsidRPr="008270AB">
              <w:rPr>
                <w:rFonts w:asciiTheme="minorHAnsi" w:hAnsiTheme="minorHAnsi" w:cstheme="minorHAnsi"/>
                <w:color w:val="000000"/>
                <w:sz w:val="18"/>
                <w:szCs w:val="18"/>
              </w:rPr>
              <w:t>21</w:t>
            </w:r>
          </w:p>
        </w:tc>
        <w:tc>
          <w:tcPr>
            <w:tcW w:w="556" w:type="pct"/>
            <w:tcBorders>
              <w:top w:val="nil"/>
              <w:left w:val="nil"/>
              <w:bottom w:val="nil"/>
              <w:right w:val="nil"/>
            </w:tcBorders>
            <w:shd w:val="clear" w:color="auto" w:fill="auto"/>
            <w:noWrap/>
            <w:vAlign w:val="center"/>
            <w:hideMark/>
          </w:tcPr>
          <w:p w14:paraId="1714D7A7" w14:textId="492952CD" w:rsidR="008270AB" w:rsidRPr="008270AB" w:rsidRDefault="008270AB" w:rsidP="008270AB">
            <w:pPr>
              <w:spacing w:after="0"/>
              <w:jc w:val="center"/>
              <w:rPr>
                <w:rFonts w:asciiTheme="minorHAnsi" w:hAnsiTheme="minorHAnsi" w:cstheme="minorHAnsi"/>
                <w:color w:val="000000"/>
                <w:sz w:val="18"/>
                <w:szCs w:val="18"/>
              </w:rPr>
            </w:pPr>
            <w:r w:rsidRPr="008270AB">
              <w:rPr>
                <w:rFonts w:asciiTheme="minorHAnsi" w:hAnsiTheme="minorHAnsi" w:cstheme="minorHAnsi"/>
                <w:color w:val="000000"/>
                <w:sz w:val="18"/>
                <w:szCs w:val="18"/>
              </w:rPr>
              <w:t>17-May</w:t>
            </w:r>
          </w:p>
        </w:tc>
        <w:tc>
          <w:tcPr>
            <w:tcW w:w="511" w:type="pct"/>
            <w:tcBorders>
              <w:top w:val="nil"/>
              <w:left w:val="nil"/>
              <w:bottom w:val="nil"/>
              <w:right w:val="nil"/>
            </w:tcBorders>
            <w:shd w:val="clear" w:color="auto" w:fill="auto"/>
            <w:noWrap/>
            <w:vAlign w:val="center"/>
            <w:hideMark/>
          </w:tcPr>
          <w:p w14:paraId="15A1D453" w14:textId="11102C32" w:rsidR="008270AB" w:rsidRPr="008270AB" w:rsidRDefault="008270AB" w:rsidP="008270AB">
            <w:pPr>
              <w:spacing w:after="0"/>
              <w:jc w:val="center"/>
              <w:rPr>
                <w:rFonts w:asciiTheme="minorHAnsi" w:hAnsiTheme="minorHAnsi" w:cstheme="minorHAnsi"/>
                <w:color w:val="000000"/>
                <w:sz w:val="18"/>
                <w:szCs w:val="18"/>
              </w:rPr>
            </w:pPr>
            <w:r w:rsidRPr="008270AB">
              <w:rPr>
                <w:rFonts w:asciiTheme="minorHAnsi" w:hAnsiTheme="minorHAnsi" w:cstheme="minorHAnsi"/>
                <w:color w:val="000000"/>
                <w:sz w:val="18"/>
                <w:szCs w:val="18"/>
              </w:rPr>
              <w:t>22-May</w:t>
            </w:r>
          </w:p>
        </w:tc>
        <w:tc>
          <w:tcPr>
            <w:tcW w:w="453" w:type="pct"/>
            <w:tcBorders>
              <w:top w:val="nil"/>
              <w:left w:val="nil"/>
              <w:bottom w:val="nil"/>
              <w:right w:val="nil"/>
            </w:tcBorders>
            <w:shd w:val="clear" w:color="auto" w:fill="auto"/>
            <w:noWrap/>
            <w:vAlign w:val="center"/>
            <w:hideMark/>
          </w:tcPr>
          <w:p w14:paraId="7C5B1F88" w14:textId="1DC13DCB" w:rsidR="008270AB" w:rsidRPr="008270AB" w:rsidRDefault="008270AB" w:rsidP="008270AB">
            <w:pPr>
              <w:spacing w:after="0"/>
              <w:jc w:val="center"/>
              <w:rPr>
                <w:rFonts w:asciiTheme="minorHAnsi" w:hAnsiTheme="minorHAnsi" w:cstheme="minorHAnsi"/>
                <w:color w:val="000000"/>
                <w:sz w:val="18"/>
                <w:szCs w:val="18"/>
              </w:rPr>
            </w:pPr>
            <w:r w:rsidRPr="008270AB">
              <w:rPr>
                <w:rFonts w:asciiTheme="minorHAnsi" w:hAnsiTheme="minorHAnsi" w:cstheme="minorHAnsi"/>
                <w:color w:val="000000"/>
                <w:sz w:val="18"/>
                <w:szCs w:val="18"/>
              </w:rPr>
              <w:t>28-May</w:t>
            </w:r>
          </w:p>
        </w:tc>
        <w:tc>
          <w:tcPr>
            <w:tcW w:w="407" w:type="pct"/>
            <w:tcBorders>
              <w:top w:val="nil"/>
              <w:left w:val="nil"/>
              <w:bottom w:val="nil"/>
              <w:right w:val="single" w:sz="8" w:space="0" w:color="auto"/>
            </w:tcBorders>
            <w:shd w:val="clear" w:color="auto" w:fill="auto"/>
            <w:noWrap/>
            <w:vAlign w:val="center"/>
            <w:hideMark/>
          </w:tcPr>
          <w:p w14:paraId="4ED5AB20" w14:textId="6A40E2B2" w:rsidR="008270AB" w:rsidRPr="008270AB" w:rsidRDefault="008270AB" w:rsidP="008270AB">
            <w:pPr>
              <w:spacing w:after="0"/>
              <w:jc w:val="center"/>
              <w:rPr>
                <w:rFonts w:asciiTheme="minorHAnsi" w:hAnsiTheme="minorHAnsi" w:cstheme="minorHAnsi"/>
                <w:color w:val="000000"/>
                <w:sz w:val="18"/>
                <w:szCs w:val="18"/>
              </w:rPr>
            </w:pPr>
            <w:r w:rsidRPr="008270AB">
              <w:rPr>
                <w:rFonts w:asciiTheme="minorHAnsi" w:hAnsiTheme="minorHAnsi" w:cstheme="minorHAnsi"/>
                <w:color w:val="000000"/>
                <w:sz w:val="18"/>
                <w:szCs w:val="18"/>
              </w:rPr>
              <w:t>11</w:t>
            </w:r>
          </w:p>
        </w:tc>
      </w:tr>
      <w:tr w:rsidR="008270AB" w:rsidRPr="008270AB" w14:paraId="102E521C" w14:textId="77777777" w:rsidTr="008270AB">
        <w:trPr>
          <w:cantSplit/>
          <w:trHeight w:val="259"/>
          <w:jc w:val="center"/>
        </w:trPr>
        <w:tc>
          <w:tcPr>
            <w:tcW w:w="736" w:type="pct"/>
            <w:tcBorders>
              <w:top w:val="nil"/>
              <w:left w:val="single" w:sz="8" w:space="0" w:color="auto"/>
              <w:bottom w:val="nil"/>
              <w:right w:val="single" w:sz="8" w:space="0" w:color="auto"/>
            </w:tcBorders>
            <w:shd w:val="clear" w:color="auto" w:fill="auto"/>
            <w:noWrap/>
            <w:vAlign w:val="center"/>
            <w:hideMark/>
          </w:tcPr>
          <w:p w14:paraId="4C71B396" w14:textId="47D9C8A6" w:rsidR="008270AB" w:rsidRPr="008270AB" w:rsidRDefault="008270AB" w:rsidP="008270AB">
            <w:pPr>
              <w:spacing w:after="0"/>
              <w:jc w:val="center"/>
              <w:rPr>
                <w:rFonts w:asciiTheme="minorHAnsi" w:hAnsiTheme="minorHAnsi" w:cstheme="minorHAnsi"/>
                <w:b/>
                <w:bCs/>
                <w:color w:val="000000"/>
                <w:sz w:val="18"/>
                <w:szCs w:val="18"/>
              </w:rPr>
            </w:pPr>
            <w:r w:rsidRPr="008270AB">
              <w:rPr>
                <w:rFonts w:asciiTheme="minorHAnsi" w:hAnsiTheme="minorHAnsi" w:cstheme="minorHAnsi"/>
                <w:b/>
                <w:bCs/>
                <w:color w:val="000000"/>
                <w:sz w:val="18"/>
                <w:szCs w:val="18"/>
              </w:rPr>
              <w:t>2017</w:t>
            </w:r>
          </w:p>
        </w:tc>
        <w:tc>
          <w:tcPr>
            <w:tcW w:w="687" w:type="pct"/>
            <w:tcBorders>
              <w:top w:val="nil"/>
              <w:left w:val="nil"/>
              <w:bottom w:val="nil"/>
              <w:right w:val="nil"/>
            </w:tcBorders>
            <w:shd w:val="clear" w:color="auto" w:fill="auto"/>
            <w:noWrap/>
            <w:vAlign w:val="center"/>
            <w:hideMark/>
          </w:tcPr>
          <w:p w14:paraId="41036838" w14:textId="57B09282" w:rsidR="008270AB" w:rsidRPr="008270AB" w:rsidRDefault="008270AB" w:rsidP="008270AB">
            <w:pPr>
              <w:spacing w:after="0"/>
              <w:jc w:val="center"/>
              <w:rPr>
                <w:rFonts w:asciiTheme="minorHAnsi" w:hAnsiTheme="minorHAnsi" w:cstheme="minorHAnsi"/>
                <w:color w:val="000000"/>
                <w:sz w:val="18"/>
                <w:szCs w:val="18"/>
              </w:rPr>
            </w:pPr>
            <w:r w:rsidRPr="008270AB">
              <w:rPr>
                <w:rFonts w:asciiTheme="minorHAnsi" w:hAnsiTheme="minorHAnsi" w:cstheme="minorHAnsi"/>
                <w:color w:val="000000"/>
                <w:sz w:val="18"/>
                <w:szCs w:val="18"/>
              </w:rPr>
              <w:t>5-May</w:t>
            </w:r>
          </w:p>
        </w:tc>
        <w:tc>
          <w:tcPr>
            <w:tcW w:w="687" w:type="pct"/>
            <w:tcBorders>
              <w:top w:val="nil"/>
              <w:left w:val="nil"/>
              <w:bottom w:val="nil"/>
              <w:right w:val="nil"/>
            </w:tcBorders>
            <w:shd w:val="clear" w:color="auto" w:fill="auto"/>
            <w:noWrap/>
            <w:vAlign w:val="center"/>
            <w:hideMark/>
          </w:tcPr>
          <w:p w14:paraId="3AC2074F" w14:textId="64EA4B94" w:rsidR="008270AB" w:rsidRPr="008270AB" w:rsidRDefault="008270AB" w:rsidP="008270AB">
            <w:pPr>
              <w:spacing w:after="0"/>
              <w:jc w:val="center"/>
              <w:rPr>
                <w:rFonts w:asciiTheme="minorHAnsi" w:hAnsiTheme="minorHAnsi" w:cstheme="minorHAnsi"/>
                <w:color w:val="000000"/>
                <w:sz w:val="18"/>
                <w:szCs w:val="18"/>
              </w:rPr>
            </w:pPr>
            <w:r w:rsidRPr="008270AB">
              <w:rPr>
                <w:rFonts w:asciiTheme="minorHAnsi" w:hAnsiTheme="minorHAnsi" w:cstheme="minorHAnsi"/>
                <w:color w:val="000000"/>
                <w:sz w:val="18"/>
                <w:szCs w:val="18"/>
              </w:rPr>
              <w:t>19-May</w:t>
            </w:r>
          </w:p>
        </w:tc>
        <w:tc>
          <w:tcPr>
            <w:tcW w:w="556" w:type="pct"/>
            <w:tcBorders>
              <w:top w:val="nil"/>
              <w:left w:val="nil"/>
              <w:bottom w:val="nil"/>
              <w:right w:val="nil"/>
            </w:tcBorders>
            <w:shd w:val="clear" w:color="auto" w:fill="auto"/>
            <w:noWrap/>
            <w:vAlign w:val="center"/>
            <w:hideMark/>
          </w:tcPr>
          <w:p w14:paraId="409F28CE" w14:textId="596E5E1A" w:rsidR="008270AB" w:rsidRPr="008270AB" w:rsidRDefault="008270AB" w:rsidP="008270AB">
            <w:pPr>
              <w:spacing w:after="0"/>
              <w:jc w:val="center"/>
              <w:rPr>
                <w:rFonts w:asciiTheme="minorHAnsi" w:hAnsiTheme="minorHAnsi" w:cstheme="minorHAnsi"/>
                <w:color w:val="000000"/>
                <w:sz w:val="18"/>
                <w:szCs w:val="18"/>
              </w:rPr>
            </w:pPr>
            <w:r w:rsidRPr="008270AB">
              <w:rPr>
                <w:rFonts w:asciiTheme="minorHAnsi" w:hAnsiTheme="minorHAnsi" w:cstheme="minorHAnsi"/>
                <w:color w:val="000000"/>
                <w:sz w:val="18"/>
                <w:szCs w:val="18"/>
              </w:rPr>
              <w:t>31-May</w:t>
            </w:r>
          </w:p>
        </w:tc>
        <w:tc>
          <w:tcPr>
            <w:tcW w:w="407" w:type="pct"/>
            <w:tcBorders>
              <w:top w:val="nil"/>
              <w:left w:val="nil"/>
              <w:bottom w:val="nil"/>
              <w:right w:val="single" w:sz="8" w:space="0" w:color="auto"/>
            </w:tcBorders>
            <w:shd w:val="clear" w:color="auto" w:fill="auto"/>
            <w:noWrap/>
            <w:vAlign w:val="center"/>
            <w:hideMark/>
          </w:tcPr>
          <w:p w14:paraId="34ED4F23" w14:textId="4307C282" w:rsidR="008270AB" w:rsidRPr="008270AB" w:rsidRDefault="008270AB" w:rsidP="008270AB">
            <w:pPr>
              <w:spacing w:after="0"/>
              <w:jc w:val="center"/>
              <w:rPr>
                <w:rFonts w:asciiTheme="minorHAnsi" w:hAnsiTheme="minorHAnsi" w:cstheme="minorHAnsi"/>
                <w:color w:val="000000"/>
                <w:sz w:val="18"/>
                <w:szCs w:val="18"/>
              </w:rPr>
            </w:pPr>
            <w:r w:rsidRPr="008270AB">
              <w:rPr>
                <w:rFonts w:asciiTheme="minorHAnsi" w:hAnsiTheme="minorHAnsi" w:cstheme="minorHAnsi"/>
                <w:color w:val="000000"/>
                <w:sz w:val="18"/>
                <w:szCs w:val="18"/>
              </w:rPr>
              <w:t>26</w:t>
            </w:r>
          </w:p>
        </w:tc>
        <w:tc>
          <w:tcPr>
            <w:tcW w:w="556" w:type="pct"/>
            <w:tcBorders>
              <w:top w:val="nil"/>
              <w:left w:val="nil"/>
              <w:bottom w:val="nil"/>
              <w:right w:val="nil"/>
            </w:tcBorders>
            <w:shd w:val="clear" w:color="auto" w:fill="auto"/>
            <w:noWrap/>
            <w:vAlign w:val="center"/>
            <w:hideMark/>
          </w:tcPr>
          <w:p w14:paraId="0F01C590" w14:textId="4B923F59" w:rsidR="008270AB" w:rsidRPr="008270AB" w:rsidRDefault="008270AB" w:rsidP="008270AB">
            <w:pPr>
              <w:spacing w:after="0"/>
              <w:jc w:val="center"/>
              <w:rPr>
                <w:rFonts w:asciiTheme="minorHAnsi" w:hAnsiTheme="minorHAnsi" w:cstheme="minorHAnsi"/>
                <w:color w:val="000000"/>
                <w:sz w:val="18"/>
                <w:szCs w:val="18"/>
              </w:rPr>
            </w:pPr>
            <w:r w:rsidRPr="008270AB">
              <w:rPr>
                <w:rFonts w:asciiTheme="minorHAnsi" w:hAnsiTheme="minorHAnsi" w:cstheme="minorHAnsi"/>
                <w:color w:val="000000"/>
                <w:sz w:val="18"/>
                <w:szCs w:val="18"/>
              </w:rPr>
              <w:t>22-Apr</w:t>
            </w:r>
          </w:p>
        </w:tc>
        <w:tc>
          <w:tcPr>
            <w:tcW w:w="511" w:type="pct"/>
            <w:tcBorders>
              <w:top w:val="nil"/>
              <w:left w:val="nil"/>
              <w:bottom w:val="nil"/>
              <w:right w:val="nil"/>
            </w:tcBorders>
            <w:shd w:val="clear" w:color="auto" w:fill="auto"/>
            <w:noWrap/>
            <w:vAlign w:val="center"/>
            <w:hideMark/>
          </w:tcPr>
          <w:p w14:paraId="5204E29A" w14:textId="2894138F" w:rsidR="008270AB" w:rsidRPr="008270AB" w:rsidRDefault="008270AB" w:rsidP="008270AB">
            <w:pPr>
              <w:spacing w:after="0"/>
              <w:jc w:val="center"/>
              <w:rPr>
                <w:rFonts w:asciiTheme="minorHAnsi" w:hAnsiTheme="minorHAnsi" w:cstheme="minorHAnsi"/>
                <w:color w:val="000000"/>
                <w:sz w:val="18"/>
                <w:szCs w:val="18"/>
              </w:rPr>
            </w:pPr>
            <w:r w:rsidRPr="008270AB">
              <w:rPr>
                <w:rFonts w:asciiTheme="minorHAnsi" w:hAnsiTheme="minorHAnsi" w:cstheme="minorHAnsi"/>
                <w:color w:val="000000"/>
                <w:sz w:val="18"/>
                <w:szCs w:val="18"/>
              </w:rPr>
              <w:t>20-May</w:t>
            </w:r>
          </w:p>
        </w:tc>
        <w:tc>
          <w:tcPr>
            <w:tcW w:w="453" w:type="pct"/>
            <w:tcBorders>
              <w:top w:val="nil"/>
              <w:left w:val="nil"/>
              <w:bottom w:val="nil"/>
              <w:right w:val="nil"/>
            </w:tcBorders>
            <w:shd w:val="clear" w:color="auto" w:fill="auto"/>
            <w:noWrap/>
            <w:vAlign w:val="center"/>
            <w:hideMark/>
          </w:tcPr>
          <w:p w14:paraId="20761E1D" w14:textId="67677914" w:rsidR="008270AB" w:rsidRPr="008270AB" w:rsidRDefault="008270AB" w:rsidP="008270AB">
            <w:pPr>
              <w:spacing w:after="0"/>
              <w:jc w:val="center"/>
              <w:rPr>
                <w:rFonts w:asciiTheme="minorHAnsi" w:hAnsiTheme="minorHAnsi" w:cstheme="minorHAnsi"/>
                <w:color w:val="000000"/>
                <w:sz w:val="18"/>
                <w:szCs w:val="18"/>
              </w:rPr>
            </w:pPr>
            <w:r w:rsidRPr="008270AB">
              <w:rPr>
                <w:rFonts w:asciiTheme="minorHAnsi" w:hAnsiTheme="minorHAnsi" w:cstheme="minorHAnsi"/>
                <w:color w:val="000000"/>
                <w:sz w:val="18"/>
                <w:szCs w:val="18"/>
              </w:rPr>
              <w:t>30-May</w:t>
            </w:r>
          </w:p>
        </w:tc>
        <w:tc>
          <w:tcPr>
            <w:tcW w:w="407" w:type="pct"/>
            <w:tcBorders>
              <w:top w:val="nil"/>
              <w:left w:val="nil"/>
              <w:bottom w:val="nil"/>
              <w:right w:val="single" w:sz="8" w:space="0" w:color="auto"/>
            </w:tcBorders>
            <w:shd w:val="clear" w:color="auto" w:fill="auto"/>
            <w:noWrap/>
            <w:vAlign w:val="center"/>
            <w:hideMark/>
          </w:tcPr>
          <w:p w14:paraId="6E6E1526" w14:textId="2B3BD2B1" w:rsidR="008270AB" w:rsidRPr="008270AB" w:rsidRDefault="008270AB" w:rsidP="008270AB">
            <w:pPr>
              <w:spacing w:after="0"/>
              <w:jc w:val="center"/>
              <w:rPr>
                <w:rFonts w:asciiTheme="minorHAnsi" w:hAnsiTheme="minorHAnsi" w:cstheme="minorHAnsi"/>
                <w:color w:val="000000"/>
                <w:sz w:val="18"/>
                <w:szCs w:val="18"/>
              </w:rPr>
            </w:pPr>
            <w:r w:rsidRPr="008270AB">
              <w:rPr>
                <w:rFonts w:asciiTheme="minorHAnsi" w:hAnsiTheme="minorHAnsi" w:cstheme="minorHAnsi"/>
                <w:color w:val="000000"/>
                <w:sz w:val="18"/>
                <w:szCs w:val="18"/>
              </w:rPr>
              <w:t>38</w:t>
            </w:r>
          </w:p>
        </w:tc>
      </w:tr>
      <w:tr w:rsidR="008270AB" w:rsidRPr="008270AB" w14:paraId="03AA7D8B" w14:textId="77777777" w:rsidTr="008270AB">
        <w:trPr>
          <w:cantSplit/>
          <w:trHeight w:val="259"/>
          <w:jc w:val="center"/>
        </w:trPr>
        <w:tc>
          <w:tcPr>
            <w:tcW w:w="736" w:type="pct"/>
            <w:tcBorders>
              <w:top w:val="nil"/>
              <w:left w:val="single" w:sz="8" w:space="0" w:color="auto"/>
              <w:bottom w:val="single" w:sz="4" w:space="0" w:color="auto"/>
              <w:right w:val="single" w:sz="8" w:space="0" w:color="auto"/>
            </w:tcBorders>
            <w:shd w:val="clear" w:color="auto" w:fill="auto"/>
            <w:noWrap/>
            <w:vAlign w:val="center"/>
          </w:tcPr>
          <w:p w14:paraId="5C10C706" w14:textId="1F0BF2FA" w:rsidR="008270AB" w:rsidRPr="008270AB" w:rsidRDefault="008270AB" w:rsidP="008270AB">
            <w:pPr>
              <w:spacing w:after="0"/>
              <w:jc w:val="center"/>
              <w:rPr>
                <w:rFonts w:asciiTheme="minorHAnsi" w:hAnsiTheme="minorHAnsi" w:cstheme="minorHAnsi"/>
                <w:b/>
                <w:bCs/>
                <w:color w:val="000000"/>
                <w:sz w:val="18"/>
                <w:szCs w:val="18"/>
              </w:rPr>
            </w:pPr>
            <w:ins w:id="68" w:author="G0PDWLSW" w:date="2018-11-01T14:49:00Z">
              <w:r w:rsidRPr="008270AB">
                <w:rPr>
                  <w:rFonts w:asciiTheme="minorHAnsi" w:hAnsiTheme="minorHAnsi" w:cstheme="minorHAnsi"/>
                  <w:b/>
                  <w:bCs/>
                  <w:color w:val="000000"/>
                  <w:sz w:val="18"/>
                  <w:szCs w:val="18"/>
                </w:rPr>
                <w:t>2018</w:t>
              </w:r>
            </w:ins>
          </w:p>
        </w:tc>
        <w:tc>
          <w:tcPr>
            <w:tcW w:w="687" w:type="pct"/>
            <w:tcBorders>
              <w:top w:val="nil"/>
              <w:left w:val="nil"/>
              <w:bottom w:val="single" w:sz="4" w:space="0" w:color="auto"/>
              <w:right w:val="nil"/>
            </w:tcBorders>
            <w:shd w:val="clear" w:color="auto" w:fill="auto"/>
            <w:noWrap/>
            <w:vAlign w:val="center"/>
          </w:tcPr>
          <w:p w14:paraId="0AB01CA1" w14:textId="7F72F01D" w:rsidR="008270AB" w:rsidRPr="008270AB" w:rsidRDefault="008270AB" w:rsidP="008270AB">
            <w:pPr>
              <w:spacing w:after="0"/>
              <w:jc w:val="center"/>
              <w:rPr>
                <w:rFonts w:asciiTheme="minorHAnsi" w:hAnsiTheme="minorHAnsi" w:cstheme="minorHAnsi"/>
                <w:color w:val="000000"/>
                <w:sz w:val="18"/>
                <w:szCs w:val="18"/>
              </w:rPr>
            </w:pPr>
            <w:ins w:id="69" w:author="G0PDWLSW" w:date="2018-12-17T14:14:00Z">
              <w:r w:rsidRPr="008270AB">
                <w:rPr>
                  <w:rFonts w:asciiTheme="minorHAnsi" w:hAnsiTheme="minorHAnsi" w:cstheme="minorHAnsi"/>
                  <w:color w:val="000000"/>
                  <w:sz w:val="18"/>
                  <w:szCs w:val="18"/>
                </w:rPr>
                <w:t>4-May</w:t>
              </w:r>
            </w:ins>
          </w:p>
        </w:tc>
        <w:tc>
          <w:tcPr>
            <w:tcW w:w="687" w:type="pct"/>
            <w:tcBorders>
              <w:top w:val="nil"/>
              <w:left w:val="nil"/>
              <w:bottom w:val="single" w:sz="4" w:space="0" w:color="auto"/>
              <w:right w:val="nil"/>
            </w:tcBorders>
            <w:shd w:val="clear" w:color="auto" w:fill="auto"/>
            <w:noWrap/>
            <w:vAlign w:val="center"/>
          </w:tcPr>
          <w:p w14:paraId="21471219" w14:textId="77728A02" w:rsidR="008270AB" w:rsidRPr="008270AB" w:rsidRDefault="008270AB" w:rsidP="008270AB">
            <w:pPr>
              <w:spacing w:after="0"/>
              <w:jc w:val="center"/>
              <w:rPr>
                <w:rFonts w:asciiTheme="minorHAnsi" w:hAnsiTheme="minorHAnsi" w:cstheme="minorHAnsi"/>
                <w:color w:val="000000"/>
                <w:sz w:val="18"/>
                <w:szCs w:val="18"/>
              </w:rPr>
            </w:pPr>
            <w:ins w:id="70" w:author="G0PDWLSW" w:date="2018-12-17T14:14:00Z">
              <w:r w:rsidRPr="008270AB">
                <w:rPr>
                  <w:rFonts w:asciiTheme="minorHAnsi" w:hAnsiTheme="minorHAnsi" w:cstheme="minorHAnsi"/>
                  <w:color w:val="000000"/>
                  <w:sz w:val="18"/>
                  <w:szCs w:val="18"/>
                </w:rPr>
                <w:t>13-May</w:t>
              </w:r>
            </w:ins>
          </w:p>
        </w:tc>
        <w:tc>
          <w:tcPr>
            <w:tcW w:w="556" w:type="pct"/>
            <w:tcBorders>
              <w:top w:val="nil"/>
              <w:left w:val="nil"/>
              <w:bottom w:val="single" w:sz="4" w:space="0" w:color="auto"/>
              <w:right w:val="nil"/>
            </w:tcBorders>
            <w:shd w:val="clear" w:color="auto" w:fill="auto"/>
            <w:noWrap/>
            <w:vAlign w:val="center"/>
          </w:tcPr>
          <w:p w14:paraId="3E8E191B" w14:textId="00256A23" w:rsidR="008270AB" w:rsidRPr="008270AB" w:rsidRDefault="008270AB" w:rsidP="008270AB">
            <w:pPr>
              <w:spacing w:after="0"/>
              <w:jc w:val="center"/>
              <w:rPr>
                <w:rFonts w:asciiTheme="minorHAnsi" w:hAnsiTheme="minorHAnsi" w:cstheme="minorHAnsi"/>
                <w:color w:val="000000"/>
                <w:sz w:val="18"/>
                <w:szCs w:val="18"/>
              </w:rPr>
            </w:pPr>
            <w:ins w:id="71" w:author="G0PDWLSW" w:date="2018-12-17T14:14:00Z">
              <w:r w:rsidRPr="008270AB">
                <w:rPr>
                  <w:rFonts w:asciiTheme="minorHAnsi" w:hAnsiTheme="minorHAnsi" w:cstheme="minorHAnsi"/>
                  <w:color w:val="000000"/>
                  <w:sz w:val="18"/>
                  <w:szCs w:val="18"/>
                </w:rPr>
                <w:t>28-May</w:t>
              </w:r>
            </w:ins>
          </w:p>
        </w:tc>
        <w:tc>
          <w:tcPr>
            <w:tcW w:w="407" w:type="pct"/>
            <w:tcBorders>
              <w:top w:val="nil"/>
              <w:left w:val="nil"/>
              <w:bottom w:val="single" w:sz="4" w:space="0" w:color="auto"/>
              <w:right w:val="single" w:sz="8" w:space="0" w:color="auto"/>
            </w:tcBorders>
            <w:shd w:val="clear" w:color="auto" w:fill="auto"/>
            <w:noWrap/>
            <w:vAlign w:val="center"/>
          </w:tcPr>
          <w:p w14:paraId="6C65FA58" w14:textId="36657A7C" w:rsidR="008270AB" w:rsidRPr="008270AB" w:rsidRDefault="008270AB" w:rsidP="008270AB">
            <w:pPr>
              <w:spacing w:after="0"/>
              <w:jc w:val="center"/>
              <w:rPr>
                <w:rFonts w:asciiTheme="minorHAnsi" w:hAnsiTheme="minorHAnsi" w:cstheme="minorHAnsi"/>
                <w:color w:val="000000"/>
                <w:sz w:val="18"/>
                <w:szCs w:val="18"/>
              </w:rPr>
            </w:pPr>
            <w:ins w:id="72" w:author="G0PDWLSW" w:date="2018-12-17T14:14:00Z">
              <w:r w:rsidRPr="008270AB">
                <w:rPr>
                  <w:rFonts w:asciiTheme="minorHAnsi" w:hAnsiTheme="minorHAnsi" w:cstheme="minorHAnsi"/>
                  <w:color w:val="000000"/>
                  <w:sz w:val="18"/>
                  <w:szCs w:val="18"/>
                </w:rPr>
                <w:t>24</w:t>
              </w:r>
            </w:ins>
          </w:p>
        </w:tc>
        <w:tc>
          <w:tcPr>
            <w:tcW w:w="556" w:type="pct"/>
            <w:tcBorders>
              <w:top w:val="nil"/>
              <w:left w:val="nil"/>
              <w:bottom w:val="single" w:sz="4" w:space="0" w:color="auto"/>
              <w:right w:val="nil"/>
            </w:tcBorders>
            <w:shd w:val="clear" w:color="auto" w:fill="auto"/>
            <w:noWrap/>
            <w:vAlign w:val="center"/>
          </w:tcPr>
          <w:p w14:paraId="1F42047F" w14:textId="6E18C29C" w:rsidR="008270AB" w:rsidRPr="008270AB" w:rsidRDefault="008270AB" w:rsidP="008270AB">
            <w:pPr>
              <w:spacing w:after="0"/>
              <w:jc w:val="center"/>
              <w:rPr>
                <w:rFonts w:asciiTheme="minorHAnsi" w:hAnsiTheme="minorHAnsi" w:cstheme="minorHAnsi"/>
                <w:color w:val="000000"/>
                <w:sz w:val="18"/>
                <w:szCs w:val="18"/>
              </w:rPr>
            </w:pPr>
            <w:ins w:id="73" w:author="G0PDWLSW" w:date="2018-12-17T14:14:00Z">
              <w:r w:rsidRPr="008270AB">
                <w:rPr>
                  <w:rFonts w:asciiTheme="minorHAnsi" w:hAnsiTheme="minorHAnsi" w:cstheme="minorHAnsi"/>
                  <w:color w:val="000000"/>
                  <w:sz w:val="18"/>
                  <w:szCs w:val="18"/>
                </w:rPr>
                <w:t>21-Apr</w:t>
              </w:r>
            </w:ins>
          </w:p>
        </w:tc>
        <w:tc>
          <w:tcPr>
            <w:tcW w:w="511" w:type="pct"/>
            <w:tcBorders>
              <w:top w:val="nil"/>
              <w:left w:val="nil"/>
              <w:bottom w:val="single" w:sz="4" w:space="0" w:color="auto"/>
              <w:right w:val="nil"/>
            </w:tcBorders>
            <w:shd w:val="clear" w:color="auto" w:fill="auto"/>
            <w:noWrap/>
            <w:vAlign w:val="center"/>
          </w:tcPr>
          <w:p w14:paraId="42B33FCC" w14:textId="46EEC18C" w:rsidR="008270AB" w:rsidRPr="008270AB" w:rsidRDefault="008270AB" w:rsidP="008270AB">
            <w:pPr>
              <w:spacing w:after="0"/>
              <w:jc w:val="center"/>
              <w:rPr>
                <w:rFonts w:asciiTheme="minorHAnsi" w:hAnsiTheme="minorHAnsi" w:cstheme="minorHAnsi"/>
                <w:color w:val="000000"/>
                <w:sz w:val="18"/>
                <w:szCs w:val="18"/>
              </w:rPr>
            </w:pPr>
            <w:ins w:id="74" w:author="G0PDWLSW" w:date="2018-12-17T14:14:00Z">
              <w:r w:rsidRPr="008270AB">
                <w:rPr>
                  <w:rFonts w:asciiTheme="minorHAnsi" w:hAnsiTheme="minorHAnsi" w:cstheme="minorHAnsi"/>
                  <w:color w:val="000000"/>
                  <w:sz w:val="18"/>
                  <w:szCs w:val="18"/>
                </w:rPr>
                <w:t>20-May</w:t>
              </w:r>
            </w:ins>
          </w:p>
        </w:tc>
        <w:tc>
          <w:tcPr>
            <w:tcW w:w="453" w:type="pct"/>
            <w:tcBorders>
              <w:top w:val="nil"/>
              <w:left w:val="nil"/>
              <w:bottom w:val="single" w:sz="4" w:space="0" w:color="auto"/>
              <w:right w:val="nil"/>
            </w:tcBorders>
            <w:shd w:val="clear" w:color="auto" w:fill="auto"/>
            <w:noWrap/>
            <w:vAlign w:val="center"/>
          </w:tcPr>
          <w:p w14:paraId="71A34FC5" w14:textId="508400D5" w:rsidR="008270AB" w:rsidRPr="008270AB" w:rsidRDefault="008270AB" w:rsidP="008270AB">
            <w:pPr>
              <w:spacing w:after="0"/>
              <w:jc w:val="center"/>
              <w:rPr>
                <w:rFonts w:asciiTheme="minorHAnsi" w:hAnsiTheme="minorHAnsi" w:cstheme="minorHAnsi"/>
                <w:color w:val="000000"/>
                <w:sz w:val="18"/>
                <w:szCs w:val="18"/>
              </w:rPr>
            </w:pPr>
            <w:ins w:id="75" w:author="G0PDWLSW" w:date="2018-12-17T14:14:00Z">
              <w:r w:rsidRPr="008270AB">
                <w:rPr>
                  <w:rFonts w:asciiTheme="minorHAnsi" w:hAnsiTheme="minorHAnsi" w:cstheme="minorHAnsi"/>
                  <w:color w:val="000000"/>
                  <w:sz w:val="18"/>
                  <w:szCs w:val="18"/>
                </w:rPr>
                <w:t>25-May</w:t>
              </w:r>
            </w:ins>
          </w:p>
        </w:tc>
        <w:tc>
          <w:tcPr>
            <w:tcW w:w="407" w:type="pct"/>
            <w:tcBorders>
              <w:top w:val="nil"/>
              <w:left w:val="nil"/>
              <w:bottom w:val="single" w:sz="4" w:space="0" w:color="auto"/>
              <w:right w:val="single" w:sz="8" w:space="0" w:color="auto"/>
            </w:tcBorders>
            <w:shd w:val="clear" w:color="auto" w:fill="auto"/>
            <w:noWrap/>
            <w:vAlign w:val="center"/>
          </w:tcPr>
          <w:p w14:paraId="21383087" w14:textId="7320D793" w:rsidR="008270AB" w:rsidRPr="008270AB" w:rsidRDefault="008270AB" w:rsidP="008270AB">
            <w:pPr>
              <w:spacing w:after="0"/>
              <w:jc w:val="center"/>
              <w:rPr>
                <w:rFonts w:asciiTheme="minorHAnsi" w:hAnsiTheme="minorHAnsi" w:cstheme="minorHAnsi"/>
                <w:color w:val="000000"/>
                <w:sz w:val="18"/>
                <w:szCs w:val="18"/>
              </w:rPr>
            </w:pPr>
            <w:ins w:id="76" w:author="G0PDWLSW" w:date="2018-12-17T14:14:00Z">
              <w:r w:rsidRPr="008270AB">
                <w:rPr>
                  <w:rFonts w:asciiTheme="minorHAnsi" w:hAnsiTheme="minorHAnsi" w:cstheme="minorHAnsi"/>
                  <w:color w:val="000000"/>
                  <w:sz w:val="18"/>
                  <w:szCs w:val="18"/>
                </w:rPr>
                <w:t>34</w:t>
              </w:r>
            </w:ins>
          </w:p>
        </w:tc>
      </w:tr>
      <w:tr w:rsidR="008270AB" w:rsidRPr="008270AB" w14:paraId="6301939B" w14:textId="77777777" w:rsidTr="008270AB">
        <w:trPr>
          <w:cantSplit/>
          <w:trHeight w:val="259"/>
          <w:jc w:val="center"/>
        </w:trPr>
        <w:tc>
          <w:tcPr>
            <w:tcW w:w="736" w:type="pct"/>
            <w:tcBorders>
              <w:top w:val="nil"/>
              <w:left w:val="single" w:sz="8" w:space="0" w:color="auto"/>
              <w:bottom w:val="nil"/>
              <w:right w:val="single" w:sz="8" w:space="0" w:color="auto"/>
            </w:tcBorders>
            <w:shd w:val="clear" w:color="auto" w:fill="auto"/>
            <w:noWrap/>
            <w:vAlign w:val="center"/>
            <w:hideMark/>
          </w:tcPr>
          <w:p w14:paraId="3E9EF073" w14:textId="77777777" w:rsidR="008270AB" w:rsidRPr="008270AB" w:rsidRDefault="008270AB" w:rsidP="008270AB">
            <w:pPr>
              <w:spacing w:after="0"/>
              <w:jc w:val="center"/>
              <w:rPr>
                <w:rFonts w:asciiTheme="minorHAnsi" w:hAnsiTheme="minorHAnsi" w:cstheme="minorHAnsi"/>
                <w:b/>
                <w:bCs/>
                <w:caps/>
                <w:color w:val="000000"/>
                <w:sz w:val="18"/>
                <w:szCs w:val="18"/>
              </w:rPr>
            </w:pPr>
            <w:r w:rsidRPr="008270AB">
              <w:rPr>
                <w:rFonts w:asciiTheme="minorHAnsi" w:hAnsiTheme="minorHAnsi" w:cstheme="minorHAnsi"/>
                <w:b/>
                <w:bCs/>
                <w:color w:val="000000"/>
                <w:sz w:val="18"/>
                <w:szCs w:val="18"/>
              </w:rPr>
              <w:t>10-Yr</w:t>
            </w:r>
            <w:r w:rsidRPr="008270AB">
              <w:rPr>
                <w:rFonts w:asciiTheme="minorHAnsi" w:hAnsiTheme="minorHAnsi" w:cstheme="minorHAnsi"/>
                <w:b/>
                <w:bCs/>
                <w:caps/>
                <w:color w:val="000000"/>
                <w:sz w:val="18"/>
                <w:szCs w:val="18"/>
              </w:rPr>
              <w:t xml:space="preserve"> Median</w:t>
            </w:r>
          </w:p>
        </w:tc>
        <w:tc>
          <w:tcPr>
            <w:tcW w:w="687" w:type="pct"/>
            <w:tcBorders>
              <w:top w:val="nil"/>
              <w:left w:val="nil"/>
              <w:bottom w:val="nil"/>
              <w:right w:val="nil"/>
            </w:tcBorders>
            <w:shd w:val="clear" w:color="auto" w:fill="auto"/>
            <w:noWrap/>
            <w:vAlign w:val="center"/>
            <w:hideMark/>
          </w:tcPr>
          <w:p w14:paraId="727B3308" w14:textId="6F13CB4F" w:rsidR="008270AB" w:rsidRPr="008270AB" w:rsidRDefault="008270AB" w:rsidP="008270AB">
            <w:pPr>
              <w:spacing w:after="0"/>
              <w:jc w:val="center"/>
              <w:rPr>
                <w:rFonts w:asciiTheme="minorHAnsi" w:hAnsiTheme="minorHAnsi" w:cstheme="minorHAnsi"/>
                <w:b/>
                <w:bCs/>
                <w:color w:val="000000"/>
                <w:sz w:val="18"/>
                <w:szCs w:val="18"/>
              </w:rPr>
            </w:pPr>
            <w:r w:rsidRPr="008270AB">
              <w:rPr>
                <w:rFonts w:asciiTheme="minorHAnsi" w:hAnsiTheme="minorHAnsi" w:cstheme="minorHAnsi"/>
                <w:b/>
                <w:bCs/>
                <w:color w:val="000000"/>
                <w:sz w:val="18"/>
                <w:szCs w:val="18"/>
              </w:rPr>
              <w:t>7-May</w:t>
            </w:r>
          </w:p>
        </w:tc>
        <w:tc>
          <w:tcPr>
            <w:tcW w:w="687" w:type="pct"/>
            <w:tcBorders>
              <w:top w:val="nil"/>
              <w:left w:val="nil"/>
              <w:bottom w:val="nil"/>
              <w:right w:val="nil"/>
            </w:tcBorders>
            <w:shd w:val="clear" w:color="auto" w:fill="auto"/>
            <w:noWrap/>
            <w:vAlign w:val="center"/>
            <w:hideMark/>
          </w:tcPr>
          <w:p w14:paraId="7B61B024" w14:textId="6E5CF979" w:rsidR="008270AB" w:rsidRPr="008270AB" w:rsidRDefault="008270AB" w:rsidP="008270AB">
            <w:pPr>
              <w:spacing w:after="0"/>
              <w:jc w:val="center"/>
              <w:rPr>
                <w:rFonts w:asciiTheme="minorHAnsi" w:hAnsiTheme="minorHAnsi" w:cstheme="minorHAnsi"/>
                <w:b/>
                <w:bCs/>
                <w:color w:val="000000"/>
                <w:sz w:val="18"/>
                <w:szCs w:val="18"/>
              </w:rPr>
            </w:pPr>
            <w:del w:id="77" w:author="G0PDWLSW" w:date="2018-12-17T14:17:00Z">
              <w:r w:rsidRPr="008270AB" w:rsidDel="008270AB">
                <w:rPr>
                  <w:rFonts w:asciiTheme="minorHAnsi" w:hAnsiTheme="minorHAnsi" w:cstheme="minorHAnsi"/>
                  <w:b/>
                  <w:bCs/>
                  <w:color w:val="000000"/>
                  <w:sz w:val="18"/>
                  <w:szCs w:val="18"/>
                </w:rPr>
                <w:delText>18</w:delText>
              </w:r>
            </w:del>
            <w:ins w:id="78" w:author="G0PDWLSW" w:date="2018-12-17T14:17:00Z">
              <w:r>
                <w:rPr>
                  <w:rFonts w:asciiTheme="minorHAnsi" w:hAnsiTheme="minorHAnsi" w:cstheme="minorHAnsi"/>
                  <w:b/>
                  <w:bCs/>
                  <w:color w:val="000000"/>
                  <w:sz w:val="18"/>
                  <w:szCs w:val="18"/>
                </w:rPr>
                <w:t>17</w:t>
              </w:r>
            </w:ins>
            <w:r w:rsidRPr="008270AB">
              <w:rPr>
                <w:rFonts w:asciiTheme="minorHAnsi" w:hAnsiTheme="minorHAnsi" w:cstheme="minorHAnsi"/>
                <w:b/>
                <w:bCs/>
                <w:color w:val="000000"/>
                <w:sz w:val="18"/>
                <w:szCs w:val="18"/>
              </w:rPr>
              <w:t>-May</w:t>
            </w:r>
          </w:p>
        </w:tc>
        <w:tc>
          <w:tcPr>
            <w:tcW w:w="556" w:type="pct"/>
            <w:tcBorders>
              <w:top w:val="nil"/>
              <w:left w:val="nil"/>
              <w:bottom w:val="nil"/>
              <w:right w:val="nil"/>
            </w:tcBorders>
            <w:shd w:val="clear" w:color="auto" w:fill="auto"/>
            <w:noWrap/>
            <w:vAlign w:val="center"/>
            <w:hideMark/>
          </w:tcPr>
          <w:p w14:paraId="6DAF4731" w14:textId="23C6217D" w:rsidR="008270AB" w:rsidRPr="008270AB" w:rsidRDefault="008270AB" w:rsidP="008270AB">
            <w:pPr>
              <w:spacing w:after="0"/>
              <w:jc w:val="center"/>
              <w:rPr>
                <w:rFonts w:asciiTheme="minorHAnsi" w:hAnsiTheme="minorHAnsi" w:cstheme="minorHAnsi"/>
                <w:b/>
                <w:bCs/>
                <w:color w:val="000000"/>
                <w:sz w:val="18"/>
                <w:szCs w:val="18"/>
              </w:rPr>
            </w:pPr>
            <w:del w:id="79" w:author="G0PDWLSW" w:date="2018-12-17T14:17:00Z">
              <w:r w:rsidRPr="008270AB" w:rsidDel="008270AB">
                <w:rPr>
                  <w:rFonts w:asciiTheme="minorHAnsi" w:hAnsiTheme="minorHAnsi" w:cstheme="minorHAnsi"/>
                  <w:b/>
                  <w:bCs/>
                  <w:color w:val="000000"/>
                  <w:sz w:val="18"/>
                  <w:szCs w:val="18"/>
                </w:rPr>
                <w:delText>29</w:delText>
              </w:r>
            </w:del>
            <w:ins w:id="80" w:author="G0PDWLSW" w:date="2018-12-17T14:17:00Z">
              <w:r>
                <w:rPr>
                  <w:rFonts w:asciiTheme="minorHAnsi" w:hAnsiTheme="minorHAnsi" w:cstheme="minorHAnsi"/>
                  <w:b/>
                  <w:bCs/>
                  <w:color w:val="000000"/>
                  <w:sz w:val="18"/>
                  <w:szCs w:val="18"/>
                </w:rPr>
                <w:t>28</w:t>
              </w:r>
            </w:ins>
            <w:r w:rsidRPr="008270AB">
              <w:rPr>
                <w:rFonts w:asciiTheme="minorHAnsi" w:hAnsiTheme="minorHAnsi" w:cstheme="minorHAnsi"/>
                <w:b/>
                <w:bCs/>
                <w:color w:val="000000"/>
                <w:sz w:val="18"/>
                <w:szCs w:val="18"/>
              </w:rPr>
              <w:t>-May</w:t>
            </w:r>
          </w:p>
        </w:tc>
        <w:tc>
          <w:tcPr>
            <w:tcW w:w="407" w:type="pct"/>
            <w:tcBorders>
              <w:top w:val="nil"/>
              <w:left w:val="nil"/>
              <w:bottom w:val="nil"/>
              <w:right w:val="single" w:sz="8" w:space="0" w:color="auto"/>
            </w:tcBorders>
            <w:shd w:val="clear" w:color="auto" w:fill="auto"/>
            <w:noWrap/>
            <w:vAlign w:val="center"/>
            <w:hideMark/>
          </w:tcPr>
          <w:p w14:paraId="784B1537" w14:textId="4755A6FB" w:rsidR="008270AB" w:rsidRPr="008270AB" w:rsidRDefault="008270AB" w:rsidP="008270AB">
            <w:pPr>
              <w:spacing w:after="0"/>
              <w:jc w:val="center"/>
              <w:rPr>
                <w:rFonts w:asciiTheme="minorHAnsi" w:hAnsiTheme="minorHAnsi" w:cstheme="minorHAnsi"/>
                <w:b/>
                <w:bCs/>
                <w:color w:val="000000"/>
                <w:sz w:val="18"/>
                <w:szCs w:val="18"/>
              </w:rPr>
            </w:pPr>
            <w:del w:id="81" w:author="G0PDWLSW" w:date="2018-12-17T14:18:00Z">
              <w:r w:rsidRPr="008270AB" w:rsidDel="008270AB">
                <w:rPr>
                  <w:rFonts w:asciiTheme="minorHAnsi" w:hAnsiTheme="minorHAnsi" w:cstheme="minorHAnsi"/>
                  <w:b/>
                  <w:bCs/>
                  <w:color w:val="000000"/>
                  <w:sz w:val="18"/>
                  <w:szCs w:val="18"/>
                </w:rPr>
                <w:delText>21</w:delText>
              </w:r>
            </w:del>
            <w:ins w:id="82" w:author="G0PDWLSW" w:date="2018-12-17T14:18:00Z">
              <w:r>
                <w:rPr>
                  <w:rFonts w:asciiTheme="minorHAnsi" w:hAnsiTheme="minorHAnsi" w:cstheme="minorHAnsi"/>
                  <w:b/>
                  <w:bCs/>
                  <w:color w:val="000000"/>
                  <w:sz w:val="18"/>
                  <w:szCs w:val="18"/>
                </w:rPr>
                <w:t>22</w:t>
              </w:r>
            </w:ins>
          </w:p>
        </w:tc>
        <w:tc>
          <w:tcPr>
            <w:tcW w:w="556" w:type="pct"/>
            <w:tcBorders>
              <w:top w:val="nil"/>
              <w:left w:val="nil"/>
              <w:bottom w:val="nil"/>
              <w:right w:val="nil"/>
            </w:tcBorders>
            <w:shd w:val="clear" w:color="auto" w:fill="auto"/>
            <w:noWrap/>
            <w:vAlign w:val="center"/>
            <w:hideMark/>
          </w:tcPr>
          <w:p w14:paraId="7379C6E7" w14:textId="37627141" w:rsidR="008270AB" w:rsidRPr="008270AB" w:rsidRDefault="008270AB" w:rsidP="008270AB">
            <w:pPr>
              <w:spacing w:after="0"/>
              <w:jc w:val="center"/>
              <w:rPr>
                <w:rFonts w:asciiTheme="minorHAnsi" w:hAnsiTheme="minorHAnsi" w:cstheme="minorHAnsi"/>
                <w:b/>
                <w:bCs/>
                <w:color w:val="000000"/>
                <w:sz w:val="18"/>
                <w:szCs w:val="18"/>
              </w:rPr>
            </w:pPr>
            <w:del w:id="83" w:author="G0PDWLSW" w:date="2018-12-17T14:18:00Z">
              <w:r w:rsidRPr="008270AB" w:rsidDel="008270AB">
                <w:rPr>
                  <w:rFonts w:asciiTheme="minorHAnsi" w:hAnsiTheme="minorHAnsi" w:cstheme="minorHAnsi"/>
                  <w:b/>
                  <w:bCs/>
                  <w:color w:val="000000"/>
                  <w:sz w:val="18"/>
                  <w:szCs w:val="18"/>
                </w:rPr>
                <w:delText>13</w:delText>
              </w:r>
            </w:del>
            <w:ins w:id="84" w:author="G0PDWLSW" w:date="2018-12-17T14:18:00Z">
              <w:r>
                <w:rPr>
                  <w:rFonts w:asciiTheme="minorHAnsi" w:hAnsiTheme="minorHAnsi" w:cstheme="minorHAnsi"/>
                  <w:b/>
                  <w:bCs/>
                  <w:color w:val="000000"/>
                  <w:sz w:val="18"/>
                  <w:szCs w:val="18"/>
                </w:rPr>
                <w:t>7</w:t>
              </w:r>
            </w:ins>
            <w:r w:rsidRPr="008270AB">
              <w:rPr>
                <w:rFonts w:asciiTheme="minorHAnsi" w:hAnsiTheme="minorHAnsi" w:cstheme="minorHAnsi"/>
                <w:b/>
                <w:bCs/>
                <w:color w:val="000000"/>
                <w:sz w:val="18"/>
                <w:szCs w:val="18"/>
              </w:rPr>
              <w:t>-May</w:t>
            </w:r>
          </w:p>
        </w:tc>
        <w:tc>
          <w:tcPr>
            <w:tcW w:w="511" w:type="pct"/>
            <w:tcBorders>
              <w:top w:val="nil"/>
              <w:left w:val="nil"/>
              <w:bottom w:val="nil"/>
              <w:right w:val="nil"/>
            </w:tcBorders>
            <w:shd w:val="clear" w:color="auto" w:fill="auto"/>
            <w:noWrap/>
            <w:vAlign w:val="center"/>
            <w:hideMark/>
          </w:tcPr>
          <w:p w14:paraId="21D089BA" w14:textId="126FD245" w:rsidR="008270AB" w:rsidRPr="008270AB" w:rsidRDefault="008270AB" w:rsidP="008270AB">
            <w:pPr>
              <w:spacing w:after="0"/>
              <w:jc w:val="center"/>
              <w:rPr>
                <w:rFonts w:asciiTheme="minorHAnsi" w:hAnsiTheme="minorHAnsi" w:cstheme="minorHAnsi"/>
                <w:b/>
                <w:bCs/>
                <w:color w:val="000000"/>
                <w:sz w:val="18"/>
                <w:szCs w:val="18"/>
              </w:rPr>
            </w:pPr>
            <w:del w:id="85" w:author="G0PDWLSW" w:date="2018-12-17T14:18:00Z">
              <w:r w:rsidRPr="008270AB" w:rsidDel="008270AB">
                <w:rPr>
                  <w:rFonts w:asciiTheme="minorHAnsi" w:hAnsiTheme="minorHAnsi" w:cstheme="minorHAnsi"/>
                  <w:b/>
                  <w:bCs/>
                  <w:color w:val="000000"/>
                  <w:sz w:val="18"/>
                  <w:szCs w:val="18"/>
                </w:rPr>
                <w:delText>21</w:delText>
              </w:r>
            </w:del>
            <w:ins w:id="86" w:author="G0PDWLSW" w:date="2018-12-17T14:18:00Z">
              <w:r>
                <w:rPr>
                  <w:rFonts w:asciiTheme="minorHAnsi" w:hAnsiTheme="minorHAnsi" w:cstheme="minorHAnsi"/>
                  <w:b/>
                  <w:bCs/>
                  <w:color w:val="000000"/>
                  <w:sz w:val="18"/>
                  <w:szCs w:val="18"/>
                </w:rPr>
                <w:t>20</w:t>
              </w:r>
            </w:ins>
            <w:r w:rsidRPr="008270AB">
              <w:rPr>
                <w:rFonts w:asciiTheme="minorHAnsi" w:hAnsiTheme="minorHAnsi" w:cstheme="minorHAnsi"/>
                <w:b/>
                <w:bCs/>
                <w:color w:val="000000"/>
                <w:sz w:val="18"/>
                <w:szCs w:val="18"/>
              </w:rPr>
              <w:t>-May</w:t>
            </w:r>
          </w:p>
        </w:tc>
        <w:tc>
          <w:tcPr>
            <w:tcW w:w="453" w:type="pct"/>
            <w:tcBorders>
              <w:top w:val="nil"/>
              <w:left w:val="nil"/>
              <w:bottom w:val="nil"/>
              <w:right w:val="nil"/>
            </w:tcBorders>
            <w:shd w:val="clear" w:color="auto" w:fill="auto"/>
            <w:noWrap/>
            <w:vAlign w:val="center"/>
            <w:hideMark/>
          </w:tcPr>
          <w:p w14:paraId="58405725" w14:textId="3B89FB88" w:rsidR="008270AB" w:rsidRPr="008270AB" w:rsidRDefault="008270AB" w:rsidP="008270AB">
            <w:pPr>
              <w:spacing w:after="0"/>
              <w:jc w:val="center"/>
              <w:rPr>
                <w:rFonts w:asciiTheme="minorHAnsi" w:hAnsiTheme="minorHAnsi" w:cstheme="minorHAnsi"/>
                <w:b/>
                <w:bCs/>
                <w:color w:val="000000"/>
                <w:sz w:val="18"/>
                <w:szCs w:val="18"/>
              </w:rPr>
            </w:pPr>
            <w:del w:id="87" w:author="G0PDWLSW" w:date="2018-12-17T14:18:00Z">
              <w:r w:rsidRPr="008270AB" w:rsidDel="008270AB">
                <w:rPr>
                  <w:rFonts w:asciiTheme="minorHAnsi" w:hAnsiTheme="minorHAnsi" w:cstheme="minorHAnsi"/>
                  <w:b/>
                  <w:bCs/>
                  <w:color w:val="000000"/>
                  <w:sz w:val="18"/>
                  <w:szCs w:val="18"/>
                </w:rPr>
                <w:delText>30</w:delText>
              </w:r>
            </w:del>
            <w:ins w:id="88" w:author="G0PDWLSW" w:date="2018-12-17T14:18:00Z">
              <w:r>
                <w:rPr>
                  <w:rFonts w:asciiTheme="minorHAnsi" w:hAnsiTheme="minorHAnsi" w:cstheme="minorHAnsi"/>
                  <w:b/>
                  <w:bCs/>
                  <w:color w:val="000000"/>
                  <w:sz w:val="18"/>
                  <w:szCs w:val="18"/>
                </w:rPr>
                <w:t>29</w:t>
              </w:r>
            </w:ins>
            <w:r w:rsidRPr="008270AB">
              <w:rPr>
                <w:rFonts w:asciiTheme="minorHAnsi" w:hAnsiTheme="minorHAnsi" w:cstheme="minorHAnsi"/>
                <w:b/>
                <w:bCs/>
                <w:color w:val="000000"/>
                <w:sz w:val="18"/>
                <w:szCs w:val="18"/>
              </w:rPr>
              <w:t>-May</w:t>
            </w:r>
          </w:p>
        </w:tc>
        <w:tc>
          <w:tcPr>
            <w:tcW w:w="407" w:type="pct"/>
            <w:tcBorders>
              <w:top w:val="nil"/>
              <w:left w:val="nil"/>
              <w:bottom w:val="nil"/>
              <w:right w:val="single" w:sz="8" w:space="0" w:color="auto"/>
            </w:tcBorders>
            <w:shd w:val="clear" w:color="auto" w:fill="auto"/>
            <w:noWrap/>
            <w:vAlign w:val="center"/>
            <w:hideMark/>
          </w:tcPr>
          <w:p w14:paraId="375C1795" w14:textId="4665BEDD" w:rsidR="008270AB" w:rsidRPr="008270AB" w:rsidRDefault="008270AB" w:rsidP="008270AB">
            <w:pPr>
              <w:spacing w:after="0"/>
              <w:jc w:val="center"/>
              <w:rPr>
                <w:rFonts w:asciiTheme="minorHAnsi" w:hAnsiTheme="minorHAnsi" w:cstheme="minorHAnsi"/>
                <w:b/>
                <w:bCs/>
                <w:color w:val="000000"/>
                <w:sz w:val="18"/>
                <w:szCs w:val="18"/>
              </w:rPr>
            </w:pPr>
            <w:del w:id="89" w:author="G0PDWLSW" w:date="2018-12-17T14:18:00Z">
              <w:r w:rsidRPr="008270AB" w:rsidDel="008270AB">
                <w:rPr>
                  <w:rFonts w:asciiTheme="minorHAnsi" w:hAnsiTheme="minorHAnsi" w:cstheme="minorHAnsi"/>
                  <w:b/>
                  <w:bCs/>
                  <w:color w:val="000000"/>
                  <w:sz w:val="18"/>
                  <w:szCs w:val="18"/>
                </w:rPr>
                <w:delText>20</w:delText>
              </w:r>
            </w:del>
            <w:ins w:id="90" w:author="G0PDWLSW" w:date="2018-12-17T14:18:00Z">
              <w:r>
                <w:rPr>
                  <w:rFonts w:asciiTheme="minorHAnsi" w:hAnsiTheme="minorHAnsi" w:cstheme="minorHAnsi"/>
                  <w:b/>
                  <w:bCs/>
                  <w:color w:val="000000"/>
                  <w:sz w:val="18"/>
                  <w:szCs w:val="18"/>
                </w:rPr>
                <w:t>22</w:t>
              </w:r>
            </w:ins>
          </w:p>
        </w:tc>
      </w:tr>
      <w:tr w:rsidR="008270AB" w:rsidRPr="008270AB" w14:paraId="47033F6D" w14:textId="77777777" w:rsidTr="008270AB">
        <w:trPr>
          <w:cantSplit/>
          <w:trHeight w:val="259"/>
          <w:jc w:val="center"/>
        </w:trPr>
        <w:tc>
          <w:tcPr>
            <w:tcW w:w="736" w:type="pct"/>
            <w:tcBorders>
              <w:top w:val="nil"/>
              <w:left w:val="single" w:sz="8" w:space="0" w:color="auto"/>
              <w:bottom w:val="nil"/>
              <w:right w:val="single" w:sz="8" w:space="0" w:color="auto"/>
            </w:tcBorders>
            <w:shd w:val="clear" w:color="auto" w:fill="auto"/>
            <w:noWrap/>
            <w:vAlign w:val="center"/>
            <w:hideMark/>
          </w:tcPr>
          <w:p w14:paraId="4E889167" w14:textId="77777777" w:rsidR="008270AB" w:rsidRPr="008270AB" w:rsidRDefault="008270AB" w:rsidP="008270AB">
            <w:pPr>
              <w:spacing w:after="0"/>
              <w:jc w:val="center"/>
              <w:rPr>
                <w:rFonts w:asciiTheme="minorHAnsi" w:hAnsiTheme="minorHAnsi" w:cstheme="minorHAnsi"/>
                <w:b/>
                <w:bCs/>
                <w:caps/>
                <w:color w:val="000000"/>
                <w:sz w:val="18"/>
                <w:szCs w:val="18"/>
              </w:rPr>
            </w:pPr>
            <w:r w:rsidRPr="008270AB">
              <w:rPr>
                <w:rFonts w:asciiTheme="minorHAnsi" w:hAnsiTheme="minorHAnsi" w:cstheme="minorHAnsi"/>
                <w:b/>
                <w:bCs/>
                <w:color w:val="000000"/>
                <w:sz w:val="18"/>
                <w:szCs w:val="18"/>
              </w:rPr>
              <w:t>10-Yr</w:t>
            </w:r>
            <w:r w:rsidRPr="008270AB">
              <w:rPr>
                <w:rFonts w:asciiTheme="minorHAnsi" w:hAnsiTheme="minorHAnsi" w:cstheme="minorHAnsi"/>
                <w:b/>
                <w:bCs/>
                <w:caps/>
                <w:color w:val="000000"/>
                <w:sz w:val="18"/>
                <w:szCs w:val="18"/>
              </w:rPr>
              <w:t xml:space="preserve"> Min</w:t>
            </w:r>
          </w:p>
        </w:tc>
        <w:tc>
          <w:tcPr>
            <w:tcW w:w="687" w:type="pct"/>
            <w:tcBorders>
              <w:top w:val="nil"/>
              <w:left w:val="nil"/>
              <w:bottom w:val="nil"/>
              <w:right w:val="nil"/>
            </w:tcBorders>
            <w:shd w:val="clear" w:color="auto" w:fill="auto"/>
            <w:noWrap/>
            <w:vAlign w:val="center"/>
            <w:hideMark/>
          </w:tcPr>
          <w:p w14:paraId="683EEC11" w14:textId="73A1EAE5" w:rsidR="008270AB" w:rsidRPr="008270AB" w:rsidRDefault="008270AB" w:rsidP="008270AB">
            <w:pPr>
              <w:spacing w:after="0"/>
              <w:jc w:val="center"/>
              <w:rPr>
                <w:rFonts w:asciiTheme="minorHAnsi" w:hAnsiTheme="minorHAnsi" w:cstheme="minorHAnsi"/>
                <w:b/>
                <w:bCs/>
                <w:color w:val="000000"/>
                <w:sz w:val="18"/>
                <w:szCs w:val="18"/>
              </w:rPr>
            </w:pPr>
            <w:r w:rsidRPr="008270AB">
              <w:rPr>
                <w:rFonts w:asciiTheme="minorHAnsi" w:hAnsiTheme="minorHAnsi" w:cstheme="minorHAnsi"/>
                <w:b/>
                <w:bCs/>
                <w:color w:val="000000"/>
                <w:sz w:val="18"/>
                <w:szCs w:val="18"/>
              </w:rPr>
              <w:t>30-Apr</w:t>
            </w:r>
          </w:p>
        </w:tc>
        <w:tc>
          <w:tcPr>
            <w:tcW w:w="687" w:type="pct"/>
            <w:tcBorders>
              <w:top w:val="nil"/>
              <w:left w:val="nil"/>
              <w:bottom w:val="nil"/>
              <w:right w:val="nil"/>
            </w:tcBorders>
            <w:shd w:val="clear" w:color="auto" w:fill="auto"/>
            <w:noWrap/>
            <w:vAlign w:val="center"/>
            <w:hideMark/>
          </w:tcPr>
          <w:p w14:paraId="50F3253C" w14:textId="2C05D2F6" w:rsidR="008270AB" w:rsidRPr="008270AB" w:rsidRDefault="008270AB" w:rsidP="008270AB">
            <w:pPr>
              <w:spacing w:after="0"/>
              <w:jc w:val="center"/>
              <w:rPr>
                <w:rFonts w:asciiTheme="minorHAnsi" w:hAnsiTheme="minorHAnsi" w:cstheme="minorHAnsi"/>
                <w:b/>
                <w:bCs/>
                <w:color w:val="000000"/>
                <w:sz w:val="18"/>
                <w:szCs w:val="18"/>
              </w:rPr>
            </w:pPr>
            <w:r w:rsidRPr="008270AB">
              <w:rPr>
                <w:rFonts w:asciiTheme="minorHAnsi" w:hAnsiTheme="minorHAnsi" w:cstheme="minorHAnsi"/>
                <w:b/>
                <w:bCs/>
                <w:color w:val="000000"/>
                <w:sz w:val="18"/>
                <w:szCs w:val="18"/>
              </w:rPr>
              <w:t>9-May</w:t>
            </w:r>
          </w:p>
        </w:tc>
        <w:tc>
          <w:tcPr>
            <w:tcW w:w="556" w:type="pct"/>
            <w:tcBorders>
              <w:top w:val="nil"/>
              <w:left w:val="nil"/>
              <w:bottom w:val="nil"/>
              <w:right w:val="nil"/>
            </w:tcBorders>
            <w:shd w:val="clear" w:color="auto" w:fill="auto"/>
            <w:noWrap/>
            <w:vAlign w:val="center"/>
            <w:hideMark/>
          </w:tcPr>
          <w:p w14:paraId="1AE85F91" w14:textId="0FF514E7" w:rsidR="008270AB" w:rsidRPr="008270AB" w:rsidRDefault="008270AB" w:rsidP="008270AB">
            <w:pPr>
              <w:spacing w:after="0"/>
              <w:jc w:val="center"/>
              <w:rPr>
                <w:rFonts w:asciiTheme="minorHAnsi" w:hAnsiTheme="minorHAnsi" w:cstheme="minorHAnsi"/>
                <w:b/>
                <w:bCs/>
                <w:color w:val="000000"/>
                <w:sz w:val="18"/>
                <w:szCs w:val="18"/>
              </w:rPr>
            </w:pPr>
            <w:r w:rsidRPr="008270AB">
              <w:rPr>
                <w:rFonts w:asciiTheme="minorHAnsi" w:hAnsiTheme="minorHAnsi" w:cstheme="minorHAnsi"/>
                <w:b/>
                <w:bCs/>
                <w:color w:val="000000"/>
                <w:sz w:val="18"/>
                <w:szCs w:val="18"/>
              </w:rPr>
              <w:t>21-May</w:t>
            </w:r>
          </w:p>
        </w:tc>
        <w:tc>
          <w:tcPr>
            <w:tcW w:w="407" w:type="pct"/>
            <w:tcBorders>
              <w:top w:val="nil"/>
              <w:left w:val="nil"/>
              <w:bottom w:val="nil"/>
              <w:right w:val="single" w:sz="8" w:space="0" w:color="auto"/>
            </w:tcBorders>
            <w:shd w:val="clear" w:color="auto" w:fill="auto"/>
            <w:noWrap/>
            <w:vAlign w:val="center"/>
            <w:hideMark/>
          </w:tcPr>
          <w:p w14:paraId="5FA6FF50" w14:textId="77777777" w:rsidR="008270AB" w:rsidRPr="008270AB" w:rsidRDefault="008270AB" w:rsidP="008270AB">
            <w:pPr>
              <w:spacing w:after="0"/>
              <w:jc w:val="center"/>
              <w:rPr>
                <w:rFonts w:asciiTheme="minorHAnsi" w:hAnsiTheme="minorHAnsi" w:cstheme="minorHAnsi"/>
                <w:b/>
                <w:bCs/>
                <w:color w:val="000000"/>
                <w:sz w:val="18"/>
                <w:szCs w:val="18"/>
              </w:rPr>
            </w:pPr>
            <w:r w:rsidRPr="008270AB">
              <w:rPr>
                <w:rFonts w:asciiTheme="minorHAnsi" w:hAnsiTheme="minorHAnsi" w:cstheme="minorHAnsi"/>
                <w:b/>
                <w:bCs/>
                <w:color w:val="000000"/>
                <w:sz w:val="18"/>
                <w:szCs w:val="18"/>
              </w:rPr>
              <w:t>12</w:t>
            </w:r>
          </w:p>
        </w:tc>
        <w:tc>
          <w:tcPr>
            <w:tcW w:w="556" w:type="pct"/>
            <w:tcBorders>
              <w:top w:val="nil"/>
              <w:left w:val="nil"/>
              <w:bottom w:val="nil"/>
              <w:right w:val="nil"/>
            </w:tcBorders>
            <w:shd w:val="clear" w:color="auto" w:fill="auto"/>
            <w:noWrap/>
            <w:vAlign w:val="center"/>
            <w:hideMark/>
          </w:tcPr>
          <w:p w14:paraId="249D7E66" w14:textId="77777777" w:rsidR="008270AB" w:rsidRPr="008270AB" w:rsidRDefault="008270AB" w:rsidP="008270AB">
            <w:pPr>
              <w:spacing w:after="0"/>
              <w:jc w:val="center"/>
              <w:rPr>
                <w:rFonts w:asciiTheme="minorHAnsi" w:hAnsiTheme="minorHAnsi" w:cstheme="minorHAnsi"/>
                <w:b/>
                <w:bCs/>
                <w:color w:val="000000"/>
                <w:sz w:val="18"/>
                <w:szCs w:val="18"/>
              </w:rPr>
            </w:pPr>
            <w:r w:rsidRPr="008270AB">
              <w:rPr>
                <w:rFonts w:asciiTheme="minorHAnsi" w:hAnsiTheme="minorHAnsi" w:cstheme="minorHAnsi"/>
                <w:b/>
                <w:bCs/>
                <w:color w:val="000000"/>
                <w:sz w:val="18"/>
                <w:szCs w:val="18"/>
              </w:rPr>
              <w:t>14-Apr</w:t>
            </w:r>
          </w:p>
        </w:tc>
        <w:tc>
          <w:tcPr>
            <w:tcW w:w="511" w:type="pct"/>
            <w:tcBorders>
              <w:top w:val="nil"/>
              <w:left w:val="nil"/>
              <w:bottom w:val="nil"/>
              <w:right w:val="nil"/>
            </w:tcBorders>
            <w:shd w:val="clear" w:color="auto" w:fill="auto"/>
            <w:noWrap/>
            <w:vAlign w:val="center"/>
            <w:hideMark/>
          </w:tcPr>
          <w:p w14:paraId="4906DCD4" w14:textId="77777777" w:rsidR="008270AB" w:rsidRPr="008270AB" w:rsidRDefault="008270AB" w:rsidP="008270AB">
            <w:pPr>
              <w:spacing w:after="0"/>
              <w:jc w:val="center"/>
              <w:rPr>
                <w:rFonts w:asciiTheme="minorHAnsi" w:hAnsiTheme="minorHAnsi" w:cstheme="minorHAnsi"/>
                <w:b/>
                <w:bCs/>
                <w:color w:val="000000"/>
                <w:sz w:val="18"/>
                <w:szCs w:val="18"/>
              </w:rPr>
            </w:pPr>
            <w:r w:rsidRPr="008270AB">
              <w:rPr>
                <w:rFonts w:asciiTheme="minorHAnsi" w:hAnsiTheme="minorHAnsi" w:cstheme="minorHAnsi"/>
                <w:b/>
                <w:bCs/>
                <w:color w:val="000000"/>
                <w:sz w:val="18"/>
                <w:szCs w:val="18"/>
              </w:rPr>
              <w:t>9-May</w:t>
            </w:r>
          </w:p>
        </w:tc>
        <w:tc>
          <w:tcPr>
            <w:tcW w:w="453" w:type="pct"/>
            <w:tcBorders>
              <w:top w:val="nil"/>
              <w:left w:val="nil"/>
              <w:bottom w:val="nil"/>
              <w:right w:val="nil"/>
            </w:tcBorders>
            <w:shd w:val="clear" w:color="auto" w:fill="auto"/>
            <w:noWrap/>
            <w:vAlign w:val="center"/>
            <w:hideMark/>
          </w:tcPr>
          <w:p w14:paraId="27529FB0" w14:textId="77777777" w:rsidR="008270AB" w:rsidRPr="008270AB" w:rsidRDefault="008270AB" w:rsidP="008270AB">
            <w:pPr>
              <w:spacing w:after="0"/>
              <w:jc w:val="center"/>
              <w:rPr>
                <w:rFonts w:asciiTheme="minorHAnsi" w:hAnsiTheme="minorHAnsi" w:cstheme="minorHAnsi"/>
                <w:b/>
                <w:bCs/>
                <w:color w:val="000000"/>
                <w:sz w:val="18"/>
                <w:szCs w:val="18"/>
              </w:rPr>
            </w:pPr>
            <w:r w:rsidRPr="008270AB">
              <w:rPr>
                <w:rFonts w:asciiTheme="minorHAnsi" w:hAnsiTheme="minorHAnsi" w:cstheme="minorHAnsi"/>
                <w:b/>
                <w:bCs/>
                <w:color w:val="000000"/>
                <w:sz w:val="18"/>
                <w:szCs w:val="18"/>
              </w:rPr>
              <w:t>21-May</w:t>
            </w:r>
          </w:p>
        </w:tc>
        <w:tc>
          <w:tcPr>
            <w:tcW w:w="407" w:type="pct"/>
            <w:tcBorders>
              <w:top w:val="nil"/>
              <w:left w:val="nil"/>
              <w:bottom w:val="nil"/>
              <w:right w:val="single" w:sz="8" w:space="0" w:color="auto"/>
            </w:tcBorders>
            <w:shd w:val="clear" w:color="auto" w:fill="auto"/>
            <w:noWrap/>
            <w:vAlign w:val="center"/>
            <w:hideMark/>
          </w:tcPr>
          <w:p w14:paraId="27C4E148" w14:textId="77777777" w:rsidR="008270AB" w:rsidRPr="008270AB" w:rsidRDefault="008270AB" w:rsidP="008270AB">
            <w:pPr>
              <w:spacing w:after="0"/>
              <w:jc w:val="center"/>
              <w:rPr>
                <w:rFonts w:asciiTheme="minorHAnsi" w:hAnsiTheme="minorHAnsi" w:cstheme="minorHAnsi"/>
                <w:b/>
                <w:bCs/>
                <w:color w:val="000000"/>
                <w:sz w:val="18"/>
                <w:szCs w:val="18"/>
              </w:rPr>
            </w:pPr>
            <w:r w:rsidRPr="008270AB">
              <w:rPr>
                <w:rFonts w:asciiTheme="minorHAnsi" w:hAnsiTheme="minorHAnsi" w:cstheme="minorHAnsi"/>
                <w:b/>
                <w:bCs/>
                <w:color w:val="000000"/>
                <w:sz w:val="18"/>
                <w:szCs w:val="18"/>
              </w:rPr>
              <w:t>5</w:t>
            </w:r>
          </w:p>
        </w:tc>
      </w:tr>
      <w:tr w:rsidR="008270AB" w:rsidRPr="008270AB" w14:paraId="410AA0A8" w14:textId="77777777" w:rsidTr="008270AB">
        <w:trPr>
          <w:cantSplit/>
          <w:trHeight w:val="259"/>
          <w:jc w:val="center"/>
        </w:trPr>
        <w:tc>
          <w:tcPr>
            <w:tcW w:w="736" w:type="pct"/>
            <w:tcBorders>
              <w:top w:val="nil"/>
              <w:left w:val="single" w:sz="8" w:space="0" w:color="auto"/>
              <w:bottom w:val="single" w:sz="8" w:space="0" w:color="auto"/>
              <w:right w:val="single" w:sz="8" w:space="0" w:color="auto"/>
            </w:tcBorders>
            <w:shd w:val="clear" w:color="auto" w:fill="auto"/>
            <w:noWrap/>
            <w:vAlign w:val="center"/>
            <w:hideMark/>
          </w:tcPr>
          <w:p w14:paraId="62A5223F" w14:textId="77777777" w:rsidR="008270AB" w:rsidRPr="008270AB" w:rsidRDefault="008270AB" w:rsidP="008270AB">
            <w:pPr>
              <w:spacing w:after="0"/>
              <w:jc w:val="center"/>
              <w:rPr>
                <w:rFonts w:asciiTheme="minorHAnsi" w:hAnsiTheme="minorHAnsi" w:cstheme="minorHAnsi"/>
                <w:b/>
                <w:bCs/>
                <w:caps/>
                <w:color w:val="000000"/>
                <w:sz w:val="18"/>
                <w:szCs w:val="18"/>
              </w:rPr>
            </w:pPr>
            <w:r w:rsidRPr="008270AB">
              <w:rPr>
                <w:rFonts w:asciiTheme="minorHAnsi" w:hAnsiTheme="minorHAnsi" w:cstheme="minorHAnsi"/>
                <w:b/>
                <w:bCs/>
                <w:color w:val="000000"/>
                <w:sz w:val="18"/>
                <w:szCs w:val="18"/>
              </w:rPr>
              <w:t>10-Yr</w:t>
            </w:r>
            <w:r w:rsidRPr="008270AB">
              <w:rPr>
                <w:rFonts w:asciiTheme="minorHAnsi" w:hAnsiTheme="minorHAnsi" w:cstheme="minorHAnsi"/>
                <w:b/>
                <w:bCs/>
                <w:caps/>
                <w:color w:val="000000"/>
                <w:sz w:val="18"/>
                <w:szCs w:val="18"/>
              </w:rPr>
              <w:t xml:space="preserve"> Max</w:t>
            </w:r>
          </w:p>
        </w:tc>
        <w:tc>
          <w:tcPr>
            <w:tcW w:w="687" w:type="pct"/>
            <w:tcBorders>
              <w:top w:val="nil"/>
              <w:left w:val="nil"/>
              <w:bottom w:val="single" w:sz="8" w:space="0" w:color="auto"/>
              <w:right w:val="nil"/>
            </w:tcBorders>
            <w:shd w:val="clear" w:color="auto" w:fill="auto"/>
            <w:noWrap/>
            <w:vAlign w:val="center"/>
            <w:hideMark/>
          </w:tcPr>
          <w:p w14:paraId="741FA912" w14:textId="77777777" w:rsidR="008270AB" w:rsidRPr="008270AB" w:rsidRDefault="008270AB" w:rsidP="008270AB">
            <w:pPr>
              <w:spacing w:after="0"/>
              <w:jc w:val="center"/>
              <w:rPr>
                <w:rFonts w:asciiTheme="minorHAnsi" w:hAnsiTheme="minorHAnsi" w:cstheme="minorHAnsi"/>
                <w:b/>
                <w:bCs/>
                <w:color w:val="000000"/>
                <w:sz w:val="18"/>
                <w:szCs w:val="18"/>
              </w:rPr>
            </w:pPr>
            <w:r w:rsidRPr="008270AB">
              <w:rPr>
                <w:rFonts w:asciiTheme="minorHAnsi" w:hAnsiTheme="minorHAnsi" w:cstheme="minorHAnsi"/>
                <w:b/>
                <w:bCs/>
                <w:color w:val="000000"/>
                <w:sz w:val="18"/>
                <w:szCs w:val="18"/>
              </w:rPr>
              <w:t>16-May</w:t>
            </w:r>
          </w:p>
        </w:tc>
        <w:tc>
          <w:tcPr>
            <w:tcW w:w="687" w:type="pct"/>
            <w:tcBorders>
              <w:top w:val="nil"/>
              <w:left w:val="nil"/>
              <w:bottom w:val="single" w:sz="8" w:space="0" w:color="auto"/>
              <w:right w:val="nil"/>
            </w:tcBorders>
            <w:shd w:val="clear" w:color="auto" w:fill="auto"/>
            <w:noWrap/>
            <w:vAlign w:val="center"/>
            <w:hideMark/>
          </w:tcPr>
          <w:p w14:paraId="7DA5FDBD" w14:textId="77777777" w:rsidR="008270AB" w:rsidRPr="008270AB" w:rsidRDefault="008270AB" w:rsidP="008270AB">
            <w:pPr>
              <w:spacing w:after="0"/>
              <w:jc w:val="center"/>
              <w:rPr>
                <w:rFonts w:asciiTheme="minorHAnsi" w:hAnsiTheme="minorHAnsi" w:cstheme="minorHAnsi"/>
                <w:b/>
                <w:bCs/>
                <w:color w:val="000000"/>
                <w:sz w:val="18"/>
                <w:szCs w:val="18"/>
              </w:rPr>
            </w:pPr>
            <w:r w:rsidRPr="008270AB">
              <w:rPr>
                <w:rFonts w:asciiTheme="minorHAnsi" w:hAnsiTheme="minorHAnsi" w:cstheme="minorHAnsi"/>
                <w:b/>
                <w:bCs/>
                <w:color w:val="000000"/>
                <w:sz w:val="18"/>
                <w:szCs w:val="18"/>
              </w:rPr>
              <w:t>24-May</w:t>
            </w:r>
          </w:p>
        </w:tc>
        <w:tc>
          <w:tcPr>
            <w:tcW w:w="556" w:type="pct"/>
            <w:tcBorders>
              <w:top w:val="nil"/>
              <w:left w:val="nil"/>
              <w:bottom w:val="single" w:sz="8" w:space="0" w:color="auto"/>
              <w:right w:val="nil"/>
            </w:tcBorders>
            <w:shd w:val="clear" w:color="auto" w:fill="auto"/>
            <w:noWrap/>
            <w:vAlign w:val="center"/>
            <w:hideMark/>
          </w:tcPr>
          <w:p w14:paraId="64043292" w14:textId="77777777" w:rsidR="008270AB" w:rsidRPr="008270AB" w:rsidRDefault="008270AB" w:rsidP="008270AB">
            <w:pPr>
              <w:spacing w:after="0"/>
              <w:jc w:val="center"/>
              <w:rPr>
                <w:rFonts w:asciiTheme="minorHAnsi" w:hAnsiTheme="minorHAnsi" w:cstheme="minorHAnsi"/>
                <w:b/>
                <w:bCs/>
                <w:color w:val="000000"/>
                <w:sz w:val="18"/>
                <w:szCs w:val="18"/>
              </w:rPr>
            </w:pPr>
            <w:r w:rsidRPr="008270AB">
              <w:rPr>
                <w:rFonts w:asciiTheme="minorHAnsi" w:hAnsiTheme="minorHAnsi" w:cstheme="minorHAnsi"/>
                <w:b/>
                <w:bCs/>
                <w:color w:val="000000"/>
                <w:sz w:val="18"/>
                <w:szCs w:val="18"/>
              </w:rPr>
              <w:t>21-Jun</w:t>
            </w:r>
          </w:p>
        </w:tc>
        <w:tc>
          <w:tcPr>
            <w:tcW w:w="407" w:type="pct"/>
            <w:tcBorders>
              <w:top w:val="nil"/>
              <w:left w:val="nil"/>
              <w:bottom w:val="single" w:sz="8" w:space="0" w:color="auto"/>
              <w:right w:val="single" w:sz="8" w:space="0" w:color="auto"/>
            </w:tcBorders>
            <w:shd w:val="clear" w:color="auto" w:fill="auto"/>
            <w:noWrap/>
            <w:vAlign w:val="center"/>
            <w:hideMark/>
          </w:tcPr>
          <w:p w14:paraId="1014EF12" w14:textId="77777777" w:rsidR="008270AB" w:rsidRPr="008270AB" w:rsidRDefault="008270AB" w:rsidP="008270AB">
            <w:pPr>
              <w:spacing w:after="0"/>
              <w:jc w:val="center"/>
              <w:rPr>
                <w:rFonts w:asciiTheme="minorHAnsi" w:hAnsiTheme="minorHAnsi" w:cstheme="minorHAnsi"/>
                <w:b/>
                <w:bCs/>
                <w:color w:val="000000"/>
                <w:sz w:val="18"/>
                <w:szCs w:val="18"/>
              </w:rPr>
            </w:pPr>
            <w:r w:rsidRPr="008270AB">
              <w:rPr>
                <w:rFonts w:asciiTheme="minorHAnsi" w:hAnsiTheme="minorHAnsi" w:cstheme="minorHAnsi"/>
                <w:b/>
                <w:bCs/>
                <w:color w:val="000000"/>
                <w:sz w:val="18"/>
                <w:szCs w:val="18"/>
              </w:rPr>
              <w:t>36</w:t>
            </w:r>
          </w:p>
        </w:tc>
        <w:tc>
          <w:tcPr>
            <w:tcW w:w="556" w:type="pct"/>
            <w:tcBorders>
              <w:top w:val="nil"/>
              <w:left w:val="nil"/>
              <w:bottom w:val="single" w:sz="8" w:space="0" w:color="auto"/>
              <w:right w:val="nil"/>
            </w:tcBorders>
            <w:shd w:val="clear" w:color="auto" w:fill="auto"/>
            <w:noWrap/>
            <w:vAlign w:val="center"/>
            <w:hideMark/>
          </w:tcPr>
          <w:p w14:paraId="0E244BD3" w14:textId="77777777" w:rsidR="008270AB" w:rsidRPr="008270AB" w:rsidRDefault="008270AB" w:rsidP="008270AB">
            <w:pPr>
              <w:spacing w:after="0"/>
              <w:jc w:val="center"/>
              <w:rPr>
                <w:rFonts w:asciiTheme="minorHAnsi" w:hAnsiTheme="minorHAnsi" w:cstheme="minorHAnsi"/>
                <w:b/>
                <w:bCs/>
                <w:color w:val="000000"/>
                <w:sz w:val="18"/>
                <w:szCs w:val="18"/>
              </w:rPr>
            </w:pPr>
            <w:r w:rsidRPr="008270AB">
              <w:rPr>
                <w:rFonts w:asciiTheme="minorHAnsi" w:hAnsiTheme="minorHAnsi" w:cstheme="minorHAnsi"/>
                <w:b/>
                <w:bCs/>
                <w:color w:val="000000"/>
                <w:sz w:val="18"/>
                <w:szCs w:val="18"/>
              </w:rPr>
              <w:t>20-May</w:t>
            </w:r>
          </w:p>
        </w:tc>
        <w:tc>
          <w:tcPr>
            <w:tcW w:w="511" w:type="pct"/>
            <w:tcBorders>
              <w:top w:val="nil"/>
              <w:left w:val="nil"/>
              <w:bottom w:val="single" w:sz="8" w:space="0" w:color="auto"/>
              <w:right w:val="nil"/>
            </w:tcBorders>
            <w:shd w:val="clear" w:color="auto" w:fill="auto"/>
            <w:noWrap/>
            <w:vAlign w:val="center"/>
            <w:hideMark/>
          </w:tcPr>
          <w:p w14:paraId="217D9FAB" w14:textId="77777777" w:rsidR="008270AB" w:rsidRPr="008270AB" w:rsidRDefault="008270AB" w:rsidP="008270AB">
            <w:pPr>
              <w:spacing w:after="0"/>
              <w:jc w:val="center"/>
              <w:rPr>
                <w:rFonts w:asciiTheme="minorHAnsi" w:hAnsiTheme="minorHAnsi" w:cstheme="minorHAnsi"/>
                <w:b/>
                <w:bCs/>
                <w:color w:val="000000"/>
                <w:sz w:val="18"/>
                <w:szCs w:val="18"/>
              </w:rPr>
            </w:pPr>
            <w:r w:rsidRPr="008270AB">
              <w:rPr>
                <w:rFonts w:asciiTheme="minorHAnsi" w:hAnsiTheme="minorHAnsi" w:cstheme="minorHAnsi"/>
                <w:b/>
                <w:bCs/>
                <w:color w:val="000000"/>
                <w:sz w:val="18"/>
                <w:szCs w:val="18"/>
              </w:rPr>
              <w:t>28-May</w:t>
            </w:r>
          </w:p>
        </w:tc>
        <w:tc>
          <w:tcPr>
            <w:tcW w:w="453" w:type="pct"/>
            <w:tcBorders>
              <w:top w:val="nil"/>
              <w:left w:val="nil"/>
              <w:bottom w:val="single" w:sz="8" w:space="0" w:color="auto"/>
              <w:right w:val="nil"/>
            </w:tcBorders>
            <w:shd w:val="clear" w:color="auto" w:fill="auto"/>
            <w:noWrap/>
            <w:vAlign w:val="center"/>
            <w:hideMark/>
          </w:tcPr>
          <w:p w14:paraId="6B631792" w14:textId="77777777" w:rsidR="008270AB" w:rsidRPr="008270AB" w:rsidRDefault="008270AB" w:rsidP="008270AB">
            <w:pPr>
              <w:spacing w:after="0"/>
              <w:jc w:val="center"/>
              <w:rPr>
                <w:rFonts w:asciiTheme="minorHAnsi" w:hAnsiTheme="minorHAnsi" w:cstheme="minorHAnsi"/>
                <w:b/>
                <w:bCs/>
                <w:color w:val="000000"/>
                <w:sz w:val="18"/>
                <w:szCs w:val="18"/>
              </w:rPr>
            </w:pPr>
            <w:r w:rsidRPr="008270AB">
              <w:rPr>
                <w:rFonts w:asciiTheme="minorHAnsi" w:hAnsiTheme="minorHAnsi" w:cstheme="minorHAnsi"/>
                <w:b/>
                <w:bCs/>
                <w:color w:val="000000"/>
                <w:sz w:val="18"/>
                <w:szCs w:val="18"/>
              </w:rPr>
              <w:t>15-Jun</w:t>
            </w:r>
          </w:p>
        </w:tc>
        <w:tc>
          <w:tcPr>
            <w:tcW w:w="407" w:type="pct"/>
            <w:tcBorders>
              <w:top w:val="nil"/>
              <w:left w:val="nil"/>
              <w:bottom w:val="single" w:sz="8" w:space="0" w:color="auto"/>
              <w:right w:val="single" w:sz="8" w:space="0" w:color="auto"/>
            </w:tcBorders>
            <w:shd w:val="clear" w:color="auto" w:fill="auto"/>
            <w:noWrap/>
            <w:vAlign w:val="center"/>
            <w:hideMark/>
          </w:tcPr>
          <w:p w14:paraId="538C1B92" w14:textId="77777777" w:rsidR="008270AB" w:rsidRPr="008270AB" w:rsidRDefault="008270AB" w:rsidP="008270AB">
            <w:pPr>
              <w:spacing w:after="0"/>
              <w:jc w:val="center"/>
              <w:rPr>
                <w:rFonts w:asciiTheme="minorHAnsi" w:hAnsiTheme="minorHAnsi" w:cstheme="minorHAnsi"/>
                <w:b/>
                <w:bCs/>
                <w:color w:val="000000"/>
                <w:sz w:val="18"/>
                <w:szCs w:val="18"/>
              </w:rPr>
            </w:pPr>
            <w:r w:rsidRPr="008270AB">
              <w:rPr>
                <w:rFonts w:asciiTheme="minorHAnsi" w:hAnsiTheme="minorHAnsi" w:cstheme="minorHAnsi"/>
                <w:b/>
                <w:bCs/>
                <w:color w:val="000000"/>
                <w:sz w:val="18"/>
                <w:szCs w:val="18"/>
              </w:rPr>
              <w:t>62</w:t>
            </w:r>
          </w:p>
        </w:tc>
      </w:tr>
    </w:tbl>
    <w:p w14:paraId="4FC22718" w14:textId="77777777" w:rsidR="00264925" w:rsidRDefault="00264925" w:rsidP="00264925">
      <w:pPr>
        <w:pStyle w:val="FPP2"/>
        <w:keepNext w:val="0"/>
        <w:numPr>
          <w:ilvl w:val="0"/>
          <w:numId w:val="0"/>
        </w:numPr>
      </w:pPr>
    </w:p>
    <w:p w14:paraId="6662AA4B" w14:textId="77777777" w:rsidR="00264925" w:rsidRDefault="00264925" w:rsidP="00264925">
      <w:pPr>
        <w:spacing w:after="0"/>
        <w:rPr>
          <w:b/>
          <w:sz w:val="24"/>
          <w:szCs w:val="24"/>
          <w:u w:val="single"/>
        </w:rPr>
      </w:pPr>
      <w:r>
        <w:br w:type="page"/>
      </w:r>
    </w:p>
    <w:p w14:paraId="722BF2A2" w14:textId="77777777" w:rsidR="00264925" w:rsidRDefault="00264925" w:rsidP="00264925">
      <w:pPr>
        <w:pStyle w:val="FPP2"/>
      </w:pPr>
      <w:bookmarkStart w:id="91" w:name="_Toc533232"/>
      <w:r>
        <w:lastRenderedPageBreak/>
        <w:t>Adult</w:t>
      </w:r>
      <w:r w:rsidRPr="00607635">
        <w:t xml:space="preserve"> Fish</w:t>
      </w:r>
      <w:r>
        <w:t xml:space="preserve"> </w:t>
      </w:r>
      <w:r w:rsidRPr="00E646DD">
        <w:t>Passage</w:t>
      </w:r>
      <w:r w:rsidRPr="00607635">
        <w:t>.</w:t>
      </w:r>
      <w:bookmarkEnd w:id="91"/>
    </w:p>
    <w:p w14:paraId="6FBC82DB" w14:textId="3EC8CB30" w:rsidR="00B85DDD" w:rsidRPr="00D57073" w:rsidRDefault="00B85DDD" w:rsidP="003E7677">
      <w:pPr>
        <w:numPr>
          <w:ilvl w:val="2"/>
          <w:numId w:val="15"/>
        </w:numPr>
        <w:suppressAutoHyphens/>
        <w:rPr>
          <w:b/>
          <w:sz w:val="24"/>
          <w:szCs w:val="24"/>
        </w:rPr>
      </w:pPr>
      <w:r>
        <w:rPr>
          <w:b/>
          <w:sz w:val="24"/>
          <w:szCs w:val="24"/>
        </w:rPr>
        <w:t xml:space="preserve">Adult Fish </w:t>
      </w:r>
      <w:r w:rsidRPr="000A743F">
        <w:rPr>
          <w:b/>
          <w:sz w:val="24"/>
          <w:szCs w:val="24"/>
        </w:rPr>
        <w:t>Facilities.</w:t>
      </w:r>
      <w:r w:rsidR="00016F5B">
        <w:rPr>
          <w:b/>
          <w:sz w:val="24"/>
          <w:szCs w:val="24"/>
        </w:rPr>
        <w:t xml:space="preserve"> </w:t>
      </w:r>
      <w:r w:rsidRPr="00163493">
        <w:rPr>
          <w:sz w:val="24"/>
          <w:szCs w:val="24"/>
        </w:rPr>
        <w:t>Adult</w:t>
      </w:r>
      <w:r w:rsidRPr="000A743F">
        <w:rPr>
          <w:sz w:val="24"/>
          <w:szCs w:val="24"/>
        </w:rPr>
        <w:t xml:space="preserve"> fish passage facilities at Little Goose Dam are comprised of one fish ladder on the south shore, two south shore entrances, a powerhouse collection system, north shore entrances with a transportation channel underneath the spillway to the powerhouse collection system, and auxiliary water supply system.</w:t>
      </w:r>
      <w:r w:rsidR="00016F5B">
        <w:rPr>
          <w:sz w:val="24"/>
          <w:szCs w:val="24"/>
        </w:rPr>
        <w:t xml:space="preserve"> </w:t>
      </w:r>
      <w:r w:rsidRPr="000A743F">
        <w:rPr>
          <w:sz w:val="24"/>
          <w:szCs w:val="24"/>
        </w:rPr>
        <w:t>The powerhouse collection system is comprised of two downstream facing entrances into the spillway basin on the north end of the powerhouse, and a common transportation channel.</w:t>
      </w:r>
      <w:r w:rsidR="00016F5B">
        <w:rPr>
          <w:sz w:val="24"/>
          <w:szCs w:val="24"/>
        </w:rPr>
        <w:t xml:space="preserve"> </w:t>
      </w:r>
      <w:r w:rsidRPr="000A743F">
        <w:rPr>
          <w:sz w:val="24"/>
          <w:szCs w:val="24"/>
        </w:rPr>
        <w:t>The north shore entrances are comprised of two downstream facing entrances into the spillway basin.</w:t>
      </w:r>
      <w:r w:rsidR="00016F5B">
        <w:rPr>
          <w:sz w:val="24"/>
          <w:szCs w:val="24"/>
        </w:rPr>
        <w:t xml:space="preserve"> </w:t>
      </w:r>
      <w:r w:rsidRPr="000A743F">
        <w:rPr>
          <w:sz w:val="24"/>
          <w:szCs w:val="24"/>
        </w:rPr>
        <w:t>The auxiliary water is supplied by three turbine-driven</w:t>
      </w:r>
      <w:r w:rsidRPr="00D57073">
        <w:rPr>
          <w:sz w:val="24"/>
          <w:szCs w:val="24"/>
        </w:rPr>
        <w:t xml:space="preserve"> pumps that pump water from the tailrace into the distribution system for the diffusers.</w:t>
      </w:r>
      <w:r w:rsidR="00016F5B">
        <w:rPr>
          <w:sz w:val="24"/>
          <w:szCs w:val="24"/>
        </w:rPr>
        <w:t xml:space="preserve"> </w:t>
      </w:r>
      <w:r w:rsidRPr="00D57073">
        <w:rPr>
          <w:sz w:val="24"/>
          <w:szCs w:val="24"/>
        </w:rPr>
        <w:t>Additional water is supplied to the auxiliary water supply system from the juvenile fish facilities primary dewatering structure.</w:t>
      </w:r>
      <w:r w:rsidRPr="00D57073">
        <w:rPr>
          <w:b/>
          <w:sz w:val="24"/>
          <w:szCs w:val="24"/>
        </w:rPr>
        <w:t xml:space="preserve"> </w:t>
      </w:r>
      <w:r w:rsidRPr="00D57073">
        <w:rPr>
          <w:sz w:val="24"/>
          <w:szCs w:val="24"/>
        </w:rPr>
        <w:t>Maintenance is scheduled for January–February to minimize impacts on upstream migrants.</w:t>
      </w:r>
      <w:r w:rsidR="00016F5B">
        <w:rPr>
          <w:sz w:val="24"/>
          <w:szCs w:val="24"/>
        </w:rPr>
        <w:t xml:space="preserve"> </w:t>
      </w:r>
    </w:p>
    <w:p w14:paraId="23D18EED" w14:textId="6A42AF0E" w:rsidR="00A678AF" w:rsidRPr="00A678AF" w:rsidRDefault="00B85DDD" w:rsidP="003E7677">
      <w:pPr>
        <w:numPr>
          <w:ilvl w:val="2"/>
          <w:numId w:val="15"/>
        </w:numPr>
        <w:suppressAutoHyphens/>
        <w:rPr>
          <w:b/>
          <w:sz w:val="24"/>
          <w:szCs w:val="24"/>
        </w:rPr>
      </w:pPr>
      <w:r w:rsidRPr="00D57073">
        <w:rPr>
          <w:b/>
          <w:sz w:val="24"/>
          <w:szCs w:val="24"/>
        </w:rPr>
        <w:t>Adult Fish Migration Timing &amp; Counting.</w:t>
      </w:r>
      <w:r w:rsidR="00016F5B">
        <w:rPr>
          <w:sz w:val="24"/>
          <w:szCs w:val="24"/>
        </w:rPr>
        <w:t xml:space="preserve"> </w:t>
      </w:r>
    </w:p>
    <w:p w14:paraId="2DF4F150" w14:textId="77F759A7" w:rsidR="00B85DDD" w:rsidRPr="00D57073" w:rsidRDefault="00B85DDD" w:rsidP="003E7677">
      <w:pPr>
        <w:numPr>
          <w:ilvl w:val="3"/>
          <w:numId w:val="15"/>
        </w:numPr>
        <w:suppressAutoHyphens/>
        <w:rPr>
          <w:b/>
          <w:sz w:val="24"/>
          <w:szCs w:val="24"/>
        </w:rPr>
      </w:pPr>
      <w:r w:rsidRPr="00D57073">
        <w:rPr>
          <w:sz w:val="24"/>
          <w:szCs w:val="24"/>
        </w:rPr>
        <w:t>Upstream migrants are present throughout the year and adult fish facilities are operated year-round.</w:t>
      </w:r>
      <w:r w:rsidR="00016F5B">
        <w:rPr>
          <w:sz w:val="24"/>
          <w:szCs w:val="24"/>
        </w:rPr>
        <w:t xml:space="preserve"> </w:t>
      </w:r>
      <w:r w:rsidR="00A678AF" w:rsidRPr="00D57073">
        <w:rPr>
          <w:sz w:val="24"/>
          <w:szCs w:val="24"/>
        </w:rPr>
        <w:t xml:space="preserve">Adult salmon, steelhead, shad, and lamprey are counted per the schedule in </w:t>
      </w:r>
      <w:r w:rsidR="00A678AF" w:rsidRPr="00D57073">
        <w:rPr>
          <w:b/>
          <w:sz w:val="24"/>
          <w:szCs w:val="24"/>
        </w:rPr>
        <w:fldChar w:fldCharType="begin"/>
      </w:r>
      <w:r w:rsidR="00A678AF" w:rsidRPr="00D57073">
        <w:rPr>
          <w:b/>
          <w:sz w:val="24"/>
          <w:szCs w:val="24"/>
        </w:rPr>
        <w:instrText xml:space="preserve"> REF _Ref442197079 \h  \* MERGEFORMAT </w:instrText>
      </w:r>
      <w:r w:rsidR="00A678AF" w:rsidRPr="00D57073">
        <w:rPr>
          <w:b/>
          <w:sz w:val="24"/>
          <w:szCs w:val="24"/>
        </w:rPr>
      </w:r>
      <w:r w:rsidR="00A678AF" w:rsidRPr="00D57073">
        <w:rPr>
          <w:b/>
          <w:sz w:val="24"/>
          <w:szCs w:val="24"/>
        </w:rPr>
        <w:fldChar w:fldCharType="separate"/>
      </w:r>
      <w:r w:rsidR="00A678AF" w:rsidRPr="002A595D">
        <w:rPr>
          <w:b/>
          <w:sz w:val="24"/>
          <w:szCs w:val="24"/>
        </w:rPr>
        <w:t>Table LGS-3</w:t>
      </w:r>
      <w:r w:rsidR="00A678AF" w:rsidRPr="00D57073">
        <w:rPr>
          <w:b/>
          <w:sz w:val="24"/>
          <w:szCs w:val="24"/>
        </w:rPr>
        <w:fldChar w:fldCharType="end"/>
      </w:r>
      <w:r w:rsidR="00A678AF" w:rsidRPr="00D57073">
        <w:rPr>
          <w:sz w:val="24"/>
          <w:szCs w:val="24"/>
        </w:rPr>
        <w:t xml:space="preserve">, and data are posted daily at: </w:t>
      </w:r>
      <w:hyperlink r:id="rId15" w:history="1">
        <w:r w:rsidR="00A678AF">
          <w:rPr>
            <w:rStyle w:val="Hyperlink"/>
            <w:rFonts w:ascii="Times New Roman" w:hAnsi="Times New Roman"/>
            <w:sz w:val="24"/>
            <w:szCs w:val="24"/>
          </w:rPr>
          <w:t>www.fpc.org/adultsalmon_home.html</w:t>
        </w:r>
      </w:hyperlink>
      <w:r w:rsidR="00A678AF" w:rsidRPr="00D57073">
        <w:rPr>
          <w:sz w:val="24"/>
          <w:szCs w:val="24"/>
        </w:rPr>
        <w:t>.</w:t>
      </w:r>
      <w:r w:rsidR="00016F5B">
        <w:rPr>
          <w:sz w:val="24"/>
          <w:szCs w:val="24"/>
        </w:rPr>
        <w:t xml:space="preserve"> </w:t>
      </w:r>
      <w:r w:rsidR="00A678AF" w:rsidRPr="00D57073">
        <w:rPr>
          <w:sz w:val="24"/>
          <w:szCs w:val="24"/>
        </w:rPr>
        <w:t xml:space="preserve">Sturgeon and bull trout are relatively infrequent and are reported in </w:t>
      </w:r>
      <w:r w:rsidR="00A678AF" w:rsidRPr="00D57073">
        <w:rPr>
          <w:i/>
          <w:sz w:val="24"/>
          <w:szCs w:val="24"/>
        </w:rPr>
        <w:t>Miscellaneous Fish Counts</w:t>
      </w:r>
      <w:r w:rsidR="00A678AF" w:rsidRPr="00D57073">
        <w:rPr>
          <w:sz w:val="24"/>
          <w:szCs w:val="24"/>
        </w:rPr>
        <w:t xml:space="preserve"> and in the </w:t>
      </w:r>
      <w:r w:rsidR="00A678AF" w:rsidRPr="00D57073">
        <w:rPr>
          <w:i/>
          <w:sz w:val="24"/>
          <w:szCs w:val="24"/>
        </w:rPr>
        <w:t>Annual Fish Passage Report</w:t>
      </w:r>
      <w:r w:rsidR="00A678AF" w:rsidRPr="00D57073">
        <w:rPr>
          <w:sz w:val="24"/>
          <w:szCs w:val="24"/>
        </w:rPr>
        <w:t>.</w:t>
      </w:r>
    </w:p>
    <w:p w14:paraId="2C6D5E0C" w14:textId="365EC3C0" w:rsidR="00264925" w:rsidRPr="00F20ECF" w:rsidRDefault="00B85DDD" w:rsidP="003E7677">
      <w:pPr>
        <w:numPr>
          <w:ilvl w:val="3"/>
          <w:numId w:val="15"/>
        </w:numPr>
        <w:suppressAutoHyphens/>
        <w:rPr>
          <w:b/>
          <w:sz w:val="24"/>
          <w:szCs w:val="24"/>
        </w:rPr>
      </w:pPr>
      <w:bookmarkStart w:id="92" w:name="OLE_LINK6"/>
      <w:r w:rsidRPr="00D57073">
        <w:rPr>
          <w:sz w:val="24"/>
          <w:szCs w:val="24"/>
        </w:rPr>
        <w:t xml:space="preserve">Yearly counts through the most recent </w:t>
      </w:r>
      <w:r w:rsidR="00A678AF">
        <w:rPr>
          <w:sz w:val="24"/>
          <w:szCs w:val="24"/>
        </w:rPr>
        <w:t xml:space="preserve">passage </w:t>
      </w:r>
      <w:r w:rsidRPr="00D57073">
        <w:rPr>
          <w:sz w:val="24"/>
          <w:szCs w:val="24"/>
        </w:rPr>
        <w:t xml:space="preserve">year are used to determine the earliest and latest dates of peak adult </w:t>
      </w:r>
      <w:r w:rsidR="00A678AF">
        <w:rPr>
          <w:sz w:val="24"/>
          <w:szCs w:val="24"/>
        </w:rPr>
        <w:t xml:space="preserve">fish </w:t>
      </w:r>
      <w:r w:rsidRPr="00D57073">
        <w:rPr>
          <w:sz w:val="24"/>
          <w:szCs w:val="24"/>
        </w:rPr>
        <w:t>passage</w:t>
      </w:r>
      <w:r w:rsidR="00A678AF">
        <w:rPr>
          <w:sz w:val="24"/>
          <w:szCs w:val="24"/>
        </w:rPr>
        <w:t xml:space="preserve"> defined in </w:t>
      </w:r>
      <w:bookmarkEnd w:id="92"/>
      <w:r w:rsidRPr="00D57073">
        <w:rPr>
          <w:b/>
          <w:sz w:val="24"/>
          <w:szCs w:val="24"/>
        </w:rPr>
        <w:fldChar w:fldCharType="begin"/>
      </w:r>
      <w:r w:rsidRPr="00D57073">
        <w:rPr>
          <w:b/>
          <w:sz w:val="24"/>
          <w:szCs w:val="24"/>
        </w:rPr>
        <w:instrText xml:space="preserve"> REF _Ref442197091 \h  \* MERGEFORMAT </w:instrText>
      </w:r>
      <w:r w:rsidRPr="00D57073">
        <w:rPr>
          <w:b/>
          <w:sz w:val="24"/>
          <w:szCs w:val="24"/>
        </w:rPr>
      </w:r>
      <w:r w:rsidRPr="00D57073">
        <w:rPr>
          <w:b/>
          <w:sz w:val="24"/>
          <w:szCs w:val="24"/>
        </w:rPr>
        <w:fldChar w:fldCharType="separate"/>
      </w:r>
      <w:r w:rsidR="002A595D" w:rsidRPr="002A595D">
        <w:rPr>
          <w:b/>
          <w:sz w:val="24"/>
          <w:szCs w:val="24"/>
        </w:rPr>
        <w:t>Table LGS-4</w:t>
      </w:r>
      <w:r w:rsidRPr="00D57073">
        <w:rPr>
          <w:b/>
          <w:sz w:val="24"/>
          <w:szCs w:val="24"/>
        </w:rPr>
        <w:fldChar w:fldCharType="end"/>
      </w:r>
      <w:r w:rsidRPr="00D57073">
        <w:rPr>
          <w:sz w:val="24"/>
          <w:szCs w:val="24"/>
        </w:rPr>
        <w:t>.</w:t>
      </w:r>
      <w:r w:rsidR="00016F5B">
        <w:rPr>
          <w:sz w:val="24"/>
          <w:szCs w:val="24"/>
        </w:rPr>
        <w:t xml:space="preserve"> </w:t>
      </w:r>
      <w:r w:rsidRPr="00D57073">
        <w:rPr>
          <w:sz w:val="24"/>
          <w:szCs w:val="24"/>
        </w:rPr>
        <w:t>Time-of-day (diel) distributions of adult salmonid</w:t>
      </w:r>
      <w:r>
        <w:rPr>
          <w:sz w:val="24"/>
          <w:szCs w:val="24"/>
        </w:rPr>
        <w:t>s</w:t>
      </w:r>
      <w:r w:rsidRPr="00D57073">
        <w:rPr>
          <w:sz w:val="24"/>
          <w:szCs w:val="24"/>
        </w:rPr>
        <w:t xml:space="preserve"> at Little Goose Dam fishway entrances and exits are shown in</w:t>
      </w:r>
      <w:r w:rsidRPr="00D57073">
        <w:rPr>
          <w:b/>
          <w:sz w:val="24"/>
          <w:szCs w:val="24"/>
        </w:rPr>
        <w:t xml:space="preserve"> </w:t>
      </w:r>
      <w:r w:rsidRPr="00D57073">
        <w:rPr>
          <w:b/>
          <w:sz w:val="24"/>
          <w:szCs w:val="24"/>
        </w:rPr>
        <w:fldChar w:fldCharType="begin"/>
      </w:r>
      <w:r w:rsidRPr="00D57073">
        <w:rPr>
          <w:b/>
          <w:sz w:val="24"/>
          <w:szCs w:val="24"/>
        </w:rPr>
        <w:instrText xml:space="preserve"> REF _Ref442196966 \h  \* MERGEFORMAT </w:instrText>
      </w:r>
      <w:r w:rsidRPr="00D57073">
        <w:rPr>
          <w:b/>
          <w:sz w:val="24"/>
          <w:szCs w:val="24"/>
        </w:rPr>
      </w:r>
      <w:r w:rsidRPr="00D57073">
        <w:rPr>
          <w:b/>
          <w:sz w:val="24"/>
          <w:szCs w:val="24"/>
        </w:rPr>
        <w:fldChar w:fldCharType="separate"/>
      </w:r>
      <w:r w:rsidR="002A595D" w:rsidRPr="002A595D">
        <w:rPr>
          <w:b/>
          <w:sz w:val="24"/>
          <w:szCs w:val="24"/>
        </w:rPr>
        <w:t>Figure LGS-2</w:t>
      </w:r>
      <w:r w:rsidRPr="00D57073">
        <w:rPr>
          <w:b/>
          <w:sz w:val="24"/>
          <w:szCs w:val="24"/>
        </w:rPr>
        <w:fldChar w:fldCharType="end"/>
      </w:r>
      <w:r w:rsidRPr="00D57073">
        <w:rPr>
          <w:sz w:val="24"/>
          <w:szCs w:val="24"/>
        </w:rPr>
        <w:t>.</w:t>
      </w:r>
      <w:r w:rsidR="00B4606A">
        <w:rPr>
          <w:sz w:val="24"/>
          <w:szCs w:val="24"/>
        </w:rPr>
        <w:t xml:space="preserve"> </w:t>
      </w:r>
    </w:p>
    <w:p w14:paraId="7ABDAE60" w14:textId="0252269D" w:rsidR="00264925" w:rsidRDefault="00264925" w:rsidP="00027DA7">
      <w:pPr>
        <w:pStyle w:val="Caption"/>
      </w:pPr>
      <w:bookmarkStart w:id="93" w:name="_Ref442197079"/>
      <w:r w:rsidRPr="00C95744">
        <w:t>Table LGS-</w:t>
      </w:r>
      <w:r w:rsidR="004D3B49">
        <w:rPr>
          <w:noProof/>
        </w:rPr>
        <w:fldChar w:fldCharType="begin"/>
      </w:r>
      <w:r w:rsidR="004D3B49">
        <w:rPr>
          <w:noProof/>
        </w:rPr>
        <w:instrText xml:space="preserve"> SEQ Table_LGS- \* ARABIC </w:instrText>
      </w:r>
      <w:r w:rsidR="004D3B49">
        <w:rPr>
          <w:noProof/>
        </w:rPr>
        <w:fldChar w:fldCharType="separate"/>
      </w:r>
      <w:r w:rsidR="00EB43B2">
        <w:rPr>
          <w:noProof/>
        </w:rPr>
        <w:t>3</w:t>
      </w:r>
      <w:r w:rsidR="004D3B49">
        <w:rPr>
          <w:noProof/>
        </w:rPr>
        <w:fldChar w:fldCharType="end"/>
      </w:r>
      <w:bookmarkEnd w:id="93"/>
      <w:r w:rsidRPr="00C95744">
        <w:t>.</w:t>
      </w:r>
      <w:r w:rsidR="00016F5B">
        <w:t xml:space="preserve"> </w:t>
      </w:r>
      <w:r w:rsidR="003E60C5" w:rsidRPr="00C95744">
        <w:t>Little Goose Dam</w:t>
      </w:r>
      <w:r w:rsidR="003E60C5">
        <w:t xml:space="preserve"> Adult Fish Counting Schedule</w:t>
      </w:r>
      <w:r w:rsidR="003358FE">
        <w:t xml:space="preserve"> March </w:t>
      </w:r>
      <w:r w:rsidR="003E60C5">
        <w:t>20</w:t>
      </w:r>
      <w:r w:rsidR="003E60C5" w:rsidRPr="00476D50">
        <w:t>1</w:t>
      </w:r>
      <w:r w:rsidR="00B57197">
        <w:t>9</w:t>
      </w:r>
      <w:r w:rsidR="003358FE">
        <w:t xml:space="preserve"> – Feb </w:t>
      </w:r>
      <w:r w:rsidR="003E60C5">
        <w:t>20</w:t>
      </w:r>
      <w:r w:rsidR="00B57197">
        <w:t>20</w:t>
      </w:r>
      <w:r w:rsidRPr="00C95744">
        <w:t xml:space="preserve">. </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3174"/>
        <w:gridCol w:w="6156"/>
      </w:tblGrid>
      <w:tr w:rsidR="003E60C5" w:rsidRPr="009C734C" w14:paraId="69CD6F5D" w14:textId="77777777" w:rsidTr="00346240">
        <w:trPr>
          <w:cantSplit/>
          <w:trHeight w:hRule="exact" w:val="317"/>
        </w:trPr>
        <w:tc>
          <w:tcPr>
            <w:tcW w:w="1701" w:type="pct"/>
            <w:shd w:val="clear" w:color="000000" w:fill="F2F2F2"/>
            <w:vAlign w:val="center"/>
          </w:tcPr>
          <w:p w14:paraId="358B9072" w14:textId="77777777" w:rsidR="003E60C5" w:rsidRPr="009C734C" w:rsidRDefault="003E60C5" w:rsidP="00A04CEE">
            <w:pPr>
              <w:keepNext/>
              <w:spacing w:after="0"/>
              <w:jc w:val="center"/>
              <w:rPr>
                <w:rFonts w:ascii="Calibri" w:hAnsi="Calibri" w:cs="Calibri"/>
                <w:b/>
              </w:rPr>
            </w:pPr>
            <w:r w:rsidRPr="009C734C">
              <w:rPr>
                <w:rFonts w:ascii="Calibri" w:hAnsi="Calibri" w:cs="Calibri"/>
                <w:b/>
              </w:rPr>
              <w:br w:type="page"/>
              <w:t>Count Period</w:t>
            </w:r>
          </w:p>
        </w:tc>
        <w:tc>
          <w:tcPr>
            <w:tcW w:w="3299" w:type="pct"/>
            <w:shd w:val="clear" w:color="000000" w:fill="F2F2F2"/>
            <w:vAlign w:val="center"/>
          </w:tcPr>
          <w:p w14:paraId="46313BBC" w14:textId="77777777" w:rsidR="003E60C5" w:rsidRPr="009C734C" w:rsidRDefault="003E60C5" w:rsidP="00A04CEE">
            <w:pPr>
              <w:keepNext/>
              <w:spacing w:after="0"/>
              <w:jc w:val="center"/>
              <w:rPr>
                <w:rFonts w:ascii="Calibri" w:hAnsi="Calibri" w:cs="Calibri"/>
              </w:rPr>
            </w:pPr>
            <w:r w:rsidRPr="009C734C">
              <w:rPr>
                <w:rFonts w:ascii="Calibri" w:hAnsi="Calibri" w:cs="Calibri"/>
                <w:b/>
              </w:rPr>
              <w:t>Counting Method and Hours *</w:t>
            </w:r>
          </w:p>
        </w:tc>
      </w:tr>
      <w:tr w:rsidR="003E60C5" w:rsidRPr="009C734C" w14:paraId="2BBA58EC" w14:textId="77777777" w:rsidTr="00346240">
        <w:trPr>
          <w:cantSplit/>
          <w:trHeight w:hRule="exact" w:val="317"/>
        </w:trPr>
        <w:tc>
          <w:tcPr>
            <w:tcW w:w="1701" w:type="pct"/>
            <w:vAlign w:val="center"/>
          </w:tcPr>
          <w:p w14:paraId="2AB13DDD" w14:textId="77777777" w:rsidR="003E60C5" w:rsidRPr="009C734C" w:rsidRDefault="003E60C5" w:rsidP="00A04CEE">
            <w:pPr>
              <w:keepNext/>
              <w:spacing w:after="0"/>
              <w:jc w:val="center"/>
              <w:rPr>
                <w:rFonts w:ascii="Calibri" w:hAnsi="Calibri" w:cs="Calibri"/>
              </w:rPr>
            </w:pPr>
            <w:r w:rsidRPr="009C734C">
              <w:rPr>
                <w:rFonts w:ascii="Calibri" w:hAnsi="Calibri" w:cs="Calibri"/>
              </w:rPr>
              <w:t>April 1 – October 31</w:t>
            </w:r>
          </w:p>
        </w:tc>
        <w:tc>
          <w:tcPr>
            <w:tcW w:w="3299" w:type="pct"/>
            <w:vAlign w:val="center"/>
          </w:tcPr>
          <w:p w14:paraId="6C9F061C" w14:textId="70070E42" w:rsidR="003E60C5" w:rsidRPr="009C734C" w:rsidRDefault="003E60C5" w:rsidP="009C734C">
            <w:pPr>
              <w:keepNext/>
              <w:spacing w:after="0"/>
              <w:jc w:val="center"/>
              <w:rPr>
                <w:rFonts w:ascii="Calibri" w:hAnsi="Calibri" w:cs="Calibri"/>
              </w:rPr>
            </w:pPr>
            <w:r w:rsidRPr="009C734C">
              <w:rPr>
                <w:rFonts w:ascii="Calibri" w:hAnsi="Calibri" w:cs="Calibri"/>
              </w:rPr>
              <w:t>Visual 0</w:t>
            </w:r>
            <w:r w:rsidR="009C734C" w:rsidRPr="009C734C">
              <w:rPr>
                <w:rFonts w:ascii="Calibri" w:hAnsi="Calibri" w:cs="Calibri"/>
              </w:rPr>
              <w:t>5</w:t>
            </w:r>
            <w:r w:rsidRPr="009C734C">
              <w:rPr>
                <w:rFonts w:ascii="Calibri" w:hAnsi="Calibri" w:cs="Calibri"/>
              </w:rPr>
              <w:t>00–2</w:t>
            </w:r>
            <w:r w:rsidR="009C734C" w:rsidRPr="009C734C">
              <w:rPr>
                <w:rFonts w:ascii="Calibri" w:hAnsi="Calibri" w:cs="Calibri"/>
              </w:rPr>
              <w:t>1</w:t>
            </w:r>
            <w:r w:rsidRPr="009C734C">
              <w:rPr>
                <w:rFonts w:ascii="Calibri" w:hAnsi="Calibri" w:cs="Calibri"/>
              </w:rPr>
              <w:t>00 hours (P</w:t>
            </w:r>
            <w:r w:rsidR="009C734C" w:rsidRPr="009C734C">
              <w:rPr>
                <w:rFonts w:ascii="Calibri" w:hAnsi="Calibri" w:cs="Calibri"/>
              </w:rPr>
              <w:t>D</w:t>
            </w:r>
            <w:r w:rsidRPr="009C734C">
              <w:rPr>
                <w:rFonts w:ascii="Calibri" w:hAnsi="Calibri" w:cs="Calibri"/>
              </w:rPr>
              <w:t>T)</w:t>
            </w:r>
          </w:p>
        </w:tc>
      </w:tr>
    </w:tbl>
    <w:p w14:paraId="5B2D639F" w14:textId="5776726D" w:rsidR="009C734C" w:rsidRPr="00045CE6" w:rsidRDefault="00B57197" w:rsidP="009C734C">
      <w:bookmarkStart w:id="94" w:name="_Ref442197091"/>
      <w:r w:rsidRPr="008875FB">
        <w:t>*PST</w:t>
      </w:r>
      <w:r>
        <w:t xml:space="preserve"> </w:t>
      </w:r>
      <w:r w:rsidR="003358FE">
        <w:t xml:space="preserve">= </w:t>
      </w:r>
      <w:r w:rsidRPr="008875FB">
        <w:t>Pacific Standard Time</w:t>
      </w:r>
      <w:r>
        <w:t xml:space="preserve">; </w:t>
      </w:r>
      <w:r w:rsidRPr="008875FB">
        <w:t>PDT</w:t>
      </w:r>
      <w:r>
        <w:t xml:space="preserve"> </w:t>
      </w:r>
      <w:r w:rsidR="003358FE">
        <w:t xml:space="preserve">= </w:t>
      </w:r>
      <w:r w:rsidRPr="008875FB">
        <w:t>Pacific Daylight Time</w:t>
      </w:r>
      <w:r>
        <w:t>, in effect during daylight saving time 3/10/19-11/3/19</w:t>
      </w:r>
      <w:r w:rsidRPr="008875FB">
        <w:t>.</w:t>
      </w:r>
    </w:p>
    <w:p w14:paraId="60C74188" w14:textId="328B7EF1" w:rsidR="003E60C5" w:rsidRDefault="00264925" w:rsidP="00027DA7">
      <w:pPr>
        <w:pStyle w:val="Caption"/>
      </w:pPr>
      <w:r w:rsidRPr="00CC0F8C">
        <w:t>Table LGS-</w:t>
      </w:r>
      <w:r w:rsidR="004D3B49">
        <w:rPr>
          <w:noProof/>
        </w:rPr>
        <w:fldChar w:fldCharType="begin"/>
      </w:r>
      <w:r w:rsidR="004D3B49">
        <w:rPr>
          <w:noProof/>
        </w:rPr>
        <w:instrText xml:space="preserve"> SEQ Table_LGS- \* ARABIC </w:instrText>
      </w:r>
      <w:r w:rsidR="004D3B49">
        <w:rPr>
          <w:noProof/>
        </w:rPr>
        <w:fldChar w:fldCharType="separate"/>
      </w:r>
      <w:r w:rsidR="00EB43B2">
        <w:rPr>
          <w:noProof/>
        </w:rPr>
        <w:t>4</w:t>
      </w:r>
      <w:r w:rsidR="004D3B49">
        <w:rPr>
          <w:noProof/>
        </w:rPr>
        <w:fldChar w:fldCharType="end"/>
      </w:r>
      <w:bookmarkEnd w:id="94"/>
      <w:r w:rsidRPr="00CC0F8C">
        <w:t>.</w:t>
      </w:r>
      <w:r w:rsidR="00016F5B">
        <w:t xml:space="preserve"> </w:t>
      </w:r>
      <w:r w:rsidR="003E60C5" w:rsidRPr="00C95744">
        <w:t>Little Goose Dam</w:t>
      </w:r>
      <w:r w:rsidR="003E60C5" w:rsidRPr="00CC0F8C">
        <w:t xml:space="preserve"> Adult Fish Count </w:t>
      </w:r>
      <w:r w:rsidR="003E60C5">
        <w:t>Period and Peak Passage Timing</w:t>
      </w:r>
      <w:r w:rsidR="003E60C5" w:rsidRPr="00CC0F8C">
        <w:t xml:space="preserve"> (based on yearly counts from 1970 through </w:t>
      </w:r>
      <w:r w:rsidR="003E60C5">
        <w:t xml:space="preserve">the </w:t>
      </w:r>
      <w:r w:rsidR="003E60C5" w:rsidRPr="00CC0F8C">
        <w:t>most recent count year)</w:t>
      </w:r>
      <w:r w:rsidRPr="00CC0F8C">
        <w:t>.</w:t>
      </w:r>
    </w:p>
    <w:tbl>
      <w:tblPr>
        <w:tblW w:w="5000" w:type="pct"/>
        <w:tblBorders>
          <w:top w:val="single" w:sz="6" w:space="0" w:color="auto"/>
          <w:left w:val="single" w:sz="6" w:space="0" w:color="auto"/>
          <w:bottom w:val="single" w:sz="6" w:space="0" w:color="auto"/>
          <w:right w:val="single" w:sz="6" w:space="0" w:color="auto"/>
        </w:tblBorders>
        <w:tblLook w:val="0000" w:firstRow="0" w:lastRow="0" w:firstColumn="0" w:lastColumn="0" w:noHBand="0" w:noVBand="0"/>
      </w:tblPr>
      <w:tblGrid>
        <w:gridCol w:w="2711"/>
        <w:gridCol w:w="2523"/>
        <w:gridCol w:w="2144"/>
        <w:gridCol w:w="1952"/>
      </w:tblGrid>
      <w:tr w:rsidR="003E60C5" w:rsidRPr="009C734C" w14:paraId="7577BEE4" w14:textId="77777777" w:rsidTr="009C734C">
        <w:trPr>
          <w:cantSplit/>
          <w:trHeight w:hRule="exact" w:val="317"/>
        </w:trPr>
        <w:tc>
          <w:tcPr>
            <w:tcW w:w="1453" w:type="pct"/>
            <w:tcBorders>
              <w:top w:val="single" w:sz="12" w:space="0" w:color="auto"/>
              <w:left w:val="single" w:sz="12" w:space="0" w:color="auto"/>
              <w:bottom w:val="single" w:sz="12" w:space="0" w:color="auto"/>
              <w:right w:val="single" w:sz="4" w:space="0" w:color="auto"/>
            </w:tcBorders>
            <w:shd w:val="clear" w:color="auto" w:fill="F2F2F2"/>
            <w:vAlign w:val="center"/>
          </w:tcPr>
          <w:p w14:paraId="7BB8964A" w14:textId="77777777" w:rsidR="003E60C5" w:rsidRPr="009C734C" w:rsidRDefault="003E60C5" w:rsidP="00A04CEE">
            <w:pPr>
              <w:keepNext/>
              <w:spacing w:after="0"/>
              <w:jc w:val="center"/>
              <w:rPr>
                <w:rFonts w:ascii="Calibri" w:hAnsi="Calibri" w:cs="Calibri"/>
                <w:b/>
              </w:rPr>
            </w:pPr>
            <w:r w:rsidRPr="009C734C">
              <w:rPr>
                <w:rFonts w:ascii="Calibri" w:hAnsi="Calibri" w:cs="Calibri"/>
                <w:b/>
              </w:rPr>
              <w:t>Species</w:t>
            </w:r>
          </w:p>
        </w:tc>
        <w:tc>
          <w:tcPr>
            <w:tcW w:w="1352" w:type="pct"/>
            <w:tcBorders>
              <w:top w:val="single" w:sz="12" w:space="0" w:color="auto"/>
              <w:left w:val="single" w:sz="4" w:space="0" w:color="auto"/>
              <w:bottom w:val="single" w:sz="12" w:space="0" w:color="auto"/>
              <w:right w:val="single" w:sz="4" w:space="0" w:color="auto"/>
            </w:tcBorders>
            <w:shd w:val="clear" w:color="auto" w:fill="F2F2F2"/>
            <w:vAlign w:val="center"/>
          </w:tcPr>
          <w:p w14:paraId="736A7FBA" w14:textId="77777777" w:rsidR="003E60C5" w:rsidRPr="009C734C" w:rsidRDefault="003E60C5" w:rsidP="00A04CEE">
            <w:pPr>
              <w:keepNext/>
              <w:spacing w:after="0"/>
              <w:jc w:val="center"/>
              <w:rPr>
                <w:rFonts w:ascii="Calibri" w:hAnsi="Calibri" w:cs="Calibri"/>
                <w:b/>
              </w:rPr>
            </w:pPr>
            <w:r w:rsidRPr="009C734C">
              <w:rPr>
                <w:rFonts w:ascii="Calibri" w:hAnsi="Calibri" w:cs="Calibri"/>
                <w:b/>
              </w:rPr>
              <w:t>Count Period</w:t>
            </w:r>
          </w:p>
        </w:tc>
        <w:tc>
          <w:tcPr>
            <w:tcW w:w="1149" w:type="pct"/>
            <w:tcBorders>
              <w:top w:val="single" w:sz="12" w:space="0" w:color="auto"/>
              <w:left w:val="single" w:sz="4" w:space="0" w:color="auto"/>
              <w:bottom w:val="single" w:sz="12" w:space="0" w:color="auto"/>
              <w:right w:val="single" w:sz="4" w:space="0" w:color="auto"/>
            </w:tcBorders>
            <w:shd w:val="clear" w:color="auto" w:fill="F2F2F2"/>
            <w:vAlign w:val="center"/>
          </w:tcPr>
          <w:p w14:paraId="57B303AC" w14:textId="77777777" w:rsidR="003E60C5" w:rsidRPr="009C734C" w:rsidRDefault="003E60C5" w:rsidP="00A04CEE">
            <w:pPr>
              <w:keepNext/>
              <w:spacing w:after="0"/>
              <w:jc w:val="center"/>
              <w:rPr>
                <w:rFonts w:ascii="Calibri" w:hAnsi="Calibri" w:cs="Calibri"/>
                <w:b/>
              </w:rPr>
            </w:pPr>
            <w:r w:rsidRPr="009C734C">
              <w:rPr>
                <w:rFonts w:ascii="Calibri" w:hAnsi="Calibri" w:cs="Calibri"/>
                <w:b/>
              </w:rPr>
              <w:t>Earliest Peak</w:t>
            </w:r>
          </w:p>
        </w:tc>
        <w:tc>
          <w:tcPr>
            <w:tcW w:w="1046" w:type="pct"/>
            <w:tcBorders>
              <w:top w:val="single" w:sz="12" w:space="0" w:color="auto"/>
              <w:left w:val="single" w:sz="4" w:space="0" w:color="auto"/>
              <w:bottom w:val="single" w:sz="12" w:space="0" w:color="auto"/>
              <w:right w:val="single" w:sz="12" w:space="0" w:color="auto"/>
            </w:tcBorders>
            <w:shd w:val="clear" w:color="auto" w:fill="F2F2F2"/>
            <w:vAlign w:val="center"/>
          </w:tcPr>
          <w:p w14:paraId="09A0B621" w14:textId="77777777" w:rsidR="003E60C5" w:rsidRPr="009C734C" w:rsidRDefault="003E60C5" w:rsidP="00A04CEE">
            <w:pPr>
              <w:keepNext/>
              <w:spacing w:after="0"/>
              <w:jc w:val="center"/>
              <w:rPr>
                <w:rFonts w:ascii="Calibri" w:hAnsi="Calibri" w:cs="Calibri"/>
                <w:b/>
              </w:rPr>
            </w:pPr>
            <w:r w:rsidRPr="009C734C">
              <w:rPr>
                <w:rFonts w:ascii="Calibri" w:hAnsi="Calibri" w:cs="Calibri"/>
                <w:b/>
              </w:rPr>
              <w:t>Latest Peak</w:t>
            </w:r>
          </w:p>
        </w:tc>
      </w:tr>
      <w:tr w:rsidR="003E60C5" w:rsidRPr="009C734C" w14:paraId="6597AD15" w14:textId="77777777" w:rsidTr="009C734C">
        <w:trPr>
          <w:cantSplit/>
          <w:trHeight w:hRule="exact" w:val="317"/>
        </w:trPr>
        <w:tc>
          <w:tcPr>
            <w:tcW w:w="1453" w:type="pct"/>
            <w:tcBorders>
              <w:top w:val="single" w:sz="12" w:space="0" w:color="auto"/>
              <w:left w:val="single" w:sz="12" w:space="0" w:color="auto"/>
              <w:bottom w:val="nil"/>
              <w:right w:val="single" w:sz="4" w:space="0" w:color="auto"/>
            </w:tcBorders>
            <w:vAlign w:val="center"/>
          </w:tcPr>
          <w:p w14:paraId="0DE325CB" w14:textId="77777777" w:rsidR="003E60C5" w:rsidRPr="009C734C" w:rsidRDefault="003E60C5" w:rsidP="00A04CEE">
            <w:pPr>
              <w:keepNext/>
              <w:suppressAutoHyphens/>
              <w:spacing w:after="0"/>
              <w:jc w:val="center"/>
              <w:rPr>
                <w:rFonts w:ascii="Calibri" w:hAnsi="Calibri" w:cs="Calibri"/>
                <w:b/>
              </w:rPr>
            </w:pPr>
            <w:r w:rsidRPr="009C734C">
              <w:rPr>
                <w:rFonts w:ascii="Calibri" w:hAnsi="Calibri" w:cs="Calibri"/>
              </w:rPr>
              <w:t>Spring Chinook</w:t>
            </w:r>
          </w:p>
        </w:tc>
        <w:tc>
          <w:tcPr>
            <w:tcW w:w="1352" w:type="pct"/>
            <w:tcBorders>
              <w:top w:val="single" w:sz="12" w:space="0" w:color="auto"/>
              <w:left w:val="single" w:sz="4" w:space="0" w:color="auto"/>
              <w:bottom w:val="nil"/>
              <w:right w:val="single" w:sz="4" w:space="0" w:color="auto"/>
            </w:tcBorders>
            <w:vAlign w:val="center"/>
          </w:tcPr>
          <w:p w14:paraId="5E2DA50D" w14:textId="77777777" w:rsidR="003E60C5" w:rsidRPr="009C734C" w:rsidRDefault="003E60C5" w:rsidP="00A04CEE">
            <w:pPr>
              <w:keepNext/>
              <w:suppressAutoHyphens/>
              <w:spacing w:after="0"/>
              <w:jc w:val="center"/>
              <w:rPr>
                <w:rFonts w:ascii="Calibri" w:hAnsi="Calibri" w:cs="Calibri"/>
                <w:b/>
              </w:rPr>
            </w:pPr>
            <w:r w:rsidRPr="009C734C">
              <w:rPr>
                <w:rFonts w:ascii="Calibri" w:hAnsi="Calibri" w:cs="Calibri"/>
              </w:rPr>
              <w:t>Apr 1 – Jun 15</w:t>
            </w:r>
          </w:p>
        </w:tc>
        <w:tc>
          <w:tcPr>
            <w:tcW w:w="1149" w:type="pct"/>
            <w:tcBorders>
              <w:top w:val="single" w:sz="12" w:space="0" w:color="auto"/>
              <w:left w:val="single" w:sz="4" w:space="0" w:color="auto"/>
              <w:bottom w:val="nil"/>
              <w:right w:val="single" w:sz="4" w:space="0" w:color="auto"/>
            </w:tcBorders>
            <w:vAlign w:val="center"/>
          </w:tcPr>
          <w:p w14:paraId="1821C86E" w14:textId="77777777" w:rsidR="003E60C5" w:rsidRPr="009C734C" w:rsidRDefault="003E60C5" w:rsidP="00A04CEE">
            <w:pPr>
              <w:keepNext/>
              <w:suppressAutoHyphens/>
              <w:spacing w:after="0"/>
              <w:jc w:val="center"/>
              <w:rPr>
                <w:rFonts w:ascii="Calibri" w:hAnsi="Calibri" w:cs="Calibri"/>
                <w:b/>
              </w:rPr>
            </w:pPr>
            <w:r w:rsidRPr="009C734C">
              <w:rPr>
                <w:rFonts w:ascii="Calibri" w:hAnsi="Calibri" w:cs="Calibri"/>
              </w:rPr>
              <w:t>Apr 20</w:t>
            </w:r>
          </w:p>
        </w:tc>
        <w:tc>
          <w:tcPr>
            <w:tcW w:w="1046" w:type="pct"/>
            <w:tcBorders>
              <w:top w:val="single" w:sz="12" w:space="0" w:color="auto"/>
              <w:left w:val="single" w:sz="4" w:space="0" w:color="auto"/>
              <w:bottom w:val="nil"/>
              <w:right w:val="single" w:sz="12" w:space="0" w:color="auto"/>
            </w:tcBorders>
            <w:vAlign w:val="center"/>
          </w:tcPr>
          <w:p w14:paraId="6312DC3B" w14:textId="77777777" w:rsidR="003E60C5" w:rsidRPr="009C734C" w:rsidRDefault="003E60C5" w:rsidP="00A04CEE">
            <w:pPr>
              <w:keepNext/>
              <w:suppressAutoHyphens/>
              <w:spacing w:after="0"/>
              <w:jc w:val="center"/>
              <w:rPr>
                <w:rFonts w:ascii="Calibri" w:hAnsi="Calibri" w:cs="Calibri"/>
                <w:b/>
              </w:rPr>
            </w:pPr>
            <w:r w:rsidRPr="009C734C">
              <w:rPr>
                <w:rFonts w:ascii="Calibri" w:hAnsi="Calibri" w:cs="Calibri"/>
              </w:rPr>
              <w:t>Jun 1</w:t>
            </w:r>
          </w:p>
        </w:tc>
      </w:tr>
      <w:tr w:rsidR="003E60C5" w:rsidRPr="009C734C" w14:paraId="1A151C12" w14:textId="77777777" w:rsidTr="009C734C">
        <w:trPr>
          <w:cantSplit/>
          <w:trHeight w:hRule="exact" w:val="317"/>
        </w:trPr>
        <w:tc>
          <w:tcPr>
            <w:tcW w:w="1453" w:type="pct"/>
            <w:tcBorders>
              <w:top w:val="nil"/>
              <w:left w:val="single" w:sz="12" w:space="0" w:color="auto"/>
              <w:bottom w:val="nil"/>
              <w:right w:val="single" w:sz="4" w:space="0" w:color="auto"/>
            </w:tcBorders>
            <w:shd w:val="clear" w:color="auto" w:fill="D9D9D9"/>
            <w:vAlign w:val="center"/>
          </w:tcPr>
          <w:p w14:paraId="06D7DCD1" w14:textId="77777777" w:rsidR="003E60C5" w:rsidRPr="009C734C" w:rsidRDefault="003E60C5" w:rsidP="00A04CEE">
            <w:pPr>
              <w:keepNext/>
              <w:suppressAutoHyphens/>
              <w:spacing w:after="0"/>
              <w:jc w:val="center"/>
              <w:rPr>
                <w:rFonts w:ascii="Calibri" w:hAnsi="Calibri" w:cs="Calibri"/>
                <w:b/>
              </w:rPr>
            </w:pPr>
            <w:r w:rsidRPr="009C734C">
              <w:rPr>
                <w:rFonts w:ascii="Calibri" w:hAnsi="Calibri" w:cs="Calibri"/>
              </w:rPr>
              <w:t>Summer Chinook</w:t>
            </w:r>
          </w:p>
        </w:tc>
        <w:tc>
          <w:tcPr>
            <w:tcW w:w="1352" w:type="pct"/>
            <w:tcBorders>
              <w:top w:val="nil"/>
              <w:left w:val="single" w:sz="4" w:space="0" w:color="auto"/>
              <w:bottom w:val="nil"/>
              <w:right w:val="single" w:sz="4" w:space="0" w:color="auto"/>
            </w:tcBorders>
            <w:shd w:val="clear" w:color="auto" w:fill="D9D9D9"/>
            <w:vAlign w:val="center"/>
          </w:tcPr>
          <w:p w14:paraId="223EFDC4" w14:textId="77777777" w:rsidR="003E60C5" w:rsidRPr="009C734C" w:rsidRDefault="003E60C5" w:rsidP="00A04CEE">
            <w:pPr>
              <w:keepNext/>
              <w:suppressAutoHyphens/>
              <w:spacing w:after="0"/>
              <w:jc w:val="center"/>
              <w:rPr>
                <w:rFonts w:ascii="Calibri" w:hAnsi="Calibri" w:cs="Calibri"/>
                <w:b/>
              </w:rPr>
            </w:pPr>
            <w:r w:rsidRPr="009C734C">
              <w:rPr>
                <w:rFonts w:ascii="Calibri" w:hAnsi="Calibri" w:cs="Calibri"/>
              </w:rPr>
              <w:t>Jun 16 – Aug 15</w:t>
            </w:r>
          </w:p>
        </w:tc>
        <w:tc>
          <w:tcPr>
            <w:tcW w:w="1149" w:type="pct"/>
            <w:tcBorders>
              <w:top w:val="nil"/>
              <w:left w:val="single" w:sz="4" w:space="0" w:color="auto"/>
              <w:bottom w:val="nil"/>
              <w:right w:val="single" w:sz="4" w:space="0" w:color="auto"/>
            </w:tcBorders>
            <w:shd w:val="clear" w:color="auto" w:fill="D9D9D9"/>
            <w:vAlign w:val="center"/>
          </w:tcPr>
          <w:p w14:paraId="659A18C0" w14:textId="77777777" w:rsidR="003E60C5" w:rsidRPr="009C734C" w:rsidRDefault="003E60C5" w:rsidP="00A04CEE">
            <w:pPr>
              <w:keepNext/>
              <w:suppressAutoHyphens/>
              <w:spacing w:after="0"/>
              <w:jc w:val="center"/>
              <w:rPr>
                <w:rFonts w:ascii="Calibri" w:hAnsi="Calibri" w:cs="Calibri"/>
                <w:b/>
              </w:rPr>
            </w:pPr>
            <w:r w:rsidRPr="009C734C">
              <w:rPr>
                <w:rFonts w:ascii="Calibri" w:hAnsi="Calibri" w:cs="Calibri"/>
              </w:rPr>
              <w:t>Jun 16</w:t>
            </w:r>
          </w:p>
        </w:tc>
        <w:tc>
          <w:tcPr>
            <w:tcW w:w="1046" w:type="pct"/>
            <w:tcBorders>
              <w:top w:val="nil"/>
              <w:left w:val="single" w:sz="4" w:space="0" w:color="auto"/>
              <w:bottom w:val="nil"/>
              <w:right w:val="single" w:sz="12" w:space="0" w:color="auto"/>
            </w:tcBorders>
            <w:shd w:val="clear" w:color="auto" w:fill="D9D9D9"/>
            <w:vAlign w:val="center"/>
          </w:tcPr>
          <w:p w14:paraId="63B461B4" w14:textId="77777777" w:rsidR="003E60C5" w:rsidRPr="009C734C" w:rsidRDefault="003E60C5" w:rsidP="00A04CEE">
            <w:pPr>
              <w:keepNext/>
              <w:suppressAutoHyphens/>
              <w:spacing w:after="0"/>
              <w:jc w:val="center"/>
              <w:rPr>
                <w:rFonts w:ascii="Calibri" w:hAnsi="Calibri" w:cs="Calibri"/>
                <w:b/>
              </w:rPr>
            </w:pPr>
            <w:r w:rsidRPr="009C734C">
              <w:rPr>
                <w:rFonts w:ascii="Calibri" w:hAnsi="Calibri" w:cs="Calibri"/>
              </w:rPr>
              <w:t>Jul 12</w:t>
            </w:r>
          </w:p>
        </w:tc>
      </w:tr>
      <w:tr w:rsidR="003E60C5" w:rsidRPr="009C734C" w14:paraId="2CFE9AEB" w14:textId="77777777" w:rsidTr="009C734C">
        <w:trPr>
          <w:cantSplit/>
          <w:trHeight w:hRule="exact" w:val="317"/>
        </w:trPr>
        <w:tc>
          <w:tcPr>
            <w:tcW w:w="1453" w:type="pct"/>
            <w:tcBorders>
              <w:top w:val="nil"/>
              <w:left w:val="single" w:sz="12" w:space="0" w:color="auto"/>
              <w:bottom w:val="nil"/>
              <w:right w:val="single" w:sz="4" w:space="0" w:color="auto"/>
            </w:tcBorders>
            <w:vAlign w:val="center"/>
          </w:tcPr>
          <w:p w14:paraId="36E2A4AC" w14:textId="77777777" w:rsidR="003E60C5" w:rsidRPr="009C734C" w:rsidRDefault="003E60C5" w:rsidP="00A04CEE">
            <w:pPr>
              <w:keepNext/>
              <w:suppressAutoHyphens/>
              <w:spacing w:after="0"/>
              <w:jc w:val="center"/>
              <w:rPr>
                <w:rFonts w:ascii="Calibri" w:hAnsi="Calibri" w:cs="Calibri"/>
                <w:b/>
              </w:rPr>
            </w:pPr>
            <w:r w:rsidRPr="009C734C">
              <w:rPr>
                <w:rFonts w:ascii="Calibri" w:hAnsi="Calibri" w:cs="Calibri"/>
              </w:rPr>
              <w:t>Fall Chinook</w:t>
            </w:r>
          </w:p>
        </w:tc>
        <w:tc>
          <w:tcPr>
            <w:tcW w:w="1352" w:type="pct"/>
            <w:tcBorders>
              <w:top w:val="nil"/>
              <w:left w:val="single" w:sz="4" w:space="0" w:color="auto"/>
              <w:bottom w:val="nil"/>
              <w:right w:val="single" w:sz="4" w:space="0" w:color="auto"/>
            </w:tcBorders>
            <w:vAlign w:val="center"/>
          </w:tcPr>
          <w:p w14:paraId="2FD434ED" w14:textId="77777777" w:rsidR="003E60C5" w:rsidRPr="009C734C" w:rsidRDefault="003E60C5" w:rsidP="00A04CEE">
            <w:pPr>
              <w:keepNext/>
              <w:suppressAutoHyphens/>
              <w:spacing w:after="0"/>
              <w:jc w:val="center"/>
              <w:rPr>
                <w:rFonts w:ascii="Calibri" w:hAnsi="Calibri" w:cs="Calibri"/>
                <w:b/>
              </w:rPr>
            </w:pPr>
            <w:r w:rsidRPr="009C734C">
              <w:rPr>
                <w:rFonts w:ascii="Calibri" w:hAnsi="Calibri" w:cs="Calibri"/>
              </w:rPr>
              <w:t>Aug 16 – Oct 31</w:t>
            </w:r>
          </w:p>
        </w:tc>
        <w:tc>
          <w:tcPr>
            <w:tcW w:w="1149" w:type="pct"/>
            <w:tcBorders>
              <w:top w:val="nil"/>
              <w:left w:val="single" w:sz="4" w:space="0" w:color="auto"/>
              <w:bottom w:val="nil"/>
              <w:right w:val="single" w:sz="4" w:space="0" w:color="auto"/>
            </w:tcBorders>
            <w:vAlign w:val="center"/>
          </w:tcPr>
          <w:p w14:paraId="7AFF24C9" w14:textId="77777777" w:rsidR="003E60C5" w:rsidRPr="009C734C" w:rsidRDefault="003E60C5" w:rsidP="00A04CEE">
            <w:pPr>
              <w:keepNext/>
              <w:suppressAutoHyphens/>
              <w:spacing w:after="0"/>
              <w:jc w:val="center"/>
              <w:rPr>
                <w:rFonts w:ascii="Calibri" w:hAnsi="Calibri" w:cs="Calibri"/>
                <w:b/>
              </w:rPr>
            </w:pPr>
            <w:r w:rsidRPr="009C734C">
              <w:rPr>
                <w:rFonts w:ascii="Calibri" w:hAnsi="Calibri" w:cs="Calibri"/>
              </w:rPr>
              <w:t>Sep 3</w:t>
            </w:r>
          </w:p>
        </w:tc>
        <w:tc>
          <w:tcPr>
            <w:tcW w:w="1046" w:type="pct"/>
            <w:tcBorders>
              <w:top w:val="nil"/>
              <w:left w:val="single" w:sz="4" w:space="0" w:color="auto"/>
              <w:bottom w:val="nil"/>
              <w:right w:val="single" w:sz="12" w:space="0" w:color="auto"/>
            </w:tcBorders>
            <w:vAlign w:val="center"/>
          </w:tcPr>
          <w:p w14:paraId="2933382B" w14:textId="77777777" w:rsidR="003E60C5" w:rsidRPr="009C734C" w:rsidRDefault="003E60C5" w:rsidP="00A04CEE">
            <w:pPr>
              <w:keepNext/>
              <w:suppressAutoHyphens/>
              <w:spacing w:after="0"/>
              <w:jc w:val="center"/>
              <w:rPr>
                <w:rFonts w:ascii="Calibri" w:hAnsi="Calibri" w:cs="Calibri"/>
                <w:b/>
              </w:rPr>
            </w:pPr>
            <w:r w:rsidRPr="009C734C">
              <w:rPr>
                <w:rFonts w:ascii="Calibri" w:hAnsi="Calibri" w:cs="Calibri"/>
              </w:rPr>
              <w:t>Sep 30</w:t>
            </w:r>
          </w:p>
        </w:tc>
      </w:tr>
      <w:tr w:rsidR="003E60C5" w:rsidRPr="009C734C" w14:paraId="57CE25FD" w14:textId="77777777" w:rsidTr="009C734C">
        <w:trPr>
          <w:cantSplit/>
          <w:trHeight w:hRule="exact" w:val="317"/>
        </w:trPr>
        <w:tc>
          <w:tcPr>
            <w:tcW w:w="1453" w:type="pct"/>
            <w:tcBorders>
              <w:top w:val="nil"/>
              <w:left w:val="single" w:sz="12" w:space="0" w:color="auto"/>
              <w:bottom w:val="nil"/>
              <w:right w:val="single" w:sz="4" w:space="0" w:color="auto"/>
            </w:tcBorders>
            <w:shd w:val="clear" w:color="auto" w:fill="D9D9D9"/>
            <w:vAlign w:val="center"/>
          </w:tcPr>
          <w:p w14:paraId="3E8A0648" w14:textId="77777777" w:rsidR="003E60C5" w:rsidRPr="009C734C" w:rsidRDefault="003E60C5" w:rsidP="00A04CEE">
            <w:pPr>
              <w:keepNext/>
              <w:suppressAutoHyphens/>
              <w:spacing w:after="0"/>
              <w:jc w:val="center"/>
              <w:rPr>
                <w:rFonts w:ascii="Calibri" w:hAnsi="Calibri" w:cs="Calibri"/>
                <w:b/>
              </w:rPr>
            </w:pPr>
            <w:r w:rsidRPr="009C734C">
              <w:rPr>
                <w:rFonts w:ascii="Calibri" w:hAnsi="Calibri" w:cs="Calibri"/>
              </w:rPr>
              <w:t>Steelhead</w:t>
            </w:r>
          </w:p>
        </w:tc>
        <w:tc>
          <w:tcPr>
            <w:tcW w:w="1352" w:type="pct"/>
            <w:tcBorders>
              <w:top w:val="nil"/>
              <w:left w:val="single" w:sz="4" w:space="0" w:color="auto"/>
              <w:bottom w:val="nil"/>
              <w:right w:val="single" w:sz="4" w:space="0" w:color="auto"/>
            </w:tcBorders>
            <w:shd w:val="clear" w:color="auto" w:fill="D9D9D9"/>
            <w:vAlign w:val="center"/>
          </w:tcPr>
          <w:p w14:paraId="501FDAFC" w14:textId="77777777" w:rsidR="003E60C5" w:rsidRPr="009C734C" w:rsidRDefault="003E60C5" w:rsidP="00A04CEE">
            <w:pPr>
              <w:keepNext/>
              <w:suppressAutoHyphens/>
              <w:spacing w:after="0"/>
              <w:jc w:val="center"/>
              <w:rPr>
                <w:rFonts w:ascii="Calibri" w:hAnsi="Calibri" w:cs="Calibri"/>
                <w:b/>
              </w:rPr>
            </w:pPr>
            <w:r w:rsidRPr="009C734C">
              <w:rPr>
                <w:rFonts w:ascii="Calibri" w:hAnsi="Calibri" w:cs="Calibri"/>
              </w:rPr>
              <w:t>Apr 1 – Oct 31</w:t>
            </w:r>
          </w:p>
        </w:tc>
        <w:tc>
          <w:tcPr>
            <w:tcW w:w="1149" w:type="pct"/>
            <w:tcBorders>
              <w:top w:val="nil"/>
              <w:left w:val="single" w:sz="4" w:space="0" w:color="auto"/>
              <w:bottom w:val="nil"/>
              <w:right w:val="single" w:sz="4" w:space="0" w:color="auto"/>
            </w:tcBorders>
            <w:shd w:val="clear" w:color="auto" w:fill="D9D9D9"/>
            <w:vAlign w:val="center"/>
          </w:tcPr>
          <w:p w14:paraId="7120E5C9" w14:textId="77777777" w:rsidR="003E60C5" w:rsidRPr="009C734C" w:rsidRDefault="003E60C5" w:rsidP="00A04CEE">
            <w:pPr>
              <w:keepNext/>
              <w:suppressAutoHyphens/>
              <w:spacing w:after="0"/>
              <w:jc w:val="center"/>
              <w:rPr>
                <w:rFonts w:ascii="Calibri" w:hAnsi="Calibri" w:cs="Calibri"/>
                <w:b/>
              </w:rPr>
            </w:pPr>
            <w:r w:rsidRPr="009C734C">
              <w:rPr>
                <w:rFonts w:ascii="Calibri" w:hAnsi="Calibri" w:cs="Calibri"/>
              </w:rPr>
              <w:t>Sep 6</w:t>
            </w:r>
          </w:p>
        </w:tc>
        <w:tc>
          <w:tcPr>
            <w:tcW w:w="1046" w:type="pct"/>
            <w:tcBorders>
              <w:top w:val="nil"/>
              <w:left w:val="single" w:sz="4" w:space="0" w:color="auto"/>
              <w:bottom w:val="nil"/>
              <w:right w:val="single" w:sz="12" w:space="0" w:color="auto"/>
            </w:tcBorders>
            <w:shd w:val="clear" w:color="auto" w:fill="D9D9D9"/>
            <w:vAlign w:val="center"/>
          </w:tcPr>
          <w:p w14:paraId="161C53F9" w14:textId="77777777" w:rsidR="003E60C5" w:rsidRPr="009C734C" w:rsidRDefault="003E60C5" w:rsidP="00A04CEE">
            <w:pPr>
              <w:keepNext/>
              <w:suppressAutoHyphens/>
              <w:spacing w:after="0"/>
              <w:jc w:val="center"/>
              <w:rPr>
                <w:rFonts w:ascii="Calibri" w:hAnsi="Calibri" w:cs="Calibri"/>
                <w:b/>
              </w:rPr>
            </w:pPr>
            <w:r w:rsidRPr="009C734C">
              <w:rPr>
                <w:rFonts w:ascii="Calibri" w:hAnsi="Calibri" w:cs="Calibri"/>
              </w:rPr>
              <w:t>Oct 14</w:t>
            </w:r>
          </w:p>
        </w:tc>
      </w:tr>
      <w:tr w:rsidR="003E60C5" w:rsidRPr="009C734C" w14:paraId="41D5F871" w14:textId="77777777" w:rsidTr="009C734C">
        <w:trPr>
          <w:cantSplit/>
          <w:trHeight w:hRule="exact" w:val="317"/>
        </w:trPr>
        <w:tc>
          <w:tcPr>
            <w:tcW w:w="1453" w:type="pct"/>
            <w:tcBorders>
              <w:top w:val="nil"/>
              <w:left w:val="single" w:sz="12" w:space="0" w:color="auto"/>
              <w:bottom w:val="nil"/>
              <w:right w:val="single" w:sz="4" w:space="0" w:color="auto"/>
            </w:tcBorders>
            <w:vAlign w:val="center"/>
          </w:tcPr>
          <w:p w14:paraId="1A942D09" w14:textId="77777777" w:rsidR="003E60C5" w:rsidRPr="009C734C" w:rsidRDefault="003E60C5" w:rsidP="00A04CEE">
            <w:pPr>
              <w:keepNext/>
              <w:suppressAutoHyphens/>
              <w:spacing w:after="0"/>
              <w:jc w:val="center"/>
              <w:rPr>
                <w:rFonts w:ascii="Calibri" w:hAnsi="Calibri" w:cs="Calibri"/>
                <w:b/>
              </w:rPr>
            </w:pPr>
            <w:r w:rsidRPr="009C734C">
              <w:rPr>
                <w:rFonts w:ascii="Calibri" w:hAnsi="Calibri" w:cs="Calibri"/>
              </w:rPr>
              <w:t>Sockeye</w:t>
            </w:r>
          </w:p>
        </w:tc>
        <w:tc>
          <w:tcPr>
            <w:tcW w:w="1352" w:type="pct"/>
            <w:tcBorders>
              <w:top w:val="nil"/>
              <w:left w:val="single" w:sz="4" w:space="0" w:color="auto"/>
              <w:bottom w:val="nil"/>
              <w:right w:val="single" w:sz="4" w:space="0" w:color="auto"/>
            </w:tcBorders>
            <w:vAlign w:val="center"/>
          </w:tcPr>
          <w:p w14:paraId="419068BE" w14:textId="77777777" w:rsidR="003E60C5" w:rsidRPr="009C734C" w:rsidRDefault="003E60C5" w:rsidP="00A04CEE">
            <w:pPr>
              <w:keepNext/>
              <w:suppressAutoHyphens/>
              <w:spacing w:after="0"/>
              <w:jc w:val="center"/>
              <w:rPr>
                <w:rFonts w:ascii="Calibri" w:hAnsi="Calibri" w:cs="Calibri"/>
                <w:b/>
              </w:rPr>
            </w:pPr>
            <w:r w:rsidRPr="009C734C">
              <w:rPr>
                <w:rFonts w:ascii="Calibri" w:hAnsi="Calibri" w:cs="Calibri"/>
              </w:rPr>
              <w:t>Jun 15 – Oct 31</w:t>
            </w:r>
          </w:p>
        </w:tc>
        <w:tc>
          <w:tcPr>
            <w:tcW w:w="1149" w:type="pct"/>
            <w:tcBorders>
              <w:top w:val="nil"/>
              <w:left w:val="single" w:sz="4" w:space="0" w:color="auto"/>
              <w:bottom w:val="nil"/>
              <w:right w:val="single" w:sz="4" w:space="0" w:color="auto"/>
            </w:tcBorders>
            <w:vAlign w:val="center"/>
          </w:tcPr>
          <w:p w14:paraId="5C0F1CE2" w14:textId="77777777" w:rsidR="003E60C5" w:rsidRPr="009C734C" w:rsidRDefault="003E60C5" w:rsidP="00A04CEE">
            <w:pPr>
              <w:keepNext/>
              <w:suppressAutoHyphens/>
              <w:spacing w:after="0"/>
              <w:jc w:val="center"/>
              <w:rPr>
                <w:rFonts w:ascii="Calibri" w:hAnsi="Calibri" w:cs="Calibri"/>
                <w:b/>
              </w:rPr>
            </w:pPr>
            <w:r w:rsidRPr="009C734C">
              <w:rPr>
                <w:rFonts w:ascii="Calibri" w:hAnsi="Calibri" w:cs="Calibri"/>
              </w:rPr>
              <w:t>Jun 24</w:t>
            </w:r>
          </w:p>
        </w:tc>
        <w:tc>
          <w:tcPr>
            <w:tcW w:w="1046" w:type="pct"/>
            <w:tcBorders>
              <w:top w:val="nil"/>
              <w:left w:val="single" w:sz="4" w:space="0" w:color="auto"/>
              <w:bottom w:val="nil"/>
              <w:right w:val="single" w:sz="12" w:space="0" w:color="auto"/>
            </w:tcBorders>
            <w:vAlign w:val="center"/>
          </w:tcPr>
          <w:p w14:paraId="4AD3FE77" w14:textId="77777777" w:rsidR="003E60C5" w:rsidRPr="009C734C" w:rsidRDefault="003E60C5" w:rsidP="00A04CEE">
            <w:pPr>
              <w:keepNext/>
              <w:suppressAutoHyphens/>
              <w:spacing w:after="0"/>
              <w:jc w:val="center"/>
              <w:rPr>
                <w:rFonts w:ascii="Calibri" w:hAnsi="Calibri" w:cs="Calibri"/>
                <w:b/>
              </w:rPr>
            </w:pPr>
            <w:r w:rsidRPr="009C734C">
              <w:rPr>
                <w:rFonts w:ascii="Calibri" w:hAnsi="Calibri" w:cs="Calibri"/>
              </w:rPr>
              <w:t>Jul 25</w:t>
            </w:r>
          </w:p>
        </w:tc>
      </w:tr>
      <w:tr w:rsidR="003E60C5" w:rsidRPr="009C734C" w14:paraId="4E9ED175" w14:textId="77777777" w:rsidTr="009C734C">
        <w:trPr>
          <w:cantSplit/>
          <w:trHeight w:hRule="exact" w:val="317"/>
        </w:trPr>
        <w:tc>
          <w:tcPr>
            <w:tcW w:w="1453" w:type="pct"/>
            <w:tcBorders>
              <w:top w:val="nil"/>
              <w:left w:val="single" w:sz="12" w:space="0" w:color="auto"/>
              <w:bottom w:val="single" w:sz="12" w:space="0" w:color="auto"/>
              <w:right w:val="single" w:sz="4" w:space="0" w:color="auto"/>
            </w:tcBorders>
            <w:shd w:val="clear" w:color="auto" w:fill="D9D9D9"/>
            <w:vAlign w:val="center"/>
          </w:tcPr>
          <w:p w14:paraId="48A8DF64" w14:textId="77777777" w:rsidR="003E60C5" w:rsidRPr="009C734C" w:rsidRDefault="003E60C5" w:rsidP="00A04CEE">
            <w:pPr>
              <w:suppressAutoHyphens/>
              <w:spacing w:after="0"/>
              <w:jc w:val="center"/>
              <w:rPr>
                <w:rFonts w:ascii="Calibri" w:hAnsi="Calibri" w:cs="Calibri"/>
              </w:rPr>
            </w:pPr>
            <w:r w:rsidRPr="009C734C">
              <w:rPr>
                <w:rFonts w:ascii="Calibri" w:hAnsi="Calibri" w:cs="Calibri"/>
              </w:rPr>
              <w:t>Lamprey</w:t>
            </w:r>
          </w:p>
        </w:tc>
        <w:tc>
          <w:tcPr>
            <w:tcW w:w="1352" w:type="pct"/>
            <w:tcBorders>
              <w:top w:val="nil"/>
              <w:left w:val="single" w:sz="4" w:space="0" w:color="auto"/>
              <w:bottom w:val="single" w:sz="12" w:space="0" w:color="auto"/>
              <w:right w:val="single" w:sz="4" w:space="0" w:color="auto"/>
            </w:tcBorders>
            <w:shd w:val="clear" w:color="auto" w:fill="D9D9D9"/>
            <w:vAlign w:val="center"/>
          </w:tcPr>
          <w:p w14:paraId="118EDF17" w14:textId="77777777" w:rsidR="003E60C5" w:rsidRPr="009C734C" w:rsidRDefault="003E60C5" w:rsidP="00A04CEE">
            <w:pPr>
              <w:suppressAutoHyphens/>
              <w:spacing w:after="0"/>
              <w:jc w:val="center"/>
              <w:rPr>
                <w:rFonts w:ascii="Calibri" w:hAnsi="Calibri" w:cs="Calibri"/>
              </w:rPr>
            </w:pPr>
            <w:r w:rsidRPr="009C734C">
              <w:rPr>
                <w:rFonts w:ascii="Calibri" w:hAnsi="Calibri" w:cs="Calibri"/>
              </w:rPr>
              <w:t>Apr 1 – Oct 31</w:t>
            </w:r>
          </w:p>
        </w:tc>
        <w:tc>
          <w:tcPr>
            <w:tcW w:w="1149" w:type="pct"/>
            <w:tcBorders>
              <w:top w:val="nil"/>
              <w:left w:val="single" w:sz="4" w:space="0" w:color="auto"/>
              <w:bottom w:val="single" w:sz="12" w:space="0" w:color="auto"/>
              <w:right w:val="single" w:sz="4" w:space="0" w:color="auto"/>
            </w:tcBorders>
            <w:shd w:val="clear" w:color="auto" w:fill="D9D9D9"/>
            <w:vAlign w:val="center"/>
          </w:tcPr>
          <w:p w14:paraId="31112E14" w14:textId="77777777" w:rsidR="003E60C5" w:rsidRPr="009C734C" w:rsidRDefault="003E60C5" w:rsidP="00A04CEE">
            <w:pPr>
              <w:suppressAutoHyphens/>
              <w:spacing w:after="0"/>
              <w:jc w:val="center"/>
              <w:rPr>
                <w:rFonts w:ascii="Calibri" w:hAnsi="Calibri" w:cs="Calibri"/>
              </w:rPr>
            </w:pPr>
            <w:r w:rsidRPr="009C734C">
              <w:rPr>
                <w:rFonts w:ascii="Calibri" w:hAnsi="Calibri" w:cs="Calibri"/>
              </w:rPr>
              <w:t>Jul 6</w:t>
            </w:r>
          </w:p>
        </w:tc>
        <w:tc>
          <w:tcPr>
            <w:tcW w:w="1046" w:type="pct"/>
            <w:tcBorders>
              <w:top w:val="nil"/>
              <w:left w:val="single" w:sz="4" w:space="0" w:color="auto"/>
              <w:bottom w:val="single" w:sz="12" w:space="0" w:color="auto"/>
              <w:right w:val="single" w:sz="12" w:space="0" w:color="auto"/>
            </w:tcBorders>
            <w:shd w:val="clear" w:color="auto" w:fill="D9D9D9"/>
            <w:vAlign w:val="center"/>
          </w:tcPr>
          <w:p w14:paraId="7B217BFF" w14:textId="77777777" w:rsidR="003E60C5" w:rsidRPr="009C734C" w:rsidRDefault="003E60C5" w:rsidP="00A04CEE">
            <w:pPr>
              <w:suppressAutoHyphens/>
              <w:spacing w:after="0"/>
              <w:jc w:val="center"/>
              <w:rPr>
                <w:rFonts w:ascii="Calibri" w:hAnsi="Calibri" w:cs="Calibri"/>
              </w:rPr>
            </w:pPr>
            <w:r w:rsidRPr="009C734C">
              <w:rPr>
                <w:rFonts w:ascii="Calibri" w:hAnsi="Calibri" w:cs="Calibri"/>
              </w:rPr>
              <w:t>Aug 20</w:t>
            </w:r>
          </w:p>
        </w:tc>
      </w:tr>
    </w:tbl>
    <w:p w14:paraId="33C52AA6" w14:textId="5729DAB8" w:rsidR="00264925" w:rsidRDefault="00264925" w:rsidP="00027DA7">
      <w:pPr>
        <w:pStyle w:val="Caption"/>
      </w:pPr>
      <w:r w:rsidRPr="00CC0F8C">
        <w:t xml:space="preserve"> </w:t>
      </w:r>
    </w:p>
    <w:p w14:paraId="10E303AC" w14:textId="77777777" w:rsidR="00264925" w:rsidRDefault="00264925" w:rsidP="003E7677">
      <w:pPr>
        <w:pStyle w:val="FPP3"/>
        <w:keepNext w:val="0"/>
        <w:numPr>
          <w:ilvl w:val="3"/>
          <w:numId w:val="15"/>
        </w:numPr>
        <w:spacing w:before="240"/>
        <w:sectPr w:rsidR="00264925" w:rsidSect="00F433E4">
          <w:pgSz w:w="12240" w:h="15840"/>
          <w:pgMar w:top="1440" w:right="1440" w:bottom="1440" w:left="1440" w:header="720" w:footer="720" w:gutter="0"/>
          <w:cols w:space="720"/>
          <w:docGrid w:linePitch="360"/>
        </w:sectPr>
      </w:pPr>
    </w:p>
    <w:p w14:paraId="70108891" w14:textId="77777777" w:rsidR="00264925" w:rsidRDefault="00264925" w:rsidP="00264925">
      <w:pPr>
        <w:keepNext/>
        <w:spacing w:after="0"/>
      </w:pPr>
      <w:r w:rsidRPr="0058742F">
        <w:rPr>
          <w:noProof/>
        </w:rPr>
        <w:lastRenderedPageBreak/>
        <w:drawing>
          <wp:inline distT="0" distB="0" distL="0" distR="0" wp14:anchorId="6934179F" wp14:editId="0E7B0BE7">
            <wp:extent cx="7271672" cy="5669280"/>
            <wp:effectExtent l="19050" t="19050" r="24765" b="266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271672" cy="5669280"/>
                    </a:xfrm>
                    <a:prstGeom prst="rect">
                      <a:avLst/>
                    </a:prstGeom>
                    <a:noFill/>
                    <a:ln>
                      <a:solidFill>
                        <a:sysClr val="windowText" lastClr="000000"/>
                      </a:solidFill>
                    </a:ln>
                  </pic:spPr>
                </pic:pic>
              </a:graphicData>
            </a:graphic>
          </wp:inline>
        </w:drawing>
      </w:r>
    </w:p>
    <w:p w14:paraId="45540D86" w14:textId="57339E65" w:rsidR="00264925" w:rsidRPr="00070647" w:rsidRDefault="00264925" w:rsidP="00027DA7">
      <w:pPr>
        <w:pStyle w:val="Caption"/>
        <w:sectPr w:rsidR="00264925" w:rsidRPr="00070647" w:rsidSect="00F433E4">
          <w:pgSz w:w="15840" w:h="12240" w:orient="landscape"/>
          <w:pgMar w:top="1296" w:right="1296" w:bottom="1296" w:left="1296" w:header="720" w:footer="720" w:gutter="0"/>
          <w:cols w:space="720"/>
          <w:docGrid w:linePitch="360"/>
        </w:sectPr>
      </w:pPr>
      <w:bookmarkStart w:id="95" w:name="_Ref442196966"/>
      <w:r w:rsidRPr="00070647">
        <w:t>Figure LGS-</w:t>
      </w:r>
      <w:r w:rsidR="004D3B49">
        <w:rPr>
          <w:noProof/>
        </w:rPr>
        <w:fldChar w:fldCharType="begin"/>
      </w:r>
      <w:r w:rsidR="004D3B49">
        <w:rPr>
          <w:noProof/>
        </w:rPr>
        <w:instrText xml:space="preserve"> SEQ Figure_LGS- \* ARABIC </w:instrText>
      </w:r>
      <w:r w:rsidR="004D3B49">
        <w:rPr>
          <w:noProof/>
        </w:rPr>
        <w:fldChar w:fldCharType="separate"/>
      </w:r>
      <w:r w:rsidRPr="00070647">
        <w:rPr>
          <w:noProof/>
        </w:rPr>
        <w:t>2</w:t>
      </w:r>
      <w:r w:rsidR="004D3B49">
        <w:rPr>
          <w:noProof/>
        </w:rPr>
        <w:fldChar w:fldCharType="end"/>
      </w:r>
      <w:bookmarkEnd w:id="95"/>
      <w:r w:rsidRPr="00070647">
        <w:t>.</w:t>
      </w:r>
      <w:r w:rsidR="00016F5B">
        <w:t xml:space="preserve"> </w:t>
      </w:r>
      <w:r w:rsidRPr="00070647">
        <w:t>Diel Distribution of Adult Salmonids at Little Goose Dam Fishway Entrances and Exits (</w:t>
      </w:r>
      <w:r w:rsidRPr="00070647">
        <w:rPr>
          <w:i/>
        </w:rPr>
        <w:t>Keefer &amp; Caudill 2008</w:t>
      </w:r>
      <w:r w:rsidRPr="00070647">
        <w:t>).</w:t>
      </w:r>
      <w:r w:rsidR="0064220E" w:rsidRPr="0064220E">
        <w:rPr>
          <w:rFonts w:asciiTheme="minorHAnsi" w:hAnsiTheme="minorHAnsi" w:cstheme="minorHAnsi"/>
          <w:sz w:val="20"/>
        </w:rPr>
        <w:t xml:space="preserve"> </w:t>
      </w:r>
      <w:hyperlink r:id="rId17" w:history="1">
        <w:r w:rsidR="0064220E" w:rsidRPr="00F16C5D">
          <w:rPr>
            <w:rStyle w:val="Hyperlink"/>
            <w:rFonts w:asciiTheme="minorHAnsi" w:hAnsiTheme="minorHAnsi" w:cstheme="minorHAnsi"/>
            <w:b w:val="0"/>
          </w:rPr>
          <w:t>pweb.crohms.org/tmt/documents/FPOM/2010/2013_FPOM_MEET/2013_JUN/</w:t>
        </w:r>
      </w:hyperlink>
      <w:r w:rsidR="0064220E" w:rsidRPr="00070647">
        <w:t xml:space="preserve"> </w:t>
      </w:r>
    </w:p>
    <w:p w14:paraId="4497A86B" w14:textId="6492B094" w:rsidR="00264925" w:rsidRPr="00786FDB" w:rsidRDefault="00264925" w:rsidP="00264925">
      <w:pPr>
        <w:pStyle w:val="FPP1"/>
      </w:pPr>
      <w:bookmarkStart w:id="96" w:name="_Toc533233"/>
      <w:r>
        <w:lastRenderedPageBreak/>
        <w:t>FISH FACILITIES</w:t>
      </w:r>
      <w:r w:rsidRPr="00786FDB">
        <w:t xml:space="preserve"> Operation</w:t>
      </w:r>
      <w:bookmarkEnd w:id="8"/>
      <w:r>
        <w:t>S</w:t>
      </w:r>
      <w:bookmarkEnd w:id="96"/>
    </w:p>
    <w:p w14:paraId="0924E971" w14:textId="77777777" w:rsidR="00264925" w:rsidRDefault="00264925" w:rsidP="00264925">
      <w:pPr>
        <w:pStyle w:val="FPP2"/>
      </w:pPr>
      <w:bookmarkStart w:id="97" w:name="_Toc533234"/>
      <w:r>
        <w:t>General.</w:t>
      </w:r>
      <w:bookmarkEnd w:id="97"/>
    </w:p>
    <w:p w14:paraId="3D1F7215" w14:textId="77777777" w:rsidR="00A678AF" w:rsidRDefault="00A678AF" w:rsidP="00A678AF">
      <w:pPr>
        <w:pStyle w:val="FPP3"/>
      </w:pPr>
      <w:r>
        <w:t>Yearly s</w:t>
      </w:r>
      <w:r w:rsidRPr="00F23F1A">
        <w:t>pecial operations related to research are described</w:t>
      </w:r>
      <w:r>
        <w:t xml:space="preserve"> as currently coordinated</w:t>
      </w:r>
      <w:r w:rsidRPr="00F23F1A">
        <w:t xml:space="preserve"> in </w:t>
      </w:r>
      <w:r w:rsidRPr="00890AC3">
        <w:rPr>
          <w:b/>
        </w:rPr>
        <w:t>Appendix A - Special Project Operations &amp; Studies</w:t>
      </w:r>
      <w:r w:rsidRPr="00890AC3">
        <w:t>.</w:t>
      </w:r>
    </w:p>
    <w:p w14:paraId="1005F6B1" w14:textId="77777777" w:rsidR="00B85DDD" w:rsidRDefault="00B85DDD" w:rsidP="00B85DDD">
      <w:pPr>
        <w:pStyle w:val="FPP3"/>
        <w:keepNext w:val="0"/>
        <w:suppressAutoHyphens w:val="0"/>
      </w:pPr>
      <w:r w:rsidRPr="00D166CD">
        <w:t>Research, non-routine maintenance activities</w:t>
      </w:r>
      <w:r>
        <w:t>,</w:t>
      </w:r>
      <w:r w:rsidRPr="00D166CD">
        <w:t xml:space="preserve"> and construction will not be conducted within 100' of any fishway entrance or exit, within 50' of any other part of the adult fishway, or directly in, above</w:t>
      </w:r>
      <w:r>
        <w:t>,</w:t>
      </w:r>
      <w:r w:rsidRPr="00D166CD">
        <w:t xml:space="preserve"> or adjacent to any fishway, unless coordinated </w:t>
      </w:r>
      <w:r>
        <w:t>with</w:t>
      </w:r>
      <w:r w:rsidRPr="00D166CD">
        <w:t xml:space="preserve"> FPOM or </w:t>
      </w:r>
      <w:proofErr w:type="spellStart"/>
      <w:r w:rsidRPr="00D166CD">
        <w:t>FFDRWG</w:t>
      </w:r>
      <w:proofErr w:type="spellEnd"/>
      <w:r w:rsidRPr="00D166CD">
        <w:t xml:space="preserve"> by the </w:t>
      </w:r>
      <w:r>
        <w:t>P</w:t>
      </w:r>
      <w:r w:rsidRPr="00D166CD">
        <w:t>roject, District</w:t>
      </w:r>
      <w:r>
        <w:t xml:space="preserve"> </w:t>
      </w:r>
      <w:r w:rsidRPr="00D166CD">
        <w:t>Operations and/or Planning or Construction office.</w:t>
      </w:r>
      <w:r>
        <w:t xml:space="preserve"> These distances are approximate and will be updated after data are collected and analyzed to determine the threshold for adverse impacts to adult fish behavior. </w:t>
      </w:r>
      <w:r w:rsidRPr="00D166CD">
        <w:t xml:space="preserve">Alternate actions will be considered by </w:t>
      </w:r>
      <w:r>
        <w:t>D</w:t>
      </w:r>
      <w:r w:rsidRPr="00D166CD">
        <w:t xml:space="preserve">istrict and </w:t>
      </w:r>
      <w:r>
        <w:t>P</w:t>
      </w:r>
      <w:r w:rsidRPr="00D166CD">
        <w:t>roject biologists in conjunction with the Regional fish agencies on a case</w:t>
      </w:r>
      <w:r>
        <w:t>-</w:t>
      </w:r>
      <w:r w:rsidRPr="00D166CD">
        <w:t>by</w:t>
      </w:r>
      <w:r>
        <w:t>-</w:t>
      </w:r>
      <w:r w:rsidRPr="00D166CD">
        <w:t>case basis.</w:t>
      </w:r>
    </w:p>
    <w:p w14:paraId="4EB6CFC7" w14:textId="77777777" w:rsidR="00B85DDD" w:rsidRDefault="00B85DDD" w:rsidP="00B85DDD">
      <w:pPr>
        <w:pStyle w:val="FPP3"/>
        <w:keepNext w:val="0"/>
        <w:suppressAutoHyphens w:val="0"/>
      </w:pPr>
      <w:r w:rsidRPr="00D166CD">
        <w:t xml:space="preserve">Emergency situations should be dealt with immediately by the </w:t>
      </w:r>
      <w:r>
        <w:t>P</w:t>
      </w:r>
      <w:r w:rsidRPr="00D166CD">
        <w:t xml:space="preserve">roject in coordination with the </w:t>
      </w:r>
      <w:r>
        <w:t>P</w:t>
      </w:r>
      <w:r w:rsidRPr="00D166CD">
        <w:t xml:space="preserve">roject </w:t>
      </w:r>
      <w:r>
        <w:t>and/</w:t>
      </w:r>
      <w:r w:rsidRPr="00D166CD">
        <w:t xml:space="preserve">or </w:t>
      </w:r>
      <w:r>
        <w:t>D</w:t>
      </w:r>
      <w:r w:rsidRPr="00D166CD">
        <w:t>istrict biologist.</w:t>
      </w:r>
      <w:r>
        <w:t xml:space="preserve"> </w:t>
      </w:r>
      <w:r w:rsidRPr="00D166CD">
        <w:t>If unavailable, the biologists will be informed immediately following the incident of steps taken to correct the situation.</w:t>
      </w:r>
      <w:r>
        <w:t xml:space="preserve"> On a monthly basis, as necessary, the project biologist will provide FPOM a summary of any emergency actions undertaken</w:t>
      </w:r>
      <w:r w:rsidRPr="00F23F1A">
        <w:t>.</w:t>
      </w:r>
    </w:p>
    <w:p w14:paraId="1E362BA2" w14:textId="564DDD55" w:rsidR="00264925" w:rsidRDefault="00B85DDD" w:rsidP="00B85DDD">
      <w:pPr>
        <w:pStyle w:val="FPP3"/>
        <w:keepNext w:val="0"/>
      </w:pPr>
      <w:r w:rsidRPr="00D166CD">
        <w:t>All activities within boat restricted zone</w:t>
      </w:r>
      <w:r>
        <w:t>s</w:t>
      </w:r>
      <w:r w:rsidRPr="00D166CD">
        <w:t xml:space="preserve"> (</w:t>
      </w:r>
      <w:proofErr w:type="spellStart"/>
      <w:r w:rsidRPr="00D166CD">
        <w:t>BRZ</w:t>
      </w:r>
      <w:proofErr w:type="spellEnd"/>
      <w:r w:rsidRPr="00D166CD">
        <w:t xml:space="preserve">) will be coordinated with the </w:t>
      </w:r>
      <w:r>
        <w:t>P</w:t>
      </w:r>
      <w:r w:rsidRPr="00D166CD">
        <w:t xml:space="preserve">roject at least </w:t>
      </w:r>
      <w:r>
        <w:t>two</w:t>
      </w:r>
      <w:r w:rsidRPr="00D166CD">
        <w:t xml:space="preserve"> weeks in advance, unless it is deemed an emergency (see also </w:t>
      </w:r>
      <w:r w:rsidRPr="007D1BC3">
        <w:rPr>
          <w:b/>
        </w:rPr>
        <w:t xml:space="preserve">FPP Chapter 1 - </w:t>
      </w:r>
      <w:r w:rsidRPr="00D166CD">
        <w:rPr>
          <w:b/>
        </w:rPr>
        <w:t>Overview</w:t>
      </w:r>
      <w:r w:rsidRPr="00D166CD">
        <w:t xml:space="preserve"> </w:t>
      </w:r>
      <w:r>
        <w:t>for coordination guidance)</w:t>
      </w:r>
      <w:r w:rsidRPr="00F23F1A">
        <w:t>.</w:t>
      </w:r>
      <w:r w:rsidR="00264925">
        <w:t xml:space="preserve"> </w:t>
      </w:r>
    </w:p>
    <w:p w14:paraId="1F34ADB6" w14:textId="5A2A73D6" w:rsidR="00264925" w:rsidRDefault="00264925" w:rsidP="00264925">
      <w:pPr>
        <w:pStyle w:val="FPP2"/>
      </w:pPr>
      <w:bookmarkStart w:id="98" w:name="_Toc533235"/>
      <w:r w:rsidRPr="00786FDB">
        <w:t>Spill Management.</w:t>
      </w:r>
      <w:bookmarkEnd w:id="98"/>
      <w:r w:rsidR="00016F5B">
        <w:t xml:space="preserve"> </w:t>
      </w:r>
    </w:p>
    <w:p w14:paraId="5FD07616" w14:textId="2D90BBB2" w:rsidR="00264925" w:rsidRPr="00087069" w:rsidRDefault="00070647" w:rsidP="00087069">
      <w:pPr>
        <w:pStyle w:val="FPP3"/>
        <w:keepNext w:val="0"/>
        <w:rPr>
          <w:b/>
        </w:rPr>
      </w:pPr>
      <w:bookmarkStart w:id="99" w:name="_Ref385336992"/>
      <w:r w:rsidRPr="00B743C3">
        <w:t>S</w:t>
      </w:r>
      <w:r>
        <w:t>pring and summer spill operations for juvenile fish passage are defined in t</w:t>
      </w:r>
      <w:r w:rsidRPr="00B743C3">
        <w:t xml:space="preserve">he </w:t>
      </w:r>
      <w:r w:rsidRPr="00254855">
        <w:rPr>
          <w:i/>
        </w:rPr>
        <w:t>Fish Operations Plan</w:t>
      </w:r>
      <w:r w:rsidRPr="00B743C3">
        <w:t xml:space="preserve"> (</w:t>
      </w:r>
      <w:r>
        <w:t xml:space="preserve">FOP), included in the Fish Passage Plan as </w:t>
      </w:r>
      <w:r w:rsidRPr="00254855">
        <w:rPr>
          <w:b/>
        </w:rPr>
        <w:t>Appendix E</w:t>
      </w:r>
      <w:r w:rsidR="00264925" w:rsidRPr="00A346B2">
        <w:t>.</w:t>
      </w:r>
      <w:r w:rsidR="00087069">
        <w:rPr>
          <w:b/>
        </w:rPr>
        <w:t xml:space="preserve"> </w:t>
      </w:r>
      <w:r w:rsidR="00264925" w:rsidRPr="00F53BDC">
        <w:t xml:space="preserve">Spill at Little Goose </w:t>
      </w:r>
      <w:r>
        <w:t>will</w:t>
      </w:r>
      <w:r w:rsidR="00264925" w:rsidRPr="00F53BDC">
        <w:t xml:space="preserve"> be distributed in </w:t>
      </w:r>
      <w:r>
        <w:t xml:space="preserve">spill </w:t>
      </w:r>
      <w:r w:rsidR="00264925" w:rsidRPr="00F53BDC">
        <w:t>pattern</w:t>
      </w:r>
      <w:r w:rsidR="00264925">
        <w:t>s</w:t>
      </w:r>
      <w:r w:rsidR="00264925" w:rsidRPr="00F53BDC">
        <w:t xml:space="preserve"> </w:t>
      </w:r>
      <w:r w:rsidR="00264925">
        <w:t>defined</w:t>
      </w:r>
      <w:r w:rsidR="00264925" w:rsidRPr="00F53BDC">
        <w:t xml:space="preserve"> </w:t>
      </w:r>
      <w:r w:rsidR="00264925">
        <w:t>in</w:t>
      </w:r>
      <w:r w:rsidR="00264925" w:rsidRPr="00F53BDC">
        <w:t xml:space="preserve"> </w:t>
      </w:r>
      <w:r w:rsidR="00264925" w:rsidRPr="00087069">
        <w:rPr>
          <w:b/>
        </w:rPr>
        <w:fldChar w:fldCharType="begin"/>
      </w:r>
      <w:r w:rsidR="00264925" w:rsidRPr="00087069">
        <w:rPr>
          <w:b/>
        </w:rPr>
        <w:instrText xml:space="preserve"> REF _Ref442197119 \h  \* MERGEFORMAT </w:instrText>
      </w:r>
      <w:r w:rsidR="00264925" w:rsidRPr="00087069">
        <w:rPr>
          <w:b/>
        </w:rPr>
      </w:r>
      <w:r w:rsidR="00264925" w:rsidRPr="00087069">
        <w:rPr>
          <w:b/>
        </w:rPr>
        <w:fldChar w:fldCharType="separate"/>
      </w:r>
      <w:r w:rsidR="00F17653" w:rsidRPr="00F17653">
        <w:rPr>
          <w:b/>
        </w:rPr>
        <w:t>Table LGS-7</w:t>
      </w:r>
      <w:r w:rsidR="00264925" w:rsidRPr="00087069">
        <w:rPr>
          <w:b/>
        </w:rPr>
        <w:fldChar w:fldCharType="end"/>
      </w:r>
      <w:r w:rsidR="00264925" w:rsidRPr="00087069">
        <w:rPr>
          <w:b/>
        </w:rPr>
        <w:t xml:space="preserve"> </w:t>
      </w:r>
      <w:r w:rsidR="00264925" w:rsidRPr="002B2461">
        <w:t>through</w:t>
      </w:r>
      <w:r w:rsidR="00264925" w:rsidRPr="00087069">
        <w:rPr>
          <w:b/>
        </w:rPr>
        <w:t xml:space="preserve"> LGS-1</w:t>
      </w:r>
      <w:r w:rsidR="00F17653">
        <w:rPr>
          <w:b/>
        </w:rPr>
        <w:t>0</w:t>
      </w:r>
      <w:r w:rsidR="00264925" w:rsidRPr="00F53BDC">
        <w:t>.</w:t>
      </w:r>
      <w:r w:rsidR="00016F5B">
        <w:t xml:space="preserve"> </w:t>
      </w:r>
      <w:bookmarkEnd w:id="99"/>
    </w:p>
    <w:p w14:paraId="5B4F1164" w14:textId="491B9955" w:rsidR="00264925" w:rsidRPr="00F53BDC" w:rsidRDefault="00264925" w:rsidP="00264925">
      <w:pPr>
        <w:pStyle w:val="FPP3"/>
        <w:keepNext w:val="0"/>
        <w:rPr>
          <w:b/>
        </w:rPr>
      </w:pPr>
      <w:r w:rsidRPr="00F53BDC">
        <w:t xml:space="preserve">Involuntary spill is the result of river flow </w:t>
      </w:r>
      <w:r>
        <w:t>above</w:t>
      </w:r>
      <w:r w:rsidRPr="00F53BDC">
        <w:t xml:space="preserve"> powerhouse capacity, insufficient load</w:t>
      </w:r>
      <w:r>
        <w:t xml:space="preserve"> (lack of load)</w:t>
      </w:r>
      <w:r w:rsidRPr="00F53BDC">
        <w:t>, turbine unit outages (forced or scheduled), or failure of a key component of the juvenile fish passage facility which forces spill to provide juvenile fish passage.</w:t>
      </w:r>
      <w:r w:rsidR="00016F5B">
        <w:t xml:space="preserve"> </w:t>
      </w:r>
    </w:p>
    <w:p w14:paraId="5966AE52" w14:textId="29BC6A2C" w:rsidR="00264925" w:rsidRDefault="00070647" w:rsidP="00264925">
      <w:pPr>
        <w:pStyle w:val="FPP3"/>
        <w:keepNext w:val="0"/>
      </w:pPr>
      <w:bookmarkStart w:id="100" w:name="_Toc161471866"/>
      <w:r w:rsidRPr="00B743C3">
        <w:t xml:space="preserve">Total </w:t>
      </w:r>
      <w:r w:rsidRPr="00254855">
        <w:t xml:space="preserve">dissolved gas (TDG) </w:t>
      </w:r>
      <w:r>
        <w:t xml:space="preserve">is monitored at Little Goose Dam </w:t>
      </w:r>
      <w:r w:rsidR="00087069">
        <w:t>during the periods</w:t>
      </w:r>
      <w:r>
        <w:t xml:space="preserve"> defined in </w:t>
      </w:r>
      <w:r w:rsidRPr="00070647">
        <w:rPr>
          <w:b/>
        </w:rPr>
        <w:fldChar w:fldCharType="begin"/>
      </w:r>
      <w:r w:rsidRPr="00070647">
        <w:rPr>
          <w:b/>
        </w:rPr>
        <w:instrText xml:space="preserve"> REF _Ref447008845 \h </w:instrText>
      </w:r>
      <w:r>
        <w:rPr>
          <w:b/>
        </w:rPr>
        <w:instrText xml:space="preserve"> \* MERGEFORMAT </w:instrText>
      </w:r>
      <w:r w:rsidRPr="00070647">
        <w:rPr>
          <w:b/>
        </w:rPr>
      </w:r>
      <w:r w:rsidRPr="00070647">
        <w:rPr>
          <w:b/>
        </w:rPr>
        <w:fldChar w:fldCharType="separate"/>
      </w:r>
      <w:r w:rsidRPr="00070647">
        <w:rPr>
          <w:b/>
        </w:rPr>
        <w:t>Table LGS-</w:t>
      </w:r>
      <w:r w:rsidRPr="00070647">
        <w:rPr>
          <w:b/>
          <w:noProof/>
        </w:rPr>
        <w:t>1</w:t>
      </w:r>
      <w:r w:rsidRPr="00070647">
        <w:rPr>
          <w:b/>
        </w:rPr>
        <w:fldChar w:fldCharType="end"/>
      </w:r>
      <w:r>
        <w:t xml:space="preserve">, </w:t>
      </w:r>
      <w:r w:rsidR="00087069">
        <w:t>pursuant to</w:t>
      </w:r>
      <w:r w:rsidR="00087069" w:rsidRPr="00201A19">
        <w:t xml:space="preserve"> the</w:t>
      </w:r>
      <w:r w:rsidR="00087069">
        <w:t xml:space="preserve"> Corps’ annual</w:t>
      </w:r>
      <w:r w:rsidR="00087069" w:rsidRPr="00201A19">
        <w:t xml:space="preserve"> </w:t>
      </w:r>
      <w:r w:rsidR="00087069" w:rsidRPr="00005359">
        <w:rPr>
          <w:i/>
        </w:rPr>
        <w:t>TDG Monitoring Plan</w:t>
      </w:r>
      <w:r w:rsidR="00087069" w:rsidRPr="00447049">
        <w:t xml:space="preserve"> and </w:t>
      </w:r>
      <w:ins w:id="101" w:author="G0PDWLSW" w:date="2019-01-31T11:48:00Z">
        <w:r w:rsidR="00A562D7">
          <w:t xml:space="preserve">current </w:t>
        </w:r>
      </w:ins>
      <w:r w:rsidR="00087069" w:rsidRPr="00005359">
        <w:rPr>
          <w:i/>
        </w:rPr>
        <w:t>Dissolved Gas Monitoring Plan of Action</w:t>
      </w:r>
      <w:del w:id="102" w:author="G0PDWLSW" w:date="2019-01-31T11:48:00Z">
        <w:r w:rsidR="00087069" w:rsidRPr="00005359" w:rsidDel="00A562D7">
          <w:rPr>
            <w:i/>
          </w:rPr>
          <w:delText xml:space="preserve"> 2015-2018</w:delText>
        </w:r>
      </w:del>
      <w:r w:rsidR="00087069">
        <w:t>.</w:t>
      </w:r>
      <w:r w:rsidR="00087069" w:rsidRPr="00087069">
        <w:rPr>
          <w:rStyle w:val="FootnoteReference"/>
          <w:sz w:val="24"/>
        </w:rPr>
        <w:footnoteReference w:id="1"/>
      </w:r>
    </w:p>
    <w:p w14:paraId="30F07A93" w14:textId="6AD203A0" w:rsidR="00087069" w:rsidRPr="002B2D49" w:rsidRDefault="00087069" w:rsidP="00087069">
      <w:pPr>
        <w:pStyle w:val="FPP3"/>
        <w:keepNext w:val="0"/>
        <w:rPr>
          <w:b/>
        </w:rPr>
      </w:pPr>
      <w:r w:rsidRPr="00F53BDC">
        <w:t xml:space="preserve">During years when fish passage spill is provided at Little Goose and </w:t>
      </w:r>
      <w:r>
        <w:t>Project Biologist</w:t>
      </w:r>
      <w:r w:rsidRPr="00F53BDC">
        <w:t xml:space="preserve">s or researchers </w:t>
      </w:r>
      <w:r>
        <w:t>observe</w:t>
      </w:r>
      <w:r w:rsidRPr="00F53BDC">
        <w:t xml:space="preserve"> an extraordinary congregation of juvenile fish delaying in the forebay, they will notify NOAA Fisheries and CENWW to request a fish flush spill (</w:t>
      </w:r>
      <w:proofErr w:type="spellStart"/>
      <w:r w:rsidRPr="00F53BDC">
        <w:t>FFS</w:t>
      </w:r>
      <w:proofErr w:type="spellEnd"/>
      <w:r w:rsidRPr="00F53BDC">
        <w:t>) that evening.</w:t>
      </w:r>
      <w:r w:rsidR="00016F5B">
        <w:t xml:space="preserve"> </w:t>
      </w:r>
      <w:r w:rsidRPr="00F53BDC">
        <w:t xml:space="preserve">The </w:t>
      </w:r>
      <w:proofErr w:type="spellStart"/>
      <w:r w:rsidRPr="00F53BDC">
        <w:t>FFS</w:t>
      </w:r>
      <w:proofErr w:type="spellEnd"/>
      <w:r w:rsidRPr="00F53BDC">
        <w:t xml:space="preserve"> request will b</w:t>
      </w:r>
      <w:r w:rsidRPr="002B2D49">
        <w:t xml:space="preserve">e for up to three hours from 2000–2300 hours, </w:t>
      </w:r>
      <w:r>
        <w:t>for</w:t>
      </w:r>
      <w:r w:rsidRPr="002B2D49">
        <w:t xml:space="preserve"> up to 50% of river flow during those hours, using a uniform spill pattern to </w:t>
      </w:r>
      <w:r>
        <w:t>minimize</w:t>
      </w:r>
      <w:r w:rsidRPr="002B2D49">
        <w:t xml:space="preserve"> TDG.</w:t>
      </w:r>
      <w:r w:rsidR="00AC012D">
        <w:t xml:space="preserve"> </w:t>
      </w:r>
    </w:p>
    <w:p w14:paraId="533A6B76" w14:textId="77777777" w:rsidR="00264925" w:rsidRPr="001A7209" w:rsidRDefault="00264925" w:rsidP="00264925">
      <w:pPr>
        <w:pStyle w:val="FPP2"/>
      </w:pPr>
      <w:bookmarkStart w:id="108" w:name="_Toc533236"/>
      <w:r w:rsidRPr="001A7209">
        <w:lastRenderedPageBreak/>
        <w:t>Operating Criteria</w:t>
      </w:r>
      <w:r>
        <w:t xml:space="preserve"> – Juvenile Fish Facilities</w:t>
      </w:r>
      <w:r w:rsidRPr="001A7209">
        <w:t>.</w:t>
      </w:r>
      <w:bookmarkEnd w:id="100"/>
      <w:bookmarkEnd w:id="108"/>
    </w:p>
    <w:p w14:paraId="56E7C739" w14:textId="2AC9235B" w:rsidR="00DA55A2" w:rsidRDefault="00070647" w:rsidP="00264925">
      <w:pPr>
        <w:pStyle w:val="FPP3"/>
        <w:rPr>
          <w:b/>
        </w:rPr>
      </w:pPr>
      <w:r>
        <w:rPr>
          <w:b/>
        </w:rPr>
        <w:t xml:space="preserve">Juvenile Facilities - </w:t>
      </w:r>
      <w:r w:rsidR="00264925" w:rsidRPr="00F53BDC">
        <w:rPr>
          <w:b/>
        </w:rPr>
        <w:t>Winter Maintenance (December 16</w:t>
      </w:r>
      <w:r w:rsidR="00264925">
        <w:rPr>
          <w:b/>
        </w:rPr>
        <w:t>–</w:t>
      </w:r>
      <w:r w:rsidR="00264925" w:rsidRPr="00F53BDC">
        <w:rPr>
          <w:b/>
        </w:rPr>
        <w:t xml:space="preserve">March </w:t>
      </w:r>
      <w:commentRangeStart w:id="109"/>
      <w:r w:rsidR="00264925" w:rsidRPr="00F53BDC">
        <w:rPr>
          <w:b/>
        </w:rPr>
        <w:t>31</w:t>
      </w:r>
      <w:commentRangeEnd w:id="109"/>
      <w:r w:rsidR="008F39F9">
        <w:rPr>
          <w:rStyle w:val="CommentReference"/>
        </w:rPr>
        <w:commentReference w:id="109"/>
      </w:r>
      <w:del w:id="110" w:author="G0PDWLSW" w:date="2019-02-08T15:41:00Z">
        <w:r w:rsidR="00E22BA7" w:rsidRPr="00B4606A" w:rsidDel="008F39F9">
          <w:rPr>
            <w:b/>
            <w:color w:val="FF0000"/>
          </w:rPr>
          <w:delText>*</w:delText>
        </w:r>
      </w:del>
      <w:r w:rsidR="00264925" w:rsidRPr="00F53BDC">
        <w:rPr>
          <w:b/>
        </w:rPr>
        <w:t>).</w:t>
      </w:r>
      <w:r w:rsidR="00016F5B">
        <w:rPr>
          <w:b/>
        </w:rPr>
        <w:t xml:space="preserve"> </w:t>
      </w:r>
    </w:p>
    <w:p w14:paraId="07DCD257" w14:textId="717C159A" w:rsidR="00E22BA7" w:rsidRPr="00E22BA7" w:rsidDel="008F39F9" w:rsidRDefault="00E22BA7" w:rsidP="00E22BA7">
      <w:pPr>
        <w:pStyle w:val="FPP3"/>
        <w:numPr>
          <w:ilvl w:val="0"/>
          <w:numId w:val="0"/>
        </w:numPr>
        <w:rPr>
          <w:del w:id="111" w:author="G0PDWLSW" w:date="2019-02-08T15:40:00Z"/>
          <w:i/>
        </w:rPr>
      </w:pPr>
      <w:del w:id="112" w:author="G0PDWLSW" w:date="2019-02-08T15:40:00Z">
        <w:r w:rsidRPr="00B4606A" w:rsidDel="008F39F9">
          <w:rPr>
            <w:b/>
            <w:color w:val="FF0000"/>
          </w:rPr>
          <w:delText>*</w:delText>
        </w:r>
        <w:r w:rsidRPr="00B4606A" w:rsidDel="008F39F9">
          <w:rPr>
            <w:i/>
            <w:color w:val="FF0000"/>
          </w:rPr>
          <w:delText>In 2018, the bypass system will begin operations on March 1, as described below.</w:delText>
        </w:r>
      </w:del>
    </w:p>
    <w:p w14:paraId="08FC5402" w14:textId="77777777" w:rsidR="00264925" w:rsidRDefault="00264925" w:rsidP="003E7677">
      <w:pPr>
        <w:keepNext/>
        <w:numPr>
          <w:ilvl w:val="3"/>
          <w:numId w:val="15"/>
        </w:numPr>
        <w:suppressAutoHyphens/>
        <w:rPr>
          <w:b/>
          <w:sz w:val="24"/>
          <w:szCs w:val="24"/>
        </w:rPr>
      </w:pPr>
      <w:r w:rsidRPr="00F53BDC">
        <w:rPr>
          <w:b/>
          <w:sz w:val="24"/>
          <w:szCs w:val="24"/>
        </w:rPr>
        <w:t>Forebay Area and Intakes.</w:t>
      </w:r>
    </w:p>
    <w:p w14:paraId="532F92F6" w14:textId="77777777" w:rsidR="00264925" w:rsidRPr="00F53BDC" w:rsidRDefault="00264925" w:rsidP="003E7677">
      <w:pPr>
        <w:numPr>
          <w:ilvl w:val="6"/>
          <w:numId w:val="15"/>
        </w:numPr>
        <w:suppressAutoHyphens/>
        <w:rPr>
          <w:b/>
          <w:sz w:val="24"/>
          <w:szCs w:val="24"/>
        </w:rPr>
      </w:pPr>
      <w:r w:rsidRPr="00F53BDC">
        <w:rPr>
          <w:sz w:val="24"/>
          <w:szCs w:val="24"/>
        </w:rPr>
        <w:t>Remove debris from forebay and gatewell slots.</w:t>
      </w:r>
    </w:p>
    <w:p w14:paraId="6325D715" w14:textId="77777777" w:rsidR="00264925" w:rsidRPr="00F53BDC" w:rsidRDefault="00264925" w:rsidP="003E7677">
      <w:pPr>
        <w:numPr>
          <w:ilvl w:val="6"/>
          <w:numId w:val="15"/>
        </w:numPr>
        <w:suppressAutoHyphens/>
        <w:rPr>
          <w:b/>
          <w:sz w:val="24"/>
          <w:szCs w:val="24"/>
        </w:rPr>
      </w:pPr>
      <w:r w:rsidRPr="00F53BDC">
        <w:rPr>
          <w:sz w:val="24"/>
          <w:szCs w:val="24"/>
        </w:rPr>
        <w:t>Rake trashracks just prior to the operating season.</w:t>
      </w:r>
    </w:p>
    <w:p w14:paraId="3DB93A2A" w14:textId="77777777" w:rsidR="00264925" w:rsidRPr="00F53BDC" w:rsidRDefault="00264925" w:rsidP="003E7677">
      <w:pPr>
        <w:numPr>
          <w:ilvl w:val="6"/>
          <w:numId w:val="15"/>
        </w:numPr>
        <w:suppressAutoHyphens/>
        <w:rPr>
          <w:b/>
          <w:sz w:val="24"/>
          <w:szCs w:val="24"/>
        </w:rPr>
      </w:pPr>
      <w:r w:rsidRPr="00F53BDC">
        <w:rPr>
          <w:sz w:val="24"/>
          <w:szCs w:val="24"/>
        </w:rPr>
        <w:t>Measure drawdown in gatewell slots after cleaning trashracks with ESBSs in</w:t>
      </w:r>
      <w:r>
        <w:rPr>
          <w:sz w:val="24"/>
          <w:szCs w:val="24"/>
        </w:rPr>
        <w:t>stalled</w:t>
      </w:r>
      <w:r w:rsidRPr="00F53BDC">
        <w:rPr>
          <w:sz w:val="24"/>
          <w:szCs w:val="24"/>
        </w:rPr>
        <w:t>.</w:t>
      </w:r>
    </w:p>
    <w:p w14:paraId="05F92891" w14:textId="77777777" w:rsidR="00264925" w:rsidRPr="00F53BDC" w:rsidRDefault="00264925" w:rsidP="003E7677">
      <w:pPr>
        <w:numPr>
          <w:ilvl w:val="6"/>
          <w:numId w:val="15"/>
        </w:numPr>
        <w:suppressAutoHyphens/>
        <w:rPr>
          <w:b/>
          <w:sz w:val="24"/>
          <w:szCs w:val="24"/>
        </w:rPr>
      </w:pPr>
      <w:r w:rsidRPr="00F53BDC">
        <w:rPr>
          <w:sz w:val="24"/>
          <w:szCs w:val="24"/>
        </w:rPr>
        <w:t>Inspect and repair gatewell dip net as needed.</w:t>
      </w:r>
    </w:p>
    <w:p w14:paraId="4295E4D8" w14:textId="53497F76" w:rsidR="00264925" w:rsidRDefault="00264925" w:rsidP="003E7677">
      <w:pPr>
        <w:keepNext/>
        <w:numPr>
          <w:ilvl w:val="3"/>
          <w:numId w:val="15"/>
        </w:numPr>
        <w:suppressAutoHyphens/>
        <w:rPr>
          <w:b/>
          <w:sz w:val="24"/>
          <w:szCs w:val="24"/>
        </w:rPr>
      </w:pPr>
      <w:proofErr w:type="spellStart"/>
      <w:r w:rsidRPr="00F53BDC">
        <w:rPr>
          <w:b/>
          <w:sz w:val="24"/>
          <w:szCs w:val="24"/>
        </w:rPr>
        <w:t>ESBS</w:t>
      </w:r>
      <w:proofErr w:type="spellEnd"/>
      <w:r w:rsidRPr="00F53BDC">
        <w:rPr>
          <w:b/>
          <w:sz w:val="24"/>
          <w:szCs w:val="24"/>
        </w:rPr>
        <w:t>, Flow Vanes</w:t>
      </w:r>
      <w:r>
        <w:rPr>
          <w:b/>
          <w:sz w:val="24"/>
          <w:szCs w:val="24"/>
        </w:rPr>
        <w:t>,</w:t>
      </w:r>
      <w:r w:rsidRPr="00F53BDC">
        <w:rPr>
          <w:b/>
          <w:sz w:val="24"/>
          <w:szCs w:val="24"/>
        </w:rPr>
        <w:t xml:space="preserve"> and VBS</w:t>
      </w:r>
      <w:r w:rsidR="00834026">
        <w:rPr>
          <w:b/>
          <w:sz w:val="24"/>
          <w:szCs w:val="24"/>
        </w:rPr>
        <w:t>.</w:t>
      </w:r>
      <w:del w:id="113" w:author="G0PDWLSW" w:date="2019-02-08T15:41:00Z">
        <w:r w:rsidR="00E22BA7" w:rsidRPr="008307DF" w:rsidDel="008F39F9">
          <w:rPr>
            <w:b/>
            <w:sz w:val="24"/>
            <w:szCs w:val="24"/>
          </w:rPr>
          <w:delText xml:space="preserve"> </w:delText>
        </w:r>
        <w:r w:rsidR="00E22BA7" w:rsidRPr="00B4606A" w:rsidDel="008F39F9">
          <w:rPr>
            <w:i/>
            <w:sz w:val="24"/>
            <w:szCs w:val="24"/>
            <w:u w:val="single"/>
          </w:rPr>
          <w:delText>In 2018, install screens by March 1 in at least the first three operational units in the priority order (</w:delText>
        </w:r>
        <w:r w:rsidR="00E22BA7" w:rsidRPr="00B4606A" w:rsidDel="008F39F9">
          <w:rPr>
            <w:b/>
            <w:i/>
            <w:sz w:val="24"/>
            <w:szCs w:val="24"/>
            <w:u w:val="single"/>
          </w:rPr>
          <w:delText>Table LGS-5</w:delText>
        </w:r>
        <w:r w:rsidR="00E22BA7" w:rsidRPr="00B4606A" w:rsidDel="008F39F9">
          <w:rPr>
            <w:i/>
            <w:sz w:val="24"/>
            <w:szCs w:val="24"/>
            <w:u w:val="single"/>
          </w:rPr>
          <w:delText>). Additional units may be screened prior to April 1 if maintenance schedules allow.</w:delText>
        </w:r>
      </w:del>
    </w:p>
    <w:p w14:paraId="0B7905B8" w14:textId="77777777" w:rsidR="00264925" w:rsidRPr="00B750A2" w:rsidRDefault="00264925" w:rsidP="003E7677">
      <w:pPr>
        <w:numPr>
          <w:ilvl w:val="6"/>
          <w:numId w:val="15"/>
        </w:numPr>
        <w:suppressAutoHyphens/>
        <w:rPr>
          <w:b/>
          <w:sz w:val="24"/>
          <w:szCs w:val="24"/>
        </w:rPr>
      </w:pPr>
      <w:r w:rsidRPr="00B750A2">
        <w:rPr>
          <w:sz w:val="24"/>
          <w:szCs w:val="24"/>
        </w:rPr>
        <w:t xml:space="preserve">After ESBSs are removed </w:t>
      </w:r>
      <w:r>
        <w:rPr>
          <w:sz w:val="24"/>
          <w:szCs w:val="24"/>
        </w:rPr>
        <w:t>for winter maintenance</w:t>
      </w:r>
      <w:r w:rsidRPr="00B750A2">
        <w:rPr>
          <w:sz w:val="24"/>
          <w:szCs w:val="24"/>
        </w:rPr>
        <w:t xml:space="preserve">, inspect for juvenile salmonid mortalities and all other incidental fish mortalities. Inspect ESBSs within a week after removal, or as soon as practical. All mortalities are to be counted, or otherwise estimated, for each </w:t>
      </w:r>
      <w:proofErr w:type="spellStart"/>
      <w:r w:rsidRPr="00B750A2">
        <w:rPr>
          <w:sz w:val="24"/>
          <w:szCs w:val="24"/>
        </w:rPr>
        <w:t>ESBS</w:t>
      </w:r>
      <w:proofErr w:type="spellEnd"/>
      <w:r w:rsidRPr="00B750A2">
        <w:rPr>
          <w:sz w:val="24"/>
          <w:szCs w:val="24"/>
        </w:rPr>
        <w:t xml:space="preserve"> and reported to CENWW-OD-T.</w:t>
      </w:r>
    </w:p>
    <w:p w14:paraId="3CDD0FC1" w14:textId="77777777" w:rsidR="00264925" w:rsidRPr="00F53BDC" w:rsidRDefault="00264925" w:rsidP="003E7677">
      <w:pPr>
        <w:numPr>
          <w:ilvl w:val="6"/>
          <w:numId w:val="15"/>
        </w:numPr>
        <w:suppressAutoHyphens/>
        <w:rPr>
          <w:b/>
          <w:sz w:val="24"/>
          <w:szCs w:val="24"/>
        </w:rPr>
      </w:pPr>
      <w:r w:rsidRPr="00F53BDC">
        <w:rPr>
          <w:sz w:val="24"/>
          <w:szCs w:val="24"/>
        </w:rPr>
        <w:t>Maintenance completed on all screens.</w:t>
      </w:r>
    </w:p>
    <w:p w14:paraId="07B22387" w14:textId="77777777" w:rsidR="00264925" w:rsidRPr="00F53BDC" w:rsidRDefault="00264925" w:rsidP="003E7677">
      <w:pPr>
        <w:numPr>
          <w:ilvl w:val="6"/>
          <w:numId w:val="15"/>
        </w:numPr>
        <w:suppressAutoHyphens/>
        <w:rPr>
          <w:b/>
          <w:sz w:val="24"/>
          <w:szCs w:val="24"/>
        </w:rPr>
      </w:pPr>
      <w:r w:rsidRPr="00F53BDC">
        <w:rPr>
          <w:sz w:val="24"/>
          <w:szCs w:val="24"/>
        </w:rPr>
        <w:t>Inspect ESBSs prior to installation and operate debris cleaner (dogged off on deck) to ensure proper operation.</w:t>
      </w:r>
    </w:p>
    <w:p w14:paraId="58099F4C" w14:textId="77777777" w:rsidR="00264925" w:rsidRPr="00F53BDC" w:rsidRDefault="00264925" w:rsidP="003E7677">
      <w:pPr>
        <w:numPr>
          <w:ilvl w:val="6"/>
          <w:numId w:val="15"/>
        </w:numPr>
        <w:suppressAutoHyphens/>
        <w:rPr>
          <w:b/>
          <w:sz w:val="24"/>
          <w:szCs w:val="24"/>
        </w:rPr>
      </w:pPr>
      <w:r w:rsidRPr="00F53BDC">
        <w:rPr>
          <w:sz w:val="24"/>
          <w:szCs w:val="24"/>
        </w:rPr>
        <w:t>Log results of trial run.</w:t>
      </w:r>
    </w:p>
    <w:p w14:paraId="04311BBA" w14:textId="77777777" w:rsidR="00264925" w:rsidRPr="00F53BDC" w:rsidRDefault="00264925" w:rsidP="003E7677">
      <w:pPr>
        <w:numPr>
          <w:ilvl w:val="6"/>
          <w:numId w:val="15"/>
        </w:numPr>
        <w:suppressAutoHyphens/>
        <w:rPr>
          <w:b/>
          <w:sz w:val="24"/>
          <w:szCs w:val="24"/>
        </w:rPr>
      </w:pPr>
      <w:r w:rsidRPr="00F53BDC">
        <w:rPr>
          <w:sz w:val="24"/>
          <w:szCs w:val="24"/>
        </w:rPr>
        <w:t xml:space="preserve">Inspect </w:t>
      </w:r>
      <w:proofErr w:type="spellStart"/>
      <w:r w:rsidRPr="00F53BDC">
        <w:rPr>
          <w:sz w:val="24"/>
          <w:szCs w:val="24"/>
        </w:rPr>
        <w:t>VBSs</w:t>
      </w:r>
      <w:proofErr w:type="spellEnd"/>
      <w:r w:rsidRPr="00F53BDC">
        <w:rPr>
          <w:sz w:val="24"/>
          <w:szCs w:val="24"/>
        </w:rPr>
        <w:t xml:space="preserve"> with underwater video camera at least </w:t>
      </w:r>
      <w:r>
        <w:rPr>
          <w:sz w:val="24"/>
          <w:szCs w:val="24"/>
        </w:rPr>
        <w:t>1x/</w:t>
      </w:r>
      <w:r w:rsidRPr="00F53BDC">
        <w:rPr>
          <w:sz w:val="24"/>
          <w:szCs w:val="24"/>
        </w:rPr>
        <w:t>year</w:t>
      </w:r>
      <w:r>
        <w:rPr>
          <w:sz w:val="24"/>
          <w:szCs w:val="24"/>
        </w:rPr>
        <w:t>; r</w:t>
      </w:r>
      <w:r w:rsidRPr="00F53BDC">
        <w:rPr>
          <w:sz w:val="24"/>
          <w:szCs w:val="24"/>
        </w:rPr>
        <w:t>epair as needed.</w:t>
      </w:r>
    </w:p>
    <w:p w14:paraId="6B015E5F" w14:textId="694D56DC" w:rsidR="00264925" w:rsidRPr="00023723" w:rsidRDefault="00264925" w:rsidP="003E7677">
      <w:pPr>
        <w:numPr>
          <w:ilvl w:val="6"/>
          <w:numId w:val="15"/>
        </w:numPr>
        <w:suppressAutoHyphens/>
        <w:rPr>
          <w:b/>
          <w:sz w:val="24"/>
          <w:szCs w:val="24"/>
        </w:rPr>
      </w:pPr>
      <w:r w:rsidRPr="00F53BDC">
        <w:rPr>
          <w:sz w:val="24"/>
          <w:szCs w:val="24"/>
        </w:rPr>
        <w:t>Inspect flow vanes to make sure they are in good condition and all surfaces smooth.</w:t>
      </w:r>
      <w:r w:rsidR="00016F5B">
        <w:rPr>
          <w:sz w:val="24"/>
          <w:szCs w:val="24"/>
        </w:rPr>
        <w:t xml:space="preserve"> </w:t>
      </w:r>
      <w:r w:rsidRPr="00F53BDC">
        <w:rPr>
          <w:sz w:val="24"/>
          <w:szCs w:val="24"/>
        </w:rPr>
        <w:t>Repair as needed.</w:t>
      </w:r>
    </w:p>
    <w:p w14:paraId="2E8E5E5F" w14:textId="77777777" w:rsidR="00264925" w:rsidRDefault="00264925" w:rsidP="003E7677">
      <w:pPr>
        <w:keepNext/>
        <w:numPr>
          <w:ilvl w:val="3"/>
          <w:numId w:val="15"/>
        </w:numPr>
        <w:suppressAutoHyphens/>
        <w:rPr>
          <w:b/>
          <w:sz w:val="24"/>
          <w:szCs w:val="24"/>
        </w:rPr>
      </w:pPr>
      <w:r w:rsidRPr="00023723">
        <w:rPr>
          <w:b/>
          <w:sz w:val="24"/>
          <w:szCs w:val="24"/>
        </w:rPr>
        <w:t>Collection Channel.</w:t>
      </w:r>
    </w:p>
    <w:p w14:paraId="26C71FBB" w14:textId="77777777" w:rsidR="00264925" w:rsidRPr="00023723" w:rsidRDefault="00264925" w:rsidP="003E7677">
      <w:pPr>
        <w:numPr>
          <w:ilvl w:val="6"/>
          <w:numId w:val="15"/>
        </w:numPr>
        <w:suppressAutoHyphens/>
        <w:rPr>
          <w:b/>
          <w:sz w:val="24"/>
          <w:szCs w:val="24"/>
        </w:rPr>
      </w:pPr>
      <w:r w:rsidRPr="00023723">
        <w:rPr>
          <w:sz w:val="24"/>
          <w:szCs w:val="24"/>
        </w:rPr>
        <w:t>Water-up valve capable of operating when needed.</w:t>
      </w:r>
    </w:p>
    <w:p w14:paraId="40190BC5" w14:textId="77777777" w:rsidR="00264925" w:rsidRPr="00023723" w:rsidRDefault="00264925" w:rsidP="003E7677">
      <w:pPr>
        <w:numPr>
          <w:ilvl w:val="6"/>
          <w:numId w:val="15"/>
        </w:numPr>
        <w:suppressAutoHyphens/>
        <w:rPr>
          <w:b/>
          <w:sz w:val="24"/>
          <w:szCs w:val="24"/>
        </w:rPr>
      </w:pPr>
      <w:r w:rsidRPr="00023723">
        <w:rPr>
          <w:sz w:val="24"/>
          <w:szCs w:val="24"/>
        </w:rPr>
        <w:t>Orifice lights operational.</w:t>
      </w:r>
    </w:p>
    <w:p w14:paraId="1BE55F4F" w14:textId="77777777" w:rsidR="00264925" w:rsidRPr="00023723" w:rsidRDefault="00264925" w:rsidP="003E7677">
      <w:pPr>
        <w:numPr>
          <w:ilvl w:val="6"/>
          <w:numId w:val="15"/>
        </w:numPr>
        <w:suppressAutoHyphens/>
        <w:rPr>
          <w:b/>
          <w:sz w:val="24"/>
          <w:szCs w:val="24"/>
        </w:rPr>
      </w:pPr>
      <w:r w:rsidRPr="00023723">
        <w:rPr>
          <w:sz w:val="24"/>
          <w:szCs w:val="24"/>
        </w:rPr>
        <w:t>Orifices clean and valves operating correctly.</w:t>
      </w:r>
    </w:p>
    <w:p w14:paraId="49860BE7" w14:textId="77777777" w:rsidR="00264925" w:rsidRPr="00023723" w:rsidRDefault="00264925" w:rsidP="003E7677">
      <w:pPr>
        <w:numPr>
          <w:ilvl w:val="6"/>
          <w:numId w:val="15"/>
        </w:numPr>
        <w:suppressAutoHyphens/>
        <w:rPr>
          <w:b/>
          <w:sz w:val="24"/>
          <w:szCs w:val="24"/>
        </w:rPr>
      </w:pPr>
      <w:r w:rsidRPr="00023723">
        <w:rPr>
          <w:sz w:val="24"/>
          <w:szCs w:val="24"/>
        </w:rPr>
        <w:t xml:space="preserve">Orifice cycling and air backflush system </w:t>
      </w:r>
      <w:r>
        <w:rPr>
          <w:sz w:val="24"/>
          <w:szCs w:val="24"/>
        </w:rPr>
        <w:t>operational</w:t>
      </w:r>
      <w:r w:rsidRPr="00023723">
        <w:rPr>
          <w:sz w:val="24"/>
          <w:szCs w:val="24"/>
        </w:rPr>
        <w:t xml:space="preserve">. </w:t>
      </w:r>
    </w:p>
    <w:p w14:paraId="36836B38" w14:textId="77777777" w:rsidR="00264925" w:rsidRDefault="00264925" w:rsidP="003E7677">
      <w:pPr>
        <w:keepNext/>
        <w:numPr>
          <w:ilvl w:val="3"/>
          <w:numId w:val="15"/>
        </w:numPr>
        <w:suppressAutoHyphens/>
        <w:rPr>
          <w:b/>
          <w:sz w:val="24"/>
          <w:szCs w:val="24"/>
        </w:rPr>
      </w:pPr>
      <w:r w:rsidRPr="00023723">
        <w:rPr>
          <w:b/>
          <w:sz w:val="24"/>
          <w:szCs w:val="24"/>
        </w:rPr>
        <w:lastRenderedPageBreak/>
        <w:t>Transportation Facilities.</w:t>
      </w:r>
    </w:p>
    <w:p w14:paraId="6AB51610" w14:textId="77777777" w:rsidR="00264925" w:rsidRPr="00023723" w:rsidRDefault="00264925" w:rsidP="003E7677">
      <w:pPr>
        <w:numPr>
          <w:ilvl w:val="6"/>
          <w:numId w:val="15"/>
        </w:numPr>
        <w:suppressAutoHyphens/>
        <w:rPr>
          <w:b/>
          <w:sz w:val="24"/>
          <w:szCs w:val="24"/>
        </w:rPr>
      </w:pPr>
      <w:r w:rsidRPr="00023723">
        <w:rPr>
          <w:sz w:val="24"/>
          <w:szCs w:val="24"/>
        </w:rPr>
        <w:t>Flume switch gate maintained and in good operating condition.</w:t>
      </w:r>
    </w:p>
    <w:p w14:paraId="401C5208" w14:textId="77777777" w:rsidR="00264925" w:rsidRPr="00023723" w:rsidRDefault="00264925" w:rsidP="003E7677">
      <w:pPr>
        <w:numPr>
          <w:ilvl w:val="6"/>
          <w:numId w:val="15"/>
        </w:numPr>
        <w:suppressAutoHyphens/>
        <w:rPr>
          <w:b/>
          <w:sz w:val="24"/>
          <w:szCs w:val="24"/>
        </w:rPr>
      </w:pPr>
      <w:r w:rsidRPr="00023723">
        <w:rPr>
          <w:sz w:val="24"/>
          <w:szCs w:val="24"/>
        </w:rPr>
        <w:t>Flume interior smooth with no rough edges.</w:t>
      </w:r>
    </w:p>
    <w:p w14:paraId="1983DE2A" w14:textId="77777777" w:rsidR="00264925" w:rsidRPr="00023723" w:rsidRDefault="00264925" w:rsidP="003E7677">
      <w:pPr>
        <w:numPr>
          <w:ilvl w:val="6"/>
          <w:numId w:val="15"/>
        </w:numPr>
        <w:suppressAutoHyphens/>
        <w:rPr>
          <w:b/>
          <w:sz w:val="24"/>
          <w:szCs w:val="24"/>
        </w:rPr>
      </w:pPr>
      <w:r w:rsidRPr="00023723">
        <w:rPr>
          <w:sz w:val="24"/>
          <w:szCs w:val="24"/>
        </w:rPr>
        <w:t>Perforated plate smooth with no rough edges.</w:t>
      </w:r>
    </w:p>
    <w:p w14:paraId="72EEC241" w14:textId="77777777" w:rsidR="00264925" w:rsidRPr="00023723" w:rsidRDefault="00264925" w:rsidP="003E7677">
      <w:pPr>
        <w:numPr>
          <w:ilvl w:val="6"/>
          <w:numId w:val="15"/>
        </w:numPr>
        <w:suppressAutoHyphens/>
        <w:rPr>
          <w:b/>
          <w:sz w:val="24"/>
          <w:szCs w:val="24"/>
        </w:rPr>
      </w:pPr>
      <w:r w:rsidRPr="00023723">
        <w:rPr>
          <w:sz w:val="24"/>
          <w:szCs w:val="24"/>
        </w:rPr>
        <w:t>Wet separator and fish distribution system maintained and ready for operation as designed.</w:t>
      </w:r>
    </w:p>
    <w:p w14:paraId="4C9F1F04" w14:textId="77777777" w:rsidR="00264925" w:rsidRPr="00023723" w:rsidRDefault="00264925" w:rsidP="003E7677">
      <w:pPr>
        <w:numPr>
          <w:ilvl w:val="6"/>
          <w:numId w:val="15"/>
        </w:numPr>
        <w:suppressAutoHyphens/>
        <w:rPr>
          <w:b/>
          <w:sz w:val="24"/>
          <w:szCs w:val="24"/>
        </w:rPr>
      </w:pPr>
      <w:r w:rsidRPr="00023723">
        <w:rPr>
          <w:sz w:val="24"/>
          <w:szCs w:val="24"/>
        </w:rPr>
        <w:t>Brushes and screens on crowders in good condition with no holes in screens or rough edges.</w:t>
      </w:r>
    </w:p>
    <w:p w14:paraId="0F75A968" w14:textId="77777777" w:rsidR="00264925" w:rsidRPr="00023723" w:rsidRDefault="00264925" w:rsidP="003E7677">
      <w:pPr>
        <w:numPr>
          <w:ilvl w:val="6"/>
          <w:numId w:val="15"/>
        </w:numPr>
        <w:suppressAutoHyphens/>
        <w:rPr>
          <w:b/>
          <w:sz w:val="24"/>
          <w:szCs w:val="24"/>
        </w:rPr>
      </w:pPr>
      <w:r w:rsidRPr="00023723">
        <w:rPr>
          <w:sz w:val="24"/>
          <w:szCs w:val="24"/>
        </w:rPr>
        <w:t>Crowders maintained, tested, and operating correctly.</w:t>
      </w:r>
    </w:p>
    <w:p w14:paraId="2FF0C32A" w14:textId="77777777" w:rsidR="00264925" w:rsidRPr="00023723" w:rsidRDefault="00264925" w:rsidP="003E7677">
      <w:pPr>
        <w:numPr>
          <w:ilvl w:val="6"/>
          <w:numId w:val="15"/>
        </w:numPr>
        <w:suppressAutoHyphens/>
        <w:rPr>
          <w:b/>
          <w:sz w:val="24"/>
          <w:szCs w:val="24"/>
        </w:rPr>
      </w:pPr>
      <w:r w:rsidRPr="00023723">
        <w:rPr>
          <w:sz w:val="24"/>
          <w:szCs w:val="24"/>
        </w:rPr>
        <w:t>All valves, slide gates, and switch gates maintained and in good operating condition.</w:t>
      </w:r>
    </w:p>
    <w:p w14:paraId="427BE791" w14:textId="77777777" w:rsidR="00264925" w:rsidRPr="00023723" w:rsidRDefault="00264925" w:rsidP="003E7677">
      <w:pPr>
        <w:numPr>
          <w:ilvl w:val="6"/>
          <w:numId w:val="15"/>
        </w:numPr>
        <w:suppressAutoHyphens/>
        <w:rPr>
          <w:b/>
          <w:sz w:val="24"/>
          <w:szCs w:val="24"/>
        </w:rPr>
      </w:pPr>
      <w:r w:rsidRPr="00023723">
        <w:rPr>
          <w:sz w:val="24"/>
          <w:szCs w:val="24"/>
        </w:rPr>
        <w:t>Retainer screens in place with no holes in screens or sharp wires protruding.</w:t>
      </w:r>
    </w:p>
    <w:p w14:paraId="266F8031" w14:textId="77777777" w:rsidR="00264925" w:rsidRPr="00023723" w:rsidRDefault="00264925" w:rsidP="003E7677">
      <w:pPr>
        <w:numPr>
          <w:ilvl w:val="6"/>
          <w:numId w:val="15"/>
        </w:numPr>
        <w:suppressAutoHyphens/>
        <w:rPr>
          <w:b/>
          <w:sz w:val="24"/>
          <w:szCs w:val="24"/>
        </w:rPr>
      </w:pPr>
      <w:r w:rsidRPr="00023723">
        <w:rPr>
          <w:sz w:val="24"/>
          <w:szCs w:val="24"/>
        </w:rPr>
        <w:t>Barge and truck loading pipes free of debris, cracks, or blockages and barge loading boom maintained and tested.</w:t>
      </w:r>
    </w:p>
    <w:p w14:paraId="1E959B77" w14:textId="64D1C3DF" w:rsidR="00264925" w:rsidRPr="00023723" w:rsidRDefault="00264925" w:rsidP="003E7677">
      <w:pPr>
        <w:numPr>
          <w:ilvl w:val="6"/>
          <w:numId w:val="15"/>
        </w:numPr>
        <w:suppressAutoHyphens/>
        <w:rPr>
          <w:b/>
          <w:sz w:val="24"/>
          <w:szCs w:val="24"/>
        </w:rPr>
      </w:pPr>
      <w:r w:rsidRPr="00023723">
        <w:rPr>
          <w:sz w:val="24"/>
          <w:szCs w:val="24"/>
        </w:rPr>
        <w:t>All sampling equipment should be maintained and in good operating condition prior to watering up the facilities.</w:t>
      </w:r>
      <w:del w:id="114" w:author="G0PDWLSW" w:date="2019-02-08T15:41:00Z">
        <w:r w:rsidR="00E22BA7" w:rsidRPr="00B4606A" w:rsidDel="008F39F9">
          <w:rPr>
            <w:sz w:val="24"/>
            <w:szCs w:val="24"/>
            <w:u w:val="single"/>
          </w:rPr>
          <w:delText xml:space="preserve"> </w:delText>
        </w:r>
        <w:r w:rsidR="00E22BA7" w:rsidRPr="00B4606A" w:rsidDel="008F39F9">
          <w:rPr>
            <w:i/>
            <w:sz w:val="24"/>
            <w:szCs w:val="24"/>
            <w:u w:val="single"/>
          </w:rPr>
          <w:delText>In 2018, the bypass system will begin operations on March 1.</w:delText>
        </w:r>
      </w:del>
    </w:p>
    <w:p w14:paraId="6C79D887" w14:textId="3E04B8B6" w:rsidR="00264925" w:rsidRPr="00023723" w:rsidRDefault="00264925" w:rsidP="003E7677">
      <w:pPr>
        <w:numPr>
          <w:ilvl w:val="6"/>
          <w:numId w:val="15"/>
        </w:numPr>
        <w:suppressAutoHyphens/>
        <w:rPr>
          <w:b/>
          <w:sz w:val="24"/>
          <w:szCs w:val="24"/>
        </w:rPr>
      </w:pPr>
      <w:r w:rsidRPr="00023723">
        <w:rPr>
          <w:sz w:val="24"/>
          <w:szCs w:val="24"/>
        </w:rPr>
        <w:t>Maintain juvenile PIT-tag system as required (see “</w:t>
      </w:r>
      <w:r w:rsidRPr="008C3064">
        <w:rPr>
          <w:i/>
          <w:sz w:val="24"/>
          <w:szCs w:val="24"/>
        </w:rPr>
        <w:t>Columbia Basin PIT-tag Information System, General Gate Maintenance and Inspection, Walla Walla District</w:t>
      </w:r>
      <w:r w:rsidRPr="00023723">
        <w:rPr>
          <w:sz w:val="24"/>
          <w:szCs w:val="24"/>
        </w:rPr>
        <w:t>”, February 2003).</w:t>
      </w:r>
      <w:r w:rsidR="00016F5B">
        <w:rPr>
          <w:sz w:val="24"/>
          <w:szCs w:val="24"/>
        </w:rPr>
        <w:t xml:space="preserve"> </w:t>
      </w:r>
      <w:r w:rsidRPr="00023723">
        <w:rPr>
          <w:sz w:val="24"/>
          <w:szCs w:val="24"/>
        </w:rPr>
        <w:t xml:space="preserve">Coordinate with </w:t>
      </w:r>
      <w:proofErr w:type="spellStart"/>
      <w:r w:rsidRPr="00023723">
        <w:rPr>
          <w:sz w:val="24"/>
          <w:szCs w:val="24"/>
        </w:rPr>
        <w:t>PSMFC</w:t>
      </w:r>
      <w:proofErr w:type="spellEnd"/>
      <w:r w:rsidRPr="00023723">
        <w:rPr>
          <w:sz w:val="24"/>
          <w:szCs w:val="24"/>
        </w:rPr>
        <w:t>.</w:t>
      </w:r>
    </w:p>
    <w:p w14:paraId="1974AB01" w14:textId="77777777" w:rsidR="00264925" w:rsidRPr="00D7092D" w:rsidRDefault="00264925" w:rsidP="003E7677">
      <w:pPr>
        <w:numPr>
          <w:ilvl w:val="6"/>
          <w:numId w:val="15"/>
        </w:numPr>
        <w:suppressAutoHyphens/>
        <w:rPr>
          <w:b/>
          <w:sz w:val="24"/>
          <w:szCs w:val="24"/>
        </w:rPr>
      </w:pPr>
      <w:r w:rsidRPr="00023723">
        <w:rPr>
          <w:bCs/>
          <w:sz w:val="24"/>
          <w:szCs w:val="24"/>
        </w:rPr>
        <w:t>Mini- and midi-tanks maintained and in good operating condition.</w:t>
      </w:r>
    </w:p>
    <w:p w14:paraId="2BD117DC" w14:textId="77777777" w:rsidR="00264925" w:rsidRDefault="00264925" w:rsidP="003E7677">
      <w:pPr>
        <w:keepNext/>
        <w:numPr>
          <w:ilvl w:val="3"/>
          <w:numId w:val="15"/>
        </w:numPr>
        <w:suppressAutoHyphens/>
        <w:rPr>
          <w:b/>
          <w:sz w:val="24"/>
          <w:szCs w:val="24"/>
        </w:rPr>
      </w:pPr>
      <w:r w:rsidRPr="00023723">
        <w:rPr>
          <w:b/>
          <w:sz w:val="24"/>
          <w:szCs w:val="24"/>
        </w:rPr>
        <w:t>Dewatering Structure and Flume.</w:t>
      </w:r>
    </w:p>
    <w:p w14:paraId="0F8D2C3D" w14:textId="77777777" w:rsidR="00264925" w:rsidRPr="00023723" w:rsidRDefault="00264925" w:rsidP="003E7677">
      <w:pPr>
        <w:numPr>
          <w:ilvl w:val="6"/>
          <w:numId w:val="15"/>
        </w:numPr>
        <w:suppressAutoHyphens/>
        <w:rPr>
          <w:b/>
          <w:sz w:val="24"/>
          <w:szCs w:val="24"/>
        </w:rPr>
      </w:pPr>
      <w:r w:rsidRPr="00023723">
        <w:rPr>
          <w:sz w:val="24"/>
          <w:szCs w:val="24"/>
        </w:rPr>
        <w:t>Inclined screen clean and in good condition with no gaps between screen panels or damaged panels.</w:t>
      </w:r>
    </w:p>
    <w:p w14:paraId="35E6E76B" w14:textId="77777777" w:rsidR="00264925" w:rsidRPr="00023723" w:rsidRDefault="00264925" w:rsidP="003E7677">
      <w:pPr>
        <w:numPr>
          <w:ilvl w:val="6"/>
          <w:numId w:val="15"/>
        </w:numPr>
        <w:suppressAutoHyphens/>
        <w:rPr>
          <w:b/>
          <w:sz w:val="24"/>
          <w:szCs w:val="24"/>
        </w:rPr>
      </w:pPr>
      <w:r w:rsidRPr="00023723">
        <w:rPr>
          <w:sz w:val="24"/>
          <w:szCs w:val="24"/>
        </w:rPr>
        <w:t>Cleaning brush and air burst systems maintained and operating correctly.</w:t>
      </w:r>
    </w:p>
    <w:p w14:paraId="7648C3BE" w14:textId="77777777" w:rsidR="00264925" w:rsidRPr="00023723" w:rsidRDefault="00264925" w:rsidP="003E7677">
      <w:pPr>
        <w:numPr>
          <w:ilvl w:val="6"/>
          <w:numId w:val="15"/>
        </w:numPr>
        <w:suppressAutoHyphens/>
        <w:rPr>
          <w:b/>
          <w:sz w:val="24"/>
          <w:szCs w:val="24"/>
        </w:rPr>
      </w:pPr>
      <w:r w:rsidRPr="00023723">
        <w:rPr>
          <w:sz w:val="24"/>
          <w:szCs w:val="24"/>
        </w:rPr>
        <w:t>Overflow weirs should be maintained, tested and operating correctly.</w:t>
      </w:r>
    </w:p>
    <w:p w14:paraId="608A41FD" w14:textId="77777777" w:rsidR="00264925" w:rsidRPr="00023723" w:rsidRDefault="00264925" w:rsidP="003E7677">
      <w:pPr>
        <w:numPr>
          <w:ilvl w:val="6"/>
          <w:numId w:val="15"/>
        </w:numPr>
        <w:suppressAutoHyphens/>
        <w:rPr>
          <w:b/>
          <w:sz w:val="24"/>
          <w:szCs w:val="24"/>
        </w:rPr>
      </w:pPr>
      <w:r w:rsidRPr="00023723">
        <w:rPr>
          <w:sz w:val="24"/>
          <w:szCs w:val="24"/>
        </w:rPr>
        <w:t>All valves operating correctly.</w:t>
      </w:r>
    </w:p>
    <w:p w14:paraId="33126B64" w14:textId="77777777" w:rsidR="00264925" w:rsidRPr="00023723" w:rsidRDefault="00264925" w:rsidP="003E7677">
      <w:pPr>
        <w:numPr>
          <w:ilvl w:val="6"/>
          <w:numId w:val="15"/>
        </w:numPr>
        <w:suppressAutoHyphens/>
        <w:rPr>
          <w:b/>
          <w:sz w:val="24"/>
          <w:szCs w:val="24"/>
        </w:rPr>
      </w:pPr>
      <w:r w:rsidRPr="00023723">
        <w:rPr>
          <w:sz w:val="24"/>
          <w:szCs w:val="24"/>
        </w:rPr>
        <w:t>Baffle boards under inclined screen in good condition.</w:t>
      </w:r>
    </w:p>
    <w:p w14:paraId="64AEA50E" w14:textId="77777777" w:rsidR="00264925" w:rsidRPr="00D7092D" w:rsidRDefault="00264925" w:rsidP="003E7677">
      <w:pPr>
        <w:numPr>
          <w:ilvl w:val="6"/>
          <w:numId w:val="15"/>
        </w:numPr>
        <w:suppressAutoHyphens/>
        <w:rPr>
          <w:b/>
          <w:sz w:val="24"/>
          <w:szCs w:val="24"/>
        </w:rPr>
      </w:pPr>
      <w:r w:rsidRPr="00023723">
        <w:rPr>
          <w:sz w:val="24"/>
          <w:szCs w:val="24"/>
        </w:rPr>
        <w:t>Flume interior should be smooth with no rough edges.</w:t>
      </w:r>
    </w:p>
    <w:p w14:paraId="1AFF001A" w14:textId="31B4007F" w:rsidR="00264925" w:rsidRPr="00D7092D" w:rsidRDefault="00264925" w:rsidP="003E7677">
      <w:pPr>
        <w:pStyle w:val="FPP3"/>
        <w:keepNext w:val="0"/>
        <w:numPr>
          <w:ilvl w:val="3"/>
          <w:numId w:val="15"/>
        </w:numPr>
        <w:rPr>
          <w:b/>
        </w:rPr>
      </w:pPr>
      <w:r w:rsidRPr="00D7092D">
        <w:rPr>
          <w:b/>
        </w:rPr>
        <w:lastRenderedPageBreak/>
        <w:t>Avian Predation Areas (Forebay and Tailrace).</w:t>
      </w:r>
      <w:r w:rsidR="00016F5B">
        <w:rPr>
          <w:b/>
        </w:rPr>
        <w:t xml:space="preserve"> </w:t>
      </w:r>
      <w:r w:rsidRPr="00023723">
        <w:t>Inspect bird wires, water cannon, and other deterrent devices and repair or replace as needed.</w:t>
      </w:r>
      <w:r w:rsidR="00016F5B">
        <w:t xml:space="preserve"> </w:t>
      </w:r>
      <w:r w:rsidRPr="00023723">
        <w:t>Where possible, install additional bird wires or other deterrent devices to cover areas of known avian predation activity.</w:t>
      </w:r>
      <w:r w:rsidR="00016F5B">
        <w:t xml:space="preserve"> </w:t>
      </w:r>
      <w:r w:rsidRPr="00023723">
        <w:t>Prepare avian abatement contract as needed.</w:t>
      </w:r>
    </w:p>
    <w:p w14:paraId="43B39C25" w14:textId="1A3C341C" w:rsidR="00264925" w:rsidRPr="00070647" w:rsidRDefault="00264925" w:rsidP="003E7677">
      <w:pPr>
        <w:pStyle w:val="FPP3"/>
        <w:keepNext w:val="0"/>
        <w:numPr>
          <w:ilvl w:val="3"/>
          <w:numId w:val="15"/>
        </w:numPr>
        <w:rPr>
          <w:b/>
        </w:rPr>
      </w:pPr>
      <w:r w:rsidRPr="00D7092D">
        <w:rPr>
          <w:b/>
          <w:lang w:val="fr-FR"/>
        </w:rPr>
        <w:t>Maintenance Records.</w:t>
      </w:r>
      <w:r w:rsidR="00016F5B">
        <w:rPr>
          <w:b/>
          <w:lang w:val="fr-FR"/>
        </w:rPr>
        <w:t xml:space="preserve"> </w:t>
      </w:r>
      <w:r w:rsidRPr="00D7092D">
        <w:t>Record all maintenance and inspections.</w:t>
      </w:r>
    </w:p>
    <w:p w14:paraId="04D9849C" w14:textId="5E541CE6" w:rsidR="00087069" w:rsidRDefault="00264925" w:rsidP="00070647">
      <w:pPr>
        <w:pStyle w:val="FPP3"/>
      </w:pPr>
      <w:r w:rsidRPr="00070647">
        <w:rPr>
          <w:b/>
        </w:rPr>
        <w:t>Juvenile Fish Passage Season (April 1</w:t>
      </w:r>
      <w:del w:id="115" w:author="G0PDWLSW" w:date="2019-02-08T15:42:00Z">
        <w:r w:rsidR="00DE4947" w:rsidRPr="00417CCF" w:rsidDel="008F39F9">
          <w:rPr>
            <w:b/>
            <w:color w:val="FF0000"/>
          </w:rPr>
          <w:delText>*</w:delText>
        </w:r>
      </w:del>
      <w:r w:rsidRPr="00070647">
        <w:rPr>
          <w:b/>
        </w:rPr>
        <w:t>–December 15).</w:t>
      </w:r>
      <w:r w:rsidRPr="00D7092D">
        <w:t xml:space="preserve"> </w:t>
      </w:r>
    </w:p>
    <w:p w14:paraId="481745C4" w14:textId="2F3F88D7" w:rsidR="00DE4947" w:rsidRPr="00B4606A" w:rsidDel="008F39F9" w:rsidRDefault="00DE4947" w:rsidP="00DE4947">
      <w:pPr>
        <w:pStyle w:val="FPP3"/>
        <w:numPr>
          <w:ilvl w:val="0"/>
          <w:numId w:val="0"/>
        </w:numPr>
        <w:rPr>
          <w:del w:id="116" w:author="G0PDWLSW" w:date="2019-02-08T15:42:00Z"/>
          <w:color w:val="FF0000"/>
        </w:rPr>
      </w:pPr>
      <w:del w:id="117" w:author="G0PDWLSW" w:date="2019-02-08T15:42:00Z">
        <w:r w:rsidRPr="00B4606A" w:rsidDel="008F39F9">
          <w:rPr>
            <w:b/>
            <w:color w:val="FF0000"/>
          </w:rPr>
          <w:delText>*</w:delText>
        </w:r>
        <w:r w:rsidRPr="00B4606A" w:rsidDel="008F39F9">
          <w:rPr>
            <w:i/>
            <w:color w:val="FF0000"/>
          </w:rPr>
          <w:delText>In 2018, the bypass system will begin operations on March 1, as described below.</w:delText>
        </w:r>
      </w:del>
    </w:p>
    <w:p w14:paraId="7251D7C5" w14:textId="224EC9B3" w:rsidR="00DA55A2" w:rsidRPr="00417CCF" w:rsidRDefault="00070647" w:rsidP="00087069">
      <w:pPr>
        <w:pStyle w:val="FPP3"/>
        <w:numPr>
          <w:ilvl w:val="0"/>
          <w:numId w:val="0"/>
        </w:numPr>
      </w:pPr>
      <w:r w:rsidRPr="00417CCF">
        <w:t xml:space="preserve">Operate </w:t>
      </w:r>
      <w:r w:rsidR="00087069" w:rsidRPr="00417CCF">
        <w:t xml:space="preserve">from </w:t>
      </w:r>
      <w:r w:rsidRPr="00417CCF">
        <w:t>April 1</w:t>
      </w:r>
      <w:r w:rsidR="00087069" w:rsidRPr="00417CCF">
        <w:t xml:space="preserve"> through October 31 for juvenile bypass, collection, and transport</w:t>
      </w:r>
      <w:del w:id="118" w:author="G0PDWLSW" w:date="2019-02-08T15:42:00Z">
        <w:r w:rsidR="00E22BA7" w:rsidRPr="00417CCF" w:rsidDel="008F39F9">
          <w:rPr>
            <w:u w:val="single"/>
          </w:rPr>
          <w:delText xml:space="preserve"> </w:delText>
        </w:r>
        <w:r w:rsidR="00DE4947" w:rsidRPr="00417CCF" w:rsidDel="008F39F9">
          <w:rPr>
            <w:u w:val="single"/>
          </w:rPr>
          <w:delText>(</w:delText>
        </w:r>
        <w:r w:rsidR="00E22BA7" w:rsidRPr="00417CCF" w:rsidDel="008F39F9">
          <w:rPr>
            <w:i/>
            <w:u w:val="single"/>
          </w:rPr>
          <w:delText>except in 2018 when bypass operations begin March 1</w:delText>
        </w:r>
        <w:r w:rsidR="00DE4947" w:rsidRPr="00417CCF" w:rsidDel="008F39F9">
          <w:rPr>
            <w:i/>
            <w:u w:val="single"/>
          </w:rPr>
          <w:delText>)</w:delText>
        </w:r>
      </w:del>
      <w:r w:rsidR="00DE4947" w:rsidRPr="00417CCF">
        <w:rPr>
          <w:i/>
          <w:u w:val="single"/>
        </w:rPr>
        <w:t>,</w:t>
      </w:r>
      <w:r w:rsidR="00087069" w:rsidRPr="00417CCF">
        <w:t xml:space="preserve"> and from November 1 through December 15 for adult fallbacks.</w:t>
      </w:r>
      <w:r w:rsidR="00016F5B" w:rsidRPr="00417CCF">
        <w:t xml:space="preserve"> </w:t>
      </w:r>
      <w:r w:rsidR="00087069" w:rsidRPr="00417CCF">
        <w:t xml:space="preserve">Operate according to criteria defined below and in the </w:t>
      </w:r>
      <w:r w:rsidR="00087069" w:rsidRPr="00417CCF">
        <w:rPr>
          <w:i/>
        </w:rPr>
        <w:t>Corps of Engineers Juvenile Fish Transportation Plan</w:t>
      </w:r>
      <w:r w:rsidR="00087069" w:rsidRPr="00417CCF">
        <w:t xml:space="preserve"> (</w:t>
      </w:r>
      <w:r w:rsidR="00087069" w:rsidRPr="00417CCF">
        <w:rPr>
          <w:b/>
        </w:rPr>
        <w:t>Appendix B</w:t>
      </w:r>
      <w:r w:rsidR="00087069" w:rsidRPr="00417CCF">
        <w:t>).</w:t>
      </w:r>
      <w:r w:rsidR="00016F5B" w:rsidRPr="00417CCF">
        <w:t xml:space="preserve"> </w:t>
      </w:r>
      <w:r w:rsidR="00087069" w:rsidRPr="00417CCF">
        <w:t>The transport program may be revised in accordance with the ESA Section 10 permit and NOAA Fisheries Biological Opinion.</w:t>
      </w:r>
    </w:p>
    <w:p w14:paraId="4FA5A378" w14:textId="77777777" w:rsidR="00264925" w:rsidRPr="00417CCF" w:rsidRDefault="00264925" w:rsidP="003E7677">
      <w:pPr>
        <w:keepNext/>
        <w:numPr>
          <w:ilvl w:val="3"/>
          <w:numId w:val="15"/>
        </w:numPr>
        <w:suppressAutoHyphens/>
        <w:rPr>
          <w:b/>
          <w:sz w:val="24"/>
          <w:szCs w:val="24"/>
        </w:rPr>
      </w:pPr>
      <w:r w:rsidRPr="00417CCF">
        <w:rPr>
          <w:b/>
          <w:sz w:val="24"/>
          <w:szCs w:val="24"/>
        </w:rPr>
        <w:t>Forebay Area and Intakes.</w:t>
      </w:r>
    </w:p>
    <w:p w14:paraId="207D10EE" w14:textId="7192889A" w:rsidR="00264925" w:rsidRPr="00417CCF" w:rsidRDefault="00264925" w:rsidP="003E7677">
      <w:pPr>
        <w:numPr>
          <w:ilvl w:val="6"/>
          <w:numId w:val="15"/>
        </w:numPr>
        <w:suppressAutoHyphens/>
        <w:rPr>
          <w:b/>
          <w:sz w:val="24"/>
          <w:szCs w:val="24"/>
        </w:rPr>
      </w:pPr>
      <w:r w:rsidRPr="00417CCF">
        <w:rPr>
          <w:sz w:val="24"/>
          <w:szCs w:val="24"/>
        </w:rPr>
        <w:t>Remove debris from forebay.</w:t>
      </w:r>
      <w:r w:rsidR="00016F5B" w:rsidRPr="00417CCF">
        <w:rPr>
          <w:sz w:val="24"/>
          <w:szCs w:val="24"/>
        </w:rPr>
        <w:t xml:space="preserve"> </w:t>
      </w:r>
      <w:r w:rsidRPr="00417CCF">
        <w:rPr>
          <w:sz w:val="24"/>
          <w:szCs w:val="24"/>
        </w:rPr>
        <w:t xml:space="preserve">All floating debris will be removed whenever two acres of debris accumulates in spring and one acre in summer or fall. </w:t>
      </w:r>
    </w:p>
    <w:p w14:paraId="78FF483C" w14:textId="5246866A" w:rsidR="00264925" w:rsidRPr="00417CCF" w:rsidRDefault="00264925" w:rsidP="003E7677">
      <w:pPr>
        <w:numPr>
          <w:ilvl w:val="6"/>
          <w:numId w:val="15"/>
        </w:numPr>
        <w:suppressAutoHyphens/>
        <w:rPr>
          <w:b/>
          <w:sz w:val="24"/>
          <w:szCs w:val="24"/>
        </w:rPr>
      </w:pPr>
      <w:r w:rsidRPr="00417CCF">
        <w:rPr>
          <w:sz w:val="24"/>
          <w:szCs w:val="24"/>
        </w:rPr>
        <w:t>Inspect gatewell slots daily (preferably early in day shift) for debris, fish buildup, and contaminating substances (particularly oil).</w:t>
      </w:r>
      <w:r w:rsidR="00016F5B" w:rsidRPr="00417CCF">
        <w:rPr>
          <w:sz w:val="24"/>
          <w:szCs w:val="24"/>
        </w:rPr>
        <w:t xml:space="preserve"> </w:t>
      </w:r>
      <w:r w:rsidRPr="00417CCF">
        <w:rPr>
          <w:sz w:val="24"/>
          <w:szCs w:val="24"/>
        </w:rPr>
        <w:t>Clean gatewells before they become 50% covered with debris.</w:t>
      </w:r>
      <w:r w:rsidR="00016F5B" w:rsidRPr="00417CCF">
        <w:rPr>
          <w:sz w:val="24"/>
          <w:szCs w:val="24"/>
        </w:rPr>
        <w:t xml:space="preserve"> </w:t>
      </w:r>
      <w:r w:rsidRPr="00417CCF">
        <w:rPr>
          <w:sz w:val="24"/>
          <w:szCs w:val="24"/>
        </w:rPr>
        <w:t>If the volume of debris precludes the ability to keep the gatewell at least 50% clear, they should be cleaned at least once daily.</w:t>
      </w:r>
      <w:r w:rsidR="00016F5B" w:rsidRPr="00417CCF">
        <w:rPr>
          <w:sz w:val="24"/>
          <w:szCs w:val="24"/>
        </w:rPr>
        <w:t xml:space="preserve"> </w:t>
      </w:r>
      <w:r w:rsidRPr="00417CCF">
        <w:rPr>
          <w:sz w:val="24"/>
          <w:szCs w:val="24"/>
        </w:rPr>
        <w:t xml:space="preserve">If orifice flow or fish conditions are observed that indicate an orifice may be obstructed with debris, the orifice will be closed and </w:t>
      </w:r>
      <w:proofErr w:type="spellStart"/>
      <w:r w:rsidRPr="00417CCF">
        <w:rPr>
          <w:sz w:val="24"/>
          <w:szCs w:val="24"/>
        </w:rPr>
        <w:t>backflushed</w:t>
      </w:r>
      <w:proofErr w:type="spellEnd"/>
      <w:r w:rsidRPr="00417CCF">
        <w:rPr>
          <w:sz w:val="24"/>
          <w:szCs w:val="24"/>
        </w:rPr>
        <w:t xml:space="preserve"> to remove the obstruction.</w:t>
      </w:r>
      <w:r w:rsidR="00016F5B" w:rsidRPr="00417CCF">
        <w:rPr>
          <w:sz w:val="24"/>
          <w:szCs w:val="24"/>
        </w:rPr>
        <w:t xml:space="preserve"> </w:t>
      </w:r>
      <w:r w:rsidRPr="00417CCF">
        <w:rPr>
          <w:sz w:val="24"/>
          <w:szCs w:val="24"/>
        </w:rPr>
        <w:t>If the obstruction cannot be removed, the orifice will be closed and the alternate orifice for that gatewell slot operated.</w:t>
      </w:r>
      <w:r w:rsidR="00016F5B" w:rsidRPr="00417CCF">
        <w:rPr>
          <w:sz w:val="24"/>
          <w:szCs w:val="24"/>
        </w:rPr>
        <w:t xml:space="preserve"> </w:t>
      </w:r>
      <w:r w:rsidRPr="00417CCF">
        <w:rPr>
          <w:sz w:val="24"/>
          <w:szCs w:val="24"/>
        </w:rPr>
        <w:t>If both orifices become obstructed or plugged with debris the turbine unit will not be operated until the gatewell and orifices are cleared of debris.</w:t>
      </w:r>
    </w:p>
    <w:p w14:paraId="74831477" w14:textId="287CDDB3" w:rsidR="00264925" w:rsidRPr="00417CCF" w:rsidRDefault="00264925" w:rsidP="003E7677">
      <w:pPr>
        <w:numPr>
          <w:ilvl w:val="6"/>
          <w:numId w:val="15"/>
        </w:numPr>
        <w:suppressAutoHyphens/>
        <w:rPr>
          <w:b/>
          <w:sz w:val="24"/>
          <w:szCs w:val="24"/>
        </w:rPr>
      </w:pPr>
      <w:r w:rsidRPr="00417CCF">
        <w:rPr>
          <w:sz w:val="24"/>
          <w:szCs w:val="24"/>
        </w:rPr>
        <w:t>If a visible accumulation of contaminating substances (e.g., oil) is detected in a gatewell and cannot be removed within 24 hours, the gatewell orifices shall be closed immediately and the turbine unit shut down within one hour until the material has been removed and any problems corrected.</w:t>
      </w:r>
      <w:r w:rsidR="00016F5B" w:rsidRPr="00417CCF">
        <w:rPr>
          <w:sz w:val="24"/>
          <w:szCs w:val="24"/>
        </w:rPr>
        <w:t xml:space="preserve"> </w:t>
      </w:r>
      <w:r w:rsidRPr="00417CCF">
        <w:rPr>
          <w:sz w:val="24"/>
          <w:szCs w:val="24"/>
        </w:rPr>
        <w:t>A preferred method for removing oil from the water surface is to install absorbent (not adsorbent) socks, booms, or pads capable of encapsulating the material, and tie off with a rope for later disposal.</w:t>
      </w:r>
      <w:r w:rsidR="00016F5B" w:rsidRPr="00417CCF">
        <w:rPr>
          <w:sz w:val="24"/>
          <w:szCs w:val="24"/>
        </w:rPr>
        <w:t xml:space="preserve"> </w:t>
      </w:r>
      <w:r w:rsidRPr="00417CCF">
        <w:rPr>
          <w:sz w:val="24"/>
          <w:szCs w:val="24"/>
        </w:rPr>
        <w:t>Action should be taken as soon as possible to remove oil from the gatewell so the orifice can be reopened to allow fish to exit the gatewell.</w:t>
      </w:r>
      <w:r w:rsidR="00016F5B" w:rsidRPr="00417CCF">
        <w:rPr>
          <w:sz w:val="24"/>
          <w:szCs w:val="24"/>
        </w:rPr>
        <w:t xml:space="preserve"> </w:t>
      </w:r>
      <w:r w:rsidRPr="00417CCF">
        <w:rPr>
          <w:sz w:val="24"/>
          <w:szCs w:val="24"/>
        </w:rPr>
        <w:t>Orifices shall not be closed for longer than 48 hours.</w:t>
      </w:r>
    </w:p>
    <w:p w14:paraId="63B4FE02" w14:textId="6CE4F0C1" w:rsidR="00264925" w:rsidRPr="00417CCF" w:rsidRDefault="00DE4947" w:rsidP="003E7677">
      <w:pPr>
        <w:numPr>
          <w:ilvl w:val="6"/>
          <w:numId w:val="15"/>
        </w:numPr>
        <w:suppressAutoHyphens/>
        <w:rPr>
          <w:b/>
          <w:sz w:val="24"/>
          <w:szCs w:val="24"/>
        </w:rPr>
      </w:pPr>
      <w:r w:rsidRPr="00417CCF">
        <w:rPr>
          <w:sz w:val="24"/>
          <w:szCs w:val="24"/>
        </w:rPr>
        <w:t xml:space="preserve">Log drawdown differentials in bulkhead slots at least once a week April 1–June 30, </w:t>
      </w:r>
      <w:del w:id="119" w:author="G0PDWLSW" w:date="2019-02-08T15:42:00Z">
        <w:r w:rsidRPr="00417CCF" w:rsidDel="008F39F9">
          <w:rPr>
            <w:i/>
            <w:sz w:val="24"/>
            <w:szCs w:val="24"/>
            <w:u w:val="single"/>
          </w:rPr>
          <w:delText>except in 2018 starting on March 1,</w:delText>
        </w:r>
        <w:r w:rsidRPr="00417CCF" w:rsidDel="008F39F9">
          <w:rPr>
            <w:i/>
            <w:sz w:val="24"/>
            <w:szCs w:val="24"/>
          </w:rPr>
          <w:delText xml:space="preserve"> </w:delText>
        </w:r>
      </w:del>
      <w:r w:rsidRPr="00417CCF">
        <w:rPr>
          <w:sz w:val="24"/>
          <w:szCs w:val="24"/>
        </w:rPr>
        <w:t>and biweekly (once every two weeks) for the remainder of the operating season</w:t>
      </w:r>
      <w:r w:rsidR="00264925" w:rsidRPr="00417CCF">
        <w:rPr>
          <w:sz w:val="24"/>
          <w:szCs w:val="24"/>
        </w:rPr>
        <w:t>.</w:t>
      </w:r>
    </w:p>
    <w:p w14:paraId="31817868" w14:textId="345B64F9" w:rsidR="00264925" w:rsidRPr="00417CCF" w:rsidRDefault="00264925" w:rsidP="003E7677">
      <w:pPr>
        <w:numPr>
          <w:ilvl w:val="6"/>
          <w:numId w:val="15"/>
        </w:numPr>
        <w:suppressAutoHyphens/>
        <w:rPr>
          <w:b/>
          <w:sz w:val="24"/>
          <w:szCs w:val="24"/>
        </w:rPr>
      </w:pPr>
      <w:r w:rsidRPr="00417CCF">
        <w:rPr>
          <w:sz w:val="24"/>
          <w:szCs w:val="24"/>
        </w:rPr>
        <w:lastRenderedPageBreak/>
        <w:t>Remove debris from forebay and trashracks as necessary to maintain less than 1' of additional drawdown in gate slots (relative to drawdown with a clean screen).</w:t>
      </w:r>
      <w:r w:rsidR="00016F5B" w:rsidRPr="00417CCF">
        <w:rPr>
          <w:sz w:val="24"/>
          <w:szCs w:val="24"/>
        </w:rPr>
        <w:t xml:space="preserve"> </w:t>
      </w:r>
      <w:r w:rsidRPr="00417CCF">
        <w:rPr>
          <w:sz w:val="24"/>
          <w:szCs w:val="24"/>
        </w:rPr>
        <w:t>Additional raking may be required when heavy debris loads are present in the river or when fish condition indicates an issue.</w:t>
      </w:r>
    </w:p>
    <w:p w14:paraId="4EF4F3EA" w14:textId="18414F9E" w:rsidR="00264925" w:rsidRPr="00417CCF" w:rsidRDefault="00264925" w:rsidP="003E7677">
      <w:pPr>
        <w:numPr>
          <w:ilvl w:val="6"/>
          <w:numId w:val="15"/>
        </w:numPr>
        <w:suppressAutoHyphens/>
        <w:rPr>
          <w:b/>
          <w:sz w:val="24"/>
          <w:szCs w:val="24"/>
        </w:rPr>
      </w:pPr>
      <w:r w:rsidRPr="00417CCF">
        <w:rPr>
          <w:sz w:val="24"/>
          <w:szCs w:val="24"/>
        </w:rPr>
        <w:t xml:space="preserve">Coordinate cleaning efforts with </w:t>
      </w:r>
      <w:r w:rsidR="00417CCF" w:rsidRPr="00417CCF">
        <w:rPr>
          <w:sz w:val="24"/>
          <w:szCs w:val="24"/>
        </w:rPr>
        <w:t>staff</w:t>
      </w:r>
      <w:r w:rsidRPr="00417CCF">
        <w:rPr>
          <w:sz w:val="24"/>
          <w:szCs w:val="24"/>
        </w:rPr>
        <w:t xml:space="preserve"> operating juvenile collection facilities.</w:t>
      </w:r>
    </w:p>
    <w:p w14:paraId="263E3273" w14:textId="77777777" w:rsidR="00264925" w:rsidRPr="00417CCF" w:rsidRDefault="00264925" w:rsidP="003E7677">
      <w:pPr>
        <w:numPr>
          <w:ilvl w:val="6"/>
          <w:numId w:val="15"/>
        </w:numPr>
        <w:suppressAutoHyphens/>
        <w:rPr>
          <w:b/>
          <w:sz w:val="24"/>
          <w:szCs w:val="24"/>
        </w:rPr>
      </w:pPr>
      <w:r w:rsidRPr="00417CCF">
        <w:rPr>
          <w:sz w:val="24"/>
          <w:szCs w:val="24"/>
        </w:rPr>
        <w:t>Dip bulkhead gatewell slots to remove fish prior to installing bulkhead for dewatering a bulkhead slot.</w:t>
      </w:r>
    </w:p>
    <w:p w14:paraId="3B222278" w14:textId="3F6A54D5" w:rsidR="00264925" w:rsidRPr="00417CCF" w:rsidRDefault="00264925" w:rsidP="003E7677">
      <w:pPr>
        <w:keepNext/>
        <w:numPr>
          <w:ilvl w:val="3"/>
          <w:numId w:val="15"/>
        </w:numPr>
        <w:suppressAutoHyphens/>
        <w:rPr>
          <w:b/>
          <w:sz w:val="24"/>
          <w:szCs w:val="24"/>
        </w:rPr>
      </w:pPr>
      <w:proofErr w:type="spellStart"/>
      <w:r w:rsidRPr="00417CCF">
        <w:rPr>
          <w:b/>
          <w:sz w:val="24"/>
          <w:szCs w:val="24"/>
        </w:rPr>
        <w:t>ESBS</w:t>
      </w:r>
      <w:proofErr w:type="spellEnd"/>
      <w:r w:rsidRPr="00417CCF">
        <w:rPr>
          <w:b/>
          <w:sz w:val="24"/>
          <w:szCs w:val="24"/>
        </w:rPr>
        <w:t>, VBS, and Operating Gates.</w:t>
      </w:r>
      <w:del w:id="120" w:author="G0PDWLSW" w:date="2019-02-08T15:43:00Z">
        <w:r w:rsidR="00E22BA7" w:rsidRPr="00417CCF" w:rsidDel="008F39F9">
          <w:rPr>
            <w:i/>
            <w:sz w:val="24"/>
            <w:szCs w:val="24"/>
            <w:u w:val="single"/>
          </w:rPr>
          <w:delText xml:space="preserve"> In 2018, install screens by March 1 in at least the first three operational units in the priority order (</w:delText>
        </w:r>
        <w:r w:rsidR="00E22BA7" w:rsidRPr="00417CCF" w:rsidDel="008F39F9">
          <w:rPr>
            <w:b/>
            <w:i/>
            <w:sz w:val="24"/>
            <w:szCs w:val="24"/>
            <w:u w:val="single"/>
          </w:rPr>
          <w:delText>Table LGS-5</w:delText>
        </w:r>
        <w:r w:rsidR="00E22BA7" w:rsidRPr="00417CCF" w:rsidDel="008F39F9">
          <w:rPr>
            <w:i/>
            <w:sz w:val="24"/>
            <w:szCs w:val="24"/>
            <w:u w:val="single"/>
          </w:rPr>
          <w:delText>). Additional units may be screened prior to April 1 if maintenance schedules allow.</w:delText>
        </w:r>
      </w:del>
    </w:p>
    <w:p w14:paraId="27913461" w14:textId="77777777" w:rsidR="00264925" w:rsidRPr="00417CCF" w:rsidRDefault="00264925" w:rsidP="003E7677">
      <w:pPr>
        <w:numPr>
          <w:ilvl w:val="6"/>
          <w:numId w:val="15"/>
        </w:numPr>
        <w:suppressAutoHyphens/>
        <w:rPr>
          <w:b/>
          <w:sz w:val="24"/>
          <w:szCs w:val="24"/>
        </w:rPr>
      </w:pPr>
      <w:r w:rsidRPr="00417CCF">
        <w:rPr>
          <w:sz w:val="24"/>
          <w:szCs w:val="24"/>
        </w:rPr>
        <w:t>Operate ESBSs with flow vanes attached to screen.</w:t>
      </w:r>
    </w:p>
    <w:p w14:paraId="08933E77" w14:textId="64AD598D" w:rsidR="00264925" w:rsidRPr="00417CCF" w:rsidRDefault="00264925" w:rsidP="003E7677">
      <w:pPr>
        <w:numPr>
          <w:ilvl w:val="6"/>
          <w:numId w:val="15"/>
        </w:numPr>
        <w:suppressAutoHyphens/>
        <w:rPr>
          <w:b/>
          <w:sz w:val="24"/>
          <w:szCs w:val="24"/>
        </w:rPr>
      </w:pPr>
      <w:r w:rsidRPr="00417CCF">
        <w:rPr>
          <w:sz w:val="24"/>
          <w:szCs w:val="24"/>
        </w:rPr>
        <w:t>Operate ESBSs with debris cleaners in automatic mode.</w:t>
      </w:r>
      <w:r w:rsidR="00016F5B" w:rsidRPr="00417CCF">
        <w:rPr>
          <w:sz w:val="24"/>
          <w:szCs w:val="24"/>
        </w:rPr>
        <w:t xml:space="preserve"> </w:t>
      </w:r>
      <w:r w:rsidRPr="00417CCF">
        <w:rPr>
          <w:sz w:val="24"/>
          <w:szCs w:val="24"/>
        </w:rPr>
        <w:t>Set cleaning frequency as required to maintain clean screens and good fish passage condition.</w:t>
      </w:r>
      <w:r w:rsidR="00016F5B" w:rsidRPr="00417CCF">
        <w:rPr>
          <w:sz w:val="24"/>
          <w:szCs w:val="24"/>
        </w:rPr>
        <w:t xml:space="preserve"> </w:t>
      </w:r>
      <w:r w:rsidRPr="00417CCF">
        <w:rPr>
          <w:sz w:val="24"/>
          <w:szCs w:val="24"/>
        </w:rPr>
        <w:t>Change cleaning frequency as needed.</w:t>
      </w:r>
    </w:p>
    <w:p w14:paraId="13D00AD0" w14:textId="06D12E2D" w:rsidR="00264925" w:rsidRPr="00417CCF" w:rsidRDefault="00264925" w:rsidP="003E7677">
      <w:pPr>
        <w:numPr>
          <w:ilvl w:val="6"/>
          <w:numId w:val="15"/>
        </w:numPr>
        <w:suppressAutoHyphens/>
        <w:rPr>
          <w:b/>
          <w:sz w:val="24"/>
          <w:szCs w:val="24"/>
        </w:rPr>
      </w:pPr>
      <w:r w:rsidRPr="00417CCF">
        <w:rPr>
          <w:sz w:val="24"/>
          <w:szCs w:val="24"/>
        </w:rPr>
        <w:t xml:space="preserve">Monitor </w:t>
      </w:r>
      <w:proofErr w:type="spellStart"/>
      <w:r w:rsidRPr="00417CCF">
        <w:rPr>
          <w:sz w:val="24"/>
          <w:szCs w:val="24"/>
        </w:rPr>
        <w:t>ESBS</w:t>
      </w:r>
      <w:proofErr w:type="spellEnd"/>
      <w:r w:rsidRPr="00417CCF">
        <w:rPr>
          <w:sz w:val="24"/>
          <w:szCs w:val="24"/>
        </w:rPr>
        <w:t xml:space="preserve"> operating status regularly throughout work shifts via the </w:t>
      </w:r>
      <w:proofErr w:type="spellStart"/>
      <w:r w:rsidRPr="00417CCF">
        <w:rPr>
          <w:sz w:val="24"/>
          <w:szCs w:val="24"/>
        </w:rPr>
        <w:t>ESBS</w:t>
      </w:r>
      <w:proofErr w:type="spellEnd"/>
      <w:r w:rsidRPr="00417CCF">
        <w:rPr>
          <w:sz w:val="24"/>
          <w:szCs w:val="24"/>
        </w:rPr>
        <w:t xml:space="preserve"> operating computer display located in the control room.</w:t>
      </w:r>
      <w:r w:rsidR="00B4606A" w:rsidRPr="00417CCF">
        <w:rPr>
          <w:sz w:val="24"/>
          <w:szCs w:val="24"/>
        </w:rPr>
        <w:t xml:space="preserve"> </w:t>
      </w:r>
    </w:p>
    <w:p w14:paraId="2F3B8E27" w14:textId="68143E67" w:rsidR="00264925" w:rsidRPr="00417CCF" w:rsidRDefault="00264925" w:rsidP="003E7677">
      <w:pPr>
        <w:numPr>
          <w:ilvl w:val="6"/>
          <w:numId w:val="15"/>
        </w:numPr>
        <w:suppressAutoHyphens/>
        <w:rPr>
          <w:b/>
          <w:sz w:val="24"/>
          <w:szCs w:val="24"/>
        </w:rPr>
      </w:pPr>
      <w:r w:rsidRPr="00417CCF">
        <w:rPr>
          <w:sz w:val="24"/>
          <w:szCs w:val="24"/>
        </w:rPr>
        <w:t xml:space="preserve">Inspect </w:t>
      </w:r>
      <w:proofErr w:type="spellStart"/>
      <w:r w:rsidRPr="00417CCF">
        <w:rPr>
          <w:sz w:val="24"/>
          <w:szCs w:val="24"/>
        </w:rPr>
        <w:t>ESBS</w:t>
      </w:r>
      <w:proofErr w:type="spellEnd"/>
      <w:r w:rsidRPr="00417CCF">
        <w:rPr>
          <w:sz w:val="24"/>
          <w:szCs w:val="24"/>
        </w:rPr>
        <w:t>, cleaning brush control panels located in the orifice gallery for cleaning brush failures (trouble lights) at least once per day throughout the entire fish passage season.</w:t>
      </w:r>
      <w:r w:rsidR="00016F5B" w:rsidRPr="00417CCF">
        <w:rPr>
          <w:sz w:val="24"/>
          <w:szCs w:val="24"/>
        </w:rPr>
        <w:t xml:space="preserve"> </w:t>
      </w:r>
    </w:p>
    <w:p w14:paraId="1AC937AD" w14:textId="65B63A4E" w:rsidR="00264925" w:rsidRPr="00417CCF" w:rsidRDefault="00264925" w:rsidP="003E7677">
      <w:pPr>
        <w:numPr>
          <w:ilvl w:val="6"/>
          <w:numId w:val="15"/>
        </w:numPr>
        <w:suppressAutoHyphens/>
        <w:rPr>
          <w:b/>
          <w:sz w:val="24"/>
          <w:szCs w:val="24"/>
        </w:rPr>
      </w:pPr>
      <w:r w:rsidRPr="00417CCF">
        <w:rPr>
          <w:sz w:val="24"/>
          <w:szCs w:val="24"/>
        </w:rPr>
        <w:t xml:space="preserve">Manually operate </w:t>
      </w:r>
      <w:proofErr w:type="spellStart"/>
      <w:r w:rsidRPr="00417CCF">
        <w:rPr>
          <w:sz w:val="24"/>
          <w:szCs w:val="24"/>
        </w:rPr>
        <w:t>ESBS</w:t>
      </w:r>
      <w:proofErr w:type="spellEnd"/>
      <w:r w:rsidRPr="00417CCF">
        <w:rPr>
          <w:sz w:val="24"/>
          <w:szCs w:val="24"/>
        </w:rPr>
        <w:t xml:space="preserve"> cleaning brush monthly during the fish passage season April through December 15 (more frequently if required)</w:t>
      </w:r>
      <w:del w:id="121" w:author="G0PDWLSW" w:date="2019-02-08T15:43:00Z">
        <w:r w:rsidR="00E22BA7" w:rsidRPr="00417CCF" w:rsidDel="008F39F9">
          <w:rPr>
            <w:sz w:val="24"/>
            <w:szCs w:val="24"/>
            <w:u w:val="single"/>
          </w:rPr>
          <w:delText xml:space="preserve">, </w:delText>
        </w:r>
        <w:r w:rsidR="00E22BA7" w:rsidRPr="00417CCF" w:rsidDel="008F39F9">
          <w:rPr>
            <w:i/>
            <w:sz w:val="24"/>
            <w:szCs w:val="24"/>
            <w:u w:val="single"/>
          </w:rPr>
          <w:delText>except in 2018 when bypass operations begin March 1,</w:delText>
        </w:r>
      </w:del>
      <w:r w:rsidRPr="00417CCF">
        <w:rPr>
          <w:sz w:val="24"/>
          <w:szCs w:val="24"/>
        </w:rPr>
        <w:t xml:space="preserve"> to verify proper and complete up-and-down brush travel and to monitor and record amperage draws. </w:t>
      </w:r>
    </w:p>
    <w:p w14:paraId="3469A298" w14:textId="1598693A" w:rsidR="00264925" w:rsidRPr="00417CCF" w:rsidRDefault="00264925" w:rsidP="003E7677">
      <w:pPr>
        <w:numPr>
          <w:ilvl w:val="6"/>
          <w:numId w:val="15"/>
        </w:numPr>
        <w:suppressAutoHyphens/>
        <w:rPr>
          <w:b/>
          <w:sz w:val="24"/>
          <w:szCs w:val="24"/>
        </w:rPr>
      </w:pPr>
      <w:r w:rsidRPr="00417CCF">
        <w:rPr>
          <w:sz w:val="24"/>
          <w:szCs w:val="24"/>
        </w:rPr>
        <w:t xml:space="preserve">Inspect </w:t>
      </w:r>
      <w:proofErr w:type="spellStart"/>
      <w:r w:rsidRPr="00417CCF">
        <w:rPr>
          <w:sz w:val="24"/>
          <w:szCs w:val="24"/>
        </w:rPr>
        <w:t>ESBS</w:t>
      </w:r>
      <w:proofErr w:type="spellEnd"/>
      <w:r w:rsidRPr="00417CCF">
        <w:rPr>
          <w:sz w:val="24"/>
          <w:szCs w:val="24"/>
        </w:rPr>
        <w:t xml:space="preserve"> by underwater video during turbine unit annual maintenance (more frequently if required).</w:t>
      </w:r>
      <w:r w:rsidR="00016F5B" w:rsidRPr="00417CCF">
        <w:rPr>
          <w:sz w:val="24"/>
          <w:szCs w:val="24"/>
        </w:rPr>
        <w:t xml:space="preserve"> </w:t>
      </w:r>
      <w:r w:rsidRPr="00417CCF">
        <w:rPr>
          <w:sz w:val="24"/>
          <w:szCs w:val="24"/>
        </w:rPr>
        <w:t xml:space="preserve">Thoroughly inspect </w:t>
      </w:r>
      <w:proofErr w:type="spellStart"/>
      <w:r w:rsidRPr="00417CCF">
        <w:rPr>
          <w:sz w:val="24"/>
          <w:szCs w:val="24"/>
        </w:rPr>
        <w:t>VBSs</w:t>
      </w:r>
      <w:proofErr w:type="spellEnd"/>
      <w:r w:rsidRPr="00417CCF">
        <w:rPr>
          <w:sz w:val="24"/>
          <w:szCs w:val="24"/>
        </w:rPr>
        <w:t xml:space="preserve"> at the same time.</w:t>
      </w:r>
    </w:p>
    <w:p w14:paraId="538F6447" w14:textId="57EC1FA6" w:rsidR="00264925" w:rsidRPr="00417CCF" w:rsidRDefault="00264925" w:rsidP="003E7677">
      <w:pPr>
        <w:numPr>
          <w:ilvl w:val="6"/>
          <w:numId w:val="15"/>
        </w:numPr>
        <w:suppressAutoHyphens/>
        <w:rPr>
          <w:b/>
          <w:sz w:val="24"/>
          <w:szCs w:val="24"/>
        </w:rPr>
      </w:pPr>
      <w:r w:rsidRPr="00417CCF">
        <w:rPr>
          <w:sz w:val="24"/>
          <w:szCs w:val="24"/>
        </w:rPr>
        <w:t xml:space="preserve">Inspect at least two </w:t>
      </w:r>
      <w:proofErr w:type="spellStart"/>
      <w:r w:rsidRPr="00417CCF">
        <w:rPr>
          <w:sz w:val="24"/>
          <w:szCs w:val="24"/>
        </w:rPr>
        <w:t>VBSs</w:t>
      </w:r>
      <w:proofErr w:type="spellEnd"/>
      <w:r w:rsidRPr="00417CCF">
        <w:rPr>
          <w:sz w:val="24"/>
          <w:szCs w:val="24"/>
        </w:rPr>
        <w:t xml:space="preserve"> in two different turbine units by means of underwater video between spring and summer.</w:t>
      </w:r>
      <w:r w:rsidR="00016F5B" w:rsidRPr="00417CCF">
        <w:rPr>
          <w:sz w:val="24"/>
          <w:szCs w:val="24"/>
        </w:rPr>
        <w:t xml:space="preserve"> </w:t>
      </w:r>
      <w:r w:rsidRPr="00417CCF">
        <w:rPr>
          <w:sz w:val="24"/>
          <w:szCs w:val="24"/>
        </w:rPr>
        <w:t>Both turbine units should have been operated frequently during the spring.</w:t>
      </w:r>
      <w:r w:rsidR="00016F5B" w:rsidRPr="00417CCF">
        <w:rPr>
          <w:sz w:val="24"/>
          <w:szCs w:val="24"/>
        </w:rPr>
        <w:t xml:space="preserve"> </w:t>
      </w:r>
      <w:r w:rsidRPr="00417CCF">
        <w:rPr>
          <w:sz w:val="24"/>
          <w:szCs w:val="24"/>
        </w:rPr>
        <w:t xml:space="preserve">If a debris accumulation is noted, inspect other </w:t>
      </w:r>
      <w:proofErr w:type="spellStart"/>
      <w:r w:rsidRPr="00417CCF">
        <w:rPr>
          <w:sz w:val="24"/>
          <w:szCs w:val="24"/>
        </w:rPr>
        <w:t>VBSs</w:t>
      </w:r>
      <w:proofErr w:type="spellEnd"/>
      <w:r w:rsidRPr="00417CCF">
        <w:rPr>
          <w:sz w:val="24"/>
          <w:szCs w:val="24"/>
        </w:rPr>
        <w:t xml:space="preserve"> and clean debris as necessary.</w:t>
      </w:r>
    </w:p>
    <w:p w14:paraId="3F06E770" w14:textId="2FC79565" w:rsidR="00264925" w:rsidRPr="00417CCF" w:rsidRDefault="00264925" w:rsidP="003E7677">
      <w:pPr>
        <w:numPr>
          <w:ilvl w:val="6"/>
          <w:numId w:val="15"/>
        </w:numPr>
        <w:suppressAutoHyphens/>
        <w:rPr>
          <w:b/>
          <w:sz w:val="24"/>
          <w:szCs w:val="24"/>
        </w:rPr>
      </w:pPr>
      <w:r w:rsidRPr="00417CCF">
        <w:rPr>
          <w:sz w:val="24"/>
          <w:szCs w:val="24"/>
        </w:rPr>
        <w:t xml:space="preserve">If an </w:t>
      </w:r>
      <w:proofErr w:type="spellStart"/>
      <w:r w:rsidRPr="00417CCF">
        <w:rPr>
          <w:sz w:val="24"/>
          <w:szCs w:val="24"/>
        </w:rPr>
        <w:t>ESBS</w:t>
      </w:r>
      <w:proofErr w:type="spellEnd"/>
      <w:r w:rsidRPr="00417CCF">
        <w:rPr>
          <w:sz w:val="24"/>
          <w:szCs w:val="24"/>
        </w:rPr>
        <w:t xml:space="preserve"> is damaged or fails during juvenile fish passage season, follow procedures defined in </w:t>
      </w:r>
      <w:r w:rsidRPr="00417CCF">
        <w:rPr>
          <w:b/>
          <w:sz w:val="24"/>
          <w:szCs w:val="24"/>
        </w:rPr>
        <w:t xml:space="preserve">section </w:t>
      </w:r>
      <w:r w:rsidRPr="00417CCF">
        <w:rPr>
          <w:b/>
          <w:sz w:val="24"/>
          <w:szCs w:val="24"/>
        </w:rPr>
        <w:fldChar w:fldCharType="begin"/>
      </w:r>
      <w:r w:rsidRPr="00417CCF">
        <w:rPr>
          <w:b/>
          <w:sz w:val="24"/>
          <w:szCs w:val="24"/>
        </w:rPr>
        <w:instrText xml:space="preserve"> REF _Ref442196627 \r \h </w:instrText>
      </w:r>
      <w:r w:rsidR="00417CCF">
        <w:rPr>
          <w:b/>
          <w:sz w:val="24"/>
          <w:szCs w:val="24"/>
        </w:rPr>
        <w:instrText xml:space="preserve"> \* MERGEFORMAT </w:instrText>
      </w:r>
      <w:r w:rsidRPr="00417CCF">
        <w:rPr>
          <w:b/>
          <w:sz w:val="24"/>
          <w:szCs w:val="24"/>
        </w:rPr>
      </w:r>
      <w:r w:rsidRPr="00417CCF">
        <w:rPr>
          <w:b/>
          <w:sz w:val="24"/>
          <w:szCs w:val="24"/>
        </w:rPr>
        <w:fldChar w:fldCharType="separate"/>
      </w:r>
      <w:r w:rsidR="008307DF">
        <w:rPr>
          <w:b/>
          <w:sz w:val="24"/>
          <w:szCs w:val="24"/>
        </w:rPr>
        <w:t>3.2.2</w:t>
      </w:r>
      <w:r w:rsidRPr="00417CCF">
        <w:rPr>
          <w:b/>
          <w:sz w:val="24"/>
          <w:szCs w:val="24"/>
        </w:rPr>
        <w:fldChar w:fldCharType="end"/>
      </w:r>
      <w:r w:rsidRPr="00417CCF">
        <w:rPr>
          <w:sz w:val="24"/>
          <w:szCs w:val="24"/>
        </w:rPr>
        <w:t>.</w:t>
      </w:r>
      <w:r w:rsidR="00016F5B" w:rsidRPr="00417CCF">
        <w:rPr>
          <w:sz w:val="24"/>
          <w:szCs w:val="24"/>
        </w:rPr>
        <w:t xml:space="preserve"> </w:t>
      </w:r>
      <w:r w:rsidRPr="00417CCF">
        <w:rPr>
          <w:sz w:val="24"/>
          <w:szCs w:val="24"/>
        </w:rPr>
        <w:t xml:space="preserve">In no case should a turbine unit be operated with a missing or a known non-operating or damaged </w:t>
      </w:r>
      <w:proofErr w:type="spellStart"/>
      <w:r w:rsidRPr="00417CCF">
        <w:rPr>
          <w:sz w:val="24"/>
          <w:szCs w:val="24"/>
        </w:rPr>
        <w:t>ESBS</w:t>
      </w:r>
      <w:proofErr w:type="spellEnd"/>
      <w:r w:rsidRPr="00417CCF">
        <w:rPr>
          <w:sz w:val="24"/>
          <w:szCs w:val="24"/>
        </w:rPr>
        <w:t>, except as noted.</w:t>
      </w:r>
    </w:p>
    <w:p w14:paraId="06E97FE5" w14:textId="77777777" w:rsidR="00264925" w:rsidRPr="00417CCF" w:rsidRDefault="00264925" w:rsidP="003E7677">
      <w:pPr>
        <w:numPr>
          <w:ilvl w:val="6"/>
          <w:numId w:val="15"/>
        </w:numPr>
        <w:suppressAutoHyphens/>
        <w:rPr>
          <w:b/>
          <w:sz w:val="24"/>
          <w:szCs w:val="24"/>
        </w:rPr>
      </w:pPr>
      <w:r w:rsidRPr="00417CCF">
        <w:rPr>
          <w:sz w:val="24"/>
          <w:szCs w:val="24"/>
        </w:rPr>
        <w:t>Up to half of the ESBSs may be pulled after October 1 for maintenance as long as unscreened turbine units are not operated.</w:t>
      </w:r>
    </w:p>
    <w:p w14:paraId="46DC1D41" w14:textId="7EF565A2" w:rsidR="00264925" w:rsidRPr="00417CCF" w:rsidRDefault="00417CCF" w:rsidP="003E7677">
      <w:pPr>
        <w:numPr>
          <w:ilvl w:val="6"/>
          <w:numId w:val="15"/>
        </w:numPr>
        <w:suppressAutoHyphens/>
        <w:rPr>
          <w:b/>
          <w:sz w:val="24"/>
          <w:szCs w:val="24"/>
        </w:rPr>
      </w:pPr>
      <w:r w:rsidRPr="00417CCF">
        <w:rPr>
          <w:sz w:val="24"/>
          <w:szCs w:val="24"/>
        </w:rPr>
        <w:lastRenderedPageBreak/>
        <w:t xml:space="preserve">At the end of the season, make a </w:t>
      </w:r>
      <w:r w:rsidR="00264925" w:rsidRPr="00417CCF">
        <w:rPr>
          <w:sz w:val="24"/>
          <w:szCs w:val="24"/>
        </w:rPr>
        <w:t xml:space="preserve">formal determination </w:t>
      </w:r>
      <w:r w:rsidRPr="00417CCF">
        <w:rPr>
          <w:sz w:val="24"/>
          <w:szCs w:val="24"/>
        </w:rPr>
        <w:t>on</w:t>
      </w:r>
      <w:r w:rsidR="00264925" w:rsidRPr="00417CCF">
        <w:rPr>
          <w:sz w:val="24"/>
          <w:szCs w:val="24"/>
        </w:rPr>
        <w:t xml:space="preserve"> the adequacy of </w:t>
      </w:r>
      <w:proofErr w:type="spellStart"/>
      <w:r w:rsidR="00264925" w:rsidRPr="00417CCF">
        <w:rPr>
          <w:sz w:val="24"/>
          <w:szCs w:val="24"/>
        </w:rPr>
        <w:t>ESBS</w:t>
      </w:r>
      <w:proofErr w:type="spellEnd"/>
      <w:r w:rsidR="00264925" w:rsidRPr="00417CCF">
        <w:rPr>
          <w:sz w:val="24"/>
          <w:szCs w:val="24"/>
        </w:rPr>
        <w:t xml:space="preserve"> bar screen panels and debris cleaner brushes, and replace components as necessary.</w:t>
      </w:r>
    </w:p>
    <w:p w14:paraId="055B0EC6" w14:textId="7DEF1D1A" w:rsidR="00264925" w:rsidRPr="00417CCF" w:rsidRDefault="00DE4947" w:rsidP="003E7677">
      <w:pPr>
        <w:numPr>
          <w:ilvl w:val="6"/>
          <w:numId w:val="15"/>
        </w:numPr>
        <w:suppressAutoHyphens/>
        <w:rPr>
          <w:b/>
          <w:sz w:val="24"/>
          <w:szCs w:val="24"/>
        </w:rPr>
      </w:pPr>
      <w:r w:rsidRPr="00417CCF">
        <w:rPr>
          <w:sz w:val="24"/>
          <w:szCs w:val="24"/>
        </w:rPr>
        <w:t xml:space="preserve"> Log </w:t>
      </w:r>
      <w:r w:rsidR="00264925" w:rsidRPr="00417CCF">
        <w:rPr>
          <w:sz w:val="24"/>
          <w:szCs w:val="24"/>
        </w:rPr>
        <w:t>VBS head differentials at least once per week April 1–June 30 (more frequently if required)</w:t>
      </w:r>
      <w:del w:id="122" w:author="G0PDWLSW" w:date="2019-02-08T15:43:00Z">
        <w:r w:rsidR="00E22BA7" w:rsidRPr="00417CCF" w:rsidDel="008F39F9">
          <w:rPr>
            <w:sz w:val="24"/>
            <w:szCs w:val="24"/>
            <w:u w:val="single"/>
          </w:rPr>
          <w:delText xml:space="preserve">, </w:delText>
        </w:r>
        <w:r w:rsidR="00E22BA7" w:rsidRPr="00417CCF" w:rsidDel="008F39F9">
          <w:rPr>
            <w:i/>
            <w:sz w:val="24"/>
            <w:szCs w:val="24"/>
            <w:u w:val="single"/>
          </w:rPr>
          <w:delText>except in 2018 begin</w:delText>
        </w:r>
        <w:r w:rsidRPr="00417CCF" w:rsidDel="008F39F9">
          <w:rPr>
            <w:i/>
            <w:sz w:val="24"/>
            <w:szCs w:val="24"/>
            <w:u w:val="single"/>
          </w:rPr>
          <w:delText>ning on</w:delText>
        </w:r>
        <w:r w:rsidR="00E22BA7" w:rsidRPr="00417CCF" w:rsidDel="008F39F9">
          <w:rPr>
            <w:i/>
            <w:sz w:val="24"/>
            <w:szCs w:val="24"/>
            <w:u w:val="single"/>
          </w:rPr>
          <w:delText xml:space="preserve"> March 1,</w:delText>
        </w:r>
      </w:del>
      <w:r w:rsidR="00264925" w:rsidRPr="00417CCF">
        <w:rPr>
          <w:sz w:val="24"/>
          <w:szCs w:val="24"/>
        </w:rPr>
        <w:t xml:space="preserve"> and biweekly </w:t>
      </w:r>
      <w:r w:rsidRPr="00417CCF">
        <w:rPr>
          <w:sz w:val="24"/>
          <w:szCs w:val="24"/>
        </w:rPr>
        <w:t xml:space="preserve">(once every two weeks) </w:t>
      </w:r>
      <w:r w:rsidR="00264925" w:rsidRPr="00417CCF">
        <w:rPr>
          <w:sz w:val="24"/>
          <w:szCs w:val="24"/>
        </w:rPr>
        <w:t>for the remainder of the operating season.</w:t>
      </w:r>
      <w:r w:rsidR="00016F5B" w:rsidRPr="00417CCF">
        <w:rPr>
          <w:sz w:val="24"/>
          <w:szCs w:val="24"/>
        </w:rPr>
        <w:t xml:space="preserve"> </w:t>
      </w:r>
      <w:r w:rsidR="00264925" w:rsidRPr="00417CCF">
        <w:rPr>
          <w:sz w:val="24"/>
          <w:szCs w:val="24"/>
        </w:rPr>
        <w:t>When a head differential of 1.5' is reached, the respective turbine unit should be operated at a reduced loading (≤ 110 MW) to minimize loading on the VBS and potential fish impingement until the VBS can be cleaned.</w:t>
      </w:r>
      <w:r w:rsidR="00016F5B" w:rsidRPr="00417CCF">
        <w:rPr>
          <w:sz w:val="24"/>
          <w:szCs w:val="24"/>
        </w:rPr>
        <w:t xml:space="preserve"> </w:t>
      </w:r>
      <w:r w:rsidR="00264925" w:rsidRPr="00417CCF">
        <w:rPr>
          <w:sz w:val="24"/>
          <w:szCs w:val="24"/>
        </w:rPr>
        <w:t xml:space="preserve">Clean </w:t>
      </w:r>
      <w:proofErr w:type="spellStart"/>
      <w:r w:rsidR="00264925" w:rsidRPr="00417CCF">
        <w:rPr>
          <w:sz w:val="24"/>
          <w:szCs w:val="24"/>
        </w:rPr>
        <w:t>VBSs</w:t>
      </w:r>
      <w:proofErr w:type="spellEnd"/>
      <w:r w:rsidR="00264925" w:rsidRPr="00417CCF">
        <w:rPr>
          <w:sz w:val="24"/>
          <w:szCs w:val="24"/>
        </w:rPr>
        <w:t xml:space="preserve"> as soon as possible after a 1.5' head differential is reached.</w:t>
      </w:r>
    </w:p>
    <w:p w14:paraId="11527256" w14:textId="08A180D0" w:rsidR="00264925" w:rsidRPr="00417CCF" w:rsidRDefault="00264925" w:rsidP="003E7677">
      <w:pPr>
        <w:numPr>
          <w:ilvl w:val="6"/>
          <w:numId w:val="15"/>
        </w:numPr>
        <w:suppressAutoHyphens/>
        <w:rPr>
          <w:b/>
          <w:sz w:val="24"/>
          <w:szCs w:val="24"/>
        </w:rPr>
      </w:pPr>
      <w:r w:rsidRPr="00417CCF">
        <w:rPr>
          <w:sz w:val="24"/>
          <w:szCs w:val="24"/>
        </w:rPr>
        <w:t xml:space="preserve">Inspect at least two </w:t>
      </w:r>
      <w:proofErr w:type="spellStart"/>
      <w:r w:rsidRPr="00417CCF">
        <w:rPr>
          <w:sz w:val="24"/>
          <w:szCs w:val="24"/>
        </w:rPr>
        <w:t>VBSs</w:t>
      </w:r>
      <w:proofErr w:type="spellEnd"/>
      <w:r w:rsidRPr="00417CCF">
        <w:rPr>
          <w:sz w:val="24"/>
          <w:szCs w:val="24"/>
        </w:rPr>
        <w:t xml:space="preserve"> in two different turbine units between spring and summer.</w:t>
      </w:r>
      <w:r w:rsidR="00016F5B" w:rsidRPr="00417CCF">
        <w:rPr>
          <w:sz w:val="24"/>
          <w:szCs w:val="24"/>
        </w:rPr>
        <w:t xml:space="preserve"> </w:t>
      </w:r>
      <w:r w:rsidRPr="00417CCF">
        <w:rPr>
          <w:sz w:val="24"/>
          <w:szCs w:val="24"/>
        </w:rPr>
        <w:t>Both units should have been operated frequently in the spring.</w:t>
      </w:r>
      <w:r w:rsidR="00016F5B" w:rsidRPr="00417CCF">
        <w:rPr>
          <w:sz w:val="24"/>
          <w:szCs w:val="24"/>
        </w:rPr>
        <w:t xml:space="preserve"> </w:t>
      </w:r>
      <w:r w:rsidRPr="00417CCF">
        <w:rPr>
          <w:sz w:val="24"/>
          <w:szCs w:val="24"/>
        </w:rPr>
        <w:t xml:space="preserve">If debris accumulation is noted, inspect other </w:t>
      </w:r>
      <w:proofErr w:type="spellStart"/>
      <w:r w:rsidRPr="00417CCF">
        <w:rPr>
          <w:sz w:val="24"/>
          <w:szCs w:val="24"/>
        </w:rPr>
        <w:t>VBSs</w:t>
      </w:r>
      <w:proofErr w:type="spellEnd"/>
      <w:r w:rsidRPr="00417CCF">
        <w:rPr>
          <w:sz w:val="24"/>
          <w:szCs w:val="24"/>
        </w:rPr>
        <w:t xml:space="preserve"> and clean debris as necessary.</w:t>
      </w:r>
    </w:p>
    <w:p w14:paraId="47918E03" w14:textId="6813E9A6" w:rsidR="00264925" w:rsidRPr="00417CCF" w:rsidRDefault="00D26B80" w:rsidP="003E7677">
      <w:pPr>
        <w:numPr>
          <w:ilvl w:val="6"/>
          <w:numId w:val="15"/>
        </w:numPr>
        <w:suppressAutoHyphens/>
        <w:rPr>
          <w:b/>
          <w:sz w:val="24"/>
          <w:szCs w:val="24"/>
        </w:rPr>
      </w:pPr>
      <w:r w:rsidRPr="00417CCF">
        <w:rPr>
          <w:sz w:val="24"/>
          <w:szCs w:val="24"/>
        </w:rPr>
        <w:t>If extreme cold weather is forecasted (&lt; 20°F for ≥ 24 hours) between Thanksgiving and December 15, screens may be removed.</w:t>
      </w:r>
      <w:r w:rsidR="00016F5B" w:rsidRPr="00417CCF">
        <w:rPr>
          <w:sz w:val="24"/>
          <w:szCs w:val="24"/>
        </w:rPr>
        <w:t xml:space="preserve"> </w:t>
      </w:r>
      <w:r w:rsidRPr="00417CCF">
        <w:rPr>
          <w:sz w:val="24"/>
          <w:szCs w:val="24"/>
        </w:rPr>
        <w:t>The project will first request special permission from CENWW-OD-T.</w:t>
      </w:r>
      <w:r w:rsidR="00016F5B" w:rsidRPr="00417CCF">
        <w:rPr>
          <w:sz w:val="24"/>
          <w:szCs w:val="24"/>
        </w:rPr>
        <w:t xml:space="preserve"> </w:t>
      </w:r>
      <w:r w:rsidRPr="00417CCF">
        <w:rPr>
          <w:sz w:val="24"/>
          <w:szCs w:val="24"/>
        </w:rPr>
        <w:t>CENWW-OD-T will inform NOAA Fisheries and FPOM of the action.</w:t>
      </w:r>
      <w:r w:rsidR="00016F5B" w:rsidRPr="00417CCF">
        <w:rPr>
          <w:sz w:val="24"/>
          <w:szCs w:val="24"/>
        </w:rPr>
        <w:t xml:space="preserve"> </w:t>
      </w:r>
      <w:r w:rsidRPr="00417CCF">
        <w:rPr>
          <w:sz w:val="24"/>
          <w:szCs w:val="24"/>
        </w:rPr>
        <w:t>NOAA’s National Weather Service forecast for Little Goose Dam is available at:</w:t>
      </w:r>
      <w:r w:rsidR="00016F5B" w:rsidRPr="00417CCF">
        <w:rPr>
          <w:sz w:val="24"/>
          <w:szCs w:val="24"/>
        </w:rPr>
        <w:t xml:space="preserve"> </w:t>
      </w:r>
      <w:hyperlink r:id="rId20" w:history="1">
        <w:r w:rsidR="0064220E" w:rsidRPr="00417CCF">
          <w:rPr>
            <w:rStyle w:val="Hyperlink"/>
            <w:rFonts w:ascii="Times New Roman" w:hAnsi="Times New Roman"/>
            <w:sz w:val="24"/>
            <w:szCs w:val="24"/>
          </w:rPr>
          <w:t>forecast.weather.gov/</w:t>
        </w:r>
        <w:proofErr w:type="spellStart"/>
        <w:r w:rsidR="0064220E" w:rsidRPr="00417CCF">
          <w:rPr>
            <w:rStyle w:val="Hyperlink"/>
            <w:rFonts w:ascii="Times New Roman" w:hAnsi="Times New Roman"/>
            <w:sz w:val="24"/>
            <w:szCs w:val="24"/>
          </w:rPr>
          <w:t>MapClick.php?lat</w:t>
        </w:r>
        <w:proofErr w:type="spellEnd"/>
        <w:r w:rsidR="0064220E" w:rsidRPr="00417CCF">
          <w:rPr>
            <w:rStyle w:val="Hyperlink"/>
            <w:rFonts w:ascii="Times New Roman" w:hAnsi="Times New Roman"/>
            <w:sz w:val="24"/>
            <w:szCs w:val="24"/>
          </w:rPr>
          <w:t>=46.5874&amp;lon=-118.0261</w:t>
        </w:r>
      </w:hyperlink>
      <w:r w:rsidR="00016F5B" w:rsidRPr="00417CCF">
        <w:rPr>
          <w:sz w:val="24"/>
          <w:szCs w:val="24"/>
        </w:rPr>
        <w:t xml:space="preserve"> </w:t>
      </w:r>
    </w:p>
    <w:p w14:paraId="3601EE52" w14:textId="77777777" w:rsidR="00264925" w:rsidRPr="00417CCF" w:rsidRDefault="00264925" w:rsidP="003E7677">
      <w:pPr>
        <w:keepNext/>
        <w:numPr>
          <w:ilvl w:val="3"/>
          <w:numId w:val="15"/>
        </w:numPr>
        <w:suppressAutoHyphens/>
        <w:rPr>
          <w:b/>
          <w:sz w:val="24"/>
          <w:szCs w:val="24"/>
        </w:rPr>
      </w:pPr>
      <w:r w:rsidRPr="00417CCF">
        <w:rPr>
          <w:b/>
          <w:sz w:val="24"/>
          <w:szCs w:val="24"/>
        </w:rPr>
        <w:t>Collection Channel.</w:t>
      </w:r>
    </w:p>
    <w:p w14:paraId="0320827B" w14:textId="58FA98B2" w:rsidR="00264925" w:rsidRPr="00417CCF" w:rsidRDefault="00264925" w:rsidP="003E7677">
      <w:pPr>
        <w:numPr>
          <w:ilvl w:val="6"/>
          <w:numId w:val="15"/>
        </w:numPr>
        <w:suppressAutoHyphens/>
        <w:rPr>
          <w:b/>
          <w:sz w:val="24"/>
          <w:szCs w:val="24"/>
        </w:rPr>
      </w:pPr>
      <w:r w:rsidRPr="00417CCF">
        <w:rPr>
          <w:sz w:val="24"/>
          <w:szCs w:val="24"/>
        </w:rPr>
        <w:t>Orifices clean and operating.</w:t>
      </w:r>
      <w:r w:rsidR="00016F5B" w:rsidRPr="00417CCF">
        <w:rPr>
          <w:sz w:val="24"/>
          <w:szCs w:val="24"/>
        </w:rPr>
        <w:t xml:space="preserve"> </w:t>
      </w:r>
      <w:r w:rsidRPr="00417CCF">
        <w:rPr>
          <w:sz w:val="24"/>
          <w:szCs w:val="24"/>
        </w:rPr>
        <w:t>Operate at least one orifice per gatewell slot (preferably the north orifice).</w:t>
      </w:r>
      <w:r w:rsidR="00016F5B" w:rsidRPr="00417CCF">
        <w:rPr>
          <w:sz w:val="24"/>
          <w:szCs w:val="24"/>
        </w:rPr>
        <w:t xml:space="preserve"> </w:t>
      </w:r>
      <w:r w:rsidRPr="00417CCF">
        <w:rPr>
          <w:sz w:val="24"/>
          <w:szCs w:val="24"/>
        </w:rPr>
        <w:t>If the project is operating within the Minimum Operating Pool (MOP), additional orifices may be operated to maintain a full collection channel.</w:t>
      </w:r>
      <w:r w:rsidR="00016F5B" w:rsidRPr="00417CCF">
        <w:rPr>
          <w:sz w:val="24"/>
          <w:szCs w:val="24"/>
        </w:rPr>
        <w:t xml:space="preserve"> </w:t>
      </w:r>
      <w:r w:rsidRPr="00417CCF">
        <w:rPr>
          <w:iCs/>
          <w:sz w:val="24"/>
          <w:szCs w:val="24"/>
        </w:rPr>
        <w:t>If orifices must be closed to repair any part of the facility, do</w:t>
      </w:r>
      <w:r w:rsidRPr="00417CCF">
        <w:rPr>
          <w:sz w:val="24"/>
          <w:szCs w:val="24"/>
        </w:rPr>
        <w:t xml:space="preserve"> not close </w:t>
      </w:r>
      <w:r w:rsidRPr="00417CCF">
        <w:rPr>
          <w:sz w:val="24"/>
          <w:szCs w:val="24"/>
          <w:u w:val="single"/>
        </w:rPr>
        <w:t>orifices</w:t>
      </w:r>
      <w:r w:rsidRPr="00417CCF">
        <w:rPr>
          <w:sz w:val="24"/>
          <w:szCs w:val="24"/>
        </w:rPr>
        <w:t xml:space="preserve"> in operating turbine units with ESBSs in place for longer than 5 hours.</w:t>
      </w:r>
      <w:r w:rsidR="00016F5B" w:rsidRPr="00417CCF">
        <w:rPr>
          <w:sz w:val="24"/>
          <w:szCs w:val="24"/>
        </w:rPr>
        <w:t xml:space="preserve"> </w:t>
      </w:r>
      <w:r w:rsidRPr="00417CCF">
        <w:rPr>
          <w:sz w:val="24"/>
          <w:szCs w:val="24"/>
        </w:rPr>
        <w:t>If possible, keep to less than 3 hours.</w:t>
      </w:r>
      <w:r w:rsidR="00016F5B" w:rsidRPr="00417CCF">
        <w:rPr>
          <w:sz w:val="24"/>
          <w:szCs w:val="24"/>
        </w:rPr>
        <w:t xml:space="preserve"> </w:t>
      </w:r>
      <w:r w:rsidRPr="00417CCF">
        <w:rPr>
          <w:sz w:val="24"/>
          <w:szCs w:val="24"/>
        </w:rPr>
        <w:t>Reduce turbine unit loading to the lower end of the 1% efficiency range if deemed necessary by the Project Biologist.</w:t>
      </w:r>
      <w:r w:rsidR="00016F5B" w:rsidRPr="00417CCF">
        <w:rPr>
          <w:sz w:val="24"/>
          <w:szCs w:val="24"/>
        </w:rPr>
        <w:t xml:space="preserve"> </w:t>
      </w:r>
      <w:r w:rsidRPr="00417CCF">
        <w:rPr>
          <w:sz w:val="24"/>
          <w:szCs w:val="24"/>
        </w:rPr>
        <w:t>Monitor fish conditions in gatewells hourly or more frequently during orifice closure periods.</w:t>
      </w:r>
    </w:p>
    <w:p w14:paraId="113A4F20" w14:textId="45B5D551" w:rsidR="00264925" w:rsidRPr="00417CCF" w:rsidRDefault="00264925" w:rsidP="003E7677">
      <w:pPr>
        <w:numPr>
          <w:ilvl w:val="6"/>
          <w:numId w:val="15"/>
        </w:numPr>
        <w:suppressAutoHyphens/>
        <w:rPr>
          <w:b/>
          <w:sz w:val="24"/>
          <w:szCs w:val="24"/>
        </w:rPr>
      </w:pPr>
      <w:r w:rsidRPr="00417CCF">
        <w:rPr>
          <w:sz w:val="24"/>
          <w:szCs w:val="24"/>
        </w:rPr>
        <w:t>Orifice lights operational and operating on open orifices.</w:t>
      </w:r>
      <w:r w:rsidR="00016F5B" w:rsidRPr="00417CCF">
        <w:rPr>
          <w:sz w:val="24"/>
          <w:szCs w:val="24"/>
        </w:rPr>
        <w:t xml:space="preserve"> </w:t>
      </w:r>
      <w:r w:rsidRPr="00417CCF">
        <w:rPr>
          <w:sz w:val="24"/>
          <w:szCs w:val="24"/>
        </w:rPr>
        <w:t>Orifice lights and area lights may be turned off the evening before channel is dewatered at end of season (dewatering occurs on December 16 or later) to encourage fish to exit the channel volitionally.</w:t>
      </w:r>
      <w:r w:rsidR="00016F5B" w:rsidRPr="00417CCF">
        <w:rPr>
          <w:sz w:val="24"/>
          <w:szCs w:val="24"/>
        </w:rPr>
        <w:t xml:space="preserve"> </w:t>
      </w:r>
      <w:r w:rsidRPr="00417CCF">
        <w:rPr>
          <w:sz w:val="24"/>
          <w:szCs w:val="24"/>
        </w:rPr>
        <w:t>Area lights can be turned on briefly for personnel access if necessary.</w:t>
      </w:r>
    </w:p>
    <w:p w14:paraId="04FA3913" w14:textId="10957EA9" w:rsidR="00264925" w:rsidRPr="00417CCF" w:rsidRDefault="00264925" w:rsidP="003E7677">
      <w:pPr>
        <w:numPr>
          <w:ilvl w:val="6"/>
          <w:numId w:val="15"/>
        </w:numPr>
        <w:suppressAutoHyphens/>
        <w:rPr>
          <w:b/>
          <w:sz w:val="24"/>
          <w:szCs w:val="24"/>
        </w:rPr>
      </w:pPr>
      <w:r w:rsidRPr="00417CCF">
        <w:rPr>
          <w:bCs/>
          <w:sz w:val="24"/>
          <w:szCs w:val="24"/>
        </w:rPr>
        <w:t>Replace</w:t>
      </w:r>
      <w:r w:rsidRPr="00417CCF">
        <w:rPr>
          <w:sz w:val="24"/>
          <w:szCs w:val="24"/>
        </w:rPr>
        <w:t xml:space="preserve"> all burned out orifice lights within 24 hours of notification.</w:t>
      </w:r>
      <w:r w:rsidR="00016F5B" w:rsidRPr="00417CCF">
        <w:rPr>
          <w:sz w:val="24"/>
          <w:szCs w:val="24"/>
        </w:rPr>
        <w:t xml:space="preserve"> </w:t>
      </w:r>
      <w:r w:rsidRPr="00417CCF">
        <w:rPr>
          <w:sz w:val="24"/>
          <w:szCs w:val="24"/>
        </w:rPr>
        <w:t>Orifice lights shall remain lighted 24 hours/day.</w:t>
      </w:r>
    </w:p>
    <w:p w14:paraId="0E6C4C19" w14:textId="059B3268" w:rsidR="00264925" w:rsidRPr="00417CCF" w:rsidRDefault="00264925" w:rsidP="003E7677">
      <w:pPr>
        <w:numPr>
          <w:ilvl w:val="6"/>
          <w:numId w:val="15"/>
        </w:numPr>
        <w:suppressAutoHyphens/>
        <w:rPr>
          <w:b/>
          <w:sz w:val="24"/>
          <w:szCs w:val="24"/>
        </w:rPr>
      </w:pPr>
      <w:r w:rsidRPr="00417CCF">
        <w:rPr>
          <w:sz w:val="24"/>
          <w:szCs w:val="24"/>
        </w:rPr>
        <w:t>Orifice jets hitting no closer than 3’ from back wall, collection channel full.</w:t>
      </w:r>
      <w:r w:rsidR="00016F5B" w:rsidRPr="00417CCF">
        <w:rPr>
          <w:sz w:val="24"/>
          <w:szCs w:val="24"/>
        </w:rPr>
        <w:t xml:space="preserve"> </w:t>
      </w:r>
    </w:p>
    <w:p w14:paraId="6BB0056A" w14:textId="77777777" w:rsidR="00264925" w:rsidRPr="00417CCF" w:rsidRDefault="00264925" w:rsidP="003E7677">
      <w:pPr>
        <w:numPr>
          <w:ilvl w:val="6"/>
          <w:numId w:val="15"/>
        </w:numPr>
        <w:suppressAutoHyphens/>
        <w:rPr>
          <w:b/>
          <w:sz w:val="24"/>
          <w:szCs w:val="24"/>
        </w:rPr>
      </w:pPr>
      <w:r w:rsidRPr="00417CCF">
        <w:rPr>
          <w:sz w:val="24"/>
          <w:szCs w:val="24"/>
        </w:rPr>
        <w:t>Orifice valves are either fully open or closed.</w:t>
      </w:r>
    </w:p>
    <w:p w14:paraId="5ACCA566" w14:textId="197DC3F9" w:rsidR="00264925" w:rsidRPr="00417CCF" w:rsidRDefault="00264925" w:rsidP="003E7677">
      <w:pPr>
        <w:numPr>
          <w:ilvl w:val="6"/>
          <w:numId w:val="15"/>
        </w:numPr>
        <w:suppressAutoHyphens/>
        <w:rPr>
          <w:b/>
          <w:sz w:val="24"/>
          <w:szCs w:val="24"/>
        </w:rPr>
      </w:pPr>
      <w:r w:rsidRPr="00417CCF">
        <w:rPr>
          <w:sz w:val="24"/>
          <w:szCs w:val="24"/>
        </w:rPr>
        <w:lastRenderedPageBreak/>
        <w:t>Backflush orifices at least once per day and more frequently if required.</w:t>
      </w:r>
      <w:r w:rsidR="00016F5B" w:rsidRPr="00417CCF">
        <w:rPr>
          <w:sz w:val="24"/>
          <w:szCs w:val="24"/>
        </w:rPr>
        <w:t xml:space="preserve"> </w:t>
      </w:r>
      <w:r w:rsidRPr="00417CCF">
        <w:rPr>
          <w:sz w:val="24"/>
          <w:szCs w:val="24"/>
        </w:rPr>
        <w:t>During periods of high fish and debris passage, April 1 through July 31</w:t>
      </w:r>
      <w:del w:id="123" w:author="G0PDWLSW" w:date="2019-02-08T15:44:00Z">
        <w:r w:rsidRPr="00417CCF" w:rsidDel="008F39F9">
          <w:rPr>
            <w:sz w:val="24"/>
            <w:szCs w:val="24"/>
          </w:rPr>
          <w:delText xml:space="preserve"> </w:delText>
        </w:r>
        <w:r w:rsidR="00DE4947" w:rsidRPr="00417CCF" w:rsidDel="008F39F9">
          <w:rPr>
            <w:sz w:val="24"/>
            <w:szCs w:val="24"/>
            <w:u w:val="single"/>
          </w:rPr>
          <w:delText>(</w:delText>
        </w:r>
        <w:r w:rsidR="00DE4947" w:rsidRPr="00417CCF" w:rsidDel="008F39F9">
          <w:rPr>
            <w:i/>
            <w:sz w:val="24"/>
            <w:szCs w:val="24"/>
            <w:u w:val="single"/>
          </w:rPr>
          <w:delText>except in 2018 when bypass operations begin March 1)</w:delText>
        </w:r>
      </w:del>
      <w:r w:rsidR="00DE4947" w:rsidRPr="008F39F9">
        <w:rPr>
          <w:sz w:val="24"/>
          <w:szCs w:val="24"/>
        </w:rPr>
        <w:t>,</w:t>
      </w:r>
      <w:r w:rsidR="00DE4947" w:rsidRPr="00417CCF">
        <w:rPr>
          <w:i/>
          <w:sz w:val="24"/>
          <w:szCs w:val="24"/>
        </w:rPr>
        <w:t xml:space="preserve"> </w:t>
      </w:r>
      <w:r w:rsidRPr="00417CCF">
        <w:rPr>
          <w:sz w:val="24"/>
          <w:szCs w:val="24"/>
        </w:rPr>
        <w:t xml:space="preserve">orifices should be inspected and </w:t>
      </w:r>
      <w:proofErr w:type="spellStart"/>
      <w:r w:rsidRPr="00417CCF">
        <w:rPr>
          <w:sz w:val="24"/>
          <w:szCs w:val="24"/>
        </w:rPr>
        <w:t>backflushed</w:t>
      </w:r>
      <w:proofErr w:type="spellEnd"/>
      <w:r w:rsidRPr="00417CCF">
        <w:rPr>
          <w:sz w:val="24"/>
          <w:szCs w:val="24"/>
        </w:rPr>
        <w:t xml:space="preserve"> </w:t>
      </w:r>
      <w:r w:rsidR="00397722" w:rsidRPr="00417CCF">
        <w:rPr>
          <w:sz w:val="24"/>
          <w:szCs w:val="24"/>
        </w:rPr>
        <w:t xml:space="preserve">three times per 24 hours, </w:t>
      </w:r>
      <w:r w:rsidRPr="00417CCF">
        <w:rPr>
          <w:sz w:val="24"/>
          <w:szCs w:val="24"/>
        </w:rPr>
        <w:t>or more frequently as determined by the Project Biologist to keep orifices clean.</w:t>
      </w:r>
      <w:r w:rsidR="00016F5B" w:rsidRPr="00417CCF">
        <w:rPr>
          <w:sz w:val="24"/>
          <w:szCs w:val="24"/>
        </w:rPr>
        <w:t xml:space="preserve"> </w:t>
      </w:r>
      <w:r w:rsidRPr="00417CCF">
        <w:rPr>
          <w:sz w:val="24"/>
          <w:szCs w:val="24"/>
        </w:rPr>
        <w:t>If debris is causing continual orifice plugging problems in a particular turbine unit gatewell, the respective turbine unit generation may be restricted to the lower end of the 1% turbine efficiency range to minimize orifice plugging problems.</w:t>
      </w:r>
      <w:r w:rsidR="00397722" w:rsidRPr="00417CCF">
        <w:rPr>
          <w:bCs/>
          <w:sz w:val="24"/>
          <w:szCs w:val="24"/>
        </w:rPr>
        <w:t xml:space="preserve"> Little Goose does not currently have an automatic backflush system in operation.</w:t>
      </w:r>
    </w:p>
    <w:p w14:paraId="1D7C03A8" w14:textId="77777777" w:rsidR="00264925" w:rsidRPr="00417CCF" w:rsidRDefault="00264925" w:rsidP="003E7677">
      <w:pPr>
        <w:numPr>
          <w:ilvl w:val="6"/>
          <w:numId w:val="15"/>
        </w:numPr>
        <w:suppressAutoHyphens/>
        <w:rPr>
          <w:b/>
          <w:sz w:val="24"/>
          <w:szCs w:val="24"/>
        </w:rPr>
      </w:pPr>
      <w:r w:rsidRPr="00417CCF">
        <w:rPr>
          <w:sz w:val="24"/>
          <w:szCs w:val="24"/>
        </w:rPr>
        <w:t>Water-up valve capable of operating when needed.</w:t>
      </w:r>
    </w:p>
    <w:p w14:paraId="39A51794" w14:textId="77777777" w:rsidR="00264925" w:rsidRPr="00417CCF" w:rsidRDefault="00264925" w:rsidP="003E7677">
      <w:pPr>
        <w:keepNext/>
        <w:numPr>
          <w:ilvl w:val="3"/>
          <w:numId w:val="15"/>
        </w:numPr>
        <w:suppressAutoHyphens/>
        <w:rPr>
          <w:b/>
          <w:sz w:val="24"/>
          <w:szCs w:val="24"/>
        </w:rPr>
      </w:pPr>
      <w:r w:rsidRPr="00417CCF">
        <w:rPr>
          <w:b/>
          <w:sz w:val="24"/>
          <w:szCs w:val="24"/>
        </w:rPr>
        <w:t>Transportation Facilities.</w:t>
      </w:r>
    </w:p>
    <w:p w14:paraId="0D86508D" w14:textId="77777777" w:rsidR="00264925" w:rsidRPr="00417CCF" w:rsidRDefault="00264925" w:rsidP="003E7677">
      <w:pPr>
        <w:numPr>
          <w:ilvl w:val="6"/>
          <w:numId w:val="15"/>
        </w:numPr>
        <w:suppressAutoHyphens/>
        <w:rPr>
          <w:b/>
          <w:sz w:val="24"/>
          <w:szCs w:val="24"/>
        </w:rPr>
      </w:pPr>
      <w:r w:rsidRPr="00417CCF">
        <w:rPr>
          <w:sz w:val="24"/>
          <w:szCs w:val="24"/>
        </w:rPr>
        <w:t>Operate wet separator and fish distribution system as designed.</w:t>
      </w:r>
    </w:p>
    <w:p w14:paraId="74CCE525" w14:textId="77777777" w:rsidR="00264925" w:rsidRPr="00417CCF" w:rsidRDefault="00264925" w:rsidP="003E7677">
      <w:pPr>
        <w:numPr>
          <w:ilvl w:val="6"/>
          <w:numId w:val="15"/>
        </w:numPr>
        <w:suppressAutoHyphens/>
        <w:rPr>
          <w:b/>
          <w:sz w:val="24"/>
          <w:szCs w:val="24"/>
        </w:rPr>
      </w:pPr>
      <w:r w:rsidRPr="00417CCF">
        <w:rPr>
          <w:sz w:val="24"/>
          <w:szCs w:val="24"/>
        </w:rPr>
        <w:t xml:space="preserve">Crowder screen brushes should be maintained in good operating condition with no holes or sharp edges on </w:t>
      </w:r>
      <w:proofErr w:type="spellStart"/>
      <w:r w:rsidRPr="00417CCF">
        <w:rPr>
          <w:sz w:val="24"/>
          <w:szCs w:val="24"/>
        </w:rPr>
        <w:t>crowder</w:t>
      </w:r>
      <w:proofErr w:type="spellEnd"/>
      <w:r w:rsidRPr="00417CCF">
        <w:rPr>
          <w:sz w:val="24"/>
          <w:szCs w:val="24"/>
        </w:rPr>
        <w:t xml:space="preserve"> screens. </w:t>
      </w:r>
    </w:p>
    <w:p w14:paraId="737FB7EC" w14:textId="77777777" w:rsidR="00264925" w:rsidRPr="00417CCF" w:rsidRDefault="00264925" w:rsidP="003E7677">
      <w:pPr>
        <w:numPr>
          <w:ilvl w:val="6"/>
          <w:numId w:val="15"/>
        </w:numPr>
        <w:suppressAutoHyphens/>
        <w:rPr>
          <w:b/>
          <w:sz w:val="24"/>
          <w:szCs w:val="24"/>
        </w:rPr>
      </w:pPr>
      <w:r w:rsidRPr="00417CCF">
        <w:rPr>
          <w:sz w:val="24"/>
          <w:szCs w:val="24"/>
        </w:rPr>
        <w:t>Inspect raceway and tank retainer screens to make sure they are clean with no holes or protruding wires.</w:t>
      </w:r>
    </w:p>
    <w:p w14:paraId="05BFBFC4" w14:textId="0D6827FB" w:rsidR="00264925" w:rsidRPr="00417CCF" w:rsidRDefault="00264925" w:rsidP="003E7677">
      <w:pPr>
        <w:numPr>
          <w:ilvl w:val="6"/>
          <w:numId w:val="15"/>
        </w:numPr>
        <w:suppressAutoHyphens/>
        <w:rPr>
          <w:b/>
          <w:sz w:val="24"/>
          <w:szCs w:val="24"/>
        </w:rPr>
      </w:pPr>
      <w:r w:rsidRPr="00417CCF">
        <w:rPr>
          <w:sz w:val="24"/>
          <w:szCs w:val="24"/>
        </w:rPr>
        <w:t>Barge and truck loading pipes and related equipment free of debris, cracks, or blockages, and in good condition.</w:t>
      </w:r>
      <w:r w:rsidR="00016F5B" w:rsidRPr="00417CCF">
        <w:rPr>
          <w:sz w:val="24"/>
          <w:szCs w:val="24"/>
        </w:rPr>
        <w:t xml:space="preserve"> </w:t>
      </w:r>
      <w:r w:rsidRPr="00417CCF">
        <w:rPr>
          <w:sz w:val="24"/>
          <w:szCs w:val="24"/>
        </w:rPr>
        <w:t>Barge loading boom in good operating condition.</w:t>
      </w:r>
    </w:p>
    <w:p w14:paraId="282C6C64" w14:textId="77777777" w:rsidR="00264925" w:rsidRPr="00417CCF" w:rsidRDefault="00264925" w:rsidP="003E7677">
      <w:pPr>
        <w:numPr>
          <w:ilvl w:val="6"/>
          <w:numId w:val="15"/>
        </w:numPr>
        <w:suppressAutoHyphens/>
        <w:rPr>
          <w:b/>
          <w:sz w:val="24"/>
          <w:szCs w:val="24"/>
        </w:rPr>
      </w:pPr>
      <w:r w:rsidRPr="00417CCF">
        <w:rPr>
          <w:sz w:val="24"/>
          <w:szCs w:val="24"/>
        </w:rPr>
        <w:t xml:space="preserve">Inform </w:t>
      </w:r>
      <w:proofErr w:type="spellStart"/>
      <w:r w:rsidRPr="00417CCF">
        <w:rPr>
          <w:sz w:val="24"/>
          <w:szCs w:val="24"/>
        </w:rPr>
        <w:t>PSMFC</w:t>
      </w:r>
      <w:proofErr w:type="spellEnd"/>
      <w:r w:rsidRPr="00417CCF">
        <w:rPr>
          <w:sz w:val="24"/>
          <w:szCs w:val="24"/>
        </w:rPr>
        <w:t xml:space="preserve">, in advance if possible, of situations that cause the PIT-tag system to become inoperable (e.g. power outages) or that could result in confounding the interpretation of PIT-tag data (e.g. bypassing fish from raceways to the river, operating in primary bypass mode without an operational full-flow detector, emergency </w:t>
      </w:r>
      <w:proofErr w:type="spellStart"/>
      <w:r w:rsidRPr="00417CCF">
        <w:rPr>
          <w:sz w:val="24"/>
          <w:szCs w:val="24"/>
        </w:rPr>
        <w:t>dewaterings</w:t>
      </w:r>
      <w:proofErr w:type="spellEnd"/>
      <w:r w:rsidRPr="00417CCF">
        <w:rPr>
          <w:sz w:val="24"/>
          <w:szCs w:val="24"/>
        </w:rPr>
        <w:t>).</w:t>
      </w:r>
    </w:p>
    <w:p w14:paraId="4B46F5EB" w14:textId="77777777" w:rsidR="00264925" w:rsidRPr="00417CCF" w:rsidRDefault="00264925" w:rsidP="003E7677">
      <w:pPr>
        <w:keepNext/>
        <w:numPr>
          <w:ilvl w:val="3"/>
          <w:numId w:val="15"/>
        </w:numPr>
        <w:suppressAutoHyphens/>
        <w:rPr>
          <w:b/>
          <w:sz w:val="24"/>
          <w:szCs w:val="24"/>
        </w:rPr>
      </w:pPr>
      <w:r w:rsidRPr="00417CCF">
        <w:rPr>
          <w:b/>
          <w:sz w:val="24"/>
          <w:szCs w:val="24"/>
        </w:rPr>
        <w:t>Dewatering Structure.</w:t>
      </w:r>
    </w:p>
    <w:p w14:paraId="7C551E0C" w14:textId="7AD5DD6E" w:rsidR="00264925" w:rsidRPr="00417CCF" w:rsidRDefault="00264925" w:rsidP="003E7677">
      <w:pPr>
        <w:numPr>
          <w:ilvl w:val="6"/>
          <w:numId w:val="15"/>
        </w:numPr>
        <w:suppressAutoHyphens/>
        <w:rPr>
          <w:b/>
          <w:sz w:val="24"/>
          <w:szCs w:val="24"/>
        </w:rPr>
      </w:pPr>
      <w:r w:rsidRPr="00417CCF">
        <w:rPr>
          <w:sz w:val="24"/>
          <w:szCs w:val="24"/>
        </w:rPr>
        <w:t>Trash sweep and air burst systems operating correctly.</w:t>
      </w:r>
      <w:r w:rsidR="00016F5B" w:rsidRPr="00417CCF">
        <w:rPr>
          <w:sz w:val="24"/>
          <w:szCs w:val="24"/>
        </w:rPr>
        <w:t xml:space="preserve"> </w:t>
      </w:r>
      <w:r w:rsidRPr="00417CCF">
        <w:rPr>
          <w:sz w:val="24"/>
          <w:szCs w:val="24"/>
        </w:rPr>
        <w:t>The frequency of screen cleaning should be set as necessary to maintain a clean screen.</w:t>
      </w:r>
    </w:p>
    <w:p w14:paraId="686E9EDA" w14:textId="77777777" w:rsidR="00264925" w:rsidRPr="00417CCF" w:rsidRDefault="00264925" w:rsidP="003E7677">
      <w:pPr>
        <w:numPr>
          <w:ilvl w:val="6"/>
          <w:numId w:val="15"/>
        </w:numPr>
        <w:suppressAutoHyphens/>
        <w:rPr>
          <w:b/>
          <w:sz w:val="24"/>
          <w:szCs w:val="24"/>
        </w:rPr>
      </w:pPr>
      <w:r w:rsidRPr="00417CCF">
        <w:rPr>
          <w:sz w:val="24"/>
          <w:szCs w:val="24"/>
        </w:rPr>
        <w:t>Hand clean trapezoidal section as often as required to maintain in clean condition, with a minimum of once per day.</w:t>
      </w:r>
    </w:p>
    <w:p w14:paraId="76D111FE" w14:textId="77777777" w:rsidR="00264925" w:rsidRPr="00417CCF" w:rsidRDefault="00264925" w:rsidP="003E7677">
      <w:pPr>
        <w:numPr>
          <w:ilvl w:val="6"/>
          <w:numId w:val="15"/>
        </w:numPr>
        <w:suppressAutoHyphens/>
        <w:rPr>
          <w:b/>
          <w:sz w:val="24"/>
          <w:szCs w:val="24"/>
        </w:rPr>
      </w:pPr>
      <w:r w:rsidRPr="00417CCF">
        <w:rPr>
          <w:sz w:val="24"/>
          <w:szCs w:val="24"/>
        </w:rPr>
        <w:t>Check overflow weirs to make sure they are operating correctly, perform maintenance as required.</w:t>
      </w:r>
    </w:p>
    <w:p w14:paraId="4DAC46B1" w14:textId="0F5E6155" w:rsidR="00264925" w:rsidRPr="00417CCF" w:rsidRDefault="00264925" w:rsidP="003E7677">
      <w:pPr>
        <w:numPr>
          <w:ilvl w:val="6"/>
          <w:numId w:val="15"/>
        </w:numPr>
        <w:suppressAutoHyphens/>
        <w:rPr>
          <w:b/>
          <w:sz w:val="24"/>
          <w:szCs w:val="24"/>
        </w:rPr>
      </w:pPr>
      <w:r w:rsidRPr="00417CCF">
        <w:rPr>
          <w:sz w:val="24"/>
          <w:szCs w:val="24"/>
        </w:rPr>
        <w:t>There should be no gaps between screen panels or damaged panels in the inclined screen.</w:t>
      </w:r>
      <w:r w:rsidR="00016F5B" w:rsidRPr="00417CCF">
        <w:rPr>
          <w:sz w:val="24"/>
          <w:szCs w:val="24"/>
        </w:rPr>
        <w:t xml:space="preserve"> </w:t>
      </w:r>
      <w:r w:rsidRPr="00417CCF">
        <w:rPr>
          <w:sz w:val="24"/>
          <w:szCs w:val="24"/>
        </w:rPr>
        <w:t>Screen panels in place and tightly secured.</w:t>
      </w:r>
    </w:p>
    <w:p w14:paraId="6520D33C" w14:textId="77777777" w:rsidR="00264925" w:rsidRPr="00417CCF" w:rsidRDefault="00264925" w:rsidP="003E7677">
      <w:pPr>
        <w:numPr>
          <w:ilvl w:val="6"/>
          <w:numId w:val="15"/>
        </w:numPr>
        <w:suppressAutoHyphens/>
        <w:rPr>
          <w:b/>
          <w:sz w:val="24"/>
          <w:szCs w:val="24"/>
        </w:rPr>
      </w:pPr>
      <w:r w:rsidRPr="00417CCF">
        <w:rPr>
          <w:sz w:val="24"/>
          <w:szCs w:val="24"/>
        </w:rPr>
        <w:t>Lights at the dewatering structure should be turned off at night, unless needed for personnel access, to encourage fish to move downstream volitionally.</w:t>
      </w:r>
    </w:p>
    <w:p w14:paraId="375483F5" w14:textId="77777777" w:rsidR="00264925" w:rsidRPr="00417CCF" w:rsidRDefault="00264925" w:rsidP="003E7677">
      <w:pPr>
        <w:keepNext/>
        <w:numPr>
          <w:ilvl w:val="3"/>
          <w:numId w:val="15"/>
        </w:numPr>
        <w:suppressAutoHyphens/>
        <w:rPr>
          <w:b/>
          <w:sz w:val="24"/>
          <w:szCs w:val="24"/>
        </w:rPr>
      </w:pPr>
      <w:r w:rsidRPr="00417CCF">
        <w:rPr>
          <w:b/>
          <w:sz w:val="24"/>
          <w:szCs w:val="24"/>
        </w:rPr>
        <w:lastRenderedPageBreak/>
        <w:t>Avian Predation Areas (Forebay and Tailrace)</w:t>
      </w:r>
      <w:r w:rsidRPr="00417CCF">
        <w:rPr>
          <w:sz w:val="24"/>
          <w:szCs w:val="24"/>
        </w:rPr>
        <w:t>.</w:t>
      </w:r>
    </w:p>
    <w:p w14:paraId="40571BB4" w14:textId="77777777" w:rsidR="00264925" w:rsidRPr="00417CCF" w:rsidRDefault="00264925" w:rsidP="003E7677">
      <w:pPr>
        <w:numPr>
          <w:ilvl w:val="6"/>
          <w:numId w:val="15"/>
        </w:numPr>
        <w:suppressAutoHyphens/>
        <w:rPr>
          <w:b/>
          <w:sz w:val="24"/>
          <w:szCs w:val="24"/>
        </w:rPr>
      </w:pPr>
      <w:r w:rsidRPr="00417CCF">
        <w:rPr>
          <w:sz w:val="24"/>
          <w:szCs w:val="24"/>
        </w:rPr>
        <w:t>Bird wires and other avian deterrent devices should be monitored to ensure good condition, and any broken wires or devices replaced as soon as possible.</w:t>
      </w:r>
    </w:p>
    <w:p w14:paraId="68CEB017" w14:textId="77777777" w:rsidR="00264925" w:rsidRPr="00417CCF" w:rsidRDefault="00264925" w:rsidP="003E7677">
      <w:pPr>
        <w:numPr>
          <w:ilvl w:val="6"/>
          <w:numId w:val="15"/>
        </w:numPr>
        <w:suppressAutoHyphens/>
        <w:rPr>
          <w:b/>
          <w:sz w:val="24"/>
          <w:szCs w:val="24"/>
        </w:rPr>
      </w:pPr>
      <w:r w:rsidRPr="00417CCF">
        <w:rPr>
          <w:sz w:val="24"/>
          <w:szCs w:val="24"/>
        </w:rPr>
        <w:t>Harassment program in place to deter avian predation in areas actively used by birds and not covered by bird wires or other devices.</w:t>
      </w:r>
    </w:p>
    <w:p w14:paraId="5C464B2E" w14:textId="536A00C4" w:rsidR="00264925" w:rsidRPr="00417CCF" w:rsidRDefault="00264925" w:rsidP="003E7677">
      <w:pPr>
        <w:numPr>
          <w:ilvl w:val="6"/>
          <w:numId w:val="15"/>
        </w:numPr>
        <w:suppressAutoHyphens/>
        <w:rPr>
          <w:b/>
          <w:sz w:val="24"/>
          <w:szCs w:val="24"/>
        </w:rPr>
      </w:pPr>
      <w:r w:rsidRPr="00417CCF">
        <w:rPr>
          <w:sz w:val="24"/>
          <w:szCs w:val="24"/>
        </w:rPr>
        <w:t xml:space="preserve">Project biologists shall routinely monitor project areas to determine areas of active avian predation and, if possible, adjust </w:t>
      </w:r>
      <w:r w:rsidR="00A04CEE" w:rsidRPr="00417CCF">
        <w:rPr>
          <w:sz w:val="24"/>
          <w:szCs w:val="24"/>
        </w:rPr>
        <w:t xml:space="preserve">the </w:t>
      </w:r>
      <w:r w:rsidRPr="00417CCF">
        <w:rPr>
          <w:sz w:val="24"/>
          <w:szCs w:val="24"/>
        </w:rPr>
        <w:t>harassment program to cover these areas or install bird wires or other deterrent</w:t>
      </w:r>
      <w:r w:rsidR="00A04CEE" w:rsidRPr="00417CCF">
        <w:rPr>
          <w:sz w:val="24"/>
          <w:szCs w:val="24"/>
        </w:rPr>
        <w:t>s</w:t>
      </w:r>
      <w:r w:rsidRPr="00417CCF">
        <w:rPr>
          <w:sz w:val="24"/>
          <w:szCs w:val="24"/>
        </w:rPr>
        <w:t xml:space="preserve"> to discourage avian predation.</w:t>
      </w:r>
    </w:p>
    <w:p w14:paraId="0FBF01F9" w14:textId="53B9A65F" w:rsidR="00264925" w:rsidRPr="00417CCF" w:rsidRDefault="001C40DB" w:rsidP="003E7677">
      <w:pPr>
        <w:keepNext/>
        <w:numPr>
          <w:ilvl w:val="3"/>
          <w:numId w:val="15"/>
        </w:numPr>
        <w:suppressAutoHyphens/>
        <w:rPr>
          <w:b/>
          <w:sz w:val="24"/>
          <w:szCs w:val="24"/>
        </w:rPr>
      </w:pPr>
      <w:bookmarkStart w:id="124" w:name="_Ref385338121"/>
      <w:r w:rsidRPr="00417CCF">
        <w:rPr>
          <w:b/>
          <w:sz w:val="24"/>
          <w:szCs w:val="24"/>
        </w:rPr>
        <w:t xml:space="preserve">Adjustable </w:t>
      </w:r>
      <w:r w:rsidR="00264925" w:rsidRPr="00417CCF">
        <w:rPr>
          <w:b/>
          <w:sz w:val="24"/>
          <w:szCs w:val="24"/>
        </w:rPr>
        <w:t>Spillway Weir (</w:t>
      </w:r>
      <w:r w:rsidRPr="00417CCF">
        <w:rPr>
          <w:b/>
          <w:sz w:val="24"/>
          <w:szCs w:val="24"/>
        </w:rPr>
        <w:t>A</w:t>
      </w:r>
      <w:r w:rsidR="00264925" w:rsidRPr="00417CCF">
        <w:rPr>
          <w:b/>
          <w:sz w:val="24"/>
          <w:szCs w:val="24"/>
        </w:rPr>
        <w:t>SW).</w:t>
      </w:r>
      <w:r w:rsidR="00264925" w:rsidRPr="00417CCF">
        <w:rPr>
          <w:rStyle w:val="FootnoteReference"/>
          <w:sz w:val="24"/>
          <w:szCs w:val="24"/>
        </w:rPr>
        <w:footnoteReference w:id="2"/>
      </w:r>
      <w:bookmarkEnd w:id="124"/>
      <w:r w:rsidR="00B4606A" w:rsidRPr="00417CCF">
        <w:rPr>
          <w:b/>
          <w:sz w:val="24"/>
          <w:szCs w:val="24"/>
        </w:rPr>
        <w:t xml:space="preserve"> </w:t>
      </w:r>
    </w:p>
    <w:p w14:paraId="2DBB7444" w14:textId="06508846" w:rsidR="00264925" w:rsidRPr="00417CCF" w:rsidRDefault="00B4606A" w:rsidP="003E7677">
      <w:pPr>
        <w:numPr>
          <w:ilvl w:val="4"/>
          <w:numId w:val="15"/>
        </w:numPr>
        <w:suppressAutoHyphens/>
        <w:rPr>
          <w:b/>
          <w:sz w:val="24"/>
          <w:szCs w:val="24"/>
        </w:rPr>
      </w:pPr>
      <w:r w:rsidRPr="00417CCF">
        <w:rPr>
          <w:b/>
          <w:sz w:val="24"/>
          <w:szCs w:val="24"/>
        </w:rPr>
        <w:t>High Crest (</w:t>
      </w:r>
      <w:r w:rsidR="001C40DB" w:rsidRPr="00417CCF">
        <w:rPr>
          <w:b/>
          <w:sz w:val="24"/>
          <w:szCs w:val="24"/>
        </w:rPr>
        <w:t>A</w:t>
      </w:r>
      <w:r w:rsidR="00264925" w:rsidRPr="00417CCF">
        <w:rPr>
          <w:b/>
          <w:sz w:val="24"/>
          <w:szCs w:val="24"/>
        </w:rPr>
        <w:t>SW-Hi</w:t>
      </w:r>
      <w:r w:rsidRPr="00417CCF">
        <w:rPr>
          <w:b/>
          <w:sz w:val="24"/>
          <w:szCs w:val="24"/>
        </w:rPr>
        <w:t>)</w:t>
      </w:r>
      <w:r w:rsidR="00264925" w:rsidRPr="00417CCF">
        <w:rPr>
          <w:b/>
          <w:sz w:val="24"/>
          <w:szCs w:val="24"/>
        </w:rPr>
        <w:t xml:space="preserve">: </w:t>
      </w:r>
      <w:r w:rsidR="001C40DB" w:rsidRPr="00417CCF">
        <w:rPr>
          <w:sz w:val="24"/>
          <w:szCs w:val="24"/>
        </w:rPr>
        <w:t xml:space="preserve">Spring spill for fish passage will start with the ASW in Bay 1 in high crest elevation 622 msl (approximate </w:t>
      </w:r>
      <w:r w:rsidR="00417CCF" w:rsidRPr="00417CCF">
        <w:rPr>
          <w:sz w:val="24"/>
          <w:szCs w:val="24"/>
        </w:rPr>
        <w:t>flow</w:t>
      </w:r>
      <w:r w:rsidR="001C40DB" w:rsidRPr="00417CCF">
        <w:rPr>
          <w:sz w:val="24"/>
          <w:szCs w:val="24"/>
        </w:rPr>
        <w:t xml:space="preserve"> 7 kcfs) and spill distributed in patterns for</w:t>
      </w:r>
      <w:r w:rsidR="009F56F1" w:rsidRPr="00417CCF">
        <w:rPr>
          <w:sz w:val="24"/>
          <w:szCs w:val="24"/>
        </w:rPr>
        <w:t xml:space="preserve"> “Spring Spill</w:t>
      </w:r>
      <w:r w:rsidR="00417CCF" w:rsidRPr="00417CCF">
        <w:rPr>
          <w:sz w:val="24"/>
          <w:szCs w:val="24"/>
        </w:rPr>
        <w:t>”</w:t>
      </w:r>
      <w:r w:rsidR="009F56F1" w:rsidRPr="00417CCF">
        <w:rPr>
          <w:sz w:val="24"/>
          <w:szCs w:val="24"/>
        </w:rPr>
        <w:t xml:space="preserve"> (</w:t>
      </w:r>
      <w:r w:rsidRPr="00417CCF">
        <w:rPr>
          <w:b/>
          <w:sz w:val="24"/>
          <w:szCs w:val="24"/>
        </w:rPr>
        <w:fldChar w:fldCharType="begin"/>
      </w:r>
      <w:r w:rsidRPr="00417CCF">
        <w:rPr>
          <w:b/>
          <w:sz w:val="24"/>
          <w:szCs w:val="24"/>
        </w:rPr>
        <w:instrText xml:space="preserve"> REF _Ref506377342 \h  \* MERGEFORMAT </w:instrText>
      </w:r>
      <w:r w:rsidRPr="00417CCF">
        <w:rPr>
          <w:b/>
          <w:sz w:val="24"/>
          <w:szCs w:val="24"/>
        </w:rPr>
      </w:r>
      <w:r w:rsidRPr="00417CCF">
        <w:rPr>
          <w:b/>
          <w:sz w:val="24"/>
          <w:szCs w:val="24"/>
        </w:rPr>
        <w:fldChar w:fldCharType="separate"/>
      </w:r>
      <w:r w:rsidRPr="00417CCF">
        <w:rPr>
          <w:b/>
          <w:sz w:val="24"/>
          <w:szCs w:val="24"/>
        </w:rPr>
        <w:t>Table LGS-</w:t>
      </w:r>
      <w:r w:rsidRPr="00417CCF">
        <w:rPr>
          <w:b/>
          <w:noProof/>
          <w:sz w:val="24"/>
          <w:szCs w:val="24"/>
        </w:rPr>
        <w:t>7</w:t>
      </w:r>
      <w:r w:rsidRPr="00417CCF">
        <w:rPr>
          <w:b/>
          <w:sz w:val="24"/>
          <w:szCs w:val="24"/>
        </w:rPr>
        <w:fldChar w:fldCharType="end"/>
      </w:r>
      <w:r w:rsidR="009F56F1" w:rsidRPr="00417CCF">
        <w:rPr>
          <w:sz w:val="24"/>
          <w:szCs w:val="24"/>
        </w:rPr>
        <w:t>) or</w:t>
      </w:r>
      <w:r w:rsidR="001C40DB" w:rsidRPr="00417CCF">
        <w:rPr>
          <w:sz w:val="24"/>
          <w:szCs w:val="24"/>
        </w:rPr>
        <w:t xml:space="preserve"> “</w:t>
      </w:r>
      <w:r w:rsidR="009F56F1" w:rsidRPr="00417CCF">
        <w:rPr>
          <w:sz w:val="24"/>
          <w:szCs w:val="24"/>
        </w:rPr>
        <w:t>A</w:t>
      </w:r>
      <w:r w:rsidR="001C40DB" w:rsidRPr="00417CCF">
        <w:rPr>
          <w:sz w:val="24"/>
          <w:szCs w:val="24"/>
        </w:rPr>
        <w:t>SW-Hi</w:t>
      </w:r>
      <w:r w:rsidR="00C83DDF" w:rsidRPr="00417CCF">
        <w:rPr>
          <w:sz w:val="24"/>
          <w:szCs w:val="24"/>
        </w:rPr>
        <w:t xml:space="preserve"> 30% Spill</w:t>
      </w:r>
      <w:r w:rsidR="001C40DB" w:rsidRPr="00417CCF">
        <w:rPr>
          <w:sz w:val="24"/>
          <w:szCs w:val="24"/>
        </w:rPr>
        <w:t>” (</w:t>
      </w:r>
      <w:r w:rsidRPr="00417CCF">
        <w:rPr>
          <w:b/>
          <w:sz w:val="24"/>
          <w:szCs w:val="24"/>
        </w:rPr>
        <w:fldChar w:fldCharType="begin"/>
      </w:r>
      <w:r w:rsidRPr="00417CCF">
        <w:rPr>
          <w:b/>
          <w:sz w:val="24"/>
          <w:szCs w:val="24"/>
        </w:rPr>
        <w:instrText xml:space="preserve"> REF _Ref506377362 \h  \* MERGEFORMAT </w:instrText>
      </w:r>
      <w:r w:rsidRPr="00417CCF">
        <w:rPr>
          <w:b/>
          <w:sz w:val="24"/>
          <w:szCs w:val="24"/>
        </w:rPr>
      </w:r>
      <w:r w:rsidRPr="00417CCF">
        <w:rPr>
          <w:b/>
          <w:sz w:val="24"/>
          <w:szCs w:val="24"/>
        </w:rPr>
        <w:fldChar w:fldCharType="separate"/>
      </w:r>
      <w:r w:rsidRPr="00417CCF">
        <w:rPr>
          <w:b/>
          <w:sz w:val="24"/>
          <w:szCs w:val="24"/>
        </w:rPr>
        <w:t>Table LGS-</w:t>
      </w:r>
      <w:r w:rsidRPr="00417CCF">
        <w:rPr>
          <w:b/>
          <w:noProof/>
          <w:sz w:val="24"/>
          <w:szCs w:val="24"/>
        </w:rPr>
        <w:t>8</w:t>
      </w:r>
      <w:r w:rsidRPr="00417CCF">
        <w:rPr>
          <w:b/>
          <w:sz w:val="24"/>
          <w:szCs w:val="24"/>
        </w:rPr>
        <w:fldChar w:fldCharType="end"/>
      </w:r>
      <w:r w:rsidR="001C40DB" w:rsidRPr="00417CCF">
        <w:rPr>
          <w:sz w:val="24"/>
          <w:szCs w:val="24"/>
        </w:rPr>
        <w:t>). High crest will be maintained the entire spill season unless conditions described below are met</w:t>
      </w:r>
      <w:r w:rsidR="00264925" w:rsidRPr="00417CCF">
        <w:rPr>
          <w:sz w:val="24"/>
          <w:szCs w:val="24"/>
        </w:rPr>
        <w:t>.</w:t>
      </w:r>
    </w:p>
    <w:p w14:paraId="0B682122" w14:textId="43D4D0DC" w:rsidR="00264925" w:rsidRPr="00417CCF" w:rsidRDefault="00B4606A" w:rsidP="003E7677">
      <w:pPr>
        <w:numPr>
          <w:ilvl w:val="4"/>
          <w:numId w:val="15"/>
        </w:numPr>
        <w:suppressAutoHyphens/>
        <w:rPr>
          <w:b/>
          <w:sz w:val="24"/>
          <w:szCs w:val="24"/>
        </w:rPr>
      </w:pPr>
      <w:r w:rsidRPr="00417CCF">
        <w:rPr>
          <w:b/>
          <w:sz w:val="24"/>
          <w:szCs w:val="24"/>
        </w:rPr>
        <w:t>Low Crest (</w:t>
      </w:r>
      <w:r w:rsidR="001C40DB" w:rsidRPr="00417CCF">
        <w:rPr>
          <w:b/>
          <w:sz w:val="24"/>
          <w:szCs w:val="24"/>
        </w:rPr>
        <w:t>ASW-Lo</w:t>
      </w:r>
      <w:r w:rsidRPr="00417CCF">
        <w:rPr>
          <w:b/>
          <w:sz w:val="24"/>
          <w:szCs w:val="24"/>
        </w:rPr>
        <w:t>)</w:t>
      </w:r>
      <w:r w:rsidR="001C40DB" w:rsidRPr="00417CCF">
        <w:rPr>
          <w:b/>
          <w:sz w:val="24"/>
          <w:szCs w:val="24"/>
        </w:rPr>
        <w:t xml:space="preserve">: </w:t>
      </w:r>
      <w:r w:rsidR="001C40DB" w:rsidRPr="00417CCF">
        <w:rPr>
          <w:sz w:val="24"/>
          <w:szCs w:val="24"/>
        </w:rPr>
        <w:t xml:space="preserve">If flow increases above 85 kcfs (i.e., during the spring freshet) and the criteria in </w:t>
      </w:r>
      <w:r w:rsidR="001C40DB" w:rsidRPr="00417CCF">
        <w:rPr>
          <w:b/>
          <w:sz w:val="24"/>
          <w:szCs w:val="24"/>
        </w:rPr>
        <w:t>b.1</w:t>
      </w:r>
      <w:r w:rsidR="001C40DB" w:rsidRPr="00417CCF">
        <w:rPr>
          <w:sz w:val="24"/>
          <w:szCs w:val="24"/>
        </w:rPr>
        <w:t xml:space="preserve"> below are met, the ASW will be changed to low crest elevation 618 msl (approximate </w:t>
      </w:r>
      <w:r w:rsidR="00417CCF">
        <w:rPr>
          <w:sz w:val="24"/>
          <w:szCs w:val="24"/>
        </w:rPr>
        <w:t>flow</w:t>
      </w:r>
      <w:r w:rsidR="001C40DB" w:rsidRPr="00417CCF">
        <w:rPr>
          <w:sz w:val="24"/>
          <w:szCs w:val="24"/>
        </w:rPr>
        <w:t xml:space="preserve"> 11 kcfs) and spill distributed in patterns for “Spring Spill” (</w:t>
      </w:r>
      <w:r w:rsidRPr="00417CCF">
        <w:rPr>
          <w:b/>
          <w:sz w:val="24"/>
          <w:szCs w:val="24"/>
        </w:rPr>
        <w:fldChar w:fldCharType="begin"/>
      </w:r>
      <w:r w:rsidRPr="00417CCF">
        <w:rPr>
          <w:b/>
          <w:sz w:val="24"/>
          <w:szCs w:val="24"/>
        </w:rPr>
        <w:instrText xml:space="preserve"> REF _Ref506377342 \h  \* MERGEFORMAT </w:instrText>
      </w:r>
      <w:r w:rsidRPr="00417CCF">
        <w:rPr>
          <w:b/>
          <w:sz w:val="24"/>
          <w:szCs w:val="24"/>
        </w:rPr>
      </w:r>
      <w:r w:rsidRPr="00417CCF">
        <w:rPr>
          <w:b/>
          <w:sz w:val="24"/>
          <w:szCs w:val="24"/>
        </w:rPr>
        <w:fldChar w:fldCharType="separate"/>
      </w:r>
      <w:r w:rsidRPr="00417CCF">
        <w:rPr>
          <w:b/>
          <w:sz w:val="24"/>
          <w:szCs w:val="24"/>
        </w:rPr>
        <w:t xml:space="preserve">Table LGS- </w:t>
      </w:r>
      <w:r w:rsidRPr="00417CCF">
        <w:rPr>
          <w:b/>
          <w:noProof/>
          <w:sz w:val="24"/>
          <w:szCs w:val="24"/>
        </w:rPr>
        <w:t>7</w:t>
      </w:r>
      <w:r w:rsidRPr="00417CCF">
        <w:rPr>
          <w:b/>
          <w:sz w:val="24"/>
          <w:szCs w:val="24"/>
        </w:rPr>
        <w:fldChar w:fldCharType="end"/>
      </w:r>
      <w:r w:rsidR="001C40DB" w:rsidRPr="00417CCF">
        <w:rPr>
          <w:b/>
          <w:sz w:val="24"/>
          <w:szCs w:val="24"/>
        </w:rPr>
        <w:t>)</w:t>
      </w:r>
      <w:r w:rsidR="00264925" w:rsidRPr="00417CCF">
        <w:rPr>
          <w:sz w:val="24"/>
          <w:szCs w:val="24"/>
        </w:rPr>
        <w:t>.</w:t>
      </w:r>
      <w:r w:rsidR="00016F5B" w:rsidRPr="00417CCF">
        <w:rPr>
          <w:sz w:val="24"/>
          <w:szCs w:val="24"/>
        </w:rPr>
        <w:t xml:space="preserve"> </w:t>
      </w:r>
    </w:p>
    <w:p w14:paraId="34CBD351" w14:textId="1F02E168" w:rsidR="00264925" w:rsidRPr="00417CCF" w:rsidRDefault="001C40DB" w:rsidP="003E7677">
      <w:pPr>
        <w:numPr>
          <w:ilvl w:val="5"/>
          <w:numId w:val="15"/>
        </w:numPr>
        <w:suppressAutoHyphens/>
        <w:spacing w:after="120"/>
        <w:rPr>
          <w:b/>
          <w:sz w:val="24"/>
          <w:szCs w:val="24"/>
        </w:rPr>
      </w:pPr>
      <w:r w:rsidRPr="00417CCF">
        <w:rPr>
          <w:sz w:val="24"/>
          <w:szCs w:val="24"/>
        </w:rPr>
        <w:t xml:space="preserve">The crest change from </w:t>
      </w:r>
      <w:r w:rsidR="00417CCF" w:rsidRPr="00417CCF">
        <w:rPr>
          <w:sz w:val="24"/>
          <w:szCs w:val="24"/>
        </w:rPr>
        <w:t>high to low</w:t>
      </w:r>
      <w:r w:rsidRPr="00417CCF">
        <w:rPr>
          <w:sz w:val="24"/>
          <w:szCs w:val="24"/>
        </w:rPr>
        <w:t xml:space="preserve"> will occur when the </w:t>
      </w:r>
      <w:r w:rsidR="00417CCF" w:rsidRPr="00417CCF">
        <w:rPr>
          <w:sz w:val="24"/>
          <w:szCs w:val="24"/>
        </w:rPr>
        <w:t xml:space="preserve">current STP forecasts </w:t>
      </w:r>
      <w:r w:rsidRPr="00417CCF">
        <w:rPr>
          <w:sz w:val="24"/>
          <w:szCs w:val="24"/>
        </w:rPr>
        <w:t>inflow above 85 kcfs for at least 3 consecutive days, or if observed conditions indicate flow will exceed 85 kcfs before the next STP is issued, as determined by NWW Water Management.</w:t>
      </w:r>
      <w:r w:rsidR="00264925" w:rsidRPr="00417CCF">
        <w:rPr>
          <w:sz w:val="24"/>
          <w:szCs w:val="24"/>
        </w:rPr>
        <w:tab/>
      </w:r>
    </w:p>
    <w:p w14:paraId="3CF65770" w14:textId="1D58CF7F" w:rsidR="00264925" w:rsidRPr="00417CCF" w:rsidRDefault="001C40DB" w:rsidP="003E7677">
      <w:pPr>
        <w:numPr>
          <w:ilvl w:val="5"/>
          <w:numId w:val="15"/>
        </w:numPr>
        <w:suppressAutoHyphens/>
        <w:rPr>
          <w:sz w:val="24"/>
          <w:szCs w:val="24"/>
        </w:rPr>
      </w:pPr>
      <w:r w:rsidRPr="00417CCF">
        <w:rPr>
          <w:sz w:val="24"/>
          <w:szCs w:val="24"/>
        </w:rPr>
        <w:t xml:space="preserve">The </w:t>
      </w:r>
      <w:r w:rsidR="00417CCF" w:rsidRPr="00417CCF">
        <w:rPr>
          <w:sz w:val="24"/>
          <w:szCs w:val="24"/>
        </w:rPr>
        <w:t>ASW</w:t>
      </w:r>
      <w:r w:rsidRPr="00417CCF">
        <w:rPr>
          <w:sz w:val="24"/>
          <w:szCs w:val="24"/>
        </w:rPr>
        <w:t xml:space="preserve"> will be changed back to </w:t>
      </w:r>
      <w:r w:rsidR="00417CCF" w:rsidRPr="00417CCF">
        <w:rPr>
          <w:sz w:val="24"/>
          <w:szCs w:val="24"/>
        </w:rPr>
        <w:t>high</w:t>
      </w:r>
      <w:r w:rsidRPr="00417CCF">
        <w:rPr>
          <w:sz w:val="24"/>
          <w:szCs w:val="24"/>
        </w:rPr>
        <w:t xml:space="preserve"> </w:t>
      </w:r>
      <w:r w:rsidR="00417CCF" w:rsidRPr="00417CCF">
        <w:rPr>
          <w:sz w:val="24"/>
          <w:szCs w:val="24"/>
        </w:rPr>
        <w:t xml:space="preserve">crest </w:t>
      </w:r>
      <w:r w:rsidRPr="00417CCF">
        <w:rPr>
          <w:sz w:val="24"/>
          <w:szCs w:val="24"/>
        </w:rPr>
        <w:t xml:space="preserve">when </w:t>
      </w:r>
      <w:r w:rsidR="00417CCF" w:rsidRPr="00417CCF">
        <w:rPr>
          <w:sz w:val="24"/>
          <w:szCs w:val="24"/>
        </w:rPr>
        <w:t xml:space="preserve">observed </w:t>
      </w:r>
      <w:r w:rsidRPr="00417CCF">
        <w:rPr>
          <w:sz w:val="24"/>
          <w:szCs w:val="24"/>
        </w:rPr>
        <w:t xml:space="preserve">day average project outflow drops below 85 kcfs and forecasted inflow is below 85 kcfs for at least 3 consecutive days. </w:t>
      </w:r>
    </w:p>
    <w:p w14:paraId="7C62FA92" w14:textId="2F3BCCC2" w:rsidR="00264925" w:rsidRPr="008307DF" w:rsidRDefault="00B4606A" w:rsidP="008307DF">
      <w:pPr>
        <w:numPr>
          <w:ilvl w:val="4"/>
          <w:numId w:val="15"/>
        </w:numPr>
        <w:suppressAutoHyphens/>
        <w:rPr>
          <w:sz w:val="24"/>
          <w:szCs w:val="24"/>
        </w:rPr>
      </w:pPr>
      <w:r w:rsidRPr="00417CCF">
        <w:rPr>
          <w:b/>
          <w:sz w:val="24"/>
          <w:szCs w:val="24"/>
        </w:rPr>
        <w:t>No ASW (Bay 1 Closed)</w:t>
      </w:r>
      <w:r w:rsidR="001C40DB" w:rsidRPr="00417CCF">
        <w:rPr>
          <w:b/>
          <w:sz w:val="24"/>
          <w:szCs w:val="24"/>
        </w:rPr>
        <w:t xml:space="preserve">: </w:t>
      </w:r>
      <w:r w:rsidR="001C40DB" w:rsidRPr="00417CCF">
        <w:rPr>
          <w:sz w:val="24"/>
          <w:szCs w:val="24"/>
        </w:rPr>
        <w:t xml:space="preserve">On or after August 1, when </w:t>
      </w:r>
      <w:r w:rsidR="00417CCF" w:rsidRPr="00417CCF">
        <w:rPr>
          <w:sz w:val="24"/>
          <w:szCs w:val="24"/>
        </w:rPr>
        <w:t>observed da</w:t>
      </w:r>
      <w:r w:rsidR="001C40DB" w:rsidRPr="00417CCF">
        <w:rPr>
          <w:sz w:val="24"/>
          <w:szCs w:val="24"/>
        </w:rPr>
        <w:t xml:space="preserve">y average project </w:t>
      </w:r>
      <w:r w:rsidR="00417CCF" w:rsidRPr="00417CCF">
        <w:rPr>
          <w:sz w:val="24"/>
          <w:szCs w:val="24"/>
        </w:rPr>
        <w:t>outflow</w:t>
      </w:r>
      <w:r w:rsidR="001C40DB" w:rsidRPr="00417CCF">
        <w:rPr>
          <w:sz w:val="24"/>
          <w:szCs w:val="24"/>
        </w:rPr>
        <w:t xml:space="preserve"> drops below 35 kcfs and forecasted inflow is below 35 kcfs for at least 3 days, the ASW will be closed for the remainder of the spill season and spill distribu</w:t>
      </w:r>
      <w:r w:rsidR="00C83DDF" w:rsidRPr="00417CCF">
        <w:rPr>
          <w:sz w:val="24"/>
          <w:szCs w:val="24"/>
        </w:rPr>
        <w:t>ted in “Uniform” patterns with N</w:t>
      </w:r>
      <w:r w:rsidR="001C40DB" w:rsidRPr="00417CCF">
        <w:rPr>
          <w:sz w:val="24"/>
          <w:szCs w:val="24"/>
        </w:rPr>
        <w:t>o ASW (</w:t>
      </w:r>
      <w:r w:rsidR="00417CCF" w:rsidRPr="00417CCF">
        <w:rPr>
          <w:b/>
          <w:sz w:val="24"/>
          <w:szCs w:val="24"/>
        </w:rPr>
        <w:fldChar w:fldCharType="begin"/>
      </w:r>
      <w:r w:rsidR="00417CCF" w:rsidRPr="00417CCF">
        <w:rPr>
          <w:b/>
          <w:sz w:val="24"/>
          <w:szCs w:val="24"/>
        </w:rPr>
        <w:instrText xml:space="preserve"> REF _Ref506377423 \h  \* MERGEFORMAT </w:instrText>
      </w:r>
      <w:r w:rsidR="00417CCF" w:rsidRPr="00417CCF">
        <w:rPr>
          <w:b/>
          <w:sz w:val="24"/>
          <w:szCs w:val="24"/>
        </w:rPr>
      </w:r>
      <w:r w:rsidR="00417CCF" w:rsidRPr="00417CCF">
        <w:rPr>
          <w:b/>
          <w:sz w:val="24"/>
          <w:szCs w:val="24"/>
        </w:rPr>
        <w:fldChar w:fldCharType="separate"/>
      </w:r>
      <w:r w:rsidR="00417CCF" w:rsidRPr="00417CCF">
        <w:rPr>
          <w:b/>
          <w:sz w:val="24"/>
          <w:szCs w:val="24"/>
        </w:rPr>
        <w:t>Table LGS-</w:t>
      </w:r>
      <w:r w:rsidR="00417CCF" w:rsidRPr="00417CCF">
        <w:rPr>
          <w:b/>
          <w:noProof/>
          <w:sz w:val="24"/>
          <w:szCs w:val="24"/>
        </w:rPr>
        <w:t>10</w:t>
      </w:r>
      <w:r w:rsidR="00417CCF" w:rsidRPr="00417CCF">
        <w:rPr>
          <w:b/>
          <w:sz w:val="24"/>
          <w:szCs w:val="24"/>
        </w:rPr>
        <w:fldChar w:fldCharType="end"/>
      </w:r>
      <w:r w:rsidR="001C40DB" w:rsidRPr="00417CCF">
        <w:rPr>
          <w:sz w:val="24"/>
          <w:szCs w:val="24"/>
        </w:rPr>
        <w:t>). The ASW will be closed after RCC issues the teletype and coordinated through CENWW-OD-T.</w:t>
      </w:r>
      <w:r w:rsidR="00AC012D">
        <w:rPr>
          <w:sz w:val="24"/>
          <w:szCs w:val="24"/>
        </w:rPr>
        <w:t xml:space="preserve"> </w:t>
      </w:r>
      <w:r w:rsidR="008307DF" w:rsidRPr="001C40DB">
        <w:rPr>
          <w:sz w:val="24"/>
          <w:szCs w:val="24"/>
        </w:rPr>
        <w:t xml:space="preserve">The ASW will be closed no earlier than August 1 to avoid impacts to subyearling migration even if the low flow criteria are achieved prior to August 1, unless an adult passage delay is observed or if necessary due to unit operational constraints at low flow. </w:t>
      </w:r>
      <w:r w:rsidR="008307DF" w:rsidRPr="00417CCF">
        <w:rPr>
          <w:i/>
          <w:sz w:val="24"/>
          <w:szCs w:val="24"/>
        </w:rPr>
        <w:t>Closing the ASW prior to August 1 will be coordinated through FPOM by CENWW-OD-T.</w:t>
      </w:r>
    </w:p>
    <w:p w14:paraId="7C33A407" w14:textId="77777777" w:rsidR="00264925" w:rsidRPr="007B4617" w:rsidRDefault="00264925" w:rsidP="003E7677">
      <w:pPr>
        <w:keepNext/>
        <w:numPr>
          <w:ilvl w:val="3"/>
          <w:numId w:val="15"/>
        </w:numPr>
        <w:suppressAutoHyphens/>
        <w:rPr>
          <w:sz w:val="24"/>
          <w:szCs w:val="24"/>
        </w:rPr>
      </w:pPr>
      <w:r w:rsidRPr="007B4617">
        <w:rPr>
          <w:b/>
          <w:sz w:val="24"/>
          <w:szCs w:val="24"/>
        </w:rPr>
        <w:lastRenderedPageBreak/>
        <w:t>Inspection and Record Keeping.</w:t>
      </w:r>
    </w:p>
    <w:p w14:paraId="64289D72" w14:textId="08E79C7A" w:rsidR="00264925" w:rsidRPr="007B4617" w:rsidRDefault="00264925" w:rsidP="003E7677">
      <w:pPr>
        <w:numPr>
          <w:ilvl w:val="6"/>
          <w:numId w:val="15"/>
        </w:numPr>
        <w:suppressAutoHyphens/>
        <w:rPr>
          <w:sz w:val="24"/>
          <w:szCs w:val="24"/>
        </w:rPr>
      </w:pPr>
      <w:r w:rsidRPr="007B4617">
        <w:rPr>
          <w:sz w:val="24"/>
          <w:szCs w:val="24"/>
        </w:rPr>
        <w:t>Inspect fish facilities at least once every 8 hours.</w:t>
      </w:r>
      <w:r w:rsidR="00016F5B">
        <w:rPr>
          <w:sz w:val="24"/>
          <w:szCs w:val="24"/>
        </w:rPr>
        <w:t xml:space="preserve"> </w:t>
      </w:r>
      <w:r w:rsidRPr="007B4617">
        <w:rPr>
          <w:sz w:val="24"/>
          <w:szCs w:val="24"/>
        </w:rPr>
        <w:t>Inspect all facilities according to fi</w:t>
      </w:r>
      <w:r w:rsidRPr="003B02BA">
        <w:rPr>
          <w:sz w:val="24"/>
          <w:szCs w:val="24"/>
        </w:rPr>
        <w:t>sh faciliti</w:t>
      </w:r>
      <w:r w:rsidRPr="007B4617">
        <w:rPr>
          <w:sz w:val="24"/>
          <w:szCs w:val="24"/>
        </w:rPr>
        <w:t>e</w:t>
      </w:r>
      <w:r w:rsidRPr="003B02BA">
        <w:rPr>
          <w:sz w:val="24"/>
          <w:szCs w:val="24"/>
        </w:rPr>
        <w:t xml:space="preserve">s </w:t>
      </w:r>
      <w:r w:rsidRPr="007B4617">
        <w:rPr>
          <w:sz w:val="24"/>
          <w:szCs w:val="24"/>
        </w:rPr>
        <w:t>monitoring program.</w:t>
      </w:r>
    </w:p>
    <w:p w14:paraId="052D16D4" w14:textId="77777777" w:rsidR="00264925" w:rsidRPr="007B4617" w:rsidRDefault="00264925" w:rsidP="003E7677">
      <w:pPr>
        <w:numPr>
          <w:ilvl w:val="6"/>
          <w:numId w:val="15"/>
        </w:numPr>
        <w:suppressAutoHyphens/>
        <w:rPr>
          <w:sz w:val="24"/>
          <w:szCs w:val="24"/>
        </w:rPr>
      </w:pPr>
      <w:r w:rsidRPr="007B4617">
        <w:rPr>
          <w:sz w:val="24"/>
          <w:szCs w:val="24"/>
        </w:rPr>
        <w:t>Record all maintenance and inspections.</w:t>
      </w:r>
    </w:p>
    <w:p w14:paraId="2DD17286" w14:textId="6D413F76" w:rsidR="00264925" w:rsidRPr="007B4617" w:rsidRDefault="00264925" w:rsidP="00264925">
      <w:pPr>
        <w:pStyle w:val="FPP2"/>
      </w:pPr>
      <w:bookmarkStart w:id="127" w:name="_Toc533237"/>
      <w:r>
        <w:t xml:space="preserve">Operating Criteria - </w:t>
      </w:r>
      <w:r w:rsidRPr="007B4617">
        <w:t>Adult Fish Facilities.</w:t>
      </w:r>
      <w:bookmarkEnd w:id="127"/>
      <w:r w:rsidR="00016F5B">
        <w:t xml:space="preserve"> </w:t>
      </w:r>
    </w:p>
    <w:p w14:paraId="315A30D9" w14:textId="333A733A" w:rsidR="00DA55A2" w:rsidRPr="00DA55A2" w:rsidRDefault="00070647" w:rsidP="00264925">
      <w:pPr>
        <w:pStyle w:val="FPP3"/>
        <w:rPr>
          <w:b/>
        </w:rPr>
      </w:pPr>
      <w:r>
        <w:rPr>
          <w:b/>
        </w:rPr>
        <w:t xml:space="preserve">Adult Facilities - </w:t>
      </w:r>
      <w:r w:rsidR="00264925" w:rsidRPr="00C01418">
        <w:rPr>
          <w:b/>
        </w:rPr>
        <w:t>Winter Maintenance (January 1</w:t>
      </w:r>
      <w:r>
        <w:rPr>
          <w:b/>
        </w:rPr>
        <w:t xml:space="preserve"> </w:t>
      </w:r>
      <w:r w:rsidR="00264925" w:rsidRPr="00C01418">
        <w:rPr>
          <w:b/>
        </w:rPr>
        <w:t>–</w:t>
      </w:r>
      <w:r>
        <w:rPr>
          <w:b/>
        </w:rPr>
        <w:t xml:space="preserve"> </w:t>
      </w:r>
      <w:r w:rsidR="00264925">
        <w:rPr>
          <w:b/>
        </w:rPr>
        <w:t xml:space="preserve">end of </w:t>
      </w:r>
      <w:r w:rsidR="00264925" w:rsidRPr="00C01418">
        <w:rPr>
          <w:b/>
        </w:rPr>
        <w:t>February).</w:t>
      </w:r>
      <w:r w:rsidR="00264925" w:rsidRPr="00C01418">
        <w:t xml:space="preserve"> </w:t>
      </w:r>
    </w:p>
    <w:p w14:paraId="7D33AF98" w14:textId="77777777" w:rsidR="00264925" w:rsidRPr="007B4617" w:rsidRDefault="00264925" w:rsidP="003E7677">
      <w:pPr>
        <w:numPr>
          <w:ilvl w:val="3"/>
          <w:numId w:val="15"/>
        </w:numPr>
        <w:suppressAutoHyphens/>
        <w:rPr>
          <w:sz w:val="24"/>
          <w:szCs w:val="24"/>
        </w:rPr>
      </w:pPr>
      <w:r w:rsidRPr="007B4617">
        <w:rPr>
          <w:sz w:val="24"/>
          <w:szCs w:val="24"/>
        </w:rPr>
        <w:t xml:space="preserve">Inspect all staff </w:t>
      </w:r>
      <w:r>
        <w:rPr>
          <w:sz w:val="24"/>
          <w:szCs w:val="24"/>
        </w:rPr>
        <w:t>gauge</w:t>
      </w:r>
      <w:r w:rsidRPr="007B4617">
        <w:rPr>
          <w:sz w:val="24"/>
          <w:szCs w:val="24"/>
        </w:rPr>
        <w:t>s and water level indicators; repair and/or clean as necessary.</w:t>
      </w:r>
    </w:p>
    <w:p w14:paraId="42E46151" w14:textId="587EFB30" w:rsidR="00264925" w:rsidRDefault="00264925" w:rsidP="003E7677">
      <w:pPr>
        <w:numPr>
          <w:ilvl w:val="3"/>
          <w:numId w:val="15"/>
        </w:numPr>
        <w:suppressAutoHyphens/>
        <w:rPr>
          <w:sz w:val="24"/>
          <w:szCs w:val="24"/>
        </w:rPr>
      </w:pPr>
      <w:r w:rsidRPr="007B4617">
        <w:rPr>
          <w:sz w:val="24"/>
          <w:szCs w:val="24"/>
        </w:rPr>
        <w:t xml:space="preserve">Dewater </w:t>
      </w:r>
      <w:r w:rsidRPr="00C242F2">
        <w:rPr>
          <w:sz w:val="24"/>
          <w:szCs w:val="24"/>
        </w:rPr>
        <w:t>the ladder and inspect all dewatered sections of fish facilities for projections, debris, or plugged orifices which could injure fish or impede fish passage up the ladder.</w:t>
      </w:r>
      <w:r w:rsidR="00016F5B">
        <w:rPr>
          <w:sz w:val="24"/>
          <w:szCs w:val="24"/>
        </w:rPr>
        <w:t xml:space="preserve"> </w:t>
      </w:r>
      <w:r w:rsidRPr="00C242F2">
        <w:rPr>
          <w:sz w:val="24"/>
          <w:szCs w:val="24"/>
        </w:rPr>
        <w:t>The fish ladder exit trashrack must have smooth surfaces where fish pass, and must have downstream edges that are adequately rounded or padded.</w:t>
      </w:r>
      <w:r w:rsidR="00016F5B">
        <w:rPr>
          <w:sz w:val="24"/>
          <w:szCs w:val="24"/>
        </w:rPr>
        <w:t xml:space="preserve"> </w:t>
      </w:r>
      <w:r w:rsidRPr="00C242F2">
        <w:rPr>
          <w:sz w:val="24"/>
          <w:szCs w:val="24"/>
        </w:rPr>
        <w:t>A spare trashrack should be on hand for use as necessary.</w:t>
      </w:r>
      <w:r w:rsidR="00016F5B">
        <w:rPr>
          <w:sz w:val="24"/>
          <w:szCs w:val="24"/>
        </w:rPr>
        <w:t xml:space="preserve"> </w:t>
      </w:r>
      <w:r w:rsidRPr="00C242F2">
        <w:rPr>
          <w:sz w:val="24"/>
          <w:szCs w:val="24"/>
        </w:rPr>
        <w:t>Inspect all diffuser gratings and chambers, and the fallout fence, annually by dewatering or by using divers or video inspection techniques.</w:t>
      </w:r>
      <w:r w:rsidR="00016F5B">
        <w:rPr>
          <w:sz w:val="24"/>
          <w:szCs w:val="24"/>
        </w:rPr>
        <w:t xml:space="preserve"> </w:t>
      </w:r>
      <w:r w:rsidRPr="00C242F2">
        <w:rPr>
          <w:sz w:val="24"/>
          <w:szCs w:val="24"/>
        </w:rPr>
        <w:t>All diffuser gratings and chambers are to be dewatered and physically inspected at least every 3 years.</w:t>
      </w:r>
      <w:r w:rsidR="00016F5B">
        <w:rPr>
          <w:sz w:val="24"/>
          <w:szCs w:val="24"/>
        </w:rPr>
        <w:t xml:space="preserve"> </w:t>
      </w:r>
      <w:r w:rsidRPr="00C242F2">
        <w:rPr>
          <w:sz w:val="24"/>
          <w:szCs w:val="24"/>
        </w:rPr>
        <w:t>Repair deficiencies.</w:t>
      </w:r>
    </w:p>
    <w:p w14:paraId="4E762715" w14:textId="6B654311" w:rsidR="00264925" w:rsidRDefault="00264925" w:rsidP="003E7677">
      <w:pPr>
        <w:numPr>
          <w:ilvl w:val="3"/>
          <w:numId w:val="15"/>
        </w:numPr>
        <w:suppressAutoHyphens/>
        <w:rPr>
          <w:sz w:val="24"/>
          <w:szCs w:val="24"/>
        </w:rPr>
      </w:pPr>
      <w:r w:rsidRPr="00543736">
        <w:rPr>
          <w:sz w:val="24"/>
          <w:szCs w:val="24"/>
        </w:rPr>
        <w:t>Inspect for and clean debris from the fish ladder exit.</w:t>
      </w:r>
      <w:r w:rsidR="00016F5B">
        <w:rPr>
          <w:sz w:val="24"/>
          <w:szCs w:val="24"/>
        </w:rPr>
        <w:t xml:space="preserve"> </w:t>
      </w:r>
      <w:r w:rsidRPr="00543736">
        <w:rPr>
          <w:sz w:val="24"/>
          <w:szCs w:val="24"/>
        </w:rPr>
        <w:t>The trashrack and picketed leads must be clean and installed correctly.</w:t>
      </w:r>
    </w:p>
    <w:p w14:paraId="25C6357C" w14:textId="77777777" w:rsidR="00264925" w:rsidRDefault="00264925" w:rsidP="003E7677">
      <w:pPr>
        <w:numPr>
          <w:ilvl w:val="3"/>
          <w:numId w:val="15"/>
        </w:numPr>
        <w:suppressAutoHyphens/>
        <w:rPr>
          <w:sz w:val="24"/>
          <w:szCs w:val="24"/>
        </w:rPr>
      </w:pPr>
      <w:r w:rsidRPr="00543736">
        <w:rPr>
          <w:sz w:val="24"/>
          <w:szCs w:val="24"/>
        </w:rPr>
        <w:t>Calibrate all water level measuring devices as necessary for proper facility operations.</w:t>
      </w:r>
    </w:p>
    <w:p w14:paraId="3FFE9C41" w14:textId="77777777" w:rsidR="00264925" w:rsidRDefault="00264925" w:rsidP="003E7677">
      <w:pPr>
        <w:numPr>
          <w:ilvl w:val="3"/>
          <w:numId w:val="15"/>
        </w:numPr>
        <w:suppressAutoHyphens/>
        <w:rPr>
          <w:sz w:val="24"/>
          <w:szCs w:val="24"/>
        </w:rPr>
      </w:pPr>
      <w:r w:rsidRPr="00543736">
        <w:rPr>
          <w:sz w:val="24"/>
          <w:szCs w:val="24"/>
        </w:rPr>
        <w:t>Inspect all spill gates and ensure that they are operable.</w:t>
      </w:r>
    </w:p>
    <w:p w14:paraId="25BD4B06" w14:textId="77777777" w:rsidR="00264925" w:rsidRDefault="00264925" w:rsidP="003E7677">
      <w:pPr>
        <w:numPr>
          <w:ilvl w:val="3"/>
          <w:numId w:val="15"/>
        </w:numPr>
        <w:suppressAutoHyphens/>
        <w:rPr>
          <w:sz w:val="24"/>
          <w:szCs w:val="24"/>
        </w:rPr>
      </w:pPr>
      <w:r w:rsidRPr="00543736">
        <w:rPr>
          <w:sz w:val="24"/>
          <w:szCs w:val="24"/>
        </w:rPr>
        <w:t>Fish pumps maintained and ready for operation.</w:t>
      </w:r>
    </w:p>
    <w:p w14:paraId="69F3DDC0" w14:textId="77777777" w:rsidR="00264925" w:rsidRDefault="00264925" w:rsidP="003E7677">
      <w:pPr>
        <w:numPr>
          <w:ilvl w:val="3"/>
          <w:numId w:val="15"/>
        </w:numPr>
        <w:suppressAutoHyphens/>
        <w:rPr>
          <w:sz w:val="24"/>
          <w:szCs w:val="24"/>
        </w:rPr>
      </w:pPr>
      <w:r w:rsidRPr="00543736">
        <w:rPr>
          <w:sz w:val="24"/>
          <w:szCs w:val="24"/>
        </w:rPr>
        <w:t>Inspect ladder netting and repair prior to fish passage season.</w:t>
      </w:r>
    </w:p>
    <w:p w14:paraId="4B8EEDE9" w14:textId="4CB07DF5" w:rsidR="00264925" w:rsidRPr="00C01418" w:rsidRDefault="00264925" w:rsidP="00264925">
      <w:pPr>
        <w:pStyle w:val="FPP3"/>
        <w:rPr>
          <w:b/>
        </w:rPr>
      </w:pPr>
      <w:r w:rsidRPr="00C01418">
        <w:rPr>
          <w:b/>
        </w:rPr>
        <w:t xml:space="preserve">Adult Fish Passage </w:t>
      </w:r>
      <w:r>
        <w:rPr>
          <w:b/>
        </w:rPr>
        <w:t>Season</w:t>
      </w:r>
      <w:r w:rsidRPr="00C01418">
        <w:rPr>
          <w:b/>
        </w:rPr>
        <w:t xml:space="preserve"> (March 1</w:t>
      </w:r>
      <w:r>
        <w:rPr>
          <w:b/>
        </w:rPr>
        <w:t xml:space="preserve"> </w:t>
      </w:r>
      <w:r w:rsidRPr="00C01418">
        <w:rPr>
          <w:b/>
        </w:rPr>
        <w:t>–</w:t>
      </w:r>
      <w:r>
        <w:rPr>
          <w:b/>
        </w:rPr>
        <w:t xml:space="preserve"> </w:t>
      </w:r>
      <w:r w:rsidRPr="00C01418">
        <w:rPr>
          <w:b/>
        </w:rPr>
        <w:t>December 31).</w:t>
      </w:r>
      <w:r w:rsidR="00016F5B">
        <w:rPr>
          <w:b/>
        </w:rPr>
        <w:t xml:space="preserve"> </w:t>
      </w:r>
    </w:p>
    <w:p w14:paraId="4549D158" w14:textId="2882D9AA" w:rsidR="00264925" w:rsidRPr="0028019A" w:rsidRDefault="00264925" w:rsidP="00264925">
      <w:pPr>
        <w:suppressAutoHyphens/>
        <w:rPr>
          <w:sz w:val="24"/>
          <w:szCs w:val="24"/>
        </w:rPr>
      </w:pPr>
      <w:r w:rsidRPr="002E4307">
        <w:rPr>
          <w:b/>
          <w:i/>
          <w:sz w:val="24"/>
          <w:szCs w:val="24"/>
        </w:rPr>
        <w:t>Note</w:t>
      </w:r>
      <w:r w:rsidRPr="0028019A">
        <w:rPr>
          <w:b/>
          <w:sz w:val="24"/>
          <w:szCs w:val="24"/>
        </w:rPr>
        <w:t>:</w:t>
      </w:r>
      <w:r w:rsidR="00016F5B">
        <w:rPr>
          <w:sz w:val="24"/>
          <w:szCs w:val="24"/>
        </w:rPr>
        <w:t xml:space="preserve"> </w:t>
      </w:r>
      <w:r w:rsidRPr="0028019A">
        <w:rPr>
          <w:sz w:val="24"/>
          <w:szCs w:val="24"/>
        </w:rPr>
        <w:t xml:space="preserve">Lower Monumental pool may be operated </w:t>
      </w:r>
      <w:r>
        <w:rPr>
          <w:sz w:val="24"/>
          <w:szCs w:val="24"/>
        </w:rPr>
        <w:t xml:space="preserve">within </w:t>
      </w:r>
      <w:r w:rsidRPr="0028019A">
        <w:rPr>
          <w:sz w:val="24"/>
          <w:szCs w:val="24"/>
        </w:rPr>
        <w:t>MOP</w:t>
      </w:r>
      <w:r>
        <w:rPr>
          <w:sz w:val="24"/>
          <w:szCs w:val="24"/>
        </w:rPr>
        <w:t xml:space="preserve"> (forebay range</w:t>
      </w:r>
      <w:r w:rsidRPr="0028019A">
        <w:rPr>
          <w:sz w:val="24"/>
          <w:szCs w:val="24"/>
        </w:rPr>
        <w:t xml:space="preserve"> 537'</w:t>
      </w:r>
      <w:r>
        <w:rPr>
          <w:sz w:val="24"/>
          <w:szCs w:val="24"/>
        </w:rPr>
        <w:t>–</w:t>
      </w:r>
      <w:r w:rsidRPr="0028019A">
        <w:rPr>
          <w:sz w:val="24"/>
          <w:szCs w:val="24"/>
        </w:rPr>
        <w:t>538'</w:t>
      </w:r>
      <w:r>
        <w:rPr>
          <w:sz w:val="24"/>
          <w:szCs w:val="24"/>
        </w:rPr>
        <w:t>)</w:t>
      </w:r>
      <w:r w:rsidRPr="0028019A">
        <w:rPr>
          <w:sz w:val="24"/>
          <w:szCs w:val="24"/>
        </w:rPr>
        <w:t xml:space="preserve"> as part of the Corps' efforts to improve migration conditions for juvenile salmonids.</w:t>
      </w:r>
      <w:r w:rsidR="00016F5B">
        <w:rPr>
          <w:sz w:val="24"/>
          <w:szCs w:val="24"/>
        </w:rPr>
        <w:t xml:space="preserve"> </w:t>
      </w:r>
      <w:r w:rsidRPr="0028019A">
        <w:rPr>
          <w:sz w:val="24"/>
          <w:szCs w:val="24"/>
        </w:rPr>
        <w:t>This may result in some of the Little Goose adult fishway entrances bottoming out on their sills prior to reaching criteria depths.</w:t>
      </w:r>
      <w:r w:rsidR="00016F5B">
        <w:rPr>
          <w:sz w:val="24"/>
          <w:szCs w:val="24"/>
        </w:rPr>
        <w:t xml:space="preserve"> </w:t>
      </w:r>
      <w:r w:rsidRPr="0028019A">
        <w:rPr>
          <w:sz w:val="24"/>
          <w:szCs w:val="24"/>
        </w:rPr>
        <w:t>Continuous operation at MOP may also result in increased pumping head on the auxiliary water supply pumps, decreasing the amount of water pump</w:t>
      </w:r>
      <w:r>
        <w:rPr>
          <w:sz w:val="24"/>
          <w:szCs w:val="24"/>
        </w:rPr>
        <w:t>ed</w:t>
      </w:r>
      <w:r w:rsidRPr="0028019A">
        <w:rPr>
          <w:sz w:val="24"/>
          <w:szCs w:val="24"/>
        </w:rPr>
        <w:t>.</w:t>
      </w:r>
    </w:p>
    <w:p w14:paraId="3BF104AC" w14:textId="758D4732" w:rsidR="00264925" w:rsidRDefault="00264925" w:rsidP="003E7677">
      <w:pPr>
        <w:numPr>
          <w:ilvl w:val="3"/>
          <w:numId w:val="15"/>
        </w:numPr>
        <w:suppressAutoHyphens/>
        <w:rPr>
          <w:sz w:val="24"/>
          <w:szCs w:val="24"/>
        </w:rPr>
      </w:pPr>
      <w:r w:rsidRPr="00543736">
        <w:rPr>
          <w:b/>
          <w:sz w:val="24"/>
          <w:szCs w:val="24"/>
        </w:rPr>
        <w:t>Fishway Ladder.</w:t>
      </w:r>
      <w:r w:rsidR="00016F5B">
        <w:rPr>
          <w:b/>
          <w:sz w:val="24"/>
          <w:szCs w:val="24"/>
        </w:rPr>
        <w:t xml:space="preserve"> </w:t>
      </w:r>
      <w:r w:rsidRPr="00543736">
        <w:rPr>
          <w:sz w:val="24"/>
          <w:szCs w:val="24"/>
        </w:rPr>
        <w:t>Water depth over weirs: 1' to 1.3'.</w:t>
      </w:r>
    </w:p>
    <w:p w14:paraId="284CFCF3" w14:textId="28E86F8F" w:rsidR="00264925" w:rsidRDefault="00264925" w:rsidP="003E7677">
      <w:pPr>
        <w:numPr>
          <w:ilvl w:val="3"/>
          <w:numId w:val="15"/>
        </w:numPr>
        <w:suppressAutoHyphens/>
        <w:rPr>
          <w:sz w:val="24"/>
          <w:szCs w:val="24"/>
        </w:rPr>
      </w:pPr>
      <w:r w:rsidRPr="00543736">
        <w:rPr>
          <w:b/>
          <w:sz w:val="24"/>
          <w:szCs w:val="24"/>
        </w:rPr>
        <w:t>Counting Window.</w:t>
      </w:r>
      <w:r w:rsidR="00016F5B">
        <w:rPr>
          <w:b/>
          <w:sz w:val="24"/>
          <w:szCs w:val="24"/>
        </w:rPr>
        <w:t xml:space="preserve"> </w:t>
      </w:r>
      <w:r w:rsidRPr="00543736">
        <w:rPr>
          <w:sz w:val="24"/>
          <w:szCs w:val="24"/>
        </w:rPr>
        <w:t>The Little Goose cou</w:t>
      </w:r>
      <w:r w:rsidRPr="001E5BC1">
        <w:rPr>
          <w:sz w:val="24"/>
          <w:szCs w:val="24"/>
        </w:rPr>
        <w:t>nting window slot is fixed at a width of no less than 18”.</w:t>
      </w:r>
      <w:r w:rsidR="00016F5B">
        <w:rPr>
          <w:sz w:val="24"/>
          <w:szCs w:val="24"/>
        </w:rPr>
        <w:t xml:space="preserve"> </w:t>
      </w:r>
      <w:r w:rsidRPr="001E5BC1">
        <w:rPr>
          <w:sz w:val="24"/>
          <w:szCs w:val="24"/>
        </w:rPr>
        <w:t>All equipment should be maintained and in good condition.</w:t>
      </w:r>
      <w:r w:rsidR="00016F5B">
        <w:rPr>
          <w:sz w:val="24"/>
          <w:szCs w:val="24"/>
        </w:rPr>
        <w:t xml:space="preserve"> </w:t>
      </w:r>
      <w:r w:rsidRPr="001E5BC1">
        <w:rPr>
          <w:sz w:val="24"/>
          <w:szCs w:val="24"/>
        </w:rPr>
        <w:t>The counting window and backboard should be cleaned as needed to maintain good visibility.</w:t>
      </w:r>
      <w:r w:rsidR="001E5BC1" w:rsidRPr="001E5BC1">
        <w:rPr>
          <w:sz w:val="24"/>
          <w:szCs w:val="24"/>
        </w:rPr>
        <w:t xml:space="preserve"> </w:t>
      </w:r>
    </w:p>
    <w:p w14:paraId="2C90AE2D" w14:textId="16D48679" w:rsidR="00264925" w:rsidRDefault="00264925" w:rsidP="003E7677">
      <w:pPr>
        <w:numPr>
          <w:ilvl w:val="3"/>
          <w:numId w:val="15"/>
        </w:numPr>
        <w:suppressAutoHyphens/>
        <w:rPr>
          <w:sz w:val="24"/>
          <w:szCs w:val="24"/>
        </w:rPr>
      </w:pPr>
      <w:r w:rsidRPr="00543736">
        <w:rPr>
          <w:b/>
          <w:sz w:val="24"/>
          <w:szCs w:val="24"/>
        </w:rPr>
        <w:t>Fishway Entrance</w:t>
      </w:r>
      <w:r>
        <w:rPr>
          <w:b/>
          <w:sz w:val="24"/>
          <w:szCs w:val="24"/>
        </w:rPr>
        <w:t xml:space="preserve"> Head</w:t>
      </w:r>
      <w:r w:rsidRPr="00543736">
        <w:rPr>
          <w:b/>
          <w:sz w:val="24"/>
          <w:szCs w:val="24"/>
        </w:rPr>
        <w:t>.</w:t>
      </w:r>
      <w:r w:rsidR="00016F5B">
        <w:rPr>
          <w:b/>
          <w:sz w:val="24"/>
          <w:szCs w:val="24"/>
        </w:rPr>
        <w:t xml:space="preserve"> </w:t>
      </w:r>
      <w:r w:rsidRPr="00543736">
        <w:rPr>
          <w:sz w:val="24"/>
          <w:szCs w:val="24"/>
        </w:rPr>
        <w:t xml:space="preserve">Head range: 1' </w:t>
      </w:r>
      <w:r>
        <w:rPr>
          <w:sz w:val="24"/>
          <w:szCs w:val="24"/>
        </w:rPr>
        <w:t>–</w:t>
      </w:r>
      <w:r w:rsidRPr="00543736">
        <w:rPr>
          <w:sz w:val="24"/>
          <w:szCs w:val="24"/>
        </w:rPr>
        <w:t xml:space="preserve"> 2'</w:t>
      </w:r>
      <w:r>
        <w:rPr>
          <w:sz w:val="24"/>
          <w:szCs w:val="24"/>
        </w:rPr>
        <w:t xml:space="preserve"> at all entrances</w:t>
      </w:r>
      <w:r w:rsidRPr="00543736">
        <w:rPr>
          <w:sz w:val="24"/>
          <w:szCs w:val="24"/>
        </w:rPr>
        <w:t>.</w:t>
      </w:r>
    </w:p>
    <w:p w14:paraId="4576BB28" w14:textId="55D41557" w:rsidR="00264925" w:rsidRDefault="00264925" w:rsidP="003E7677">
      <w:pPr>
        <w:keepNext/>
        <w:numPr>
          <w:ilvl w:val="3"/>
          <w:numId w:val="15"/>
        </w:numPr>
        <w:suppressAutoHyphens/>
        <w:rPr>
          <w:sz w:val="24"/>
          <w:szCs w:val="24"/>
        </w:rPr>
      </w:pPr>
      <w:r w:rsidRPr="00543736">
        <w:rPr>
          <w:b/>
          <w:sz w:val="24"/>
          <w:szCs w:val="24"/>
        </w:rPr>
        <w:lastRenderedPageBreak/>
        <w:t>North Shore Entrances (</w:t>
      </w:r>
      <w:r w:rsidR="00DA55A2">
        <w:rPr>
          <w:b/>
          <w:sz w:val="24"/>
          <w:szCs w:val="24"/>
        </w:rPr>
        <w:t>NSE-1</w:t>
      </w:r>
      <w:r w:rsidRPr="00543736">
        <w:rPr>
          <w:b/>
          <w:sz w:val="24"/>
          <w:szCs w:val="24"/>
        </w:rPr>
        <w:t>&amp;2).</w:t>
      </w:r>
      <w:r w:rsidR="00016F5B">
        <w:rPr>
          <w:b/>
          <w:sz w:val="24"/>
          <w:szCs w:val="24"/>
        </w:rPr>
        <w:t xml:space="preserve"> </w:t>
      </w:r>
      <w:r>
        <w:rPr>
          <w:sz w:val="24"/>
          <w:szCs w:val="24"/>
        </w:rPr>
        <w:t>T</w:t>
      </w:r>
      <w:r w:rsidRPr="00543736">
        <w:rPr>
          <w:sz w:val="24"/>
          <w:szCs w:val="24"/>
        </w:rPr>
        <w:t>op of gate</w:t>
      </w:r>
      <w:r>
        <w:rPr>
          <w:sz w:val="24"/>
          <w:szCs w:val="24"/>
        </w:rPr>
        <w:t xml:space="preserve"> elev.</w:t>
      </w:r>
      <w:r w:rsidRPr="00543736">
        <w:rPr>
          <w:sz w:val="24"/>
          <w:szCs w:val="24"/>
        </w:rPr>
        <w:t xml:space="preserve"> on sill = 529'.</w:t>
      </w:r>
    </w:p>
    <w:p w14:paraId="76F6B9F5" w14:textId="77777777" w:rsidR="00264925" w:rsidRDefault="00264925" w:rsidP="003E7677">
      <w:pPr>
        <w:numPr>
          <w:ilvl w:val="6"/>
          <w:numId w:val="15"/>
        </w:numPr>
        <w:suppressAutoHyphens/>
        <w:rPr>
          <w:sz w:val="24"/>
          <w:szCs w:val="24"/>
        </w:rPr>
      </w:pPr>
      <w:r w:rsidRPr="00543736">
        <w:rPr>
          <w:sz w:val="24"/>
          <w:szCs w:val="24"/>
        </w:rPr>
        <w:t>Operate both downstream gates.</w:t>
      </w:r>
    </w:p>
    <w:p w14:paraId="7248D055" w14:textId="77777777" w:rsidR="00264925" w:rsidRDefault="00264925" w:rsidP="003E7677">
      <w:pPr>
        <w:numPr>
          <w:ilvl w:val="6"/>
          <w:numId w:val="15"/>
        </w:numPr>
        <w:suppressAutoHyphens/>
        <w:rPr>
          <w:sz w:val="24"/>
          <w:szCs w:val="24"/>
        </w:rPr>
      </w:pPr>
      <w:r w:rsidRPr="00543736">
        <w:rPr>
          <w:sz w:val="24"/>
          <w:szCs w:val="24"/>
        </w:rPr>
        <w:t>Weir depth: 6' or greater below tailwater.</w:t>
      </w:r>
    </w:p>
    <w:p w14:paraId="6E6D2F1B" w14:textId="709B3449" w:rsidR="00264925" w:rsidRDefault="00264925" w:rsidP="003E7677">
      <w:pPr>
        <w:keepNext/>
        <w:numPr>
          <w:ilvl w:val="3"/>
          <w:numId w:val="15"/>
        </w:numPr>
        <w:suppressAutoHyphens/>
        <w:rPr>
          <w:sz w:val="24"/>
          <w:szCs w:val="24"/>
        </w:rPr>
      </w:pPr>
      <w:r w:rsidRPr="00543736">
        <w:rPr>
          <w:b/>
          <w:sz w:val="24"/>
          <w:szCs w:val="24"/>
        </w:rPr>
        <w:t>North Powerhouse Entrances (</w:t>
      </w:r>
      <w:r w:rsidR="00DA55A2">
        <w:rPr>
          <w:b/>
          <w:sz w:val="24"/>
          <w:szCs w:val="24"/>
        </w:rPr>
        <w:t>NPE-1</w:t>
      </w:r>
      <w:r w:rsidRPr="00543736">
        <w:rPr>
          <w:b/>
          <w:sz w:val="24"/>
          <w:szCs w:val="24"/>
        </w:rPr>
        <w:t>&amp;2).</w:t>
      </w:r>
      <w:r w:rsidR="00016F5B">
        <w:rPr>
          <w:sz w:val="24"/>
          <w:szCs w:val="24"/>
        </w:rPr>
        <w:t xml:space="preserve"> </w:t>
      </w:r>
      <w:r>
        <w:rPr>
          <w:sz w:val="24"/>
          <w:szCs w:val="24"/>
        </w:rPr>
        <w:t>T</w:t>
      </w:r>
      <w:r w:rsidRPr="00543736">
        <w:rPr>
          <w:sz w:val="24"/>
          <w:szCs w:val="24"/>
        </w:rPr>
        <w:t>op of gate</w:t>
      </w:r>
      <w:r>
        <w:rPr>
          <w:sz w:val="24"/>
          <w:szCs w:val="24"/>
        </w:rPr>
        <w:t xml:space="preserve"> elev.</w:t>
      </w:r>
      <w:r w:rsidRPr="00543736">
        <w:rPr>
          <w:sz w:val="24"/>
          <w:szCs w:val="24"/>
        </w:rPr>
        <w:t xml:space="preserve"> on sill = 532'.</w:t>
      </w:r>
    </w:p>
    <w:p w14:paraId="6DB5241B" w14:textId="77777777" w:rsidR="00264925" w:rsidRDefault="00264925" w:rsidP="003E7677">
      <w:pPr>
        <w:numPr>
          <w:ilvl w:val="6"/>
          <w:numId w:val="15"/>
        </w:numPr>
        <w:suppressAutoHyphens/>
        <w:rPr>
          <w:sz w:val="24"/>
          <w:szCs w:val="24"/>
        </w:rPr>
      </w:pPr>
      <w:r w:rsidRPr="00543736">
        <w:rPr>
          <w:sz w:val="24"/>
          <w:szCs w:val="24"/>
        </w:rPr>
        <w:t>Operate both downstream gates.</w:t>
      </w:r>
    </w:p>
    <w:p w14:paraId="5936FF0B" w14:textId="4A5BDEBB" w:rsidR="00264925" w:rsidRDefault="00264925" w:rsidP="003E7677">
      <w:pPr>
        <w:numPr>
          <w:ilvl w:val="6"/>
          <w:numId w:val="15"/>
        </w:numPr>
        <w:suppressAutoHyphens/>
        <w:rPr>
          <w:sz w:val="24"/>
          <w:szCs w:val="24"/>
        </w:rPr>
      </w:pPr>
      <w:r w:rsidRPr="00543736">
        <w:rPr>
          <w:sz w:val="24"/>
          <w:szCs w:val="24"/>
        </w:rPr>
        <w:t>Weir Depth: 7' or greater below tailwater</w:t>
      </w:r>
      <w:r>
        <w:rPr>
          <w:sz w:val="24"/>
          <w:szCs w:val="24"/>
        </w:rPr>
        <w:t xml:space="preserve"> (</w:t>
      </w:r>
      <w:r w:rsidRPr="00543736">
        <w:rPr>
          <w:sz w:val="24"/>
          <w:szCs w:val="24"/>
        </w:rPr>
        <w:t>tailwater permitting</w:t>
      </w:r>
      <w:r>
        <w:rPr>
          <w:sz w:val="24"/>
          <w:szCs w:val="24"/>
        </w:rPr>
        <w:t>)</w:t>
      </w:r>
      <w:r w:rsidRPr="00543736">
        <w:rPr>
          <w:sz w:val="24"/>
          <w:szCs w:val="24"/>
        </w:rPr>
        <w:t>.</w:t>
      </w:r>
      <w:r w:rsidR="00016F5B">
        <w:rPr>
          <w:sz w:val="24"/>
          <w:szCs w:val="24"/>
        </w:rPr>
        <w:t xml:space="preserve"> </w:t>
      </w:r>
      <w:r w:rsidRPr="00543736">
        <w:rPr>
          <w:sz w:val="24"/>
          <w:szCs w:val="24"/>
        </w:rPr>
        <w:t>At tailwater below elevation 539', entrance weirs should be on sill.</w:t>
      </w:r>
    </w:p>
    <w:p w14:paraId="2DE31DBE" w14:textId="4158B50F" w:rsidR="00264925" w:rsidRPr="00543736" w:rsidRDefault="00264925" w:rsidP="003E7677">
      <w:pPr>
        <w:numPr>
          <w:ilvl w:val="3"/>
          <w:numId w:val="15"/>
        </w:numPr>
        <w:suppressAutoHyphens/>
        <w:rPr>
          <w:sz w:val="24"/>
          <w:szCs w:val="24"/>
        </w:rPr>
      </w:pPr>
      <w:r w:rsidRPr="00543736">
        <w:rPr>
          <w:b/>
          <w:sz w:val="24"/>
          <w:szCs w:val="24"/>
        </w:rPr>
        <w:t>Floating Orifice Gates</w:t>
      </w:r>
      <w:r>
        <w:rPr>
          <w:b/>
          <w:sz w:val="24"/>
          <w:szCs w:val="24"/>
        </w:rPr>
        <w:t xml:space="preserve"> (</w:t>
      </w:r>
      <w:proofErr w:type="spellStart"/>
      <w:r>
        <w:rPr>
          <w:b/>
          <w:sz w:val="24"/>
          <w:szCs w:val="24"/>
        </w:rPr>
        <w:t>FOGs</w:t>
      </w:r>
      <w:proofErr w:type="spellEnd"/>
      <w:r>
        <w:rPr>
          <w:b/>
          <w:sz w:val="24"/>
          <w:szCs w:val="24"/>
        </w:rPr>
        <w:t>)</w:t>
      </w:r>
      <w:r w:rsidRPr="00543736">
        <w:rPr>
          <w:b/>
          <w:sz w:val="24"/>
          <w:szCs w:val="24"/>
        </w:rPr>
        <w:t>.</w:t>
      </w:r>
      <w:r w:rsidR="00016F5B">
        <w:rPr>
          <w:b/>
          <w:sz w:val="24"/>
          <w:szCs w:val="24"/>
        </w:rPr>
        <w:t xml:space="preserve"> </w:t>
      </w:r>
      <w:r w:rsidRPr="00543736">
        <w:rPr>
          <w:bCs/>
          <w:sz w:val="24"/>
          <w:szCs w:val="24"/>
        </w:rPr>
        <w:t xml:space="preserve">No </w:t>
      </w:r>
      <w:proofErr w:type="spellStart"/>
      <w:r>
        <w:rPr>
          <w:bCs/>
          <w:sz w:val="24"/>
          <w:szCs w:val="24"/>
        </w:rPr>
        <w:t>FOGs</w:t>
      </w:r>
      <w:proofErr w:type="spellEnd"/>
      <w:r w:rsidRPr="00543736">
        <w:rPr>
          <w:bCs/>
          <w:sz w:val="24"/>
          <w:szCs w:val="24"/>
        </w:rPr>
        <w:t xml:space="preserve"> will be operated.</w:t>
      </w:r>
      <w:r w:rsidR="00016F5B">
        <w:rPr>
          <w:bCs/>
          <w:sz w:val="24"/>
          <w:szCs w:val="24"/>
        </w:rPr>
        <w:t xml:space="preserve"> </w:t>
      </w:r>
      <w:r w:rsidRPr="00543736">
        <w:rPr>
          <w:bCs/>
          <w:sz w:val="24"/>
          <w:szCs w:val="24"/>
        </w:rPr>
        <w:t>Inspect fish fallout fence for debris buildup, holes, etc.</w:t>
      </w:r>
    </w:p>
    <w:p w14:paraId="7CF8C634" w14:textId="02C80F1F" w:rsidR="00264925" w:rsidRDefault="00264925" w:rsidP="003E7677">
      <w:pPr>
        <w:keepNext/>
        <w:numPr>
          <w:ilvl w:val="3"/>
          <w:numId w:val="15"/>
        </w:numPr>
        <w:suppressAutoHyphens/>
        <w:rPr>
          <w:sz w:val="24"/>
          <w:szCs w:val="24"/>
        </w:rPr>
      </w:pPr>
      <w:r w:rsidRPr="00543736">
        <w:rPr>
          <w:b/>
          <w:sz w:val="24"/>
          <w:szCs w:val="24"/>
        </w:rPr>
        <w:t>South Shore Entrances (</w:t>
      </w:r>
      <w:r w:rsidR="00DA55A2">
        <w:rPr>
          <w:b/>
          <w:sz w:val="24"/>
          <w:szCs w:val="24"/>
        </w:rPr>
        <w:t>SSE-1</w:t>
      </w:r>
      <w:r w:rsidRPr="00543736">
        <w:rPr>
          <w:b/>
          <w:sz w:val="24"/>
          <w:szCs w:val="24"/>
        </w:rPr>
        <w:t>&amp;2).</w:t>
      </w:r>
      <w:r w:rsidR="00016F5B">
        <w:rPr>
          <w:b/>
          <w:sz w:val="24"/>
          <w:szCs w:val="24"/>
        </w:rPr>
        <w:t xml:space="preserve"> </w:t>
      </w:r>
      <w:r>
        <w:rPr>
          <w:sz w:val="24"/>
          <w:szCs w:val="24"/>
        </w:rPr>
        <w:t>T</w:t>
      </w:r>
      <w:r w:rsidRPr="00543736">
        <w:rPr>
          <w:sz w:val="24"/>
          <w:szCs w:val="24"/>
        </w:rPr>
        <w:t>op of gate</w:t>
      </w:r>
      <w:r>
        <w:rPr>
          <w:sz w:val="24"/>
          <w:szCs w:val="24"/>
        </w:rPr>
        <w:t xml:space="preserve"> elev.</w:t>
      </w:r>
      <w:r w:rsidRPr="00543736">
        <w:rPr>
          <w:sz w:val="24"/>
          <w:szCs w:val="24"/>
        </w:rPr>
        <w:t xml:space="preserve"> on sill = 529'.</w:t>
      </w:r>
    </w:p>
    <w:p w14:paraId="6ED8C454" w14:textId="77777777" w:rsidR="00264925" w:rsidRDefault="00264925" w:rsidP="003E7677">
      <w:pPr>
        <w:numPr>
          <w:ilvl w:val="6"/>
          <w:numId w:val="15"/>
        </w:numPr>
        <w:suppressAutoHyphens/>
        <w:rPr>
          <w:sz w:val="24"/>
          <w:szCs w:val="24"/>
        </w:rPr>
      </w:pPr>
      <w:r w:rsidRPr="00543736">
        <w:rPr>
          <w:sz w:val="24"/>
          <w:szCs w:val="24"/>
        </w:rPr>
        <w:t>Operate both gates.</w:t>
      </w:r>
    </w:p>
    <w:p w14:paraId="0CF0CC12" w14:textId="77777777" w:rsidR="00264925" w:rsidRDefault="00264925" w:rsidP="003E7677">
      <w:pPr>
        <w:numPr>
          <w:ilvl w:val="6"/>
          <w:numId w:val="15"/>
        </w:numPr>
        <w:suppressAutoHyphens/>
        <w:rPr>
          <w:sz w:val="24"/>
          <w:szCs w:val="24"/>
        </w:rPr>
      </w:pPr>
      <w:r w:rsidRPr="00543736">
        <w:rPr>
          <w:sz w:val="24"/>
          <w:szCs w:val="24"/>
        </w:rPr>
        <w:t>Weir depth: 8' or greater below tailwater.</w:t>
      </w:r>
    </w:p>
    <w:p w14:paraId="0CD18444" w14:textId="171195CF" w:rsidR="00264925" w:rsidRDefault="00264925" w:rsidP="003E7677">
      <w:pPr>
        <w:keepNext/>
        <w:numPr>
          <w:ilvl w:val="3"/>
          <w:numId w:val="15"/>
        </w:numPr>
        <w:suppressAutoHyphens/>
        <w:rPr>
          <w:sz w:val="24"/>
          <w:szCs w:val="24"/>
        </w:rPr>
      </w:pPr>
      <w:r w:rsidRPr="00543736">
        <w:rPr>
          <w:b/>
          <w:sz w:val="24"/>
          <w:szCs w:val="24"/>
        </w:rPr>
        <w:t>Channel Velocity.</w:t>
      </w:r>
      <w:r w:rsidR="00016F5B">
        <w:rPr>
          <w:b/>
          <w:sz w:val="24"/>
          <w:szCs w:val="24"/>
        </w:rPr>
        <w:t xml:space="preserve"> </w:t>
      </w:r>
      <w:r w:rsidRPr="00543736">
        <w:rPr>
          <w:sz w:val="24"/>
          <w:szCs w:val="24"/>
        </w:rPr>
        <w:t xml:space="preserve">1.5' </w:t>
      </w:r>
      <w:r>
        <w:rPr>
          <w:sz w:val="24"/>
          <w:szCs w:val="24"/>
        </w:rPr>
        <w:t xml:space="preserve">– </w:t>
      </w:r>
      <w:r w:rsidRPr="00543736">
        <w:rPr>
          <w:sz w:val="24"/>
          <w:szCs w:val="24"/>
        </w:rPr>
        <w:t xml:space="preserve">4' per second. </w:t>
      </w:r>
    </w:p>
    <w:p w14:paraId="5CCBE13E" w14:textId="039A6E7D" w:rsidR="00264925" w:rsidRDefault="00264925" w:rsidP="003E7677">
      <w:pPr>
        <w:numPr>
          <w:ilvl w:val="6"/>
          <w:numId w:val="15"/>
        </w:numPr>
        <w:suppressAutoHyphens/>
        <w:rPr>
          <w:sz w:val="24"/>
          <w:szCs w:val="24"/>
        </w:rPr>
      </w:pPr>
      <w:r w:rsidRPr="00543736">
        <w:rPr>
          <w:sz w:val="24"/>
          <w:szCs w:val="24"/>
        </w:rPr>
        <w:t xml:space="preserve">Adult collection channel water </w:t>
      </w:r>
      <w:r w:rsidR="00DA55A2">
        <w:rPr>
          <w:sz w:val="24"/>
          <w:szCs w:val="24"/>
        </w:rPr>
        <w:t>velocities must be between 1.5 and 4</w:t>
      </w:r>
      <w:r w:rsidRPr="00543736">
        <w:rPr>
          <w:sz w:val="24"/>
          <w:szCs w:val="24"/>
        </w:rPr>
        <w:t xml:space="preserve"> </w:t>
      </w:r>
      <w:r w:rsidR="00DA55A2">
        <w:rPr>
          <w:sz w:val="24"/>
          <w:szCs w:val="24"/>
        </w:rPr>
        <w:t xml:space="preserve">feet </w:t>
      </w:r>
      <w:r w:rsidRPr="00543736">
        <w:rPr>
          <w:sz w:val="24"/>
          <w:szCs w:val="24"/>
        </w:rPr>
        <w:t>per second.</w:t>
      </w:r>
      <w:r w:rsidR="00016F5B">
        <w:rPr>
          <w:sz w:val="24"/>
          <w:szCs w:val="24"/>
        </w:rPr>
        <w:t xml:space="preserve"> </w:t>
      </w:r>
      <w:r w:rsidRPr="00543736">
        <w:rPr>
          <w:sz w:val="24"/>
          <w:szCs w:val="24"/>
        </w:rPr>
        <w:t xml:space="preserve">This is </w:t>
      </w:r>
      <w:r w:rsidR="00DA55A2">
        <w:rPr>
          <w:sz w:val="24"/>
          <w:szCs w:val="24"/>
        </w:rPr>
        <w:t xml:space="preserve">the </w:t>
      </w:r>
      <w:r w:rsidRPr="00543736">
        <w:rPr>
          <w:sz w:val="24"/>
          <w:szCs w:val="24"/>
        </w:rPr>
        <w:t xml:space="preserve">optimum </w:t>
      </w:r>
      <w:r w:rsidR="00DA55A2">
        <w:rPr>
          <w:sz w:val="24"/>
          <w:szCs w:val="24"/>
        </w:rPr>
        <w:t xml:space="preserve">velocity </w:t>
      </w:r>
      <w:r w:rsidRPr="00543736">
        <w:rPr>
          <w:sz w:val="24"/>
          <w:szCs w:val="24"/>
        </w:rPr>
        <w:t>for returning adult salmon and steelhead to migrate</w:t>
      </w:r>
      <w:r>
        <w:rPr>
          <w:sz w:val="24"/>
          <w:szCs w:val="24"/>
        </w:rPr>
        <w:t xml:space="preserve"> upstream through the fishway.</w:t>
      </w:r>
      <w:r w:rsidR="00016F5B">
        <w:rPr>
          <w:sz w:val="24"/>
          <w:szCs w:val="24"/>
        </w:rPr>
        <w:t xml:space="preserve"> </w:t>
      </w:r>
      <w:r w:rsidRPr="00543736">
        <w:rPr>
          <w:sz w:val="24"/>
          <w:szCs w:val="24"/>
        </w:rPr>
        <w:t>Velocity readings will be included in required fishway inspections and reported in weekly and annual reports.</w:t>
      </w:r>
    </w:p>
    <w:p w14:paraId="148CFEBD" w14:textId="34E57228" w:rsidR="00264925" w:rsidRDefault="00264925" w:rsidP="003E7677">
      <w:pPr>
        <w:numPr>
          <w:ilvl w:val="6"/>
          <w:numId w:val="15"/>
        </w:numPr>
        <w:suppressAutoHyphens/>
        <w:rPr>
          <w:sz w:val="24"/>
          <w:szCs w:val="24"/>
        </w:rPr>
      </w:pPr>
      <w:r w:rsidRPr="00543736">
        <w:rPr>
          <w:sz w:val="24"/>
          <w:szCs w:val="24"/>
        </w:rPr>
        <w:t xml:space="preserve">Surface water velocities will be measured in the open access area near the south shore weir / fish </w:t>
      </w:r>
      <w:r>
        <w:rPr>
          <w:sz w:val="24"/>
          <w:szCs w:val="24"/>
        </w:rPr>
        <w:t>e</w:t>
      </w:r>
      <w:r w:rsidRPr="00543736">
        <w:rPr>
          <w:sz w:val="24"/>
          <w:szCs w:val="24"/>
        </w:rPr>
        <w:t>ntrance.</w:t>
      </w:r>
      <w:r w:rsidR="00016F5B">
        <w:rPr>
          <w:sz w:val="24"/>
          <w:szCs w:val="24"/>
        </w:rPr>
        <w:t xml:space="preserve"> </w:t>
      </w:r>
      <w:r w:rsidRPr="00543736">
        <w:rPr>
          <w:sz w:val="24"/>
          <w:szCs w:val="24"/>
        </w:rPr>
        <w:t>The surface velocity will be measured using a piece of woody debris (stick, bark) or water bubble timed over a marked fixed distance.</w:t>
      </w:r>
      <w:r w:rsidR="00016F5B">
        <w:rPr>
          <w:sz w:val="24"/>
          <w:szCs w:val="24"/>
        </w:rPr>
        <w:t xml:space="preserve"> </w:t>
      </w:r>
      <w:r w:rsidRPr="00543736">
        <w:rPr>
          <w:sz w:val="24"/>
          <w:szCs w:val="24"/>
        </w:rPr>
        <w:t>The measurement of the water velocity at this location typifies the velocity conditions throughout the length of the channel.</w:t>
      </w:r>
    </w:p>
    <w:p w14:paraId="00154BC4" w14:textId="17B375DD" w:rsidR="00264925" w:rsidRDefault="00264925" w:rsidP="003E7677">
      <w:pPr>
        <w:numPr>
          <w:ilvl w:val="6"/>
          <w:numId w:val="15"/>
        </w:numPr>
        <w:suppressAutoHyphens/>
        <w:rPr>
          <w:sz w:val="24"/>
          <w:szCs w:val="24"/>
        </w:rPr>
      </w:pPr>
      <w:r w:rsidRPr="00543736">
        <w:rPr>
          <w:sz w:val="24"/>
          <w:szCs w:val="24"/>
        </w:rPr>
        <w:t>Subsurface water velocity will be measured and reported once per month using an underwater flowmeter.</w:t>
      </w:r>
      <w:r w:rsidR="00016F5B">
        <w:rPr>
          <w:sz w:val="24"/>
          <w:szCs w:val="24"/>
        </w:rPr>
        <w:t xml:space="preserve"> </w:t>
      </w:r>
      <w:r w:rsidRPr="00543736">
        <w:rPr>
          <w:sz w:val="24"/>
          <w:szCs w:val="24"/>
        </w:rPr>
        <w:t>The average velocity will be calculated using several measurements taken at various depths across the width of the channel that best represents the average subsurface flow.</w:t>
      </w:r>
      <w:r w:rsidR="00B4606A">
        <w:rPr>
          <w:sz w:val="24"/>
          <w:szCs w:val="24"/>
        </w:rPr>
        <w:t xml:space="preserve"> </w:t>
      </w:r>
      <w:r w:rsidRPr="00543736">
        <w:rPr>
          <w:sz w:val="24"/>
          <w:szCs w:val="24"/>
        </w:rPr>
        <w:t>The measurements will be taken at a location in the channel that represents the overall flow characteristic.</w:t>
      </w:r>
      <w:r w:rsidR="00016F5B">
        <w:rPr>
          <w:sz w:val="24"/>
          <w:szCs w:val="24"/>
        </w:rPr>
        <w:t xml:space="preserve"> </w:t>
      </w:r>
    </w:p>
    <w:p w14:paraId="4C084D08" w14:textId="78184119" w:rsidR="00264925" w:rsidRDefault="00264925" w:rsidP="003E7677">
      <w:pPr>
        <w:numPr>
          <w:ilvl w:val="3"/>
          <w:numId w:val="15"/>
        </w:numPr>
        <w:suppressAutoHyphens/>
        <w:rPr>
          <w:sz w:val="24"/>
          <w:szCs w:val="24"/>
        </w:rPr>
      </w:pPr>
      <w:r w:rsidRPr="005D62F9">
        <w:rPr>
          <w:b/>
          <w:sz w:val="24"/>
          <w:szCs w:val="24"/>
        </w:rPr>
        <w:t>Tunnel Lights</w:t>
      </w:r>
      <w:r w:rsidRPr="005D62F9">
        <w:rPr>
          <w:sz w:val="24"/>
          <w:szCs w:val="24"/>
        </w:rPr>
        <w:t>.</w:t>
      </w:r>
      <w:r w:rsidR="00016F5B">
        <w:rPr>
          <w:sz w:val="24"/>
          <w:szCs w:val="24"/>
        </w:rPr>
        <w:t xml:space="preserve"> </w:t>
      </w:r>
      <w:r w:rsidRPr="005D62F9">
        <w:rPr>
          <w:sz w:val="24"/>
          <w:szCs w:val="24"/>
        </w:rPr>
        <w:t xml:space="preserve">Lights in the tunnel section under the spillway shall be on during fish passage </w:t>
      </w:r>
      <w:r>
        <w:rPr>
          <w:sz w:val="24"/>
          <w:szCs w:val="24"/>
        </w:rPr>
        <w:t>season</w:t>
      </w:r>
      <w:r w:rsidRPr="005D62F9">
        <w:rPr>
          <w:sz w:val="24"/>
          <w:szCs w:val="24"/>
        </w:rPr>
        <w:t>.</w:t>
      </w:r>
    </w:p>
    <w:p w14:paraId="758019E6" w14:textId="77777777" w:rsidR="00264925" w:rsidRPr="00543736" w:rsidRDefault="00264925" w:rsidP="003E7677">
      <w:pPr>
        <w:keepNext/>
        <w:numPr>
          <w:ilvl w:val="3"/>
          <w:numId w:val="15"/>
        </w:numPr>
        <w:suppressAutoHyphens/>
        <w:rPr>
          <w:sz w:val="24"/>
          <w:szCs w:val="24"/>
        </w:rPr>
      </w:pPr>
      <w:r w:rsidRPr="00543736">
        <w:rPr>
          <w:b/>
          <w:sz w:val="24"/>
          <w:szCs w:val="24"/>
        </w:rPr>
        <w:t>Head on Trashracks.</w:t>
      </w:r>
    </w:p>
    <w:p w14:paraId="4E6E8CE8" w14:textId="77777777" w:rsidR="00264925" w:rsidRDefault="00264925" w:rsidP="003E7677">
      <w:pPr>
        <w:numPr>
          <w:ilvl w:val="6"/>
          <w:numId w:val="15"/>
        </w:numPr>
        <w:suppressAutoHyphens/>
        <w:rPr>
          <w:sz w:val="24"/>
          <w:szCs w:val="24"/>
        </w:rPr>
      </w:pPr>
      <w:r>
        <w:rPr>
          <w:sz w:val="24"/>
          <w:szCs w:val="24"/>
        </w:rPr>
        <w:t>Ladder exit m</w:t>
      </w:r>
      <w:r w:rsidRPr="00543736">
        <w:rPr>
          <w:sz w:val="24"/>
          <w:szCs w:val="24"/>
        </w:rPr>
        <w:t>aximum head of 0.5'.</w:t>
      </w:r>
    </w:p>
    <w:p w14:paraId="02207FF8" w14:textId="77777777" w:rsidR="00264925" w:rsidRDefault="00264925" w:rsidP="003E7677">
      <w:pPr>
        <w:numPr>
          <w:ilvl w:val="6"/>
          <w:numId w:val="15"/>
        </w:numPr>
        <w:suppressAutoHyphens/>
        <w:rPr>
          <w:sz w:val="24"/>
          <w:szCs w:val="24"/>
        </w:rPr>
      </w:pPr>
      <w:r>
        <w:rPr>
          <w:sz w:val="24"/>
          <w:szCs w:val="24"/>
        </w:rPr>
        <w:t>Picketed leads m</w:t>
      </w:r>
      <w:r w:rsidRPr="00543736">
        <w:rPr>
          <w:sz w:val="24"/>
          <w:szCs w:val="24"/>
        </w:rPr>
        <w:t xml:space="preserve">aximum head </w:t>
      </w:r>
      <w:r>
        <w:rPr>
          <w:sz w:val="24"/>
          <w:szCs w:val="24"/>
        </w:rPr>
        <w:t>of</w:t>
      </w:r>
      <w:r w:rsidRPr="00543736">
        <w:rPr>
          <w:sz w:val="24"/>
          <w:szCs w:val="24"/>
        </w:rPr>
        <w:t xml:space="preserve"> 0.3'.</w:t>
      </w:r>
    </w:p>
    <w:p w14:paraId="33D9FED9" w14:textId="77777777" w:rsidR="00264925" w:rsidRDefault="00264925" w:rsidP="003E7677">
      <w:pPr>
        <w:numPr>
          <w:ilvl w:val="6"/>
          <w:numId w:val="15"/>
        </w:numPr>
        <w:suppressAutoHyphens/>
        <w:rPr>
          <w:sz w:val="24"/>
          <w:szCs w:val="24"/>
        </w:rPr>
      </w:pPr>
      <w:r w:rsidRPr="00543736">
        <w:rPr>
          <w:sz w:val="24"/>
          <w:szCs w:val="24"/>
        </w:rPr>
        <w:lastRenderedPageBreak/>
        <w:t>Trashrack and picketed leads installed correctly.</w:t>
      </w:r>
    </w:p>
    <w:p w14:paraId="4D1295B0" w14:textId="376FF29D" w:rsidR="00264925" w:rsidRDefault="00264925" w:rsidP="003E7677">
      <w:pPr>
        <w:numPr>
          <w:ilvl w:val="3"/>
          <w:numId w:val="15"/>
        </w:numPr>
        <w:suppressAutoHyphens/>
        <w:rPr>
          <w:sz w:val="24"/>
          <w:szCs w:val="24"/>
        </w:rPr>
      </w:pPr>
      <w:r w:rsidRPr="00543736">
        <w:rPr>
          <w:b/>
          <w:sz w:val="24"/>
          <w:szCs w:val="24"/>
        </w:rPr>
        <w:t xml:space="preserve">Staff </w:t>
      </w:r>
      <w:r>
        <w:rPr>
          <w:b/>
          <w:sz w:val="24"/>
          <w:szCs w:val="24"/>
        </w:rPr>
        <w:t>Gauge</w:t>
      </w:r>
      <w:r w:rsidRPr="00543736">
        <w:rPr>
          <w:b/>
          <w:sz w:val="24"/>
          <w:szCs w:val="24"/>
        </w:rPr>
        <w:t>s and Water Level Indicators.</w:t>
      </w:r>
      <w:r w:rsidR="00016F5B">
        <w:rPr>
          <w:b/>
          <w:sz w:val="24"/>
          <w:szCs w:val="24"/>
        </w:rPr>
        <w:t xml:space="preserve"> </w:t>
      </w:r>
      <w:r w:rsidRPr="00543736">
        <w:rPr>
          <w:sz w:val="24"/>
          <w:szCs w:val="24"/>
        </w:rPr>
        <w:t xml:space="preserve">All staff </w:t>
      </w:r>
      <w:r>
        <w:rPr>
          <w:sz w:val="24"/>
          <w:szCs w:val="24"/>
        </w:rPr>
        <w:t>gauge</w:t>
      </w:r>
      <w:r w:rsidRPr="00543736">
        <w:rPr>
          <w:sz w:val="24"/>
          <w:szCs w:val="24"/>
        </w:rPr>
        <w:t>s should be readable at all water levels encountered during the fish passage period.</w:t>
      </w:r>
      <w:r w:rsidR="00016F5B">
        <w:rPr>
          <w:sz w:val="24"/>
          <w:szCs w:val="24"/>
        </w:rPr>
        <w:t xml:space="preserve"> </w:t>
      </w:r>
      <w:r w:rsidRPr="00543736">
        <w:rPr>
          <w:sz w:val="24"/>
          <w:szCs w:val="24"/>
        </w:rPr>
        <w:t>Repair or clean as necessary.</w:t>
      </w:r>
    </w:p>
    <w:p w14:paraId="5D055D06" w14:textId="77777777" w:rsidR="00264925" w:rsidRPr="00543736" w:rsidRDefault="00264925" w:rsidP="003E7677">
      <w:pPr>
        <w:keepNext/>
        <w:numPr>
          <w:ilvl w:val="3"/>
          <w:numId w:val="15"/>
        </w:numPr>
        <w:suppressAutoHyphens/>
        <w:rPr>
          <w:sz w:val="24"/>
          <w:szCs w:val="24"/>
        </w:rPr>
      </w:pPr>
      <w:r w:rsidRPr="00543736">
        <w:rPr>
          <w:b/>
          <w:sz w:val="24"/>
          <w:szCs w:val="24"/>
        </w:rPr>
        <w:t>Facility Inspections.</w:t>
      </w:r>
    </w:p>
    <w:p w14:paraId="31CE9216" w14:textId="77777777" w:rsidR="00264925" w:rsidRDefault="00264925" w:rsidP="003E7677">
      <w:pPr>
        <w:numPr>
          <w:ilvl w:val="6"/>
          <w:numId w:val="15"/>
        </w:numPr>
        <w:suppressAutoHyphens/>
        <w:rPr>
          <w:sz w:val="24"/>
          <w:szCs w:val="24"/>
        </w:rPr>
      </w:pPr>
      <w:r w:rsidRPr="00543736">
        <w:rPr>
          <w:sz w:val="24"/>
          <w:szCs w:val="24"/>
        </w:rPr>
        <w:t>Powerhouse operators shall inspect facilities once per day shift and check computer monitor information at least once during each back shift.</w:t>
      </w:r>
    </w:p>
    <w:p w14:paraId="5CC726D7" w14:textId="191D1A93" w:rsidR="00264925" w:rsidRDefault="00264925" w:rsidP="003E7677">
      <w:pPr>
        <w:numPr>
          <w:ilvl w:val="6"/>
          <w:numId w:val="15"/>
        </w:numPr>
        <w:suppressAutoHyphens/>
        <w:rPr>
          <w:sz w:val="24"/>
          <w:szCs w:val="24"/>
        </w:rPr>
      </w:pPr>
      <w:r w:rsidRPr="00543736">
        <w:rPr>
          <w:sz w:val="24"/>
          <w:szCs w:val="24"/>
        </w:rPr>
        <w:t>Project biologists shall inspect facilities three times per week.</w:t>
      </w:r>
      <w:r w:rsidR="00016F5B">
        <w:rPr>
          <w:sz w:val="24"/>
          <w:szCs w:val="24"/>
        </w:rPr>
        <w:t xml:space="preserve"> </w:t>
      </w:r>
      <w:r w:rsidRPr="00543736">
        <w:rPr>
          <w:sz w:val="24"/>
          <w:szCs w:val="24"/>
        </w:rPr>
        <w:t>Inspect all facilities according to fish facilities monitoring program.</w:t>
      </w:r>
    </w:p>
    <w:p w14:paraId="5F29DF91" w14:textId="77777777" w:rsidR="00264925" w:rsidRDefault="00264925" w:rsidP="003E7677">
      <w:pPr>
        <w:numPr>
          <w:ilvl w:val="6"/>
          <w:numId w:val="15"/>
        </w:numPr>
        <w:suppressAutoHyphens/>
        <w:rPr>
          <w:sz w:val="24"/>
          <w:szCs w:val="24"/>
        </w:rPr>
      </w:pPr>
      <w:r w:rsidRPr="00543736">
        <w:rPr>
          <w:sz w:val="24"/>
          <w:szCs w:val="24"/>
        </w:rPr>
        <w:t>Picketed leads shall be checked during all inspections to ensure they are clean and in the correct position (all the way down and vanes in line with flow).</w:t>
      </w:r>
    </w:p>
    <w:p w14:paraId="6472B93B" w14:textId="3A1A1266" w:rsidR="00264925" w:rsidRDefault="00264925" w:rsidP="003E7677">
      <w:pPr>
        <w:numPr>
          <w:ilvl w:val="6"/>
          <w:numId w:val="15"/>
        </w:numPr>
        <w:suppressAutoHyphens/>
        <w:rPr>
          <w:sz w:val="24"/>
          <w:szCs w:val="24"/>
        </w:rPr>
      </w:pPr>
      <w:r w:rsidRPr="00543736">
        <w:rPr>
          <w:sz w:val="24"/>
          <w:szCs w:val="24"/>
        </w:rPr>
        <w:t>Project personnel shall check calibration of fishway control system twice per month to ensure that it is kept within calibration.</w:t>
      </w:r>
      <w:r w:rsidR="00016F5B">
        <w:rPr>
          <w:sz w:val="24"/>
          <w:szCs w:val="24"/>
        </w:rPr>
        <w:t xml:space="preserve"> </w:t>
      </w:r>
      <w:r w:rsidRPr="00543736">
        <w:rPr>
          <w:sz w:val="24"/>
          <w:szCs w:val="24"/>
        </w:rPr>
        <w:t>This may be done as part of routine fishway inspections.</w:t>
      </w:r>
    </w:p>
    <w:p w14:paraId="2038FA6E" w14:textId="6E57F1CD" w:rsidR="00264925" w:rsidRDefault="00264925" w:rsidP="003E7677">
      <w:pPr>
        <w:numPr>
          <w:ilvl w:val="6"/>
          <w:numId w:val="15"/>
        </w:numPr>
        <w:suppressAutoHyphens/>
        <w:rPr>
          <w:sz w:val="24"/>
          <w:szCs w:val="24"/>
        </w:rPr>
      </w:pPr>
      <w:r w:rsidRPr="00543736">
        <w:rPr>
          <w:sz w:val="24"/>
          <w:szCs w:val="24"/>
        </w:rPr>
        <w:t>Inspect fishways daily for foreign substances (particularly oil).</w:t>
      </w:r>
      <w:r w:rsidR="00016F5B">
        <w:rPr>
          <w:sz w:val="24"/>
          <w:szCs w:val="24"/>
        </w:rPr>
        <w:t xml:space="preserve"> </w:t>
      </w:r>
      <w:r w:rsidRPr="00543736">
        <w:rPr>
          <w:sz w:val="24"/>
          <w:szCs w:val="24"/>
        </w:rPr>
        <w:t>If substances are found, corrective actions should be undertaken immediately.</w:t>
      </w:r>
    </w:p>
    <w:p w14:paraId="44EC1A50" w14:textId="77777777" w:rsidR="00264925" w:rsidRPr="001E5BC1" w:rsidRDefault="00264925" w:rsidP="003E7677">
      <w:pPr>
        <w:numPr>
          <w:ilvl w:val="6"/>
          <w:numId w:val="15"/>
        </w:numPr>
        <w:suppressAutoHyphens/>
        <w:rPr>
          <w:b/>
          <w:sz w:val="24"/>
          <w:szCs w:val="24"/>
        </w:rPr>
      </w:pPr>
      <w:r w:rsidRPr="001E5BC1">
        <w:rPr>
          <w:sz w:val="24"/>
          <w:szCs w:val="24"/>
        </w:rPr>
        <w:t>Record all inspections.</w:t>
      </w:r>
    </w:p>
    <w:p w14:paraId="58461038" w14:textId="2AEF35E0" w:rsidR="001E5BC1" w:rsidRPr="001E5BC1" w:rsidRDefault="001E5BC1" w:rsidP="003E7677">
      <w:pPr>
        <w:keepNext/>
        <w:numPr>
          <w:ilvl w:val="3"/>
          <w:numId w:val="15"/>
        </w:numPr>
        <w:suppressAutoHyphens/>
        <w:rPr>
          <w:b/>
          <w:sz w:val="24"/>
          <w:szCs w:val="24"/>
        </w:rPr>
      </w:pPr>
      <w:r w:rsidRPr="001E5BC1">
        <w:rPr>
          <w:b/>
          <w:sz w:val="24"/>
          <w:szCs w:val="24"/>
        </w:rPr>
        <w:t>Fishway Temperature Monitoring.</w:t>
      </w:r>
      <w:r w:rsidRPr="001E5BC1">
        <w:rPr>
          <w:sz w:val="24"/>
          <w:szCs w:val="24"/>
        </w:rPr>
        <w:t xml:space="preserve"> From June 1 through September 30, water temperature will be monitored at adult fishway entrances and exits.</w:t>
      </w:r>
    </w:p>
    <w:p w14:paraId="0773DE61" w14:textId="77777777" w:rsidR="001E5BC1" w:rsidRPr="001E5BC1" w:rsidRDefault="001E5BC1" w:rsidP="003E7677">
      <w:pPr>
        <w:pStyle w:val="FPP3"/>
        <w:keepNext w:val="0"/>
        <w:numPr>
          <w:ilvl w:val="6"/>
          <w:numId w:val="15"/>
        </w:numPr>
      </w:pPr>
      <w:r w:rsidRPr="001E5BC1">
        <w:t xml:space="preserve">Temperature monitors shall be placed within 10 meters of all shore-oriented entrances and exits. </w:t>
      </w:r>
    </w:p>
    <w:p w14:paraId="0326F12E" w14:textId="77777777" w:rsidR="001E5BC1" w:rsidRPr="001E5BC1" w:rsidRDefault="001E5BC1" w:rsidP="003E7677">
      <w:pPr>
        <w:pStyle w:val="FPP3"/>
        <w:keepNext w:val="0"/>
        <w:numPr>
          <w:ilvl w:val="6"/>
          <w:numId w:val="15"/>
        </w:numPr>
      </w:pPr>
      <w:r w:rsidRPr="001E5BC1">
        <w:t xml:space="preserve">If possible, the entrance monitor shall be within 1 meter above the ladder floor and at least 10 meters downstream of ladder diffusers to allow for sufficient mixing with surface water. </w:t>
      </w:r>
    </w:p>
    <w:p w14:paraId="07FF1F32" w14:textId="77777777" w:rsidR="001E5BC1" w:rsidRPr="001E5BC1" w:rsidRDefault="001E5BC1" w:rsidP="003E7677">
      <w:pPr>
        <w:pStyle w:val="FPP3"/>
        <w:keepNext w:val="0"/>
        <w:numPr>
          <w:ilvl w:val="6"/>
          <w:numId w:val="15"/>
        </w:numPr>
      </w:pPr>
      <w:r w:rsidRPr="001E5BC1">
        <w:t>The exit monitor shall be within 1 meter above the ladder floor and above all diffusers to allow for sufficient mixing with surface water.</w:t>
      </w:r>
    </w:p>
    <w:p w14:paraId="615C7E75" w14:textId="77777777" w:rsidR="001E5BC1" w:rsidRPr="001E5BC1" w:rsidRDefault="001E5BC1" w:rsidP="003E7677">
      <w:pPr>
        <w:pStyle w:val="FPP3"/>
        <w:keepNext w:val="0"/>
        <w:numPr>
          <w:ilvl w:val="6"/>
          <w:numId w:val="15"/>
        </w:numPr>
      </w:pPr>
      <w:r w:rsidRPr="001E5BC1">
        <w:t xml:space="preserve">If an existing temperature monitoring location is proposed to be used for either the exit or entrance, it shall be verified that the site accurately reflects water temperature within 10 meters of the entrance or exit. </w:t>
      </w:r>
    </w:p>
    <w:p w14:paraId="35F2A027" w14:textId="44E1F6E6" w:rsidR="001E5BC1" w:rsidRPr="0089664F" w:rsidRDefault="001E5BC1" w:rsidP="003E7677">
      <w:pPr>
        <w:numPr>
          <w:ilvl w:val="6"/>
          <w:numId w:val="15"/>
        </w:numPr>
        <w:suppressAutoHyphens/>
        <w:rPr>
          <w:b/>
          <w:sz w:val="24"/>
          <w:szCs w:val="24"/>
        </w:rPr>
      </w:pPr>
      <w:commentRangeStart w:id="128"/>
      <w:del w:id="129" w:author="G0PDWLSW" w:date="2019-02-08T15:45:00Z">
        <w:r w:rsidRPr="001E5BC1" w:rsidDel="00285FB0">
          <w:rPr>
            <w:sz w:val="24"/>
            <w:szCs w:val="24"/>
          </w:rPr>
          <w:delText>Project</w:delText>
        </w:r>
      </w:del>
      <w:commentRangeEnd w:id="128"/>
      <w:r w:rsidR="00285FB0">
        <w:rPr>
          <w:rStyle w:val="CommentReference"/>
        </w:rPr>
        <w:commentReference w:id="128"/>
      </w:r>
      <w:del w:id="130" w:author="G0PDWLSW" w:date="2019-02-08T15:45:00Z">
        <w:r w:rsidRPr="001E5BC1" w:rsidDel="00285FB0">
          <w:rPr>
            <w:sz w:val="24"/>
            <w:szCs w:val="24"/>
          </w:rPr>
          <w:delText xml:space="preserve"> Fisheries will submit temperature data to t</w:delText>
        </w:r>
      </w:del>
      <w:ins w:id="131" w:author="G0PDWLSW" w:date="2019-02-08T15:45:00Z">
        <w:r w:rsidR="00285FB0">
          <w:rPr>
            <w:sz w:val="24"/>
            <w:szCs w:val="24"/>
          </w:rPr>
          <w:t>T</w:t>
        </w:r>
      </w:ins>
      <w:r w:rsidRPr="001E5BC1">
        <w:rPr>
          <w:sz w:val="24"/>
          <w:szCs w:val="24"/>
        </w:rPr>
        <w:t>he Fish Passage Center (</w:t>
      </w:r>
      <w:proofErr w:type="spellStart"/>
      <w:r w:rsidRPr="001E5BC1">
        <w:rPr>
          <w:sz w:val="24"/>
          <w:szCs w:val="24"/>
        </w:rPr>
        <w:t>FPC</w:t>
      </w:r>
      <w:proofErr w:type="spellEnd"/>
      <w:r w:rsidRPr="001E5BC1">
        <w:rPr>
          <w:sz w:val="24"/>
          <w:szCs w:val="24"/>
        </w:rPr>
        <w:t xml:space="preserve">) </w:t>
      </w:r>
      <w:ins w:id="132" w:author="G0PDWLSW" w:date="2019-02-08T15:45:00Z">
        <w:r w:rsidR="00285FB0">
          <w:rPr>
            <w:sz w:val="24"/>
            <w:szCs w:val="24"/>
          </w:rPr>
          <w:t xml:space="preserve">will post the data online </w:t>
        </w:r>
      </w:ins>
      <w:r w:rsidRPr="001E5BC1">
        <w:rPr>
          <w:sz w:val="24"/>
          <w:szCs w:val="24"/>
        </w:rPr>
        <w:t xml:space="preserve">on a weekly basis </w:t>
      </w:r>
      <w:del w:id="133" w:author="G0PDWLSW" w:date="2019-02-08T15:45:00Z">
        <w:r w:rsidRPr="001E5BC1" w:rsidDel="00285FB0">
          <w:rPr>
            <w:sz w:val="24"/>
            <w:szCs w:val="24"/>
          </w:rPr>
          <w:delText xml:space="preserve">for posting online </w:delText>
        </w:r>
      </w:del>
      <w:r w:rsidRPr="001E5BC1">
        <w:rPr>
          <w:sz w:val="24"/>
          <w:szCs w:val="24"/>
        </w:rPr>
        <w:t xml:space="preserve">at: </w:t>
      </w:r>
      <w:hyperlink r:id="rId21" w:history="1">
        <w:r w:rsidR="00A678AF">
          <w:rPr>
            <w:rStyle w:val="Hyperlink"/>
            <w:rFonts w:ascii="Times New Roman" w:hAnsi="Times New Roman"/>
            <w:sz w:val="24"/>
            <w:szCs w:val="24"/>
          </w:rPr>
          <w:t>www.fpc.org/river/Q_ladderwatertempgraph.php</w:t>
        </w:r>
      </w:hyperlink>
      <w:r w:rsidRPr="001E5BC1">
        <w:rPr>
          <w:sz w:val="24"/>
          <w:szCs w:val="24"/>
        </w:rPr>
        <w:t>.</w:t>
      </w:r>
    </w:p>
    <w:p w14:paraId="11BADA3A" w14:textId="3169D3ED" w:rsidR="0089664F" w:rsidRPr="00B57197" w:rsidRDefault="0089664F" w:rsidP="0089664F">
      <w:pPr>
        <w:numPr>
          <w:ilvl w:val="3"/>
          <w:numId w:val="15"/>
        </w:numPr>
        <w:suppressAutoHyphens/>
        <w:rPr>
          <w:b/>
          <w:sz w:val="24"/>
          <w:szCs w:val="24"/>
        </w:rPr>
      </w:pPr>
      <w:r w:rsidRPr="00B57197">
        <w:rPr>
          <w:b/>
          <w:sz w:val="24"/>
          <w:szCs w:val="24"/>
        </w:rPr>
        <w:t xml:space="preserve">Adult Fish Ladder Exit Pool Cooling Pump. </w:t>
      </w:r>
      <w:r w:rsidRPr="00B57197">
        <w:rPr>
          <w:sz w:val="24"/>
          <w:szCs w:val="24"/>
        </w:rPr>
        <w:t xml:space="preserve">Operate forebay exit pool cooling pump that sprays upstream of the fish ladder exit to enhance conditions for adult fish exiting </w:t>
      </w:r>
      <w:r w:rsidRPr="00B57197">
        <w:rPr>
          <w:sz w:val="24"/>
          <w:szCs w:val="24"/>
        </w:rPr>
        <w:lastRenderedPageBreak/>
        <w:t>the ladder and to supplement cooler water throughout the ladder. The water supply for the manifold at the exit pool originates from an added forebay pump with intake at elevation 543’ in the forebay, which is 90’ below the MOP range (633-638’).</w:t>
      </w:r>
    </w:p>
    <w:p w14:paraId="37BBF827" w14:textId="3421B960" w:rsidR="0089664F" w:rsidRPr="00741A50" w:rsidRDefault="00741A50" w:rsidP="00741A50">
      <w:pPr>
        <w:numPr>
          <w:ilvl w:val="6"/>
          <w:numId w:val="15"/>
        </w:numPr>
        <w:suppressAutoHyphens/>
        <w:rPr>
          <w:b/>
          <w:sz w:val="24"/>
          <w:szCs w:val="24"/>
        </w:rPr>
      </w:pPr>
      <w:commentRangeStart w:id="134"/>
      <w:r w:rsidRPr="00741A50">
        <w:rPr>
          <w:sz w:val="24"/>
          <w:szCs w:val="24"/>
        </w:rPr>
        <w:t>Begin</w:t>
      </w:r>
      <w:commentRangeEnd w:id="134"/>
      <w:r>
        <w:rPr>
          <w:rStyle w:val="CommentReference"/>
        </w:rPr>
        <w:commentReference w:id="134"/>
      </w:r>
      <w:r w:rsidRPr="00741A50">
        <w:rPr>
          <w:sz w:val="24"/>
          <w:szCs w:val="24"/>
        </w:rPr>
        <w:t xml:space="preserve"> operation of exit pool cooling pump after June 1 and </w:t>
      </w:r>
      <w:ins w:id="135" w:author="Peery, Christopher A CIV USARMY CENWW (US)" w:date="2018-10-30T15:16:00Z">
        <w:r w:rsidRPr="00741A50">
          <w:rPr>
            <w:sz w:val="24"/>
            <w:szCs w:val="24"/>
          </w:rPr>
          <w:t>no later than the day followi</w:t>
        </w:r>
      </w:ins>
      <w:ins w:id="136" w:author="Peery, Christopher A CIV USARMY CENWW (US)" w:date="2018-10-30T15:17:00Z">
        <w:r w:rsidRPr="00741A50">
          <w:rPr>
            <w:sz w:val="24"/>
            <w:szCs w:val="24"/>
          </w:rPr>
          <w:t xml:space="preserve">ng </w:t>
        </w:r>
      </w:ins>
      <w:r w:rsidRPr="00741A50">
        <w:rPr>
          <w:sz w:val="24"/>
          <w:szCs w:val="24"/>
        </w:rPr>
        <w:t xml:space="preserve">when the </w:t>
      </w:r>
      <w:ins w:id="137" w:author="Peery, Christopher A CIV USARMY CENWW (US)" w:date="2018-10-30T15:17:00Z">
        <w:r w:rsidRPr="00741A50">
          <w:rPr>
            <w:sz w:val="24"/>
            <w:szCs w:val="24"/>
          </w:rPr>
          <w:t xml:space="preserve">Little Goose </w:t>
        </w:r>
      </w:ins>
      <w:r w:rsidRPr="00741A50">
        <w:rPr>
          <w:sz w:val="24"/>
          <w:szCs w:val="24"/>
        </w:rPr>
        <w:t xml:space="preserve">forebay </w:t>
      </w:r>
      <w:del w:id="138" w:author="Peery, Christopher A CIV USARMY CENWW (US)" w:date="2018-10-30T15:17:00Z">
        <w:r w:rsidRPr="00741A50">
          <w:rPr>
            <w:sz w:val="24"/>
            <w:szCs w:val="24"/>
          </w:rPr>
          <w:delText xml:space="preserve">water </w:delText>
        </w:r>
      </w:del>
      <w:r w:rsidRPr="00741A50">
        <w:rPr>
          <w:sz w:val="24"/>
          <w:szCs w:val="24"/>
        </w:rPr>
        <w:t xml:space="preserve">temperature </w:t>
      </w:r>
      <w:ins w:id="139" w:author="Peery, Christopher A CIV USARMY CENWW (US)" w:date="2018-10-30T15:17:00Z">
        <w:r w:rsidRPr="00741A50">
          <w:rPr>
            <w:sz w:val="24"/>
            <w:szCs w:val="24"/>
          </w:rPr>
          <w:t xml:space="preserve">string </w:t>
        </w:r>
      </w:ins>
      <w:r w:rsidRPr="00741A50">
        <w:rPr>
          <w:sz w:val="24"/>
          <w:szCs w:val="24"/>
        </w:rPr>
        <w:t xml:space="preserve">at 0.5 meters exceeds 64°F (18°C) at any time. </w:t>
      </w:r>
      <w:ins w:id="140" w:author="Peery, Christopher A CIV USARMY CENWW (US)" w:date="2018-10-30T15:18:00Z">
        <w:r w:rsidRPr="00741A50">
          <w:rPr>
            <w:sz w:val="24"/>
            <w:szCs w:val="24"/>
          </w:rPr>
          <w:t xml:space="preserve"> </w:t>
        </w:r>
      </w:ins>
      <w:r w:rsidRPr="00741A50">
        <w:rPr>
          <w:sz w:val="24"/>
          <w:szCs w:val="24"/>
        </w:rPr>
        <w:t>Forebay temperature string data are online at</w:t>
      </w:r>
      <w:r>
        <w:rPr>
          <w:sz w:val="24"/>
          <w:szCs w:val="24"/>
        </w:rPr>
        <w:t xml:space="preserve">: </w:t>
      </w:r>
      <w:hyperlink r:id="rId22" w:history="1">
        <w:r w:rsidRPr="00741A50">
          <w:rPr>
            <w:rStyle w:val="Hyperlink"/>
            <w:rFonts w:ascii="Times New Roman" w:hAnsi="Times New Roman"/>
            <w:sz w:val="24"/>
            <w:szCs w:val="24"/>
          </w:rPr>
          <w:t>http://pweb.crohms.org/ftppub/water_quality/tempstrings/</w:t>
        </w:r>
      </w:hyperlink>
    </w:p>
    <w:p w14:paraId="5C62778B" w14:textId="47BC3865" w:rsidR="0089664F" w:rsidRPr="00741A50" w:rsidRDefault="00741A50" w:rsidP="0089664F">
      <w:pPr>
        <w:numPr>
          <w:ilvl w:val="6"/>
          <w:numId w:val="15"/>
        </w:numPr>
        <w:suppressAutoHyphens/>
        <w:rPr>
          <w:b/>
          <w:sz w:val="24"/>
          <w:szCs w:val="24"/>
        </w:rPr>
      </w:pPr>
      <w:r w:rsidRPr="00741A50">
        <w:rPr>
          <w:sz w:val="24"/>
          <w:szCs w:val="24"/>
        </w:rPr>
        <w:t xml:space="preserve">Continue this operation until September 1 and until </w:t>
      </w:r>
      <w:ins w:id="141" w:author="Peery, Christopher A CIV USARMY CENWW (US)" w:date="2018-10-30T15:18:00Z">
        <w:r w:rsidRPr="00741A50">
          <w:rPr>
            <w:sz w:val="24"/>
            <w:szCs w:val="24"/>
          </w:rPr>
          <w:t xml:space="preserve">the Little Goose </w:t>
        </w:r>
      </w:ins>
      <w:ins w:id="142" w:author="Peery, Christopher A CIV USARMY CENWW (US)" w:date="2018-10-30T15:19:00Z">
        <w:r w:rsidRPr="00741A50">
          <w:rPr>
            <w:sz w:val="24"/>
            <w:szCs w:val="24"/>
          </w:rPr>
          <w:t xml:space="preserve">forebay </w:t>
        </w:r>
      </w:ins>
      <w:del w:id="143" w:author="Peery, Christopher A CIV USARMY CENWW (US)" w:date="2018-10-30T15:19:00Z">
        <w:r w:rsidRPr="00741A50">
          <w:rPr>
            <w:sz w:val="24"/>
            <w:szCs w:val="24"/>
          </w:rPr>
          <w:delText xml:space="preserve">water </w:delText>
        </w:r>
      </w:del>
      <w:r w:rsidRPr="00741A50">
        <w:rPr>
          <w:sz w:val="24"/>
          <w:szCs w:val="24"/>
        </w:rPr>
        <w:t xml:space="preserve">temperature </w:t>
      </w:r>
      <w:ins w:id="144" w:author="Peery, Christopher A CIV USARMY CENWW (US)" w:date="2018-10-30T15:19:00Z">
        <w:r w:rsidRPr="00741A50">
          <w:rPr>
            <w:sz w:val="24"/>
            <w:szCs w:val="24"/>
          </w:rPr>
          <w:t xml:space="preserve">string </w:t>
        </w:r>
      </w:ins>
      <w:r w:rsidRPr="00741A50">
        <w:rPr>
          <w:sz w:val="24"/>
          <w:szCs w:val="24"/>
        </w:rPr>
        <w:t>at 0.5</w:t>
      </w:r>
      <w:ins w:id="145" w:author="Peery, Christopher A CIV USARMY CENWW (US)" w:date="2018-10-30T15:19:00Z">
        <w:r w:rsidRPr="00741A50">
          <w:rPr>
            <w:sz w:val="24"/>
            <w:szCs w:val="24"/>
          </w:rPr>
          <w:t xml:space="preserve"> </w:t>
        </w:r>
      </w:ins>
      <w:r w:rsidRPr="00741A50">
        <w:rPr>
          <w:sz w:val="24"/>
          <w:szCs w:val="24"/>
        </w:rPr>
        <w:t xml:space="preserve">m </w:t>
      </w:r>
      <w:del w:id="146" w:author="Peery, Christopher A CIV USARMY CENWW (US)" w:date="2018-10-30T15:19:00Z">
        <w:r w:rsidRPr="00741A50">
          <w:rPr>
            <w:sz w:val="24"/>
            <w:szCs w:val="24"/>
          </w:rPr>
          <w:delText>forebay string</w:delText>
        </w:r>
      </w:del>
      <w:del w:id="147" w:author="G0PDWLSW" w:date="2018-12-17T17:36:00Z">
        <w:r w:rsidRPr="00741A50">
          <w:rPr>
            <w:sz w:val="24"/>
            <w:szCs w:val="24"/>
          </w:rPr>
          <w:delText xml:space="preserve"> </w:delText>
        </w:r>
      </w:del>
      <w:ins w:id="148" w:author="Peery, Christopher A CIV USARMY CENWW (US)" w:date="2018-09-24T14:30:00Z">
        <w:del w:id="149" w:author="G0PDWLSW" w:date="2018-12-17T17:36:00Z">
          <w:r w:rsidRPr="00741A50">
            <w:rPr>
              <w:sz w:val="24"/>
              <w:szCs w:val="24"/>
            </w:rPr>
            <w:delText>are</w:delText>
          </w:r>
        </w:del>
      </w:ins>
      <w:ins w:id="150" w:author="G0PDWLSW" w:date="2018-12-17T17:36:00Z">
        <w:r w:rsidRPr="00741A50">
          <w:rPr>
            <w:sz w:val="24"/>
            <w:szCs w:val="24"/>
          </w:rPr>
          <w:t xml:space="preserve"> is</w:t>
        </w:r>
      </w:ins>
      <w:ins w:id="151" w:author="Peery, Christopher A CIV USARMY CENWW (US)" w:date="2018-09-24T14:30:00Z">
        <w:r w:rsidRPr="00741A50">
          <w:rPr>
            <w:sz w:val="24"/>
            <w:szCs w:val="24"/>
          </w:rPr>
          <w:t xml:space="preserve"> less than </w:t>
        </w:r>
      </w:ins>
      <w:del w:id="152" w:author="Peery, Christopher A CIV USARMY CENWW (US)" w:date="2018-09-24T14:30:00Z">
        <w:r w:rsidRPr="00741A50">
          <w:rPr>
            <w:sz w:val="24"/>
            <w:szCs w:val="24"/>
          </w:rPr>
          <w:delText xml:space="preserve">is &lt; </w:delText>
        </w:r>
      </w:del>
      <w:r w:rsidRPr="00741A50">
        <w:rPr>
          <w:sz w:val="24"/>
          <w:szCs w:val="24"/>
        </w:rPr>
        <w:t>68°F (20°C) for 3 consecutive days</w:t>
      </w:r>
      <w:ins w:id="153" w:author="Peery, Christopher A CIV USARMY CENWW (US)" w:date="2018-09-24T14:43:00Z">
        <w:r w:rsidRPr="00741A50">
          <w:rPr>
            <w:sz w:val="24"/>
            <w:szCs w:val="24"/>
          </w:rPr>
          <w:t>.</w:t>
        </w:r>
      </w:ins>
      <w:ins w:id="154" w:author="Peery, Christopher A CIV USARMY CENWW (US)" w:date="2018-09-24T14:42:00Z">
        <w:r w:rsidRPr="00741A50">
          <w:rPr>
            <w:color w:val="000000"/>
            <w:sz w:val="24"/>
            <w:szCs w:val="24"/>
          </w:rPr>
          <w:t xml:space="preserve"> Restart pump</w:t>
        </w:r>
      </w:ins>
      <w:ins w:id="155" w:author="Peery, Christopher A CIV USARMY CENWW (US)" w:date="2018-10-30T15:20:00Z">
        <w:r w:rsidRPr="00741A50">
          <w:rPr>
            <w:color w:val="000000"/>
            <w:sz w:val="24"/>
            <w:szCs w:val="24"/>
          </w:rPr>
          <w:t>s</w:t>
        </w:r>
      </w:ins>
      <w:ins w:id="156" w:author="Peery, Christopher A CIV USARMY CENWW (US)" w:date="2018-09-24T14:42:00Z">
        <w:r w:rsidRPr="00741A50">
          <w:rPr>
            <w:color w:val="000000"/>
            <w:sz w:val="24"/>
            <w:szCs w:val="24"/>
          </w:rPr>
          <w:t xml:space="preserve"> if 0.5 m temperature reaches 68°F (20</w:t>
        </w:r>
        <w:r w:rsidRPr="00741A50">
          <w:rPr>
            <w:sz w:val="24"/>
            <w:szCs w:val="24"/>
          </w:rPr>
          <w:t>°C</w:t>
        </w:r>
        <w:r w:rsidRPr="00741A50">
          <w:rPr>
            <w:color w:val="000000"/>
            <w:sz w:val="24"/>
            <w:szCs w:val="24"/>
          </w:rPr>
          <w:t>) at any time and follow above criteria on when to discontinue pump operation</w:t>
        </w:r>
      </w:ins>
      <w:ins w:id="157" w:author="Peery, Christopher A CIV USARMY CENWW (US)" w:date="2018-09-24T14:43:00Z">
        <w:r w:rsidRPr="00741A50">
          <w:rPr>
            <w:color w:val="000000"/>
            <w:sz w:val="24"/>
            <w:szCs w:val="24"/>
          </w:rPr>
          <w:t>.</w:t>
        </w:r>
      </w:ins>
      <w:del w:id="158" w:author="Peery, Christopher A CIV USARMY CENWW (US)" w:date="2018-09-24T14:42:00Z">
        <w:r w:rsidRPr="00741A50">
          <w:rPr>
            <w:sz w:val="24"/>
            <w:szCs w:val="24"/>
          </w:rPr>
          <w:delText xml:space="preserve">; at that time, discontinue pump operation until water temperature </w:delText>
        </w:r>
      </w:del>
      <w:del w:id="159" w:author="Peery, Christopher A CIV USARMY CENWW (US)" w:date="2018-09-24T14:32:00Z">
        <w:r w:rsidRPr="00741A50">
          <w:rPr>
            <w:sz w:val="24"/>
            <w:szCs w:val="24"/>
          </w:rPr>
          <w:delText xml:space="preserve">has declined below 64°F </w:delText>
        </w:r>
      </w:del>
      <w:del w:id="160" w:author="Peery, Christopher A CIV USARMY CENWW (US)" w:date="2018-09-24T14:42:00Z">
        <w:r w:rsidRPr="00741A50">
          <w:rPr>
            <w:sz w:val="24"/>
            <w:szCs w:val="24"/>
          </w:rPr>
          <w:delText>and then use criteria as described above to re-start the pump operation.</w:delText>
        </w:r>
      </w:del>
    </w:p>
    <w:p w14:paraId="788C0F44" w14:textId="30329226" w:rsidR="0089664F" w:rsidRPr="00B57197" w:rsidRDefault="0089664F" w:rsidP="0089664F">
      <w:pPr>
        <w:numPr>
          <w:ilvl w:val="6"/>
          <w:numId w:val="15"/>
        </w:numPr>
        <w:suppressAutoHyphens/>
        <w:rPr>
          <w:b/>
          <w:sz w:val="24"/>
          <w:szCs w:val="24"/>
        </w:rPr>
      </w:pPr>
      <w:r w:rsidRPr="00B57197">
        <w:rPr>
          <w:sz w:val="24"/>
          <w:szCs w:val="24"/>
        </w:rPr>
        <w:t>The pump may be turned on or off at the Project Biologist’s discretion if adult passage delays are observed either in the forebay or within the ladder, and operation of the pump is believed to influence the adult passage issue.</w:t>
      </w:r>
    </w:p>
    <w:p w14:paraId="30BA4C6D" w14:textId="515E28B4" w:rsidR="00264925" w:rsidRPr="001E5BC1" w:rsidRDefault="00264925" w:rsidP="00264925">
      <w:pPr>
        <w:pStyle w:val="FPP2"/>
      </w:pPr>
      <w:bookmarkStart w:id="161" w:name="_Toc533238"/>
      <w:r w:rsidRPr="001E5BC1">
        <w:t>Fish Facility Monitoring &amp; Reporting.</w:t>
      </w:r>
      <w:bookmarkEnd w:id="161"/>
      <w:r w:rsidR="00016F5B">
        <w:t xml:space="preserve"> </w:t>
      </w:r>
    </w:p>
    <w:p w14:paraId="7612B182" w14:textId="1EBF6A58" w:rsidR="00264925" w:rsidRDefault="00264925" w:rsidP="00F8609C">
      <w:pPr>
        <w:pStyle w:val="FPP3"/>
        <w:keepNext w:val="0"/>
      </w:pPr>
      <w:r w:rsidRPr="001E5BC1">
        <w:t>Project biologists shall inspect fish passage facilities at frequencies listed in the juvenile and adult fish facilities operating cr</w:t>
      </w:r>
      <w:r w:rsidRPr="00E57BEC">
        <w:t>iteria sections.</w:t>
      </w:r>
      <w:r w:rsidR="00016F5B">
        <w:t xml:space="preserve"> </w:t>
      </w:r>
    </w:p>
    <w:p w14:paraId="4630C61B" w14:textId="27D2E4D2" w:rsidR="00264925" w:rsidRPr="0028019A" w:rsidRDefault="00264925" w:rsidP="00DA55A2">
      <w:pPr>
        <w:pStyle w:val="FPP3"/>
        <w:spacing w:after="120"/>
      </w:pPr>
      <w:r w:rsidRPr="00731010">
        <w:rPr>
          <w:b/>
        </w:rPr>
        <w:t>Weekly Reports.</w:t>
      </w:r>
      <w:r w:rsidR="00016F5B">
        <w:t xml:space="preserve"> </w:t>
      </w:r>
      <w:r w:rsidRPr="00731010">
        <w:t xml:space="preserve">Project Biologists shall prepare weekly reports </w:t>
      </w:r>
      <w:r>
        <w:t>March 1–Decem</w:t>
      </w:r>
      <w:r w:rsidRPr="00731010">
        <w:t xml:space="preserve">ber 31 </w:t>
      </w:r>
      <w:r w:rsidR="00DA55A2">
        <w:t xml:space="preserve">that </w:t>
      </w:r>
      <w:r w:rsidRPr="004858F7">
        <w:t>summariz</w:t>
      </w:r>
      <w:r w:rsidR="00DA55A2">
        <w:t>e</w:t>
      </w:r>
      <w:r w:rsidRPr="004858F7">
        <w:t xml:space="preserve"> project operations </w:t>
      </w:r>
      <w:r>
        <w:t xml:space="preserve">for </w:t>
      </w:r>
      <w:r w:rsidRPr="0040081E">
        <w:t xml:space="preserve">Friday through Thursday and </w:t>
      </w:r>
      <w:r>
        <w:t>email</w:t>
      </w:r>
      <w:r w:rsidRPr="0040081E">
        <w:t xml:space="preserve"> to CENWW-OD</w:t>
      </w:r>
      <w:r w:rsidRPr="003403AF">
        <w:t>-T by noon the following Monday.</w:t>
      </w:r>
      <w:r w:rsidR="00016F5B">
        <w:t xml:space="preserve"> </w:t>
      </w:r>
      <w:r>
        <w:t xml:space="preserve">Reports shall provide </w:t>
      </w:r>
      <w:r w:rsidRPr="004858F7">
        <w:t>an overview of how project and fish passage facilities operated during the week and evaluat</w:t>
      </w:r>
      <w:r>
        <w:t>e</w:t>
      </w:r>
      <w:r w:rsidRPr="004858F7">
        <w:t xml:space="preserve"> resulting fish passage conditions</w:t>
      </w:r>
      <w:r>
        <w:t xml:space="preserve">, and </w:t>
      </w:r>
      <w:r w:rsidRPr="004858F7">
        <w:t>include</w:t>
      </w:r>
      <w:r w:rsidRPr="00731010">
        <w:t>:</w:t>
      </w:r>
    </w:p>
    <w:p w14:paraId="582CD9A4" w14:textId="77777777" w:rsidR="00264925" w:rsidRDefault="00264925" w:rsidP="003E7677">
      <w:pPr>
        <w:numPr>
          <w:ilvl w:val="6"/>
          <w:numId w:val="15"/>
        </w:numPr>
        <w:suppressAutoHyphens/>
        <w:spacing w:after="120"/>
        <w:rPr>
          <w:sz w:val="24"/>
          <w:szCs w:val="24"/>
        </w:rPr>
      </w:pPr>
      <w:r w:rsidRPr="0028019A">
        <w:rPr>
          <w:bCs/>
          <w:sz w:val="24"/>
          <w:szCs w:val="24"/>
        </w:rPr>
        <w:t>Any</w:t>
      </w:r>
      <w:r w:rsidRPr="0028019A">
        <w:rPr>
          <w:sz w:val="24"/>
          <w:szCs w:val="24"/>
        </w:rPr>
        <w:t xml:space="preserve"> out-of-criteria situations observed and corrective actions taken;</w:t>
      </w:r>
    </w:p>
    <w:p w14:paraId="4BA64EA1" w14:textId="77777777" w:rsidR="00264925" w:rsidRDefault="00264925" w:rsidP="003E7677">
      <w:pPr>
        <w:numPr>
          <w:ilvl w:val="6"/>
          <w:numId w:val="16"/>
        </w:numPr>
        <w:suppressAutoHyphens/>
        <w:spacing w:after="120"/>
        <w:rPr>
          <w:sz w:val="24"/>
          <w:szCs w:val="24"/>
        </w:rPr>
      </w:pPr>
      <w:r w:rsidRPr="0028019A">
        <w:rPr>
          <w:sz w:val="24"/>
          <w:szCs w:val="24"/>
        </w:rPr>
        <w:t>Any equipment malfunctions, breakdowns or damage along with a summary of resulting repair activities;</w:t>
      </w:r>
    </w:p>
    <w:p w14:paraId="46235F76" w14:textId="77777777" w:rsidR="00264925" w:rsidRPr="001D5ABB" w:rsidRDefault="00264925" w:rsidP="003E7677">
      <w:pPr>
        <w:numPr>
          <w:ilvl w:val="6"/>
          <w:numId w:val="15"/>
        </w:numPr>
        <w:suppressAutoHyphens/>
        <w:spacing w:after="120"/>
        <w:rPr>
          <w:sz w:val="24"/>
          <w:szCs w:val="24"/>
        </w:rPr>
      </w:pPr>
      <w:r w:rsidRPr="001D5ABB">
        <w:rPr>
          <w:sz w:val="24"/>
          <w:szCs w:val="24"/>
        </w:rPr>
        <w:t>Adult fishway control calibrations;</w:t>
      </w:r>
    </w:p>
    <w:p w14:paraId="56121E10" w14:textId="77777777" w:rsidR="00264925" w:rsidRDefault="00264925" w:rsidP="003E7677">
      <w:pPr>
        <w:numPr>
          <w:ilvl w:val="6"/>
          <w:numId w:val="15"/>
        </w:numPr>
        <w:suppressAutoHyphens/>
        <w:spacing w:after="120"/>
        <w:rPr>
          <w:sz w:val="24"/>
          <w:szCs w:val="24"/>
        </w:rPr>
      </w:pPr>
      <w:proofErr w:type="spellStart"/>
      <w:r w:rsidRPr="0028019A">
        <w:rPr>
          <w:sz w:val="24"/>
          <w:szCs w:val="24"/>
        </w:rPr>
        <w:t>ESBS</w:t>
      </w:r>
      <w:proofErr w:type="spellEnd"/>
      <w:r w:rsidRPr="0028019A">
        <w:rPr>
          <w:sz w:val="24"/>
          <w:szCs w:val="24"/>
        </w:rPr>
        <w:t xml:space="preserve"> and VBS inspections;</w:t>
      </w:r>
    </w:p>
    <w:p w14:paraId="101830BF" w14:textId="77777777" w:rsidR="00264925" w:rsidRDefault="00264925" w:rsidP="003E7677">
      <w:pPr>
        <w:numPr>
          <w:ilvl w:val="6"/>
          <w:numId w:val="15"/>
        </w:numPr>
        <w:suppressAutoHyphens/>
        <w:rPr>
          <w:sz w:val="24"/>
          <w:szCs w:val="24"/>
        </w:rPr>
      </w:pPr>
      <w:r w:rsidRPr="0028019A">
        <w:rPr>
          <w:b/>
          <w:bCs/>
          <w:sz w:val="24"/>
          <w:szCs w:val="24"/>
        </w:rPr>
        <w:t xml:space="preserve"> </w:t>
      </w:r>
      <w:r w:rsidRPr="0028019A">
        <w:rPr>
          <w:sz w:val="24"/>
          <w:szCs w:val="24"/>
        </w:rPr>
        <w:t xml:space="preserve">Any unusual activities at the project </w:t>
      </w:r>
      <w:r>
        <w:rPr>
          <w:sz w:val="24"/>
          <w:szCs w:val="24"/>
        </w:rPr>
        <w:t>that</w:t>
      </w:r>
      <w:r w:rsidRPr="0028019A">
        <w:rPr>
          <w:sz w:val="24"/>
          <w:szCs w:val="24"/>
        </w:rPr>
        <w:t xml:space="preserve"> may </w:t>
      </w:r>
      <w:r>
        <w:rPr>
          <w:sz w:val="24"/>
          <w:szCs w:val="24"/>
        </w:rPr>
        <w:t xml:space="preserve">have </w:t>
      </w:r>
      <w:r w:rsidRPr="0028019A">
        <w:rPr>
          <w:sz w:val="24"/>
          <w:szCs w:val="24"/>
        </w:rPr>
        <w:t>affect</w:t>
      </w:r>
      <w:r>
        <w:rPr>
          <w:sz w:val="24"/>
          <w:szCs w:val="24"/>
        </w:rPr>
        <w:t>ed</w:t>
      </w:r>
      <w:r w:rsidRPr="0028019A">
        <w:rPr>
          <w:sz w:val="24"/>
          <w:szCs w:val="24"/>
        </w:rPr>
        <w:t xml:space="preserve"> fish passage. </w:t>
      </w:r>
    </w:p>
    <w:p w14:paraId="0B12B634" w14:textId="6E92AA24" w:rsidR="00264925" w:rsidRDefault="00264925" w:rsidP="00264925">
      <w:pPr>
        <w:pStyle w:val="FPP3"/>
        <w:keepNext w:val="0"/>
      </w:pPr>
      <w:r w:rsidRPr="00731010">
        <w:rPr>
          <w:b/>
        </w:rPr>
        <w:t>Annual Reports.</w:t>
      </w:r>
      <w:r w:rsidR="00016F5B">
        <w:t xml:space="preserve"> </w:t>
      </w:r>
      <w:r w:rsidRPr="00021FA3">
        <w:t>Project biologists shall prepare a draft annual report by February 10 and a final report by March 15 summarizing the operation of the project fish passage facilities for the previous year.</w:t>
      </w:r>
      <w:r w:rsidR="00016F5B">
        <w:t xml:space="preserve"> </w:t>
      </w:r>
      <w:r w:rsidRPr="00021FA3">
        <w:t>The annual report shall also include a description of all actions taken to discourage avian predation at the project, with an overview of the effectiveness of the activities.</w:t>
      </w:r>
      <w:r w:rsidR="00016F5B">
        <w:t xml:space="preserve"> </w:t>
      </w:r>
    </w:p>
    <w:p w14:paraId="67E49FD0" w14:textId="48F38636" w:rsidR="00264925" w:rsidRDefault="00264925" w:rsidP="00264925">
      <w:pPr>
        <w:pStyle w:val="FPP3"/>
        <w:keepNext w:val="0"/>
      </w:pPr>
      <w:r w:rsidRPr="00731010">
        <w:rPr>
          <w:b/>
        </w:rPr>
        <w:t>Project Inspections.</w:t>
      </w:r>
      <w:r w:rsidR="00016F5B">
        <w:rPr>
          <w:b/>
        </w:rPr>
        <w:t xml:space="preserve"> </w:t>
      </w:r>
      <w:r w:rsidRPr="00021FA3">
        <w:t xml:space="preserve">Project biologists also inspect project facilities once per month and during </w:t>
      </w:r>
      <w:proofErr w:type="spellStart"/>
      <w:r w:rsidRPr="00021FA3">
        <w:t>dewaterings</w:t>
      </w:r>
      <w:proofErr w:type="spellEnd"/>
      <w:r w:rsidRPr="00021FA3">
        <w:t xml:space="preserve"> for the presence of zebra and Quagga mussels.</w:t>
      </w:r>
      <w:r w:rsidR="00016F5B">
        <w:t xml:space="preserve"> </w:t>
      </w:r>
      <w:r w:rsidRPr="00021FA3">
        <w:t xml:space="preserve">Biologists shall provide a report to CENWW-OD-T on a monthly basis summarizing mussel inspections. </w:t>
      </w:r>
    </w:p>
    <w:p w14:paraId="48D3CDDF" w14:textId="77777777" w:rsidR="00264925" w:rsidRDefault="00264925" w:rsidP="00264925">
      <w:pPr>
        <w:pStyle w:val="FPP1"/>
        <w:spacing w:before="480"/>
      </w:pPr>
      <w:bookmarkStart w:id="162" w:name="_Toc533239"/>
      <w:r>
        <w:lastRenderedPageBreak/>
        <w:t>FISH FACILITIES</w:t>
      </w:r>
      <w:r w:rsidRPr="00021FA3">
        <w:t xml:space="preserve"> Maintenance</w:t>
      </w:r>
      <w:bookmarkEnd w:id="162"/>
    </w:p>
    <w:p w14:paraId="008DBFA7" w14:textId="77777777" w:rsidR="00264925" w:rsidRDefault="00264925" w:rsidP="00264925">
      <w:pPr>
        <w:pStyle w:val="FPP2"/>
      </w:pPr>
      <w:bookmarkStart w:id="163" w:name="_Toc533240"/>
      <w:r>
        <w:t>Dewatering &amp; Fish Handling.</w:t>
      </w:r>
      <w:bookmarkEnd w:id="163"/>
    </w:p>
    <w:p w14:paraId="58FE22C3" w14:textId="177A0A80" w:rsidR="00264925" w:rsidRPr="00B83C14" w:rsidRDefault="00264925" w:rsidP="00A04CEE">
      <w:pPr>
        <w:pStyle w:val="FPP3"/>
        <w:keepNext w:val="0"/>
      </w:pPr>
      <w:r w:rsidRPr="00325090">
        <w:t xml:space="preserve">Project biologists should be present to provide guidance at all project activities that may involve fish handling. </w:t>
      </w:r>
      <w:r w:rsidR="0064220E">
        <w:t>D</w:t>
      </w:r>
      <w:r w:rsidRPr="00325090">
        <w:t xml:space="preserve">ewatering </w:t>
      </w:r>
      <w:r w:rsidR="00F87DF4">
        <w:t xml:space="preserve">(also referred to as “unwatering”) </w:t>
      </w:r>
      <w:r w:rsidRPr="00325090">
        <w:t xml:space="preserve">shall be accomplished </w:t>
      </w:r>
      <w:r w:rsidR="0064220E">
        <w:t>pursuant to</w:t>
      </w:r>
      <w:r w:rsidRPr="00325090">
        <w:t xml:space="preserve"> approved </w:t>
      </w:r>
      <w:r w:rsidRPr="00695185">
        <w:rPr>
          <w:i/>
        </w:rPr>
        <w:t>Dewatering</w:t>
      </w:r>
      <w:r>
        <w:t xml:space="preserve"> </w:t>
      </w:r>
      <w:r w:rsidRPr="00695185">
        <w:rPr>
          <w:i/>
        </w:rPr>
        <w:t>Guidelines and Fish Salvage Plans</w:t>
      </w:r>
      <w:r>
        <w:t xml:space="preserve"> (</w:t>
      </w:r>
      <w:r w:rsidRPr="00695185">
        <w:rPr>
          <w:b/>
        </w:rPr>
        <w:t>Appendix F</w:t>
      </w:r>
      <w:r>
        <w:t>)</w:t>
      </w:r>
      <w:r w:rsidR="0064220E">
        <w:t xml:space="preserve">. </w:t>
      </w:r>
      <w:r w:rsidR="0064220E" w:rsidRPr="0064220E">
        <w:rPr>
          <w:i/>
        </w:rPr>
        <w:t>Dewatering Plans</w:t>
      </w:r>
      <w:bookmarkStart w:id="164" w:name="_Ref500261419"/>
      <w:r w:rsidR="008B16DE" w:rsidRPr="0064220E">
        <w:rPr>
          <w:rStyle w:val="FootnoteReference"/>
          <w:sz w:val="24"/>
        </w:rPr>
        <w:footnoteReference w:id="3"/>
      </w:r>
      <w:bookmarkEnd w:id="164"/>
      <w:r w:rsidR="0064220E">
        <w:t xml:space="preserve"> </w:t>
      </w:r>
      <w:r w:rsidR="0064220E" w:rsidRPr="00325090">
        <w:t xml:space="preserve">were reviewed and revised in 2011 to ensure they comply with </w:t>
      </w:r>
      <w:r w:rsidR="0064220E" w:rsidRPr="00695185">
        <w:rPr>
          <w:b/>
        </w:rPr>
        <w:t>Appendix F</w:t>
      </w:r>
      <w:r w:rsidR="0064220E" w:rsidRPr="00325090">
        <w:t>.</w:t>
      </w:r>
      <w:r w:rsidR="0064220E">
        <w:t xml:space="preserve"> </w:t>
      </w:r>
      <w:r w:rsidRPr="00325090">
        <w:t xml:space="preserve">When river temperatures </w:t>
      </w:r>
      <w:r w:rsidR="0064220E">
        <w:t>are ≥</w:t>
      </w:r>
      <w:r w:rsidRPr="00325090">
        <w:t xml:space="preserve"> 70</w:t>
      </w:r>
      <w:r>
        <w:t>°F</w:t>
      </w:r>
      <w:r w:rsidRPr="00325090">
        <w:t>, all adult fish handling will be coordinated through CENWW-OD-T.</w:t>
      </w:r>
      <w:r w:rsidR="00016F5B">
        <w:t xml:space="preserve"> </w:t>
      </w:r>
    </w:p>
    <w:p w14:paraId="28887C6B" w14:textId="77777777" w:rsidR="00264925" w:rsidRPr="00021FA3" w:rsidRDefault="00264925" w:rsidP="00264925">
      <w:pPr>
        <w:pStyle w:val="FPP2"/>
      </w:pPr>
      <w:bookmarkStart w:id="165" w:name="_Toc533241"/>
      <w:r>
        <w:t>Maintenance</w:t>
      </w:r>
      <w:r w:rsidRPr="00021FA3">
        <w:t xml:space="preserve"> </w:t>
      </w:r>
      <w:r>
        <w:t xml:space="preserve">- </w:t>
      </w:r>
      <w:r w:rsidRPr="00021FA3">
        <w:t>Juvenile Fish Facilities.</w:t>
      </w:r>
      <w:bookmarkEnd w:id="165"/>
    </w:p>
    <w:p w14:paraId="1719D131" w14:textId="7F6C473E" w:rsidR="00264925" w:rsidRPr="00204DAB" w:rsidRDefault="00264925" w:rsidP="003E7677">
      <w:pPr>
        <w:numPr>
          <w:ilvl w:val="2"/>
          <w:numId w:val="15"/>
        </w:numPr>
        <w:suppressAutoHyphens/>
        <w:rPr>
          <w:sz w:val="24"/>
          <w:szCs w:val="24"/>
        </w:rPr>
      </w:pPr>
      <w:r w:rsidRPr="00021FA3">
        <w:rPr>
          <w:b/>
          <w:sz w:val="24"/>
          <w:szCs w:val="24"/>
        </w:rPr>
        <w:t>Scheduled Maintenance</w:t>
      </w:r>
      <w:r>
        <w:rPr>
          <w:b/>
          <w:sz w:val="24"/>
          <w:szCs w:val="24"/>
        </w:rPr>
        <w:t>.</w:t>
      </w:r>
      <w:r w:rsidR="00016F5B">
        <w:rPr>
          <w:b/>
          <w:sz w:val="24"/>
          <w:szCs w:val="24"/>
        </w:rPr>
        <w:t xml:space="preserve"> </w:t>
      </w:r>
      <w:r w:rsidRPr="00204DAB">
        <w:rPr>
          <w:sz w:val="24"/>
          <w:szCs w:val="24"/>
        </w:rPr>
        <w:t>Scheduled maintenance of juvenile facilities is conducted throughout the year.</w:t>
      </w:r>
      <w:r w:rsidR="00016F5B">
        <w:rPr>
          <w:sz w:val="24"/>
          <w:szCs w:val="24"/>
        </w:rPr>
        <w:t xml:space="preserve"> </w:t>
      </w:r>
      <w:r w:rsidRPr="00204DAB">
        <w:rPr>
          <w:sz w:val="24"/>
          <w:szCs w:val="24"/>
        </w:rPr>
        <w:t>Long-term maintenance or modifications of facilities that require them to be out of service for extended periods of time are conducted during the winter maintenance period (December 16–March 31)</w:t>
      </w:r>
      <w:del w:id="166" w:author="G0PDWLSW" w:date="2019-02-08T15:44:00Z">
        <w:r w:rsidR="00DE4947" w:rsidRPr="00AC012D" w:rsidDel="008F39F9">
          <w:rPr>
            <w:sz w:val="24"/>
            <w:szCs w:val="24"/>
            <w:u w:val="single"/>
          </w:rPr>
          <w:delText xml:space="preserve"> </w:delText>
        </w:r>
        <w:r w:rsidR="00DE4947" w:rsidRPr="00AC012D" w:rsidDel="008F39F9">
          <w:rPr>
            <w:i/>
            <w:sz w:val="24"/>
            <w:szCs w:val="24"/>
            <w:u w:val="single"/>
          </w:rPr>
          <w:delText xml:space="preserve">[NOTE: in 2018, bypass operations will begin March 1, as described in </w:delText>
        </w:r>
        <w:r w:rsidR="00DE4947" w:rsidRPr="00AC012D" w:rsidDel="008F39F9">
          <w:rPr>
            <w:b/>
            <w:i/>
            <w:sz w:val="24"/>
            <w:szCs w:val="24"/>
            <w:u w:val="single"/>
          </w:rPr>
          <w:delText>sections 2.3.1 and 2.3.2</w:delText>
        </w:r>
        <w:r w:rsidR="00DE4947" w:rsidRPr="00AC012D" w:rsidDel="008F39F9">
          <w:rPr>
            <w:i/>
            <w:sz w:val="24"/>
            <w:szCs w:val="24"/>
            <w:u w:val="single"/>
          </w:rPr>
          <w:delText>]</w:delText>
        </w:r>
      </w:del>
      <w:r w:rsidRPr="00204DAB">
        <w:rPr>
          <w:sz w:val="24"/>
          <w:szCs w:val="24"/>
        </w:rPr>
        <w:t>.</w:t>
      </w:r>
      <w:r w:rsidR="00016F5B">
        <w:rPr>
          <w:sz w:val="24"/>
          <w:szCs w:val="24"/>
        </w:rPr>
        <w:t xml:space="preserve"> </w:t>
      </w:r>
      <w:r w:rsidRPr="00204DAB">
        <w:rPr>
          <w:sz w:val="24"/>
          <w:szCs w:val="24"/>
        </w:rPr>
        <w:t>During fish passage season, parts of the facilities are maintained on a daily, weekly, or longer interval to keep them in proper operating condition.</w:t>
      </w:r>
    </w:p>
    <w:p w14:paraId="547B00BE" w14:textId="122163D7" w:rsidR="00264925" w:rsidRPr="00204DAB" w:rsidRDefault="00264925" w:rsidP="003E7677">
      <w:pPr>
        <w:keepNext/>
        <w:numPr>
          <w:ilvl w:val="2"/>
          <w:numId w:val="15"/>
        </w:numPr>
        <w:suppressAutoHyphens/>
        <w:rPr>
          <w:sz w:val="24"/>
          <w:szCs w:val="24"/>
        </w:rPr>
      </w:pPr>
      <w:bookmarkStart w:id="167" w:name="_Ref442196627"/>
      <w:r w:rsidRPr="00021FA3">
        <w:rPr>
          <w:b/>
          <w:sz w:val="24"/>
          <w:szCs w:val="24"/>
        </w:rPr>
        <w:t>Unscheduled Maintenance.</w:t>
      </w:r>
      <w:r w:rsidR="00016F5B">
        <w:rPr>
          <w:b/>
          <w:sz w:val="24"/>
          <w:szCs w:val="24"/>
        </w:rPr>
        <w:t xml:space="preserve"> </w:t>
      </w:r>
      <w:r w:rsidRPr="00204DAB">
        <w:rPr>
          <w:sz w:val="24"/>
          <w:szCs w:val="24"/>
        </w:rPr>
        <w:t>Unscheduled maintenance is the correction of any situation that prevents facilities from operating according to criteria or that will impact fish passage or survival.</w:t>
      </w:r>
      <w:bookmarkEnd w:id="167"/>
    </w:p>
    <w:p w14:paraId="0DD85EDB" w14:textId="01086D7D" w:rsidR="00264925" w:rsidRPr="00204DAB" w:rsidRDefault="00264925" w:rsidP="003E7677">
      <w:pPr>
        <w:numPr>
          <w:ilvl w:val="3"/>
          <w:numId w:val="15"/>
        </w:numPr>
        <w:suppressAutoHyphens/>
        <w:spacing w:after="120"/>
        <w:rPr>
          <w:sz w:val="24"/>
          <w:szCs w:val="24"/>
        </w:rPr>
      </w:pPr>
      <w:r w:rsidRPr="00204DAB">
        <w:rPr>
          <w:b/>
          <w:sz w:val="24"/>
          <w:szCs w:val="24"/>
        </w:rPr>
        <w:t>Notification/Reporting.</w:t>
      </w:r>
      <w:r w:rsidR="00016F5B">
        <w:rPr>
          <w:b/>
          <w:sz w:val="24"/>
          <w:szCs w:val="24"/>
        </w:rPr>
        <w:t xml:space="preserve"> </w:t>
      </w:r>
      <w:r w:rsidRPr="00204DAB">
        <w:rPr>
          <w:sz w:val="24"/>
          <w:szCs w:val="24"/>
        </w:rPr>
        <w:t>Maintenance of facilities such as ESBSs, which sometimes break down during fish passage season, will be carried out as described below.</w:t>
      </w:r>
      <w:r w:rsidR="00016F5B">
        <w:rPr>
          <w:sz w:val="24"/>
          <w:szCs w:val="24"/>
        </w:rPr>
        <w:t xml:space="preserve"> </w:t>
      </w:r>
      <w:r w:rsidRPr="00204DAB">
        <w:rPr>
          <w:sz w:val="24"/>
          <w:szCs w:val="24"/>
        </w:rPr>
        <w:t>In these cases, repairs will be made as prescribed and CENWW-OD-T will be notified as soon as possible after it becomes apparent that repairs are required. The Operations Manager has the authority to initiate work prior to notifying CENWW-OD-T if a delay of the work will result in an unsafe situation for people, property, or fish. Unscheduled maintenance that will have a significant impact on fish passage shall be coordinated with NOAA Fisheries and FPOM on a case-by-case basis by CENWW-OD-T.</w:t>
      </w:r>
      <w:r w:rsidR="00016F5B">
        <w:rPr>
          <w:sz w:val="24"/>
          <w:szCs w:val="24"/>
        </w:rPr>
        <w:t xml:space="preserve"> </w:t>
      </w:r>
      <w:r w:rsidRPr="00204DAB">
        <w:rPr>
          <w:sz w:val="24"/>
          <w:szCs w:val="24"/>
        </w:rPr>
        <w:t>Information required by CENWW-OD-T includes:</w:t>
      </w:r>
    </w:p>
    <w:p w14:paraId="40BBA544" w14:textId="77777777" w:rsidR="00264925" w:rsidRPr="00204DAB" w:rsidRDefault="00264925" w:rsidP="003E7677">
      <w:pPr>
        <w:numPr>
          <w:ilvl w:val="6"/>
          <w:numId w:val="15"/>
        </w:numPr>
        <w:suppressAutoHyphens/>
        <w:spacing w:after="120"/>
        <w:rPr>
          <w:sz w:val="24"/>
          <w:szCs w:val="24"/>
        </w:rPr>
      </w:pPr>
      <w:r w:rsidRPr="00204DAB">
        <w:rPr>
          <w:sz w:val="24"/>
          <w:szCs w:val="24"/>
        </w:rPr>
        <w:t>Description of the problem;</w:t>
      </w:r>
    </w:p>
    <w:p w14:paraId="79BFF3E5" w14:textId="77777777" w:rsidR="00264925" w:rsidRDefault="00264925" w:rsidP="003E7677">
      <w:pPr>
        <w:numPr>
          <w:ilvl w:val="6"/>
          <w:numId w:val="15"/>
        </w:numPr>
        <w:suppressAutoHyphens/>
        <w:spacing w:after="120"/>
        <w:rPr>
          <w:sz w:val="24"/>
          <w:szCs w:val="24"/>
        </w:rPr>
      </w:pPr>
      <w:r>
        <w:rPr>
          <w:sz w:val="24"/>
          <w:szCs w:val="24"/>
        </w:rPr>
        <w:t>Type of outage required;</w:t>
      </w:r>
    </w:p>
    <w:p w14:paraId="53FCA25C" w14:textId="77777777" w:rsidR="00264925" w:rsidRDefault="00264925" w:rsidP="003E7677">
      <w:pPr>
        <w:numPr>
          <w:ilvl w:val="6"/>
          <w:numId w:val="15"/>
        </w:numPr>
        <w:suppressAutoHyphens/>
        <w:spacing w:after="120"/>
        <w:rPr>
          <w:sz w:val="24"/>
          <w:szCs w:val="24"/>
        </w:rPr>
      </w:pPr>
      <w:r>
        <w:rPr>
          <w:sz w:val="24"/>
          <w:szCs w:val="24"/>
        </w:rPr>
        <w:t>Impact on facility operation;</w:t>
      </w:r>
    </w:p>
    <w:p w14:paraId="1DED7B2A" w14:textId="77777777" w:rsidR="00264925" w:rsidRDefault="00264925" w:rsidP="003E7677">
      <w:pPr>
        <w:numPr>
          <w:ilvl w:val="6"/>
          <w:numId w:val="15"/>
        </w:numPr>
        <w:suppressAutoHyphens/>
        <w:spacing w:after="120"/>
        <w:rPr>
          <w:sz w:val="24"/>
          <w:szCs w:val="24"/>
        </w:rPr>
      </w:pPr>
      <w:r>
        <w:rPr>
          <w:sz w:val="24"/>
          <w:szCs w:val="24"/>
        </w:rPr>
        <w:t>Length of time for repairs;</w:t>
      </w:r>
    </w:p>
    <w:p w14:paraId="3A9AC8A2" w14:textId="77777777" w:rsidR="00264925" w:rsidRPr="00FB08E7" w:rsidRDefault="00264925" w:rsidP="003E7677">
      <w:pPr>
        <w:numPr>
          <w:ilvl w:val="6"/>
          <w:numId w:val="15"/>
        </w:numPr>
        <w:suppressAutoHyphens/>
        <w:rPr>
          <w:sz w:val="24"/>
          <w:szCs w:val="24"/>
        </w:rPr>
      </w:pPr>
      <w:r w:rsidRPr="00FB08E7">
        <w:rPr>
          <w:sz w:val="24"/>
          <w:szCs w:val="24"/>
        </w:rPr>
        <w:t>Expected impacts on fish passage and proposed measures to mitigate them.</w:t>
      </w:r>
    </w:p>
    <w:p w14:paraId="5F0FC88A" w14:textId="78BEE9A9" w:rsidR="00264925" w:rsidRPr="00204DAB" w:rsidRDefault="00264925" w:rsidP="003E7677">
      <w:pPr>
        <w:numPr>
          <w:ilvl w:val="3"/>
          <w:numId w:val="15"/>
        </w:numPr>
        <w:suppressAutoHyphens/>
        <w:rPr>
          <w:sz w:val="24"/>
          <w:szCs w:val="24"/>
        </w:rPr>
      </w:pPr>
      <w:proofErr w:type="spellStart"/>
      <w:r>
        <w:rPr>
          <w:b/>
          <w:sz w:val="24"/>
          <w:szCs w:val="24"/>
        </w:rPr>
        <w:t>ESBS</w:t>
      </w:r>
      <w:proofErr w:type="spellEnd"/>
      <w:r w:rsidRPr="00542CF6">
        <w:rPr>
          <w:b/>
          <w:sz w:val="24"/>
          <w:szCs w:val="24"/>
        </w:rPr>
        <w:t>.</w:t>
      </w:r>
      <w:r w:rsidR="00016F5B">
        <w:rPr>
          <w:b/>
          <w:sz w:val="24"/>
          <w:szCs w:val="24"/>
        </w:rPr>
        <w:t xml:space="preserve"> </w:t>
      </w:r>
      <w:r w:rsidRPr="00542CF6">
        <w:rPr>
          <w:bCs/>
          <w:sz w:val="24"/>
          <w:szCs w:val="24"/>
        </w:rPr>
        <w:t>The ESBSs are inspected periodically throughout the juvenile</w:t>
      </w:r>
      <w:r w:rsidRPr="00542CF6">
        <w:rPr>
          <w:sz w:val="24"/>
          <w:szCs w:val="24"/>
        </w:rPr>
        <w:t xml:space="preserve"> migration season with a video monitoring system.</w:t>
      </w:r>
      <w:r w:rsidR="00016F5B">
        <w:rPr>
          <w:sz w:val="24"/>
          <w:szCs w:val="24"/>
        </w:rPr>
        <w:t xml:space="preserve"> </w:t>
      </w:r>
      <w:r w:rsidRPr="00542CF6">
        <w:rPr>
          <w:sz w:val="24"/>
          <w:szCs w:val="24"/>
        </w:rPr>
        <w:t xml:space="preserve">If a screen is found damaged or malfunctions at any time it will be removed and either replaced with a spare </w:t>
      </w:r>
      <w:proofErr w:type="spellStart"/>
      <w:r w:rsidRPr="00542CF6">
        <w:rPr>
          <w:sz w:val="24"/>
          <w:szCs w:val="24"/>
        </w:rPr>
        <w:t>ESBS</w:t>
      </w:r>
      <w:proofErr w:type="spellEnd"/>
      <w:r w:rsidRPr="00542CF6">
        <w:rPr>
          <w:sz w:val="24"/>
          <w:szCs w:val="24"/>
        </w:rPr>
        <w:t xml:space="preserve"> or repaired and returned to service.</w:t>
      </w:r>
      <w:r w:rsidR="00016F5B">
        <w:rPr>
          <w:sz w:val="24"/>
          <w:szCs w:val="24"/>
        </w:rPr>
        <w:t xml:space="preserve"> </w:t>
      </w:r>
      <w:r w:rsidRPr="00542CF6">
        <w:rPr>
          <w:sz w:val="24"/>
          <w:szCs w:val="24"/>
        </w:rPr>
        <w:t xml:space="preserve">A turbine unit shall not be operated during the juvenile bypass season with a missing, known damaged or non-operating </w:t>
      </w:r>
      <w:proofErr w:type="spellStart"/>
      <w:r w:rsidRPr="00542CF6">
        <w:rPr>
          <w:sz w:val="24"/>
          <w:szCs w:val="24"/>
        </w:rPr>
        <w:t>ESBS</w:t>
      </w:r>
      <w:proofErr w:type="spellEnd"/>
      <w:r w:rsidRPr="00542CF6">
        <w:rPr>
          <w:sz w:val="24"/>
          <w:szCs w:val="24"/>
        </w:rPr>
        <w:t xml:space="preserve"> (except as detailed below).</w:t>
      </w:r>
      <w:r w:rsidR="00016F5B">
        <w:rPr>
          <w:sz w:val="24"/>
          <w:szCs w:val="24"/>
        </w:rPr>
        <w:t xml:space="preserve"> </w:t>
      </w:r>
      <w:r w:rsidRPr="00542CF6">
        <w:rPr>
          <w:sz w:val="24"/>
          <w:szCs w:val="24"/>
        </w:rPr>
        <w:t xml:space="preserve">If an </w:t>
      </w:r>
      <w:proofErr w:type="spellStart"/>
      <w:r w:rsidRPr="00542CF6">
        <w:rPr>
          <w:sz w:val="24"/>
          <w:szCs w:val="24"/>
        </w:rPr>
        <w:t>ESBS</w:t>
      </w:r>
      <w:proofErr w:type="spellEnd"/>
      <w:r w:rsidRPr="00542CF6">
        <w:rPr>
          <w:sz w:val="24"/>
          <w:szCs w:val="24"/>
        </w:rPr>
        <w:t xml:space="preserve"> fails on a weekend or at night when maintenance crews are not available, the respective turbine </w:t>
      </w:r>
      <w:r w:rsidRPr="00542CF6">
        <w:rPr>
          <w:sz w:val="24"/>
          <w:szCs w:val="24"/>
        </w:rPr>
        <w:lastRenderedPageBreak/>
        <w:t>unit will be shut down and generation switched to another fully screened unit.</w:t>
      </w:r>
      <w:r w:rsidR="00016F5B">
        <w:rPr>
          <w:sz w:val="24"/>
          <w:szCs w:val="24"/>
        </w:rPr>
        <w:t xml:space="preserve"> </w:t>
      </w:r>
      <w:r w:rsidRPr="00542CF6">
        <w:rPr>
          <w:sz w:val="24"/>
          <w:szCs w:val="24"/>
        </w:rPr>
        <w:t>If all screened turbi</w:t>
      </w:r>
      <w:r w:rsidRPr="00204DAB">
        <w:rPr>
          <w:sz w:val="24"/>
          <w:szCs w:val="24"/>
        </w:rPr>
        <w:t xml:space="preserve">ne units are in service, water may be spilled until the effected </w:t>
      </w:r>
      <w:proofErr w:type="spellStart"/>
      <w:r w:rsidRPr="00204DAB">
        <w:rPr>
          <w:sz w:val="24"/>
          <w:szCs w:val="24"/>
        </w:rPr>
        <w:t>ESBS</w:t>
      </w:r>
      <w:proofErr w:type="spellEnd"/>
      <w:r w:rsidRPr="00204DAB">
        <w:rPr>
          <w:sz w:val="24"/>
          <w:szCs w:val="24"/>
        </w:rPr>
        <w:t xml:space="preserve"> can be removed and repaired or replaced.</w:t>
      </w:r>
    </w:p>
    <w:p w14:paraId="7B8D403A" w14:textId="223B4136" w:rsidR="00264925" w:rsidRPr="00204DAB" w:rsidRDefault="00264925" w:rsidP="003E7677">
      <w:pPr>
        <w:numPr>
          <w:ilvl w:val="4"/>
          <w:numId w:val="15"/>
        </w:numPr>
        <w:suppressAutoHyphens/>
        <w:rPr>
          <w:sz w:val="24"/>
          <w:szCs w:val="24"/>
        </w:rPr>
      </w:pPr>
      <w:r w:rsidRPr="00204DAB">
        <w:rPr>
          <w:sz w:val="24"/>
          <w:szCs w:val="24"/>
        </w:rPr>
        <w:t xml:space="preserve">If an </w:t>
      </w:r>
      <w:proofErr w:type="spellStart"/>
      <w:r w:rsidRPr="00204DAB">
        <w:rPr>
          <w:sz w:val="24"/>
          <w:szCs w:val="24"/>
        </w:rPr>
        <w:t>ESBS</w:t>
      </w:r>
      <w:proofErr w:type="spellEnd"/>
      <w:r w:rsidRPr="00204DAB">
        <w:rPr>
          <w:sz w:val="24"/>
          <w:szCs w:val="24"/>
        </w:rPr>
        <w:t xml:space="preserve"> screen cleaner fails after 1400 hours on a regular workday or any time on a weekend, and taking the unit out of service would result in spilling above TDG state standards, the unit may be operated with the failed screen cleaner up to a maximum of 110 </w:t>
      </w:r>
      <w:proofErr w:type="spellStart"/>
      <w:r w:rsidRPr="00204DAB">
        <w:rPr>
          <w:sz w:val="24"/>
          <w:szCs w:val="24"/>
        </w:rPr>
        <w:t>MWs</w:t>
      </w:r>
      <w:proofErr w:type="spellEnd"/>
      <w:r w:rsidRPr="00204DAB">
        <w:rPr>
          <w:sz w:val="24"/>
          <w:szCs w:val="24"/>
        </w:rPr>
        <w:t xml:space="preserve"> if there is evidence that the </w:t>
      </w:r>
      <w:proofErr w:type="spellStart"/>
      <w:r w:rsidRPr="00204DAB">
        <w:rPr>
          <w:sz w:val="24"/>
          <w:szCs w:val="24"/>
        </w:rPr>
        <w:t>ESBS</w:t>
      </w:r>
      <w:proofErr w:type="spellEnd"/>
      <w:r w:rsidRPr="00204DAB">
        <w:rPr>
          <w:sz w:val="24"/>
          <w:szCs w:val="24"/>
        </w:rPr>
        <w:t xml:space="preserve"> will not plug with debris (e.g., a lack of debris in the gatewell and along the face of the powerhouse).</w:t>
      </w:r>
      <w:r w:rsidR="00016F5B">
        <w:rPr>
          <w:sz w:val="24"/>
          <w:szCs w:val="24"/>
        </w:rPr>
        <w:t xml:space="preserve"> </w:t>
      </w:r>
      <w:r w:rsidRPr="00204DAB">
        <w:rPr>
          <w:sz w:val="24"/>
          <w:szCs w:val="24"/>
        </w:rPr>
        <w:t>Project personnel will pull and replace the screen the next morning, weekday or weekend inclusive.</w:t>
      </w:r>
      <w:r w:rsidR="00016F5B">
        <w:rPr>
          <w:sz w:val="24"/>
          <w:szCs w:val="24"/>
        </w:rPr>
        <w:t xml:space="preserve"> </w:t>
      </w:r>
      <w:r w:rsidRPr="00204DAB">
        <w:rPr>
          <w:sz w:val="24"/>
          <w:szCs w:val="24"/>
        </w:rPr>
        <w:t>If the screen cannot be pulled and repaired the next morning, the unit will be removed from service until the screen can be repaired.</w:t>
      </w:r>
      <w:r w:rsidR="00016F5B">
        <w:rPr>
          <w:sz w:val="24"/>
          <w:szCs w:val="24"/>
        </w:rPr>
        <w:t xml:space="preserve"> </w:t>
      </w:r>
      <w:r w:rsidRPr="00204DAB">
        <w:rPr>
          <w:sz w:val="24"/>
          <w:szCs w:val="24"/>
        </w:rPr>
        <w:t>If there is evidence that fish are being injured under this operation, by either observing injured fish in the gatewells or injured fish appearing on the separator, the turbine unit will be removed from service immediately.</w:t>
      </w:r>
      <w:r w:rsidR="00016F5B">
        <w:rPr>
          <w:sz w:val="24"/>
          <w:szCs w:val="24"/>
        </w:rPr>
        <w:t xml:space="preserve"> </w:t>
      </w:r>
      <w:r w:rsidRPr="00204DAB">
        <w:rPr>
          <w:sz w:val="24"/>
          <w:szCs w:val="24"/>
        </w:rPr>
        <w:t>This operation will not take place when daily average river flows are less than total powerhouse capacity and the turbine unit will not be operated during power peaking operations where turbine units are being turned on and off.</w:t>
      </w:r>
    </w:p>
    <w:p w14:paraId="74E5F910" w14:textId="4826ABB3" w:rsidR="00264925" w:rsidRDefault="00264925" w:rsidP="003E7677">
      <w:pPr>
        <w:numPr>
          <w:ilvl w:val="3"/>
          <w:numId w:val="15"/>
        </w:numPr>
        <w:suppressAutoHyphens/>
        <w:rPr>
          <w:sz w:val="24"/>
          <w:szCs w:val="24"/>
        </w:rPr>
      </w:pPr>
      <w:r w:rsidRPr="00542CF6">
        <w:rPr>
          <w:b/>
          <w:sz w:val="24"/>
          <w:szCs w:val="24"/>
        </w:rPr>
        <w:t>Gatewell Orifices.</w:t>
      </w:r>
      <w:r w:rsidR="00016F5B">
        <w:rPr>
          <w:b/>
          <w:sz w:val="24"/>
          <w:szCs w:val="24"/>
        </w:rPr>
        <w:t xml:space="preserve"> </w:t>
      </w:r>
      <w:r w:rsidRPr="00542CF6">
        <w:rPr>
          <w:sz w:val="24"/>
          <w:szCs w:val="24"/>
        </w:rPr>
        <w:t>Each gatewell has two 12" orifices (gatewell slot 1A has one 14" test orifice) with air operated valves to allow fish to exit the gatewell.</w:t>
      </w:r>
      <w:r w:rsidR="00016F5B">
        <w:rPr>
          <w:sz w:val="24"/>
          <w:szCs w:val="24"/>
        </w:rPr>
        <w:t xml:space="preserve"> </w:t>
      </w:r>
      <w:r w:rsidRPr="00542CF6">
        <w:rPr>
          <w:sz w:val="24"/>
          <w:szCs w:val="24"/>
        </w:rPr>
        <w:t>Under normal operation, at least one orifice per gatewell is operated.</w:t>
      </w:r>
      <w:r w:rsidR="00016F5B">
        <w:rPr>
          <w:sz w:val="24"/>
          <w:szCs w:val="24"/>
        </w:rPr>
        <w:t xml:space="preserve"> </w:t>
      </w:r>
      <w:r w:rsidRPr="00542CF6">
        <w:rPr>
          <w:sz w:val="24"/>
          <w:szCs w:val="24"/>
        </w:rPr>
        <w:t xml:space="preserve">To minimize blockage from debris, orifices should be </w:t>
      </w:r>
      <w:proofErr w:type="spellStart"/>
      <w:r w:rsidRPr="00542CF6">
        <w:rPr>
          <w:sz w:val="24"/>
          <w:szCs w:val="24"/>
        </w:rPr>
        <w:t>backflushed</w:t>
      </w:r>
      <w:proofErr w:type="spellEnd"/>
      <w:r w:rsidRPr="00542CF6">
        <w:rPr>
          <w:sz w:val="24"/>
          <w:szCs w:val="24"/>
        </w:rPr>
        <w:t xml:space="preserve"> every day.</w:t>
      </w:r>
      <w:r w:rsidR="00016F5B">
        <w:rPr>
          <w:sz w:val="24"/>
          <w:szCs w:val="24"/>
        </w:rPr>
        <w:t xml:space="preserve"> </w:t>
      </w:r>
      <w:r w:rsidRPr="00542CF6">
        <w:rPr>
          <w:sz w:val="24"/>
          <w:szCs w:val="24"/>
        </w:rPr>
        <w:t>If an air valve fails, the valve should be closed and the alternate orifice and air valve for that gatewell operated until repairs can be made.</w:t>
      </w:r>
      <w:r w:rsidR="00016F5B">
        <w:rPr>
          <w:sz w:val="24"/>
          <w:szCs w:val="24"/>
        </w:rPr>
        <w:t xml:space="preserve"> </w:t>
      </w:r>
      <w:r w:rsidRPr="00542CF6">
        <w:rPr>
          <w:sz w:val="24"/>
          <w:szCs w:val="24"/>
        </w:rPr>
        <w:t>If both orifices are blocked with debris, damaged, or must be kept closed, the turbine unit will be taken out of service until repairs can be made.</w:t>
      </w:r>
      <w:r w:rsidR="00016F5B">
        <w:rPr>
          <w:sz w:val="24"/>
          <w:szCs w:val="24"/>
        </w:rPr>
        <w:t xml:space="preserve"> </w:t>
      </w:r>
      <w:r w:rsidRPr="00542CF6">
        <w:rPr>
          <w:sz w:val="24"/>
          <w:szCs w:val="24"/>
        </w:rPr>
        <w:t>If repairs are to take longer than 48 hours, juvenile fish will be dipped from the gatewell with a gatewell dip basket.</w:t>
      </w:r>
    </w:p>
    <w:p w14:paraId="3590CEBA" w14:textId="13DDDDAE" w:rsidR="00264925" w:rsidRDefault="00264925" w:rsidP="003E7677">
      <w:pPr>
        <w:numPr>
          <w:ilvl w:val="3"/>
          <w:numId w:val="15"/>
        </w:numPr>
        <w:suppressAutoHyphens/>
        <w:rPr>
          <w:sz w:val="24"/>
          <w:szCs w:val="24"/>
        </w:rPr>
      </w:pPr>
      <w:r w:rsidRPr="00542CF6">
        <w:rPr>
          <w:b/>
          <w:sz w:val="24"/>
          <w:szCs w:val="24"/>
        </w:rPr>
        <w:t>Dewatering Structure.</w:t>
      </w:r>
      <w:r w:rsidR="00016F5B">
        <w:rPr>
          <w:b/>
          <w:sz w:val="24"/>
          <w:szCs w:val="24"/>
        </w:rPr>
        <w:t xml:space="preserve"> </w:t>
      </w:r>
      <w:r w:rsidRPr="00542CF6">
        <w:rPr>
          <w:sz w:val="24"/>
          <w:szCs w:val="24"/>
        </w:rPr>
        <w:t>The dewatering structure acts as a transition from the collection channel to the corrugated metal flume.</w:t>
      </w:r>
      <w:r w:rsidR="00016F5B">
        <w:rPr>
          <w:sz w:val="24"/>
          <w:szCs w:val="24"/>
        </w:rPr>
        <w:t xml:space="preserve"> </w:t>
      </w:r>
      <w:r w:rsidRPr="00542CF6">
        <w:rPr>
          <w:sz w:val="24"/>
          <w:szCs w:val="24"/>
        </w:rPr>
        <w:t>An inclined screen allows excess water to be bled off, with all fish and remaining water transitioning into the corrugated metal flume.</w:t>
      </w:r>
      <w:r w:rsidR="00016F5B">
        <w:rPr>
          <w:sz w:val="24"/>
          <w:szCs w:val="24"/>
        </w:rPr>
        <w:t xml:space="preserve"> </w:t>
      </w:r>
      <w:r w:rsidRPr="00542CF6">
        <w:rPr>
          <w:sz w:val="24"/>
          <w:szCs w:val="24"/>
        </w:rPr>
        <w:t>The excess water can be either discharged into the river or added to the adult passage facilities auxiliary water supply system, and is also used as the water supply for the transportation facilities.</w:t>
      </w:r>
      <w:r w:rsidR="00016F5B">
        <w:rPr>
          <w:sz w:val="24"/>
          <w:szCs w:val="24"/>
        </w:rPr>
        <w:t xml:space="preserve"> </w:t>
      </w:r>
      <w:r w:rsidRPr="00542CF6">
        <w:rPr>
          <w:sz w:val="24"/>
          <w:szCs w:val="24"/>
        </w:rPr>
        <w:t>The dewatering structure contains a trash sweep for cleaning the inclined screen of impinged debris.</w:t>
      </w:r>
      <w:r w:rsidR="00016F5B">
        <w:rPr>
          <w:sz w:val="24"/>
          <w:szCs w:val="24"/>
        </w:rPr>
        <w:t xml:space="preserve"> </w:t>
      </w:r>
      <w:r w:rsidRPr="00542CF6">
        <w:rPr>
          <w:sz w:val="24"/>
          <w:szCs w:val="24"/>
        </w:rPr>
        <w:t>If the trash sweep breaks and interferes with juvenile fish passage through the structure or if the inclined screen is damaged, an emergency bypass system at the upstream end of the dewatering structure can be used, if required, to bypass juveniles while repairs are made.</w:t>
      </w:r>
      <w:r w:rsidR="00016F5B">
        <w:rPr>
          <w:sz w:val="24"/>
          <w:szCs w:val="24"/>
        </w:rPr>
        <w:t xml:space="preserve"> </w:t>
      </w:r>
      <w:r w:rsidRPr="00542CF6">
        <w:rPr>
          <w:sz w:val="24"/>
          <w:szCs w:val="24"/>
        </w:rPr>
        <w:t xml:space="preserve">Operation of the emergency bypass system requires the juvenile bypass system to be dewatered and </w:t>
      </w:r>
      <w:proofErr w:type="spellStart"/>
      <w:r w:rsidRPr="00542CF6">
        <w:rPr>
          <w:sz w:val="24"/>
          <w:szCs w:val="24"/>
        </w:rPr>
        <w:t>stoplogs</w:t>
      </w:r>
      <w:proofErr w:type="spellEnd"/>
      <w:r w:rsidRPr="00542CF6">
        <w:rPr>
          <w:sz w:val="24"/>
          <w:szCs w:val="24"/>
        </w:rPr>
        <w:t xml:space="preserve"> inserted at the upstream end of the inclined screen.</w:t>
      </w:r>
      <w:r w:rsidR="00016F5B">
        <w:rPr>
          <w:sz w:val="24"/>
          <w:szCs w:val="24"/>
        </w:rPr>
        <w:t xml:space="preserve"> </w:t>
      </w:r>
      <w:r w:rsidRPr="00542CF6">
        <w:rPr>
          <w:sz w:val="24"/>
          <w:szCs w:val="24"/>
        </w:rPr>
        <w:t>During this setup process, turbine units may be operated at the lower end of the 1% efficiency range.</w:t>
      </w:r>
      <w:r w:rsidR="00016F5B">
        <w:rPr>
          <w:sz w:val="24"/>
          <w:szCs w:val="24"/>
        </w:rPr>
        <w:t xml:space="preserve"> </w:t>
      </w:r>
      <w:r w:rsidRPr="00542CF6">
        <w:rPr>
          <w:sz w:val="24"/>
          <w:szCs w:val="24"/>
        </w:rPr>
        <w:t>The emergency bypass is then opened and the bypass system operated with six gatewell orifices open.</w:t>
      </w:r>
      <w:r w:rsidR="00016F5B">
        <w:rPr>
          <w:sz w:val="24"/>
          <w:szCs w:val="24"/>
        </w:rPr>
        <w:t xml:space="preserve"> </w:t>
      </w:r>
      <w:r w:rsidRPr="00542CF6">
        <w:rPr>
          <w:sz w:val="24"/>
          <w:szCs w:val="24"/>
        </w:rPr>
        <w:t>Orifices will then need to be routinely rotated, at a minimum of every 2 hours, to allow juveniles to emigrate from all of the gatewells.</w:t>
      </w:r>
      <w:r w:rsidR="00016F5B">
        <w:rPr>
          <w:sz w:val="24"/>
          <w:szCs w:val="24"/>
        </w:rPr>
        <w:t xml:space="preserve"> </w:t>
      </w:r>
      <w:r w:rsidRPr="00542CF6">
        <w:rPr>
          <w:sz w:val="24"/>
          <w:szCs w:val="24"/>
        </w:rPr>
        <w:t>During any orifice closure, gatewells shall be monitored hourly by project personnel for signs of fish problems or mortality.</w:t>
      </w:r>
      <w:r w:rsidR="00016F5B">
        <w:rPr>
          <w:sz w:val="24"/>
          <w:szCs w:val="24"/>
        </w:rPr>
        <w:t xml:space="preserve"> </w:t>
      </w:r>
      <w:r w:rsidRPr="00542CF6">
        <w:rPr>
          <w:sz w:val="24"/>
          <w:szCs w:val="24"/>
        </w:rPr>
        <w:t>Orifices shall not be closed for longer than 5 hours in an operating turbine unit with ESBSs in place.</w:t>
      </w:r>
      <w:r w:rsidR="00016F5B">
        <w:rPr>
          <w:sz w:val="24"/>
          <w:szCs w:val="24"/>
        </w:rPr>
        <w:t xml:space="preserve"> </w:t>
      </w:r>
      <w:r w:rsidRPr="00542CF6">
        <w:rPr>
          <w:sz w:val="24"/>
          <w:szCs w:val="24"/>
        </w:rPr>
        <w:t>During periods of high fish passage, orifice closure times may need to be less than 5 hours depending on fish numbers and condition.</w:t>
      </w:r>
      <w:r w:rsidR="00016F5B">
        <w:rPr>
          <w:sz w:val="24"/>
          <w:szCs w:val="24"/>
        </w:rPr>
        <w:t xml:space="preserve"> </w:t>
      </w:r>
      <w:r w:rsidRPr="00542CF6">
        <w:rPr>
          <w:sz w:val="24"/>
          <w:szCs w:val="24"/>
        </w:rPr>
        <w:t xml:space="preserve">If orifices are </w:t>
      </w:r>
      <w:r w:rsidRPr="00542CF6">
        <w:rPr>
          <w:sz w:val="24"/>
          <w:szCs w:val="24"/>
        </w:rPr>
        <w:lastRenderedPageBreak/>
        <w:t>closed, gatewells shall be monitored hourly.</w:t>
      </w:r>
      <w:r w:rsidR="00016F5B">
        <w:rPr>
          <w:sz w:val="24"/>
          <w:szCs w:val="24"/>
        </w:rPr>
        <w:t xml:space="preserve"> </w:t>
      </w:r>
      <w:r w:rsidRPr="00542CF6">
        <w:rPr>
          <w:sz w:val="24"/>
          <w:szCs w:val="24"/>
        </w:rPr>
        <w:t>Spill may be used as an alternative avenue for fish passage during a collection channel outage.</w:t>
      </w:r>
    </w:p>
    <w:p w14:paraId="0F578F6A" w14:textId="757AC3A4" w:rsidR="00264925" w:rsidRDefault="00264925" w:rsidP="003E7677">
      <w:pPr>
        <w:numPr>
          <w:ilvl w:val="3"/>
          <w:numId w:val="15"/>
        </w:numPr>
        <w:suppressAutoHyphens/>
        <w:rPr>
          <w:sz w:val="24"/>
          <w:szCs w:val="24"/>
        </w:rPr>
      </w:pPr>
      <w:r w:rsidRPr="00542CF6">
        <w:rPr>
          <w:b/>
          <w:sz w:val="24"/>
          <w:szCs w:val="24"/>
        </w:rPr>
        <w:t>Bypass Flume.</w:t>
      </w:r>
      <w:r w:rsidR="00016F5B">
        <w:rPr>
          <w:b/>
          <w:sz w:val="24"/>
          <w:szCs w:val="24"/>
        </w:rPr>
        <w:t xml:space="preserve"> </w:t>
      </w:r>
      <w:r w:rsidRPr="00542CF6">
        <w:rPr>
          <w:sz w:val="24"/>
          <w:szCs w:val="24"/>
        </w:rPr>
        <w:t>The corrugated metal flume transports juveniles to either the transportation facilities or to the river below the project.</w:t>
      </w:r>
      <w:r w:rsidR="00016F5B">
        <w:rPr>
          <w:sz w:val="24"/>
          <w:szCs w:val="24"/>
        </w:rPr>
        <w:t xml:space="preserve"> </w:t>
      </w:r>
      <w:r w:rsidRPr="00542CF6">
        <w:rPr>
          <w:sz w:val="24"/>
          <w:szCs w:val="24"/>
        </w:rPr>
        <w:t>If there is a problem with the flume that interferes with its operation, an emergency bypass system at the upper end of the flume can be opened and all of the fish in the bypass system diverted to the river below the project through a 30" pipe while repairs are made.</w:t>
      </w:r>
    </w:p>
    <w:p w14:paraId="2D2580D1" w14:textId="4EBA195C" w:rsidR="00264925" w:rsidRDefault="00264925" w:rsidP="003E7677">
      <w:pPr>
        <w:numPr>
          <w:ilvl w:val="3"/>
          <w:numId w:val="15"/>
        </w:numPr>
        <w:suppressAutoHyphens/>
        <w:rPr>
          <w:sz w:val="24"/>
          <w:szCs w:val="24"/>
        </w:rPr>
      </w:pPr>
      <w:r w:rsidRPr="00542CF6">
        <w:rPr>
          <w:b/>
          <w:sz w:val="24"/>
          <w:szCs w:val="24"/>
        </w:rPr>
        <w:t>Transportation Facilities.</w:t>
      </w:r>
      <w:r w:rsidR="00016F5B">
        <w:rPr>
          <w:b/>
          <w:sz w:val="24"/>
          <w:szCs w:val="24"/>
        </w:rPr>
        <w:t xml:space="preserve"> </w:t>
      </w:r>
      <w:r w:rsidRPr="00542CF6">
        <w:rPr>
          <w:sz w:val="24"/>
          <w:szCs w:val="24"/>
        </w:rPr>
        <w:t>Transportation facilities can be operated either to collect and hold juveniles for the transportation program or to bypass fish back to the river.</w:t>
      </w:r>
      <w:r w:rsidR="00016F5B">
        <w:rPr>
          <w:sz w:val="24"/>
          <w:szCs w:val="24"/>
        </w:rPr>
        <w:t xml:space="preserve"> </w:t>
      </w:r>
      <w:r w:rsidRPr="00542CF6">
        <w:rPr>
          <w:sz w:val="24"/>
          <w:szCs w:val="24"/>
        </w:rPr>
        <w:t>If part of the facility malfunctions or is damaged, efforts will first be made to bypass fish around the damaged area.</w:t>
      </w:r>
      <w:r w:rsidR="00016F5B">
        <w:rPr>
          <w:sz w:val="24"/>
          <w:szCs w:val="24"/>
        </w:rPr>
        <w:t xml:space="preserve"> </w:t>
      </w:r>
      <w:r w:rsidRPr="00542CF6">
        <w:rPr>
          <w:sz w:val="24"/>
          <w:szCs w:val="24"/>
        </w:rPr>
        <w:t>If this is not possible, fish will be bypassed around the transportation facility.</w:t>
      </w:r>
    </w:p>
    <w:p w14:paraId="12CBAB51" w14:textId="77777777" w:rsidR="00264925" w:rsidRPr="00542CF6" w:rsidRDefault="00264925" w:rsidP="00264925">
      <w:pPr>
        <w:pStyle w:val="FPP2"/>
      </w:pPr>
      <w:bookmarkStart w:id="168" w:name="_Toc533242"/>
      <w:r>
        <w:t>Maintenance</w:t>
      </w:r>
      <w:r w:rsidRPr="00A91354">
        <w:t xml:space="preserve"> </w:t>
      </w:r>
      <w:r>
        <w:t xml:space="preserve">- </w:t>
      </w:r>
      <w:r w:rsidRPr="00A91354">
        <w:t>Adult Fish Facilities</w:t>
      </w:r>
      <w:r w:rsidRPr="00542CF6">
        <w:t>.</w:t>
      </w:r>
      <w:bookmarkEnd w:id="168"/>
    </w:p>
    <w:p w14:paraId="2A7810A7" w14:textId="36938D98" w:rsidR="00264925" w:rsidRDefault="00264925" w:rsidP="003E7677">
      <w:pPr>
        <w:numPr>
          <w:ilvl w:val="2"/>
          <w:numId w:val="15"/>
        </w:numPr>
        <w:suppressAutoHyphens/>
        <w:rPr>
          <w:sz w:val="24"/>
          <w:szCs w:val="24"/>
        </w:rPr>
      </w:pPr>
      <w:r w:rsidRPr="00542CF6">
        <w:rPr>
          <w:b/>
          <w:sz w:val="24"/>
          <w:szCs w:val="24"/>
        </w:rPr>
        <w:t>Scheduled Maintenance.</w:t>
      </w:r>
      <w:r w:rsidR="00016F5B">
        <w:rPr>
          <w:b/>
          <w:sz w:val="24"/>
          <w:szCs w:val="24"/>
        </w:rPr>
        <w:t xml:space="preserve"> </w:t>
      </w:r>
      <w:r w:rsidRPr="00542CF6">
        <w:rPr>
          <w:sz w:val="24"/>
          <w:szCs w:val="24"/>
        </w:rPr>
        <w:t xml:space="preserve">Scheduled maintenance </w:t>
      </w:r>
      <w:r>
        <w:rPr>
          <w:sz w:val="24"/>
          <w:szCs w:val="24"/>
        </w:rPr>
        <w:t xml:space="preserve">that requires </w:t>
      </w:r>
      <w:r w:rsidRPr="00542CF6">
        <w:rPr>
          <w:sz w:val="24"/>
          <w:szCs w:val="24"/>
        </w:rPr>
        <w:t xml:space="preserve">a facility </w:t>
      </w:r>
      <w:r>
        <w:rPr>
          <w:sz w:val="24"/>
          <w:szCs w:val="24"/>
        </w:rPr>
        <w:t>to</w:t>
      </w:r>
      <w:r w:rsidRPr="00542CF6">
        <w:rPr>
          <w:sz w:val="24"/>
          <w:szCs w:val="24"/>
        </w:rPr>
        <w:t xml:space="preserve"> be dewatered or maintenance </w:t>
      </w:r>
      <w:r>
        <w:rPr>
          <w:sz w:val="24"/>
          <w:szCs w:val="24"/>
        </w:rPr>
        <w:t>that may</w:t>
      </w:r>
      <w:r w:rsidRPr="00542CF6">
        <w:rPr>
          <w:sz w:val="24"/>
          <w:szCs w:val="24"/>
        </w:rPr>
        <w:t xml:space="preserve"> have a </w:t>
      </w:r>
      <w:r w:rsidRPr="00542CF6">
        <w:rPr>
          <w:sz w:val="24"/>
          <w:szCs w:val="24"/>
          <w:u w:val="single"/>
        </w:rPr>
        <w:t>significant effect</w:t>
      </w:r>
      <w:r w:rsidRPr="00542CF6">
        <w:rPr>
          <w:sz w:val="24"/>
          <w:szCs w:val="24"/>
        </w:rPr>
        <w:t xml:space="preserve"> on fish passage will be done during the winter maintenance period</w:t>
      </w:r>
      <w:r>
        <w:rPr>
          <w:sz w:val="24"/>
          <w:szCs w:val="24"/>
        </w:rPr>
        <w:t xml:space="preserve"> (January–</w:t>
      </w:r>
      <w:r w:rsidRPr="00542CF6">
        <w:rPr>
          <w:sz w:val="24"/>
          <w:szCs w:val="24"/>
        </w:rPr>
        <w:t>February</w:t>
      </w:r>
      <w:r>
        <w:rPr>
          <w:sz w:val="24"/>
          <w:szCs w:val="24"/>
        </w:rPr>
        <w:t>)</w:t>
      </w:r>
      <w:r w:rsidRPr="00542CF6">
        <w:rPr>
          <w:sz w:val="24"/>
          <w:szCs w:val="24"/>
        </w:rPr>
        <w:t>.</w:t>
      </w:r>
      <w:r w:rsidR="00016F5B">
        <w:rPr>
          <w:sz w:val="24"/>
          <w:szCs w:val="24"/>
        </w:rPr>
        <w:t xml:space="preserve"> </w:t>
      </w:r>
      <w:r w:rsidRPr="00542CF6">
        <w:rPr>
          <w:sz w:val="24"/>
          <w:szCs w:val="24"/>
        </w:rPr>
        <w:t xml:space="preserve">Maintenance of facilities that will have </w:t>
      </w:r>
      <w:r w:rsidRPr="00542CF6">
        <w:rPr>
          <w:sz w:val="24"/>
          <w:szCs w:val="24"/>
          <w:u w:val="single"/>
        </w:rPr>
        <w:t>no effect</w:t>
      </w:r>
      <w:r w:rsidRPr="00542CF6">
        <w:rPr>
          <w:sz w:val="24"/>
          <w:szCs w:val="24"/>
        </w:rPr>
        <w:t xml:space="preserve"> on fish passage may be conducted at any time.</w:t>
      </w:r>
      <w:r w:rsidR="00016F5B">
        <w:rPr>
          <w:sz w:val="24"/>
          <w:szCs w:val="24"/>
        </w:rPr>
        <w:t xml:space="preserve"> </w:t>
      </w:r>
      <w:r w:rsidRPr="00542CF6">
        <w:rPr>
          <w:sz w:val="24"/>
          <w:szCs w:val="24"/>
        </w:rPr>
        <w:t>When facilities are not being maintained during the winter maintenance period, they will be operated according to normal criteria unless otherwise coordinated with NOAA Fisheries and other FPOM participants.</w:t>
      </w:r>
    </w:p>
    <w:p w14:paraId="5B23A26B" w14:textId="3BE7CDFC" w:rsidR="00264925" w:rsidRPr="00204DAB" w:rsidRDefault="00264925" w:rsidP="003E7677">
      <w:pPr>
        <w:keepNext/>
        <w:numPr>
          <w:ilvl w:val="2"/>
          <w:numId w:val="15"/>
        </w:numPr>
        <w:suppressAutoHyphens/>
        <w:rPr>
          <w:sz w:val="24"/>
          <w:szCs w:val="24"/>
        </w:rPr>
      </w:pPr>
      <w:r w:rsidRPr="00542CF6">
        <w:rPr>
          <w:b/>
          <w:sz w:val="24"/>
          <w:szCs w:val="24"/>
        </w:rPr>
        <w:t>Unscheduled Maintenance.</w:t>
      </w:r>
      <w:r w:rsidR="00016F5B">
        <w:rPr>
          <w:b/>
          <w:sz w:val="24"/>
          <w:szCs w:val="24"/>
        </w:rPr>
        <w:t xml:space="preserve"> </w:t>
      </w:r>
    </w:p>
    <w:p w14:paraId="011AD537" w14:textId="36AEF419" w:rsidR="00264925" w:rsidRDefault="00264925" w:rsidP="003E7677">
      <w:pPr>
        <w:numPr>
          <w:ilvl w:val="3"/>
          <w:numId w:val="15"/>
        </w:numPr>
        <w:suppressAutoHyphens/>
        <w:rPr>
          <w:sz w:val="24"/>
          <w:szCs w:val="24"/>
        </w:rPr>
      </w:pPr>
      <w:r w:rsidRPr="00204DAB">
        <w:rPr>
          <w:b/>
          <w:sz w:val="24"/>
          <w:szCs w:val="24"/>
        </w:rPr>
        <w:t xml:space="preserve">Notification/Reporting. </w:t>
      </w:r>
      <w:r w:rsidRPr="00204DAB">
        <w:rPr>
          <w:sz w:val="24"/>
          <w:szCs w:val="24"/>
        </w:rPr>
        <w:t>Unscheduled maintenance that will significantly affect the operation of a facility will be coordinated with NOAA Fisheries and other FPOM participants.</w:t>
      </w:r>
      <w:r w:rsidR="00016F5B">
        <w:rPr>
          <w:sz w:val="24"/>
          <w:szCs w:val="24"/>
        </w:rPr>
        <w:t xml:space="preserve"> </w:t>
      </w:r>
      <w:r w:rsidRPr="00204DAB">
        <w:rPr>
          <w:sz w:val="24"/>
          <w:szCs w:val="24"/>
        </w:rPr>
        <w:t>Coordination procedures for unscheduled maintenance of adult facilities are the same as for juvenile facilities (</w:t>
      </w:r>
      <w:r>
        <w:rPr>
          <w:b/>
          <w:sz w:val="24"/>
          <w:szCs w:val="24"/>
        </w:rPr>
        <w:t>s</w:t>
      </w:r>
      <w:r w:rsidRPr="00204DAB">
        <w:rPr>
          <w:b/>
          <w:sz w:val="24"/>
          <w:szCs w:val="24"/>
        </w:rPr>
        <w:t xml:space="preserve">ection </w:t>
      </w:r>
      <w:r>
        <w:rPr>
          <w:b/>
          <w:sz w:val="24"/>
          <w:szCs w:val="24"/>
        </w:rPr>
        <w:fldChar w:fldCharType="begin"/>
      </w:r>
      <w:r>
        <w:rPr>
          <w:b/>
          <w:sz w:val="24"/>
          <w:szCs w:val="24"/>
        </w:rPr>
        <w:instrText xml:space="preserve"> REF _Ref442196627 \r \h </w:instrText>
      </w:r>
      <w:r>
        <w:rPr>
          <w:b/>
          <w:sz w:val="24"/>
          <w:szCs w:val="24"/>
        </w:rPr>
      </w:r>
      <w:r>
        <w:rPr>
          <w:b/>
          <w:sz w:val="24"/>
          <w:szCs w:val="24"/>
        </w:rPr>
        <w:fldChar w:fldCharType="separate"/>
      </w:r>
      <w:r>
        <w:rPr>
          <w:b/>
          <w:sz w:val="24"/>
          <w:szCs w:val="24"/>
        </w:rPr>
        <w:t>3.2.2</w:t>
      </w:r>
      <w:r>
        <w:rPr>
          <w:b/>
          <w:sz w:val="24"/>
          <w:szCs w:val="24"/>
        </w:rPr>
        <w:fldChar w:fldCharType="end"/>
      </w:r>
      <w:r w:rsidRPr="00204DAB">
        <w:rPr>
          <w:sz w:val="24"/>
          <w:szCs w:val="24"/>
        </w:rPr>
        <w:t>).</w:t>
      </w:r>
      <w:r w:rsidR="00016F5B">
        <w:rPr>
          <w:sz w:val="24"/>
          <w:szCs w:val="24"/>
        </w:rPr>
        <w:t xml:space="preserve"> </w:t>
      </w:r>
      <w:r w:rsidRPr="00204DAB">
        <w:rPr>
          <w:sz w:val="24"/>
          <w:szCs w:val="24"/>
        </w:rPr>
        <w:t xml:space="preserve">If part of a facility malfunctions or is damaged during the fish passage season and the facility can still be operated within criteria without any detrimental effects on fish passage, repairs may not be conducted until the winter maintenance period or until </w:t>
      </w:r>
      <w:r w:rsidRPr="00542CF6">
        <w:rPr>
          <w:sz w:val="24"/>
          <w:szCs w:val="24"/>
        </w:rPr>
        <w:t>fewer numbers of fish are passing the project.</w:t>
      </w:r>
      <w:r w:rsidR="00016F5B">
        <w:rPr>
          <w:sz w:val="24"/>
          <w:szCs w:val="24"/>
        </w:rPr>
        <w:t xml:space="preserve"> </w:t>
      </w:r>
      <w:r w:rsidRPr="00542CF6">
        <w:rPr>
          <w:sz w:val="24"/>
          <w:szCs w:val="24"/>
        </w:rPr>
        <w:t>If part of a facility is damaged or malfunctions that may significantly impact fish passage, it will be repaired as soon as possible.</w:t>
      </w:r>
    </w:p>
    <w:p w14:paraId="7D72597F" w14:textId="755500B5" w:rsidR="00264925" w:rsidRPr="001E5BC1" w:rsidRDefault="00264925" w:rsidP="003E7677">
      <w:pPr>
        <w:numPr>
          <w:ilvl w:val="3"/>
          <w:numId w:val="15"/>
        </w:numPr>
        <w:suppressAutoHyphens/>
        <w:rPr>
          <w:sz w:val="24"/>
          <w:szCs w:val="24"/>
        </w:rPr>
      </w:pPr>
      <w:r w:rsidRPr="00542CF6">
        <w:rPr>
          <w:b/>
          <w:sz w:val="24"/>
          <w:szCs w:val="24"/>
        </w:rPr>
        <w:t>Fish Ladder and Counting Station.</w:t>
      </w:r>
      <w:r w:rsidR="00016F5B">
        <w:rPr>
          <w:b/>
          <w:sz w:val="24"/>
          <w:szCs w:val="24"/>
        </w:rPr>
        <w:t xml:space="preserve"> </w:t>
      </w:r>
      <w:r w:rsidRPr="00542CF6">
        <w:rPr>
          <w:sz w:val="24"/>
          <w:szCs w:val="24"/>
        </w:rPr>
        <w:t>If any part of the ladder fails or is blocked with debris during the fish passage season, efforts will first be made to correct the problem without dewatering the ladder.</w:t>
      </w:r>
      <w:r w:rsidR="00016F5B">
        <w:rPr>
          <w:sz w:val="24"/>
          <w:szCs w:val="24"/>
        </w:rPr>
        <w:t xml:space="preserve"> </w:t>
      </w:r>
      <w:r w:rsidRPr="00542CF6">
        <w:rPr>
          <w:sz w:val="24"/>
          <w:szCs w:val="24"/>
        </w:rPr>
        <w:t>Trashracks, picket leads, and counting stations can sometimes be repaired or maintained without dewatering the ladder.</w:t>
      </w:r>
      <w:r w:rsidR="00016F5B">
        <w:rPr>
          <w:sz w:val="24"/>
          <w:szCs w:val="24"/>
        </w:rPr>
        <w:t xml:space="preserve"> </w:t>
      </w:r>
      <w:r w:rsidRPr="00542CF6">
        <w:rPr>
          <w:sz w:val="24"/>
          <w:szCs w:val="24"/>
        </w:rPr>
        <w:t>The decision to dewater the ladder and make repairs durin</w:t>
      </w:r>
      <w:r w:rsidRPr="001E5BC1">
        <w:rPr>
          <w:sz w:val="24"/>
          <w:szCs w:val="24"/>
        </w:rPr>
        <w:t>g the fish passage season or wait until the winter maintenance period will be made after coordination with the fish agencies and tribes.</w:t>
      </w:r>
    </w:p>
    <w:p w14:paraId="7D628CCF" w14:textId="4C66DF68" w:rsidR="001E5BC1" w:rsidRPr="001E5BC1" w:rsidRDefault="001E5BC1" w:rsidP="003E7677">
      <w:pPr>
        <w:numPr>
          <w:ilvl w:val="4"/>
          <w:numId w:val="15"/>
        </w:numPr>
        <w:suppressAutoHyphens/>
        <w:rPr>
          <w:sz w:val="24"/>
          <w:szCs w:val="24"/>
        </w:rPr>
      </w:pPr>
      <w:r w:rsidRPr="001E5BC1">
        <w:rPr>
          <w:b/>
          <w:sz w:val="24"/>
          <w:szCs w:val="24"/>
        </w:rPr>
        <w:t>Hazardous Materials Spill.</w:t>
      </w:r>
      <w:r w:rsidR="00016F5B">
        <w:rPr>
          <w:b/>
          <w:sz w:val="24"/>
          <w:szCs w:val="24"/>
        </w:rPr>
        <w:t xml:space="preserve"> </w:t>
      </w:r>
      <w:r w:rsidRPr="001E5BC1">
        <w:rPr>
          <w:sz w:val="24"/>
          <w:szCs w:val="24"/>
        </w:rPr>
        <w:t>In the event of a hazardous materials spill, the Project Biologist has the authority to make fishway adjustments outside of operating criteria as necessary to prevent contamination of the ladder until unified command is formed and consultation is established with FPOM. NOAA Fisheries will be notified within 24 hours of a ladder closure.</w:t>
      </w:r>
    </w:p>
    <w:p w14:paraId="6CF64262" w14:textId="7A2DA81C" w:rsidR="00DA55A2" w:rsidRDefault="00264925" w:rsidP="003E7677">
      <w:pPr>
        <w:keepNext/>
        <w:numPr>
          <w:ilvl w:val="3"/>
          <w:numId w:val="15"/>
        </w:numPr>
        <w:suppressAutoHyphens/>
        <w:rPr>
          <w:sz w:val="24"/>
          <w:szCs w:val="24"/>
        </w:rPr>
      </w:pPr>
      <w:r w:rsidRPr="00B57E14">
        <w:rPr>
          <w:b/>
          <w:sz w:val="24"/>
          <w:szCs w:val="24"/>
        </w:rPr>
        <w:lastRenderedPageBreak/>
        <w:t xml:space="preserve">Auxiliary Water Supply </w:t>
      </w:r>
      <w:r>
        <w:rPr>
          <w:b/>
          <w:sz w:val="24"/>
          <w:szCs w:val="24"/>
        </w:rPr>
        <w:t>(AWS)</w:t>
      </w:r>
      <w:r w:rsidRPr="00B57E14">
        <w:rPr>
          <w:b/>
          <w:sz w:val="24"/>
          <w:szCs w:val="24"/>
        </w:rPr>
        <w:t>.</w:t>
      </w:r>
      <w:r w:rsidR="00016F5B">
        <w:rPr>
          <w:b/>
          <w:sz w:val="24"/>
          <w:szCs w:val="24"/>
        </w:rPr>
        <w:t xml:space="preserve"> </w:t>
      </w:r>
      <w:r w:rsidRPr="00B57E14">
        <w:rPr>
          <w:sz w:val="24"/>
          <w:szCs w:val="24"/>
        </w:rPr>
        <w:t>Three turbine-driven pumps on the south shore supply auxiliary water for the fish ladder and the powerhouse collection system.</w:t>
      </w:r>
      <w:r w:rsidR="00016F5B">
        <w:rPr>
          <w:sz w:val="24"/>
          <w:szCs w:val="24"/>
        </w:rPr>
        <w:t xml:space="preserve"> </w:t>
      </w:r>
      <w:r w:rsidRPr="00B57E14">
        <w:rPr>
          <w:sz w:val="24"/>
          <w:szCs w:val="24"/>
        </w:rPr>
        <w:t>All three pumps are required for normal operation.</w:t>
      </w:r>
      <w:r w:rsidR="00016F5B">
        <w:rPr>
          <w:sz w:val="24"/>
          <w:szCs w:val="24"/>
        </w:rPr>
        <w:t xml:space="preserve"> </w:t>
      </w:r>
      <w:r w:rsidRPr="00B57E14">
        <w:rPr>
          <w:sz w:val="24"/>
          <w:szCs w:val="24"/>
        </w:rPr>
        <w:t>Approximately 150</w:t>
      </w:r>
      <w:r>
        <w:rPr>
          <w:sz w:val="24"/>
          <w:szCs w:val="24"/>
        </w:rPr>
        <w:t>–</w:t>
      </w:r>
      <w:r w:rsidRPr="00B57E14">
        <w:rPr>
          <w:sz w:val="24"/>
          <w:szCs w:val="24"/>
        </w:rPr>
        <w:t xml:space="preserve">180 </w:t>
      </w:r>
      <w:proofErr w:type="spellStart"/>
      <w:r w:rsidRPr="00B57E14">
        <w:rPr>
          <w:sz w:val="24"/>
          <w:szCs w:val="24"/>
        </w:rPr>
        <w:t>cfs</w:t>
      </w:r>
      <w:proofErr w:type="spellEnd"/>
      <w:r w:rsidRPr="00B57E14">
        <w:rPr>
          <w:sz w:val="24"/>
          <w:szCs w:val="24"/>
        </w:rPr>
        <w:t xml:space="preserve"> of excess water from the juvenile fish passage facilities is also added to the auxiliary water supply system.</w:t>
      </w:r>
      <w:r w:rsidR="00016F5B">
        <w:rPr>
          <w:sz w:val="24"/>
          <w:szCs w:val="24"/>
        </w:rPr>
        <w:t xml:space="preserve"> </w:t>
      </w:r>
      <w:r w:rsidRPr="00B57E14">
        <w:rPr>
          <w:sz w:val="24"/>
          <w:szCs w:val="24"/>
        </w:rPr>
        <w:t xml:space="preserve">If one, two, or all three pumps fail, the fishway will be adjusted in the following manner to get the best fish passage conditions possible until repairs can be made: </w:t>
      </w:r>
    </w:p>
    <w:p w14:paraId="26686247" w14:textId="78932773" w:rsidR="00DA55A2" w:rsidRDefault="00DA55A2" w:rsidP="003E7677">
      <w:pPr>
        <w:numPr>
          <w:ilvl w:val="6"/>
          <w:numId w:val="15"/>
        </w:numPr>
        <w:suppressAutoHyphens/>
        <w:rPr>
          <w:sz w:val="24"/>
          <w:szCs w:val="24"/>
        </w:rPr>
      </w:pPr>
      <w:r>
        <w:rPr>
          <w:sz w:val="24"/>
          <w:szCs w:val="24"/>
        </w:rPr>
        <w:t>F</w:t>
      </w:r>
      <w:r w:rsidR="00264925" w:rsidRPr="00B57E14">
        <w:rPr>
          <w:sz w:val="24"/>
          <w:szCs w:val="24"/>
        </w:rPr>
        <w:t>irst, increase the speed of the operable pump(s).</w:t>
      </w:r>
      <w:r w:rsidR="00016F5B">
        <w:rPr>
          <w:sz w:val="24"/>
          <w:szCs w:val="24"/>
        </w:rPr>
        <w:t xml:space="preserve"> </w:t>
      </w:r>
    </w:p>
    <w:p w14:paraId="42293A73" w14:textId="58C62E34" w:rsidR="00DA55A2" w:rsidRDefault="00264925" w:rsidP="003E7677">
      <w:pPr>
        <w:numPr>
          <w:ilvl w:val="6"/>
          <w:numId w:val="15"/>
        </w:numPr>
        <w:suppressAutoHyphens/>
        <w:rPr>
          <w:sz w:val="24"/>
          <w:szCs w:val="24"/>
        </w:rPr>
      </w:pPr>
      <w:r w:rsidRPr="00B57E14">
        <w:rPr>
          <w:sz w:val="24"/>
          <w:szCs w:val="24"/>
        </w:rPr>
        <w:t xml:space="preserve">As necessary, then close </w:t>
      </w:r>
      <w:r w:rsidR="00DA55A2">
        <w:rPr>
          <w:sz w:val="24"/>
          <w:szCs w:val="24"/>
        </w:rPr>
        <w:t>NSE-2</w:t>
      </w:r>
      <w:r w:rsidRPr="00B57E14">
        <w:rPr>
          <w:sz w:val="24"/>
          <w:szCs w:val="24"/>
        </w:rPr>
        <w:t xml:space="preserve"> and </w:t>
      </w:r>
      <w:r w:rsidR="00DA55A2">
        <w:rPr>
          <w:sz w:val="24"/>
          <w:szCs w:val="24"/>
        </w:rPr>
        <w:t>NPE-2</w:t>
      </w:r>
      <w:r w:rsidRPr="00B57E14">
        <w:rPr>
          <w:sz w:val="24"/>
          <w:szCs w:val="24"/>
        </w:rPr>
        <w:t xml:space="preserve"> and operate </w:t>
      </w:r>
      <w:r w:rsidR="00DA55A2">
        <w:rPr>
          <w:sz w:val="24"/>
          <w:szCs w:val="24"/>
        </w:rPr>
        <w:t>NPE-1</w:t>
      </w:r>
      <w:r w:rsidRPr="00B57E14">
        <w:rPr>
          <w:sz w:val="24"/>
          <w:szCs w:val="24"/>
        </w:rPr>
        <w:t xml:space="preserve"> to provide the required 1' to 2' head differential.</w:t>
      </w:r>
      <w:r w:rsidR="00016F5B">
        <w:rPr>
          <w:sz w:val="24"/>
          <w:szCs w:val="24"/>
        </w:rPr>
        <w:t xml:space="preserve"> </w:t>
      </w:r>
    </w:p>
    <w:p w14:paraId="0C735685" w14:textId="5B3C7F51" w:rsidR="00DA55A2" w:rsidRDefault="00264925" w:rsidP="003E7677">
      <w:pPr>
        <w:numPr>
          <w:ilvl w:val="6"/>
          <w:numId w:val="15"/>
        </w:numPr>
        <w:suppressAutoHyphens/>
        <w:rPr>
          <w:sz w:val="24"/>
          <w:szCs w:val="24"/>
        </w:rPr>
      </w:pPr>
      <w:r w:rsidRPr="00B57E14">
        <w:rPr>
          <w:sz w:val="24"/>
          <w:szCs w:val="24"/>
        </w:rPr>
        <w:t xml:space="preserve">If the desired head differential cannot be maintained at a depth of 5' or greater, then </w:t>
      </w:r>
      <w:r w:rsidR="00DA55A2">
        <w:rPr>
          <w:sz w:val="24"/>
          <w:szCs w:val="24"/>
        </w:rPr>
        <w:t>NSE-1</w:t>
      </w:r>
      <w:r w:rsidRPr="00B57E14">
        <w:rPr>
          <w:sz w:val="24"/>
          <w:szCs w:val="24"/>
        </w:rPr>
        <w:t xml:space="preserve"> should be raised until a depth of 5' below tailwater is reached.</w:t>
      </w:r>
      <w:r w:rsidR="00016F5B">
        <w:rPr>
          <w:sz w:val="24"/>
          <w:szCs w:val="24"/>
        </w:rPr>
        <w:t xml:space="preserve"> </w:t>
      </w:r>
    </w:p>
    <w:p w14:paraId="73AAE893" w14:textId="352F8B8F" w:rsidR="00DA55A2" w:rsidRDefault="00264925" w:rsidP="003E7677">
      <w:pPr>
        <w:numPr>
          <w:ilvl w:val="6"/>
          <w:numId w:val="15"/>
        </w:numPr>
        <w:suppressAutoHyphens/>
        <w:rPr>
          <w:sz w:val="24"/>
          <w:szCs w:val="24"/>
        </w:rPr>
      </w:pPr>
      <w:r w:rsidRPr="00B57E14">
        <w:rPr>
          <w:sz w:val="24"/>
          <w:szCs w:val="24"/>
        </w:rPr>
        <w:t xml:space="preserve">If the head differential cannot be maintained at this point, </w:t>
      </w:r>
      <w:r w:rsidR="00DA55A2">
        <w:rPr>
          <w:sz w:val="24"/>
          <w:szCs w:val="24"/>
        </w:rPr>
        <w:t>SSE-1</w:t>
      </w:r>
      <w:r w:rsidRPr="00B57E14">
        <w:rPr>
          <w:sz w:val="24"/>
          <w:szCs w:val="24"/>
        </w:rPr>
        <w:t xml:space="preserve"> and </w:t>
      </w:r>
      <w:r w:rsidR="00DA55A2">
        <w:rPr>
          <w:sz w:val="24"/>
          <w:szCs w:val="24"/>
        </w:rPr>
        <w:t>-</w:t>
      </w:r>
      <w:r w:rsidRPr="00B57E14">
        <w:rPr>
          <w:sz w:val="24"/>
          <w:szCs w:val="24"/>
        </w:rPr>
        <w:t>2 should be raised at 1' increments until 6' below tailwater is reached.</w:t>
      </w:r>
      <w:r w:rsidR="00016F5B">
        <w:rPr>
          <w:sz w:val="24"/>
          <w:szCs w:val="24"/>
        </w:rPr>
        <w:t xml:space="preserve"> </w:t>
      </w:r>
    </w:p>
    <w:p w14:paraId="26E05806" w14:textId="2C731579" w:rsidR="00264925" w:rsidRDefault="00264925" w:rsidP="003E7677">
      <w:pPr>
        <w:numPr>
          <w:ilvl w:val="6"/>
          <w:numId w:val="15"/>
        </w:numPr>
        <w:suppressAutoHyphens/>
        <w:rPr>
          <w:sz w:val="24"/>
          <w:szCs w:val="24"/>
        </w:rPr>
      </w:pPr>
      <w:r w:rsidRPr="00B57E14">
        <w:rPr>
          <w:sz w:val="24"/>
          <w:szCs w:val="24"/>
        </w:rPr>
        <w:t xml:space="preserve">If the head differential still cannot be maintained, the transportation channel to the north shore should be </w:t>
      </w:r>
      <w:proofErr w:type="spellStart"/>
      <w:r w:rsidRPr="00B57E14">
        <w:rPr>
          <w:sz w:val="24"/>
          <w:szCs w:val="24"/>
        </w:rPr>
        <w:t>bulkheaded</w:t>
      </w:r>
      <w:proofErr w:type="spellEnd"/>
      <w:r w:rsidRPr="00B57E14">
        <w:rPr>
          <w:sz w:val="24"/>
          <w:szCs w:val="24"/>
        </w:rPr>
        <w:t xml:space="preserve"> off at the end of the powerhouse collection channel.</w:t>
      </w:r>
      <w:r w:rsidR="00016F5B">
        <w:rPr>
          <w:sz w:val="24"/>
          <w:szCs w:val="24"/>
        </w:rPr>
        <w:t xml:space="preserve"> </w:t>
      </w:r>
      <w:r w:rsidRPr="00B57E14">
        <w:rPr>
          <w:sz w:val="24"/>
          <w:szCs w:val="24"/>
        </w:rPr>
        <w:t xml:space="preserve">Next, </w:t>
      </w:r>
      <w:r w:rsidR="00DA55A2">
        <w:rPr>
          <w:sz w:val="24"/>
          <w:szCs w:val="24"/>
        </w:rPr>
        <w:t>NPE-1</w:t>
      </w:r>
      <w:r w:rsidRPr="00B57E14">
        <w:rPr>
          <w:sz w:val="24"/>
          <w:szCs w:val="24"/>
        </w:rPr>
        <w:t xml:space="preserve"> should be closed and the powerhouse collection channel </w:t>
      </w:r>
      <w:proofErr w:type="spellStart"/>
      <w:r w:rsidRPr="00B57E14">
        <w:rPr>
          <w:sz w:val="24"/>
          <w:szCs w:val="24"/>
        </w:rPr>
        <w:t>bulkheaded</w:t>
      </w:r>
      <w:proofErr w:type="spellEnd"/>
      <w:r w:rsidRPr="00B57E14">
        <w:rPr>
          <w:sz w:val="24"/>
          <w:szCs w:val="24"/>
        </w:rPr>
        <w:t xml:space="preserve"> off at the junction pool.</w:t>
      </w:r>
      <w:r w:rsidR="00016F5B">
        <w:rPr>
          <w:sz w:val="24"/>
          <w:szCs w:val="24"/>
        </w:rPr>
        <w:t xml:space="preserve"> </w:t>
      </w:r>
      <w:r w:rsidR="00DA55A2">
        <w:rPr>
          <w:sz w:val="24"/>
          <w:szCs w:val="24"/>
        </w:rPr>
        <w:t>SSE-1</w:t>
      </w:r>
      <w:r w:rsidRPr="00B57E14">
        <w:rPr>
          <w:sz w:val="24"/>
          <w:szCs w:val="24"/>
        </w:rPr>
        <w:t xml:space="preserve"> and 2 should then be operated as deep as possible to maintain the head, but not shallower than 6' regardless of the head.</w:t>
      </w:r>
    </w:p>
    <w:p w14:paraId="079D9901" w14:textId="5C05A893" w:rsidR="00264925" w:rsidRDefault="00264925" w:rsidP="003E7677">
      <w:pPr>
        <w:numPr>
          <w:ilvl w:val="3"/>
          <w:numId w:val="15"/>
        </w:numPr>
        <w:suppressAutoHyphens/>
        <w:rPr>
          <w:sz w:val="24"/>
          <w:szCs w:val="24"/>
        </w:rPr>
      </w:pPr>
      <w:r w:rsidRPr="00B57E14">
        <w:rPr>
          <w:b/>
          <w:sz w:val="24"/>
          <w:szCs w:val="24"/>
        </w:rPr>
        <w:t>Fishway Entrances.</w:t>
      </w:r>
      <w:r w:rsidR="00016F5B">
        <w:rPr>
          <w:b/>
          <w:sz w:val="24"/>
          <w:szCs w:val="24"/>
        </w:rPr>
        <w:t xml:space="preserve"> </w:t>
      </w:r>
      <w:r w:rsidRPr="00B57E14">
        <w:rPr>
          <w:sz w:val="24"/>
          <w:szCs w:val="24"/>
        </w:rPr>
        <w:t>The fishway entrances consist of main entrance weirs with hoists and automatic controls.</w:t>
      </w:r>
      <w:r w:rsidR="00016F5B">
        <w:rPr>
          <w:sz w:val="24"/>
          <w:szCs w:val="24"/>
        </w:rPr>
        <w:t xml:space="preserve"> </w:t>
      </w:r>
      <w:r w:rsidRPr="00B57E14">
        <w:rPr>
          <w:sz w:val="24"/>
          <w:szCs w:val="24"/>
        </w:rPr>
        <w:t>If any of the automatic controls malfunction, the weirs can be operated manually by project personnel and kept within criteria.</w:t>
      </w:r>
      <w:r w:rsidR="00016F5B">
        <w:rPr>
          <w:sz w:val="24"/>
          <w:szCs w:val="24"/>
        </w:rPr>
        <w:t xml:space="preserve"> </w:t>
      </w:r>
      <w:r w:rsidRPr="00B57E14">
        <w:rPr>
          <w:sz w:val="24"/>
          <w:szCs w:val="24"/>
        </w:rPr>
        <w:t>If there is a further failure which prevents an entrance from being operated manually, the weirs can usually be left in a lowered position while repairs are being conducted or the entrance closed and the water redistributed to other entrances while repairs are made.</w:t>
      </w:r>
    </w:p>
    <w:p w14:paraId="44035F07" w14:textId="3F80AA69" w:rsidR="00264925" w:rsidRDefault="00264925" w:rsidP="003E7677">
      <w:pPr>
        <w:numPr>
          <w:ilvl w:val="3"/>
          <w:numId w:val="15"/>
        </w:numPr>
        <w:suppressAutoHyphens/>
        <w:rPr>
          <w:sz w:val="24"/>
          <w:szCs w:val="24"/>
        </w:rPr>
      </w:pPr>
      <w:r w:rsidRPr="00B57E14">
        <w:rPr>
          <w:b/>
          <w:sz w:val="24"/>
          <w:szCs w:val="24"/>
        </w:rPr>
        <w:t>Diffuser Gratings.</w:t>
      </w:r>
      <w:r w:rsidR="00016F5B">
        <w:rPr>
          <w:b/>
          <w:sz w:val="24"/>
          <w:szCs w:val="24"/>
        </w:rPr>
        <w:t xml:space="preserve"> </w:t>
      </w:r>
      <w:r w:rsidRPr="00B57E14">
        <w:rPr>
          <w:sz w:val="24"/>
          <w:szCs w:val="24"/>
        </w:rPr>
        <w:t>Diffuser chambers for providing auxiliary water to fish ladders and collection channels are covered by gratings attached by several different methods.</w:t>
      </w:r>
      <w:r w:rsidR="00016F5B">
        <w:rPr>
          <w:sz w:val="24"/>
          <w:szCs w:val="24"/>
        </w:rPr>
        <w:t xml:space="preserve"> </w:t>
      </w:r>
      <w:r w:rsidRPr="00B57E14">
        <w:rPr>
          <w:sz w:val="24"/>
          <w:szCs w:val="24"/>
        </w:rPr>
        <w:t>Diffuser gratings are normally checked during the winter maintenance period to ensure they are in place.</w:t>
      </w:r>
      <w:r w:rsidR="00016F5B">
        <w:rPr>
          <w:sz w:val="24"/>
          <w:szCs w:val="24"/>
        </w:rPr>
        <w:t xml:space="preserve"> </w:t>
      </w:r>
      <w:r w:rsidRPr="00B57E14">
        <w:rPr>
          <w:sz w:val="24"/>
          <w:szCs w:val="24"/>
        </w:rPr>
        <w:t>These inspections are done either by dewatering and physically inspecting the diffuser gratings, or by using underwater video cameras, divers, or other methods.</w:t>
      </w:r>
      <w:r w:rsidR="00016F5B">
        <w:rPr>
          <w:sz w:val="24"/>
          <w:szCs w:val="24"/>
        </w:rPr>
        <w:t xml:space="preserve"> </w:t>
      </w:r>
      <w:r w:rsidRPr="00B57E14">
        <w:rPr>
          <w:sz w:val="24"/>
          <w:szCs w:val="24"/>
        </w:rPr>
        <w:t>Diffuser gratings may come loose during the fish passage season due to a variety of reasons.</w:t>
      </w:r>
      <w:r w:rsidR="00016F5B">
        <w:rPr>
          <w:sz w:val="24"/>
          <w:szCs w:val="24"/>
        </w:rPr>
        <w:t xml:space="preserve"> </w:t>
      </w:r>
      <w:r w:rsidRPr="00B57E14">
        <w:rPr>
          <w:sz w:val="24"/>
          <w:szCs w:val="24"/>
        </w:rPr>
        <w:t>Daily inspections of fish ladders and collection systems should include looking for any flow changes that may indicate problems with diffuser gratings.</w:t>
      </w:r>
      <w:r w:rsidR="00016F5B">
        <w:rPr>
          <w:sz w:val="24"/>
          <w:szCs w:val="24"/>
        </w:rPr>
        <w:t xml:space="preserve"> </w:t>
      </w:r>
      <w:r w:rsidRPr="00B57E14">
        <w:rPr>
          <w:sz w:val="24"/>
          <w:szCs w:val="24"/>
        </w:rPr>
        <w:t>If a diffuser grating is known or suspected to have moved, creating an opening into a diffuser chamber, efforts must immediately be taken to correct the situation and minimize impacts on adult fish in the fishway.</w:t>
      </w:r>
      <w:r w:rsidR="00016F5B">
        <w:rPr>
          <w:sz w:val="24"/>
          <w:szCs w:val="24"/>
        </w:rPr>
        <w:t xml:space="preserve"> </w:t>
      </w:r>
      <w:r w:rsidRPr="00B57E14">
        <w:rPr>
          <w:sz w:val="24"/>
          <w:szCs w:val="24"/>
        </w:rPr>
        <w:t>Coordination of the problems should begin immediately through the established unscheduled maintenance coordination procedure (</w:t>
      </w:r>
      <w:r w:rsidRPr="002B2461">
        <w:rPr>
          <w:b/>
          <w:sz w:val="24"/>
          <w:szCs w:val="24"/>
        </w:rPr>
        <w:t xml:space="preserve">section </w:t>
      </w:r>
      <w:r>
        <w:rPr>
          <w:b/>
          <w:sz w:val="24"/>
          <w:szCs w:val="24"/>
        </w:rPr>
        <w:fldChar w:fldCharType="begin"/>
      </w:r>
      <w:r>
        <w:rPr>
          <w:b/>
          <w:sz w:val="24"/>
          <w:szCs w:val="24"/>
        </w:rPr>
        <w:instrText xml:space="preserve"> REF _Ref442196627 \r \h </w:instrText>
      </w:r>
      <w:r>
        <w:rPr>
          <w:b/>
          <w:sz w:val="24"/>
          <w:szCs w:val="24"/>
        </w:rPr>
      </w:r>
      <w:r>
        <w:rPr>
          <w:b/>
          <w:sz w:val="24"/>
          <w:szCs w:val="24"/>
        </w:rPr>
        <w:fldChar w:fldCharType="separate"/>
      </w:r>
      <w:r>
        <w:rPr>
          <w:b/>
          <w:sz w:val="24"/>
          <w:szCs w:val="24"/>
        </w:rPr>
        <w:t>3.2.2</w:t>
      </w:r>
      <w:r>
        <w:rPr>
          <w:b/>
          <w:sz w:val="24"/>
          <w:szCs w:val="24"/>
        </w:rPr>
        <w:fldChar w:fldCharType="end"/>
      </w:r>
      <w:r w:rsidRPr="00B57E14">
        <w:rPr>
          <w:sz w:val="24"/>
          <w:szCs w:val="24"/>
        </w:rPr>
        <w:t>).</w:t>
      </w:r>
      <w:r w:rsidR="00016F5B">
        <w:rPr>
          <w:sz w:val="24"/>
          <w:szCs w:val="24"/>
        </w:rPr>
        <w:t xml:space="preserve"> </w:t>
      </w:r>
      <w:r w:rsidRPr="00B57E14">
        <w:rPr>
          <w:sz w:val="24"/>
          <w:szCs w:val="24"/>
        </w:rPr>
        <w:t>If possible, a video inspection should be made as soon as possible to determine the extent of the problem.</w:t>
      </w:r>
      <w:r w:rsidR="00016F5B">
        <w:rPr>
          <w:sz w:val="24"/>
          <w:szCs w:val="24"/>
        </w:rPr>
        <w:t xml:space="preserve"> </w:t>
      </w:r>
      <w:r w:rsidRPr="00B57E14">
        <w:rPr>
          <w:sz w:val="24"/>
          <w:szCs w:val="24"/>
        </w:rPr>
        <w:t xml:space="preserve">If diffuser gratings are found to be missing or displaced, creating openings into the diffuser chambers, a method of repair shall be developed and coordinated with the fish agencies and </w:t>
      </w:r>
      <w:r w:rsidRPr="00B57E14">
        <w:rPr>
          <w:sz w:val="24"/>
          <w:szCs w:val="24"/>
        </w:rPr>
        <w:lastRenderedPageBreak/>
        <w:t>tribes through the established coordination procedure.</w:t>
      </w:r>
      <w:r w:rsidR="00016F5B">
        <w:rPr>
          <w:sz w:val="24"/>
          <w:szCs w:val="24"/>
        </w:rPr>
        <w:t xml:space="preserve"> </w:t>
      </w:r>
      <w:r w:rsidRPr="00B57E14">
        <w:rPr>
          <w:sz w:val="24"/>
          <w:szCs w:val="24"/>
        </w:rPr>
        <w:t>Repairs shall be made as quickly as possible unless otherwise coordinated.</w:t>
      </w:r>
    </w:p>
    <w:p w14:paraId="50617B10" w14:textId="77777777" w:rsidR="00264925" w:rsidRPr="00B57E14" w:rsidRDefault="00264925" w:rsidP="00264925">
      <w:pPr>
        <w:pStyle w:val="FPP1"/>
        <w:spacing w:before="480"/>
      </w:pPr>
      <w:bookmarkStart w:id="169" w:name="_Toc533243"/>
      <w:r w:rsidRPr="00B57E14">
        <w:t xml:space="preserve">Turbine Unit Operation </w:t>
      </w:r>
      <w:r>
        <w:t>&amp;</w:t>
      </w:r>
      <w:r w:rsidRPr="00B57E14">
        <w:t xml:space="preserve"> Maintenance</w:t>
      </w:r>
      <w:bookmarkEnd w:id="169"/>
    </w:p>
    <w:p w14:paraId="46BB07C1" w14:textId="619EF733" w:rsidR="00264925" w:rsidRDefault="00264925" w:rsidP="00264925">
      <w:pPr>
        <w:pStyle w:val="FPP2"/>
      </w:pPr>
      <w:bookmarkStart w:id="170" w:name="_Toc533244"/>
      <w:r w:rsidRPr="005D62F9">
        <w:t xml:space="preserve">Turbine Unit </w:t>
      </w:r>
      <w:r>
        <w:t>Priority Order</w:t>
      </w:r>
      <w:r w:rsidRPr="005D62F9">
        <w:t>.</w:t>
      </w:r>
      <w:bookmarkEnd w:id="170"/>
      <w:r w:rsidR="00016F5B">
        <w:t xml:space="preserve"> </w:t>
      </w:r>
    </w:p>
    <w:p w14:paraId="10254305" w14:textId="4BF4E892" w:rsidR="00264925" w:rsidRDefault="00264925" w:rsidP="00264925">
      <w:pPr>
        <w:pStyle w:val="FPP3"/>
        <w:keepNext w:val="0"/>
      </w:pPr>
      <w:r w:rsidRPr="003A17EC">
        <w:t xml:space="preserve">From March 1–November 30, turbine units will be operated in the </w:t>
      </w:r>
      <w:r>
        <w:t xml:space="preserve">order of </w:t>
      </w:r>
      <w:r w:rsidRPr="003A17EC">
        <w:t xml:space="preserve">priority </w:t>
      </w:r>
      <w:r>
        <w:t xml:space="preserve">defined in </w:t>
      </w:r>
      <w:r w:rsidRPr="00045C39">
        <w:rPr>
          <w:b/>
        </w:rPr>
        <w:fldChar w:fldCharType="begin"/>
      </w:r>
      <w:r w:rsidRPr="00045C39">
        <w:rPr>
          <w:b/>
        </w:rPr>
        <w:instrText xml:space="preserve"> REF _Ref442197228 \h  \* MERGEFORMAT </w:instrText>
      </w:r>
      <w:r w:rsidRPr="00045C39">
        <w:rPr>
          <w:b/>
        </w:rPr>
      </w:r>
      <w:r w:rsidRPr="00045C39">
        <w:rPr>
          <w:b/>
        </w:rPr>
        <w:fldChar w:fldCharType="separate"/>
      </w:r>
      <w:r w:rsidRPr="00045C39">
        <w:rPr>
          <w:b/>
        </w:rPr>
        <w:t>Table LGS-</w:t>
      </w:r>
      <w:r w:rsidRPr="00045C39">
        <w:rPr>
          <w:b/>
          <w:noProof/>
        </w:rPr>
        <w:t>5</w:t>
      </w:r>
      <w:r w:rsidRPr="00045C39">
        <w:rPr>
          <w:b/>
        </w:rPr>
        <w:fldChar w:fldCharType="end"/>
      </w:r>
      <w:r>
        <w:t xml:space="preserve"> in order </w:t>
      </w:r>
      <w:r w:rsidRPr="003A17EC">
        <w:t>to enhance adult and juvenile fish passage.</w:t>
      </w:r>
      <w:r w:rsidR="00016F5B">
        <w:t xml:space="preserve"> </w:t>
      </w:r>
      <w:r w:rsidRPr="003A17EC">
        <w:t>If a turbine unit is out of service for maintenance or repair, the next unit in the priority order shall be operated.</w:t>
      </w:r>
      <w:r>
        <w:t xml:space="preserve"> </w:t>
      </w:r>
    </w:p>
    <w:p w14:paraId="64B2A11D" w14:textId="62D03B6F" w:rsidR="00C83DDF" w:rsidDel="000770EE" w:rsidRDefault="00C83DDF" w:rsidP="003E7677">
      <w:pPr>
        <w:pStyle w:val="FPP3"/>
        <w:keepNext w:val="0"/>
        <w:numPr>
          <w:ilvl w:val="3"/>
          <w:numId w:val="15"/>
        </w:numPr>
        <w:rPr>
          <w:del w:id="171" w:author="G0PDWLSW" w:date="2019-02-20T13:50:00Z"/>
        </w:rPr>
      </w:pPr>
      <w:del w:id="172" w:author="G0PDWLSW" w:date="2019-02-20T13:50:00Z">
        <w:r w:rsidRPr="008308B9" w:rsidDel="000770EE">
          <w:delText xml:space="preserve">During spring spill, April 3–June 20, units will be operated in a modified </w:delText>
        </w:r>
        <w:r w:rsidDel="000770EE">
          <w:delText xml:space="preserve">north </w:delText>
        </w:r>
        <w:r w:rsidRPr="008308B9" w:rsidDel="000770EE">
          <w:delText xml:space="preserve">order to prioritize flow through north units, as defined in </w:delText>
        </w:r>
        <w:r w:rsidRPr="008308B9" w:rsidDel="000770EE">
          <w:rPr>
            <w:b/>
          </w:rPr>
          <w:delText>Table LGS-5</w:delText>
        </w:r>
        <w:r w:rsidDel="000770EE">
          <w:rPr>
            <w:b/>
          </w:rPr>
          <w:delText>.</w:delText>
        </w:r>
      </w:del>
    </w:p>
    <w:p w14:paraId="0088CA5F" w14:textId="2C5E5C5B" w:rsidR="00264925" w:rsidRDefault="00264925" w:rsidP="00264925">
      <w:pPr>
        <w:pStyle w:val="FPP3"/>
        <w:keepNext w:val="0"/>
      </w:pPr>
      <w:r w:rsidRPr="003A17EC">
        <w:t xml:space="preserve">Unit priority </w:t>
      </w:r>
      <w:r>
        <w:t xml:space="preserve">order </w:t>
      </w:r>
      <w:r w:rsidRPr="003A17EC">
        <w:t>may be coordinated differently for fish research, construction, or project maintenance activities.</w:t>
      </w:r>
      <w:r w:rsidR="00016F5B">
        <w:t xml:space="preserve"> </w:t>
      </w:r>
    </w:p>
    <w:p w14:paraId="1AC850CB" w14:textId="3F4CD392" w:rsidR="00264925" w:rsidRPr="003A17EC" w:rsidRDefault="00C83DDF" w:rsidP="00264925">
      <w:pPr>
        <w:pStyle w:val="FPP3"/>
        <w:keepNext w:val="0"/>
      </w:pPr>
      <w:r w:rsidRPr="003A17EC">
        <w:t xml:space="preserve">If more than one unit is operating, discharge will be maximized </w:t>
      </w:r>
      <w:r>
        <w:t>through the southernmost</w:t>
      </w:r>
      <w:r w:rsidRPr="003A17EC">
        <w:t xml:space="preserve"> unit</w:t>
      </w:r>
      <w:r>
        <w:t xml:space="preserve"> (i.e., operated in the upper 1% range)</w:t>
      </w:r>
      <w:r w:rsidR="008F0251">
        <w:t xml:space="preserve"> starting with Unit 1</w:t>
      </w:r>
      <w:r w:rsidRPr="003A17EC">
        <w:t xml:space="preserve"> to the extent possi</w:t>
      </w:r>
      <w:r>
        <w:t>ble</w:t>
      </w:r>
      <w:del w:id="173" w:author="G0PDWLSW" w:date="2019-02-20T13:50:00Z">
        <w:r w:rsidR="008F0251" w:rsidDel="000770EE">
          <w:delText xml:space="preserve">, </w:delText>
        </w:r>
        <w:r w:rsidRPr="00151DF4" w:rsidDel="000770EE">
          <w:rPr>
            <w:i/>
          </w:rPr>
          <w:delText xml:space="preserve">except during spring spill </w:delText>
        </w:r>
        <w:r w:rsidDel="000770EE">
          <w:rPr>
            <w:i/>
          </w:rPr>
          <w:delText xml:space="preserve">when the priority order will start with </w:delText>
        </w:r>
        <w:r w:rsidRPr="00151DF4" w:rsidDel="000770EE">
          <w:rPr>
            <w:i/>
          </w:rPr>
          <w:delText>north</w:delText>
        </w:r>
        <w:r w:rsidDel="000770EE">
          <w:rPr>
            <w:i/>
          </w:rPr>
          <w:delText>ernmost</w:delText>
        </w:r>
        <w:r w:rsidRPr="00151DF4" w:rsidDel="000770EE">
          <w:rPr>
            <w:i/>
          </w:rPr>
          <w:delText xml:space="preserve"> units</w:delText>
        </w:r>
      </w:del>
      <w:r w:rsidRPr="00361DED">
        <w:t>.</w:t>
      </w:r>
      <w:r w:rsidRPr="003A17EC">
        <w:t xml:space="preserve"> </w:t>
      </w:r>
      <w:r>
        <w:t xml:space="preserve">See </w:t>
      </w:r>
      <w:r>
        <w:rPr>
          <w:b/>
        </w:rPr>
        <w:t>section 4.2.1.3</w:t>
      </w:r>
      <w:r>
        <w:t xml:space="preserve"> below for more information. </w:t>
      </w:r>
    </w:p>
    <w:p w14:paraId="11D02AA8" w14:textId="29CB8F57" w:rsidR="00264925" w:rsidRPr="00BB06BE" w:rsidRDefault="00264925" w:rsidP="00027DA7">
      <w:pPr>
        <w:pStyle w:val="Caption"/>
        <w:rPr>
          <w:szCs w:val="24"/>
          <w:vertAlign w:val="superscript"/>
        </w:rPr>
      </w:pPr>
      <w:bookmarkStart w:id="174" w:name="_Ref442197228"/>
      <w:commentRangeStart w:id="175"/>
      <w:r>
        <w:t>Table</w:t>
      </w:r>
      <w:commentRangeEnd w:id="175"/>
      <w:r w:rsidR="00707D7D">
        <w:rPr>
          <w:rStyle w:val="CommentReference"/>
          <w:b w:val="0"/>
          <w:bCs w:val="0"/>
        </w:rPr>
        <w:commentReference w:id="175"/>
      </w:r>
      <w:r>
        <w:t xml:space="preserve"> LGS-</w:t>
      </w:r>
      <w:r w:rsidR="004D3B49">
        <w:rPr>
          <w:noProof/>
        </w:rPr>
        <w:fldChar w:fldCharType="begin"/>
      </w:r>
      <w:r w:rsidR="004D3B49">
        <w:rPr>
          <w:noProof/>
        </w:rPr>
        <w:instrText xml:space="preserve"> SEQ Table_LGS- \* ARABIC </w:instrText>
      </w:r>
      <w:r w:rsidR="004D3B49">
        <w:rPr>
          <w:noProof/>
        </w:rPr>
        <w:fldChar w:fldCharType="separate"/>
      </w:r>
      <w:r w:rsidR="00EB43B2">
        <w:rPr>
          <w:noProof/>
        </w:rPr>
        <w:t>5</w:t>
      </w:r>
      <w:r w:rsidR="004D3B49">
        <w:rPr>
          <w:noProof/>
        </w:rPr>
        <w:fldChar w:fldCharType="end"/>
      </w:r>
      <w:bookmarkEnd w:id="174"/>
      <w:r>
        <w:t>.</w:t>
      </w:r>
      <w:r w:rsidR="00016F5B">
        <w:t xml:space="preserve"> </w:t>
      </w:r>
      <w:r w:rsidR="00E2703F">
        <w:t xml:space="preserve">Little Goose Dam </w:t>
      </w:r>
      <w:r w:rsidRPr="00AB70AA">
        <w:t xml:space="preserve">Turbine Unit Priority </w:t>
      </w:r>
      <w:r w:rsidR="00E2703F">
        <w:t>Order</w:t>
      </w:r>
      <w:r w:rsidRPr="00AB70AA">
        <w:t>.</w:t>
      </w:r>
      <w:r w:rsidRPr="00BB06BE">
        <w:rPr>
          <w:szCs w:val="24"/>
          <w:vertAlign w:val="superscript"/>
        </w:rPr>
        <w:t xml:space="preserve"> </w:t>
      </w: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4486"/>
        <w:gridCol w:w="4844"/>
      </w:tblGrid>
      <w:tr w:rsidR="00264925" w:rsidRPr="00FB53C4" w14:paraId="42271199" w14:textId="77777777" w:rsidTr="001D3B03">
        <w:trPr>
          <w:cantSplit/>
          <w:trHeight w:hRule="exact" w:val="360"/>
          <w:jc w:val="center"/>
        </w:trPr>
        <w:tc>
          <w:tcPr>
            <w:tcW w:w="2404" w:type="pct"/>
            <w:tcBorders>
              <w:top w:val="single" w:sz="12" w:space="0" w:color="auto"/>
              <w:bottom w:val="single" w:sz="12" w:space="0" w:color="auto"/>
            </w:tcBorders>
            <w:shd w:val="pct5" w:color="000000" w:fill="FFFFFF"/>
            <w:vAlign w:val="center"/>
          </w:tcPr>
          <w:p w14:paraId="7A0122C4" w14:textId="77777777" w:rsidR="00264925" w:rsidRPr="00FB53C4" w:rsidRDefault="00264925" w:rsidP="00462AB4">
            <w:pPr>
              <w:keepNext/>
              <w:tabs>
                <w:tab w:val="left" w:pos="-90"/>
              </w:tabs>
              <w:spacing w:after="0"/>
              <w:ind w:left="-90" w:right="-108"/>
              <w:jc w:val="center"/>
              <w:rPr>
                <w:rFonts w:ascii="Calibri" w:hAnsi="Calibri" w:cs="Calibri"/>
                <w:b/>
              </w:rPr>
            </w:pPr>
            <w:r w:rsidRPr="00FB53C4">
              <w:rPr>
                <w:rFonts w:ascii="Calibri" w:hAnsi="Calibri" w:cs="Calibri"/>
                <w:b/>
              </w:rPr>
              <w:t>Season</w:t>
            </w:r>
          </w:p>
        </w:tc>
        <w:tc>
          <w:tcPr>
            <w:tcW w:w="2596" w:type="pct"/>
            <w:tcBorders>
              <w:top w:val="single" w:sz="12" w:space="0" w:color="auto"/>
              <w:bottom w:val="single" w:sz="12" w:space="0" w:color="auto"/>
            </w:tcBorders>
            <w:shd w:val="pct5" w:color="000000" w:fill="FFFFFF"/>
            <w:vAlign w:val="center"/>
          </w:tcPr>
          <w:p w14:paraId="189FB673" w14:textId="6BBE9C4E" w:rsidR="00264925" w:rsidRPr="00FB53C4" w:rsidRDefault="00264925" w:rsidP="00462AB4">
            <w:pPr>
              <w:keepNext/>
              <w:tabs>
                <w:tab w:val="left" w:pos="-84"/>
              </w:tabs>
              <w:spacing w:after="0"/>
              <w:ind w:left="-84" w:right="-90"/>
              <w:jc w:val="center"/>
              <w:rPr>
                <w:rFonts w:ascii="Calibri" w:hAnsi="Calibri" w:cs="Calibri"/>
                <w:b/>
              </w:rPr>
            </w:pPr>
            <w:r w:rsidRPr="00FB53C4">
              <w:rPr>
                <w:rFonts w:ascii="Calibri" w:hAnsi="Calibri" w:cs="Calibri"/>
                <w:b/>
              </w:rPr>
              <w:t>Unit Priority</w:t>
            </w:r>
            <w:r w:rsidR="00E2703F">
              <w:rPr>
                <w:rFonts w:ascii="Calibri" w:hAnsi="Calibri" w:cs="Calibri"/>
                <w:b/>
              </w:rPr>
              <w:t xml:space="preserve"> Order</w:t>
            </w:r>
          </w:p>
        </w:tc>
      </w:tr>
      <w:tr w:rsidR="00C83DDF" w:rsidRPr="00FB53C4" w14:paraId="21DE88A6" w14:textId="77777777" w:rsidTr="001D3B03">
        <w:trPr>
          <w:cantSplit/>
          <w:trHeight w:hRule="exact" w:val="885"/>
          <w:jc w:val="center"/>
        </w:trPr>
        <w:tc>
          <w:tcPr>
            <w:tcW w:w="2404" w:type="pct"/>
            <w:tcBorders>
              <w:top w:val="single" w:sz="12" w:space="0" w:color="auto"/>
            </w:tcBorders>
            <w:vAlign w:val="center"/>
          </w:tcPr>
          <w:p w14:paraId="43C33EE0" w14:textId="53748326" w:rsidR="00C83DDF" w:rsidRDefault="00C83DDF" w:rsidP="00C83DDF">
            <w:pPr>
              <w:keepNext/>
              <w:tabs>
                <w:tab w:val="left" w:pos="-90"/>
              </w:tabs>
              <w:spacing w:after="0"/>
              <w:ind w:left="-90" w:right="-108"/>
              <w:jc w:val="center"/>
              <w:rPr>
                <w:rFonts w:ascii="Calibri" w:hAnsi="Calibri" w:cs="Calibri"/>
                <w:sz w:val="22"/>
                <w:szCs w:val="22"/>
              </w:rPr>
            </w:pPr>
            <w:r w:rsidRPr="00CC5E01">
              <w:rPr>
                <w:rFonts w:ascii="Calibri" w:hAnsi="Calibri" w:cs="Calibri"/>
                <w:sz w:val="22"/>
                <w:szCs w:val="22"/>
              </w:rPr>
              <w:t xml:space="preserve">March 1 – </w:t>
            </w:r>
            <w:ins w:id="176" w:author="G0PDWLSW" w:date="2019-02-20T14:17:00Z">
              <w:r w:rsidR="001D3B03">
                <w:rPr>
                  <w:rFonts w:ascii="Calibri" w:hAnsi="Calibri" w:cs="Calibri"/>
                  <w:sz w:val="22"/>
                  <w:szCs w:val="22"/>
                </w:rPr>
                <w:t xml:space="preserve">April 2 and June 21 </w:t>
              </w:r>
              <w:r w:rsidR="001D3B03" w:rsidRPr="00CC5E01">
                <w:rPr>
                  <w:rFonts w:ascii="Calibri" w:hAnsi="Calibri" w:cs="Calibri"/>
                  <w:sz w:val="22"/>
                  <w:szCs w:val="22"/>
                </w:rPr>
                <w:t>–</w:t>
              </w:r>
              <w:r w:rsidR="001D3B03">
                <w:rPr>
                  <w:rFonts w:ascii="Calibri" w:hAnsi="Calibri" w:cs="Calibri"/>
                  <w:sz w:val="22"/>
                  <w:szCs w:val="22"/>
                </w:rPr>
                <w:t xml:space="preserve"> </w:t>
              </w:r>
            </w:ins>
            <w:r w:rsidRPr="00CC5E01">
              <w:rPr>
                <w:rFonts w:ascii="Calibri" w:hAnsi="Calibri" w:cs="Calibri"/>
                <w:sz w:val="22"/>
                <w:szCs w:val="22"/>
              </w:rPr>
              <w:t>November 30</w:t>
            </w:r>
            <w:r>
              <w:rPr>
                <w:rFonts w:ascii="Calibri" w:hAnsi="Calibri" w:cs="Calibri"/>
                <w:sz w:val="22"/>
                <w:szCs w:val="22"/>
              </w:rPr>
              <w:t>*</w:t>
            </w:r>
          </w:p>
          <w:p w14:paraId="3FB9EF91" w14:textId="37BB1CCC" w:rsidR="00C83DDF" w:rsidRPr="00FB53C4" w:rsidRDefault="00C83DDF" w:rsidP="00C83DDF">
            <w:pPr>
              <w:keepNext/>
              <w:tabs>
                <w:tab w:val="left" w:pos="-90"/>
              </w:tabs>
              <w:spacing w:after="0"/>
              <w:ind w:left="-90" w:right="-108"/>
              <w:jc w:val="center"/>
              <w:rPr>
                <w:rFonts w:ascii="Calibri" w:hAnsi="Calibri" w:cs="Calibri"/>
              </w:rPr>
            </w:pPr>
            <w:r w:rsidRPr="00E202C2">
              <w:rPr>
                <w:rFonts w:ascii="Calibri" w:hAnsi="Calibri" w:cs="Calibri"/>
                <w:sz w:val="22"/>
                <w:szCs w:val="22"/>
              </w:rPr>
              <w:t>Fish Passage Season</w:t>
            </w:r>
            <w:r w:rsidR="001D3B03">
              <w:rPr>
                <w:rFonts w:ascii="Calibri" w:hAnsi="Calibri" w:cs="Calibri"/>
                <w:sz w:val="22"/>
                <w:szCs w:val="22"/>
              </w:rPr>
              <w:t xml:space="preserve"> (except for Spring Spill as defined below)</w:t>
            </w:r>
            <w:r w:rsidRPr="00E202C2">
              <w:rPr>
                <w:rFonts w:ascii="Calibri" w:hAnsi="Calibri" w:cs="Calibri"/>
                <w:sz w:val="22"/>
                <w:szCs w:val="22"/>
              </w:rPr>
              <w:t xml:space="preserve"> </w:t>
            </w:r>
          </w:p>
        </w:tc>
        <w:tc>
          <w:tcPr>
            <w:tcW w:w="2596" w:type="pct"/>
            <w:tcBorders>
              <w:top w:val="single" w:sz="12" w:space="0" w:color="auto"/>
            </w:tcBorders>
            <w:vAlign w:val="center"/>
          </w:tcPr>
          <w:p w14:paraId="6BF60549" w14:textId="5F375ADB" w:rsidR="00C83DDF" w:rsidRPr="00CC5E01" w:rsidRDefault="00C83DDF" w:rsidP="00C83DDF">
            <w:pPr>
              <w:keepNext/>
              <w:tabs>
                <w:tab w:val="left" w:pos="-84"/>
              </w:tabs>
              <w:spacing w:after="0"/>
              <w:ind w:left="-84" w:right="-90"/>
              <w:jc w:val="center"/>
              <w:rPr>
                <w:rFonts w:ascii="Calibri" w:hAnsi="Calibri" w:cs="Calibri"/>
                <w:sz w:val="22"/>
                <w:szCs w:val="22"/>
              </w:rPr>
            </w:pPr>
            <w:r w:rsidRPr="00CC5E01">
              <w:rPr>
                <w:rFonts w:ascii="Calibri" w:hAnsi="Calibri" w:cs="Calibri"/>
                <w:sz w:val="22"/>
                <w:szCs w:val="22"/>
              </w:rPr>
              <w:t>1</w:t>
            </w:r>
            <w:r w:rsidRPr="00CC5E01">
              <w:rPr>
                <w:rFonts w:ascii="Calibri" w:hAnsi="Calibri" w:cs="Calibri"/>
                <w:b/>
                <w:sz w:val="22"/>
                <w:szCs w:val="22"/>
                <w:vertAlign w:val="superscript"/>
              </w:rPr>
              <w:t>a</w:t>
            </w:r>
            <w:r w:rsidRPr="00CC5E01">
              <w:rPr>
                <w:rFonts w:ascii="Calibri" w:hAnsi="Calibri" w:cs="Calibri"/>
                <w:sz w:val="22"/>
                <w:szCs w:val="22"/>
              </w:rPr>
              <w:t>, 2, 3, 4, 5, 6</w:t>
            </w:r>
            <w:r w:rsidRPr="00CC5E01">
              <w:rPr>
                <w:rFonts w:ascii="Calibri" w:hAnsi="Calibri" w:cs="Calibri"/>
                <w:b/>
                <w:sz w:val="22"/>
                <w:szCs w:val="22"/>
              </w:rPr>
              <w:t xml:space="preserve"> </w:t>
            </w:r>
          </w:p>
          <w:p w14:paraId="399EF30A" w14:textId="69A56FD4" w:rsidR="00C83DDF" w:rsidRPr="00FB53C4" w:rsidRDefault="00C83DDF" w:rsidP="00C83DDF">
            <w:pPr>
              <w:keepNext/>
              <w:tabs>
                <w:tab w:val="left" w:pos="-84"/>
              </w:tabs>
              <w:spacing w:after="0"/>
              <w:ind w:left="-84" w:right="-90"/>
              <w:jc w:val="center"/>
              <w:rPr>
                <w:rFonts w:ascii="Calibri" w:hAnsi="Calibri" w:cs="Calibri"/>
              </w:rPr>
            </w:pPr>
            <w:r w:rsidRPr="00CC5E01">
              <w:rPr>
                <w:rFonts w:ascii="Calibri" w:hAnsi="Calibri" w:cs="Calibri"/>
                <w:i/>
                <w:sz w:val="22"/>
                <w:szCs w:val="22"/>
              </w:rPr>
              <w:t>Maximize discharge through highest priority unit</w:t>
            </w:r>
          </w:p>
        </w:tc>
      </w:tr>
      <w:tr w:rsidR="00C83DDF" w:rsidRPr="00FB53C4" w14:paraId="115645D0" w14:textId="77777777" w:rsidTr="001D3B03">
        <w:trPr>
          <w:cantSplit/>
          <w:trHeight w:hRule="exact" w:val="793"/>
          <w:jc w:val="center"/>
        </w:trPr>
        <w:tc>
          <w:tcPr>
            <w:tcW w:w="2404" w:type="pct"/>
            <w:vAlign w:val="center"/>
          </w:tcPr>
          <w:p w14:paraId="6708AB24" w14:textId="77777777" w:rsidR="00C83DDF" w:rsidRPr="00AC012D" w:rsidRDefault="00C83DDF" w:rsidP="00C83DDF">
            <w:pPr>
              <w:keepNext/>
              <w:tabs>
                <w:tab w:val="left" w:pos="-90"/>
              </w:tabs>
              <w:spacing w:after="0"/>
              <w:ind w:left="-90" w:right="-108"/>
              <w:jc w:val="center"/>
              <w:rPr>
                <w:rFonts w:ascii="Calibri" w:hAnsi="Calibri" w:cs="Calibri"/>
                <w:sz w:val="22"/>
                <w:szCs w:val="22"/>
              </w:rPr>
            </w:pPr>
            <w:r w:rsidRPr="00AC012D">
              <w:rPr>
                <w:rFonts w:ascii="Calibri" w:hAnsi="Calibri" w:cs="Calibri"/>
                <w:sz w:val="22"/>
                <w:szCs w:val="22"/>
              </w:rPr>
              <w:t>April 3 – June 20</w:t>
            </w:r>
          </w:p>
          <w:p w14:paraId="2B20631B" w14:textId="18CC40E4" w:rsidR="00C83DDF" w:rsidRPr="00FB53C4" w:rsidRDefault="00C83DDF" w:rsidP="00707D7D">
            <w:pPr>
              <w:keepNext/>
              <w:tabs>
                <w:tab w:val="left" w:pos="-90"/>
              </w:tabs>
              <w:spacing w:after="0"/>
              <w:ind w:left="-90" w:right="-108"/>
              <w:jc w:val="center"/>
              <w:rPr>
                <w:rFonts w:ascii="Calibri" w:hAnsi="Calibri" w:cs="Calibri"/>
              </w:rPr>
            </w:pPr>
            <w:r w:rsidRPr="00116EF7">
              <w:rPr>
                <w:rFonts w:ascii="Calibri" w:hAnsi="Calibri" w:cs="Calibri"/>
                <w:sz w:val="22"/>
                <w:szCs w:val="22"/>
              </w:rPr>
              <w:t>Spring Spill</w:t>
            </w:r>
            <w:r>
              <w:rPr>
                <w:rFonts w:ascii="Calibri" w:hAnsi="Calibri" w:cs="Calibri"/>
                <w:sz w:val="22"/>
                <w:szCs w:val="22"/>
              </w:rPr>
              <w:t xml:space="preserve"> </w:t>
            </w:r>
            <w:del w:id="177" w:author="G0PDWLSW" w:date="2019-02-20T13:47:00Z">
              <w:r w:rsidDel="00707D7D">
                <w:rPr>
                  <w:rFonts w:ascii="Calibri" w:hAnsi="Calibri" w:cs="Calibri"/>
                  <w:sz w:val="22"/>
                  <w:szCs w:val="22"/>
                </w:rPr>
                <w:delText xml:space="preserve">North </w:delText>
              </w:r>
            </w:del>
            <w:del w:id="178" w:author="G0PDWLSW" w:date="2019-02-20T13:48:00Z">
              <w:r w:rsidDel="00707D7D">
                <w:rPr>
                  <w:rFonts w:ascii="Calibri" w:hAnsi="Calibri" w:cs="Calibri"/>
                  <w:sz w:val="22"/>
                  <w:szCs w:val="22"/>
                </w:rPr>
                <w:delText>Priority Order</w:delText>
              </w:r>
            </w:del>
            <w:ins w:id="179" w:author="G0PDWLSW" w:date="2019-02-20T13:47:00Z">
              <w:r w:rsidR="00707D7D">
                <w:rPr>
                  <w:rFonts w:ascii="Calibri" w:hAnsi="Calibri" w:cs="Calibri"/>
                  <w:sz w:val="22"/>
                  <w:szCs w:val="22"/>
                </w:rPr>
                <w:t xml:space="preserve"> (U6 second priority)</w:t>
              </w:r>
            </w:ins>
          </w:p>
        </w:tc>
        <w:tc>
          <w:tcPr>
            <w:tcW w:w="2596" w:type="pct"/>
            <w:vAlign w:val="center"/>
          </w:tcPr>
          <w:p w14:paraId="1486C593" w14:textId="4C6B419A" w:rsidR="00C83DDF" w:rsidRPr="00FB53C4" w:rsidRDefault="00707D7D" w:rsidP="001D3B03">
            <w:pPr>
              <w:keepNext/>
              <w:tabs>
                <w:tab w:val="left" w:pos="-84"/>
              </w:tabs>
              <w:spacing w:after="0"/>
              <w:ind w:left="-84" w:right="-90"/>
              <w:jc w:val="center"/>
              <w:rPr>
                <w:rFonts w:ascii="Calibri" w:hAnsi="Calibri" w:cs="Calibri"/>
              </w:rPr>
            </w:pPr>
            <w:ins w:id="180" w:author="G0PDWLSW" w:date="2019-02-20T13:47:00Z">
              <w:r>
                <w:rPr>
                  <w:rFonts w:ascii="Calibri" w:hAnsi="Calibri" w:cs="Calibri"/>
                  <w:color w:val="000000"/>
                  <w:sz w:val="22"/>
                  <w:szCs w:val="22"/>
                </w:rPr>
                <w:t>1, 6, 2, 3, 4, 5</w:t>
              </w:r>
            </w:ins>
            <w:r w:rsidR="001D3B03">
              <w:rPr>
                <w:rFonts w:ascii="Calibri" w:hAnsi="Calibri" w:cs="Calibri"/>
                <w:color w:val="000000"/>
                <w:sz w:val="22"/>
                <w:szCs w:val="22"/>
              </w:rPr>
              <w:t xml:space="preserve"> </w:t>
            </w:r>
            <w:bookmarkStart w:id="181" w:name="_GoBack"/>
            <w:bookmarkEnd w:id="181"/>
            <w:del w:id="182" w:author="G0PDWLSW" w:date="2019-02-20T13:47:00Z">
              <w:r w:rsidR="00C83DDF" w:rsidRPr="00413CA0" w:rsidDel="00707D7D">
                <w:rPr>
                  <w:rFonts w:ascii="Calibri" w:hAnsi="Calibri" w:cs="Calibri"/>
                  <w:color w:val="000000"/>
                  <w:sz w:val="22"/>
                  <w:szCs w:val="22"/>
                </w:rPr>
                <w:delText>6, 4, 1,</w:delText>
              </w:r>
              <w:r w:rsidR="00C83DDF" w:rsidDel="00707D7D">
                <w:rPr>
                  <w:rFonts w:ascii="Calibri" w:hAnsi="Calibri" w:cs="Calibri"/>
                  <w:color w:val="000000"/>
                  <w:sz w:val="22"/>
                  <w:szCs w:val="22"/>
                </w:rPr>
                <w:delText xml:space="preserve"> </w:delText>
              </w:r>
              <w:r w:rsidR="00C83DDF" w:rsidRPr="00413CA0" w:rsidDel="00707D7D">
                <w:rPr>
                  <w:rFonts w:ascii="Calibri" w:hAnsi="Calibri" w:cs="Calibri"/>
                  <w:color w:val="000000"/>
                  <w:sz w:val="22"/>
                  <w:szCs w:val="22"/>
                </w:rPr>
                <w:delText>5</w:delText>
              </w:r>
              <w:r w:rsidR="00C83DDF" w:rsidRPr="007A4BF9" w:rsidDel="00707D7D">
                <w:rPr>
                  <w:rFonts w:ascii="Calibri" w:hAnsi="Calibri" w:cs="Calibri"/>
                  <w:color w:val="000000"/>
                  <w:sz w:val="22"/>
                  <w:szCs w:val="22"/>
                  <w:vertAlign w:val="superscript"/>
                </w:rPr>
                <w:delText>b</w:delText>
              </w:r>
              <w:r w:rsidR="00C83DDF" w:rsidDel="00707D7D">
                <w:rPr>
                  <w:rFonts w:ascii="Calibri" w:hAnsi="Calibri" w:cs="Calibri"/>
                  <w:color w:val="000000"/>
                  <w:sz w:val="22"/>
                  <w:szCs w:val="22"/>
                </w:rPr>
                <w:delText>,</w:delText>
              </w:r>
              <w:r w:rsidR="00C83DDF" w:rsidRPr="00413CA0" w:rsidDel="00707D7D">
                <w:rPr>
                  <w:rFonts w:ascii="Calibri" w:hAnsi="Calibri" w:cs="Calibri"/>
                  <w:color w:val="000000"/>
                  <w:sz w:val="22"/>
                  <w:szCs w:val="22"/>
                </w:rPr>
                <w:delText xml:space="preserve"> then 2 or 3 any order</w:delText>
              </w:r>
            </w:del>
          </w:p>
        </w:tc>
      </w:tr>
      <w:tr w:rsidR="00016F5B" w:rsidRPr="00FB53C4" w14:paraId="417D5903" w14:textId="77777777" w:rsidTr="001D3B03">
        <w:trPr>
          <w:cantSplit/>
          <w:trHeight w:hRule="exact" w:val="559"/>
          <w:jc w:val="center"/>
        </w:trPr>
        <w:tc>
          <w:tcPr>
            <w:tcW w:w="2404" w:type="pct"/>
            <w:vAlign w:val="center"/>
          </w:tcPr>
          <w:p w14:paraId="77BB64FB" w14:textId="77777777" w:rsidR="00016F5B" w:rsidRDefault="00016F5B" w:rsidP="00016F5B">
            <w:pPr>
              <w:keepNext/>
              <w:tabs>
                <w:tab w:val="left" w:pos="-90"/>
              </w:tabs>
              <w:spacing w:after="0"/>
              <w:ind w:left="-90" w:right="-108"/>
              <w:jc w:val="center"/>
              <w:rPr>
                <w:rFonts w:ascii="Calibri" w:hAnsi="Calibri" w:cs="Calibri"/>
                <w:u w:val="single"/>
              </w:rPr>
            </w:pPr>
            <w:r w:rsidRPr="00FB53C4">
              <w:rPr>
                <w:rFonts w:ascii="Calibri" w:hAnsi="Calibri" w:cs="Calibri"/>
              </w:rPr>
              <w:t xml:space="preserve">December 1 – </w:t>
            </w:r>
            <w:r>
              <w:rPr>
                <w:rFonts w:ascii="Calibri" w:hAnsi="Calibri" w:cs="Calibri"/>
              </w:rPr>
              <w:t xml:space="preserve">end of </w:t>
            </w:r>
            <w:r w:rsidRPr="00FB53C4">
              <w:rPr>
                <w:rFonts w:ascii="Calibri" w:hAnsi="Calibri" w:cs="Calibri"/>
              </w:rPr>
              <w:t>February</w:t>
            </w:r>
            <w:r w:rsidRPr="003E37CD">
              <w:rPr>
                <w:rFonts w:ascii="Calibri" w:hAnsi="Calibri" w:cs="Calibri"/>
                <w:u w:val="single"/>
              </w:rPr>
              <w:t xml:space="preserve"> </w:t>
            </w:r>
          </w:p>
          <w:p w14:paraId="65E957A5" w14:textId="6B1DF069" w:rsidR="00016F5B" w:rsidRPr="00FB53C4" w:rsidRDefault="00016F5B" w:rsidP="00016F5B">
            <w:pPr>
              <w:keepNext/>
              <w:tabs>
                <w:tab w:val="left" w:pos="-90"/>
              </w:tabs>
              <w:spacing w:after="0"/>
              <w:ind w:left="-90" w:right="-108"/>
              <w:jc w:val="center"/>
              <w:rPr>
                <w:rFonts w:ascii="Calibri" w:hAnsi="Calibri" w:cs="Calibri"/>
              </w:rPr>
            </w:pPr>
            <w:r w:rsidRPr="00016F5B">
              <w:rPr>
                <w:rFonts w:ascii="Calibri" w:hAnsi="Calibri" w:cs="Calibri"/>
              </w:rPr>
              <w:t xml:space="preserve">Winter Maintenance </w:t>
            </w:r>
            <w:r>
              <w:rPr>
                <w:rFonts w:ascii="Calibri" w:hAnsi="Calibri" w:cs="Calibri"/>
              </w:rPr>
              <w:t>Period</w:t>
            </w:r>
          </w:p>
        </w:tc>
        <w:tc>
          <w:tcPr>
            <w:tcW w:w="2596" w:type="pct"/>
            <w:vAlign w:val="center"/>
          </w:tcPr>
          <w:p w14:paraId="43D4458F" w14:textId="77777777" w:rsidR="00016F5B" w:rsidRPr="00FB53C4" w:rsidRDefault="00016F5B" w:rsidP="00016F5B">
            <w:pPr>
              <w:keepNext/>
              <w:tabs>
                <w:tab w:val="left" w:pos="-84"/>
              </w:tabs>
              <w:spacing w:after="0"/>
              <w:ind w:left="-84" w:right="-90"/>
              <w:jc w:val="center"/>
              <w:rPr>
                <w:rFonts w:ascii="Calibri" w:hAnsi="Calibri" w:cs="Calibri"/>
              </w:rPr>
            </w:pPr>
            <w:r w:rsidRPr="00FB53C4">
              <w:rPr>
                <w:rFonts w:ascii="Calibri" w:hAnsi="Calibri" w:cs="Calibri"/>
              </w:rPr>
              <w:t>Any Order</w:t>
            </w:r>
          </w:p>
        </w:tc>
      </w:tr>
    </w:tbl>
    <w:p w14:paraId="00CCAEAC" w14:textId="77C7CFEF" w:rsidR="00264925" w:rsidRPr="003C03B6" w:rsidRDefault="00264925" w:rsidP="00AB7C51">
      <w:pPr>
        <w:pStyle w:val="ListParagraph"/>
        <w:keepNext/>
        <w:numPr>
          <w:ilvl w:val="0"/>
          <w:numId w:val="18"/>
        </w:numPr>
        <w:tabs>
          <w:tab w:val="left" w:pos="0"/>
        </w:tabs>
        <w:spacing w:before="60" w:after="0"/>
        <w:rPr>
          <w:rFonts w:asciiTheme="minorHAnsi" w:hAnsiTheme="minorHAnsi" w:cstheme="minorHAnsi"/>
        </w:rPr>
      </w:pPr>
      <w:r w:rsidRPr="003C03B6">
        <w:rPr>
          <w:rFonts w:asciiTheme="minorHAnsi" w:hAnsiTheme="minorHAnsi" w:cstheme="minorHAnsi"/>
          <w:b/>
        </w:rPr>
        <w:t xml:space="preserve">Unit 1 special operation (section </w:t>
      </w:r>
      <w:r w:rsidRPr="003C03B6">
        <w:rPr>
          <w:rFonts w:asciiTheme="minorHAnsi" w:hAnsiTheme="minorHAnsi" w:cstheme="minorHAnsi"/>
          <w:b/>
        </w:rPr>
        <w:fldChar w:fldCharType="begin"/>
      </w:r>
      <w:r w:rsidRPr="003C03B6">
        <w:rPr>
          <w:rFonts w:asciiTheme="minorHAnsi" w:hAnsiTheme="minorHAnsi" w:cstheme="minorHAnsi"/>
          <w:b/>
        </w:rPr>
        <w:instrText xml:space="preserve"> REF _Ref442196730 \r \h </w:instrText>
      </w:r>
      <w:r w:rsidR="003C03B6">
        <w:rPr>
          <w:rFonts w:asciiTheme="minorHAnsi" w:hAnsiTheme="minorHAnsi" w:cstheme="minorHAnsi"/>
          <w:b/>
        </w:rPr>
        <w:instrText xml:space="preserve"> \* MERGEFORMAT </w:instrText>
      </w:r>
      <w:r w:rsidRPr="003C03B6">
        <w:rPr>
          <w:rFonts w:asciiTheme="minorHAnsi" w:hAnsiTheme="minorHAnsi" w:cstheme="minorHAnsi"/>
          <w:b/>
        </w:rPr>
      </w:r>
      <w:r w:rsidRPr="003C03B6">
        <w:rPr>
          <w:rFonts w:asciiTheme="minorHAnsi" w:hAnsiTheme="minorHAnsi" w:cstheme="minorHAnsi"/>
          <w:b/>
        </w:rPr>
        <w:fldChar w:fldCharType="separate"/>
      </w:r>
      <w:r w:rsidR="002573E9">
        <w:rPr>
          <w:rFonts w:asciiTheme="minorHAnsi" w:hAnsiTheme="minorHAnsi" w:cstheme="minorHAnsi"/>
          <w:b/>
        </w:rPr>
        <w:t>4.2.1.3</w:t>
      </w:r>
      <w:r w:rsidRPr="003C03B6">
        <w:rPr>
          <w:rFonts w:asciiTheme="minorHAnsi" w:hAnsiTheme="minorHAnsi" w:cstheme="minorHAnsi"/>
          <w:b/>
        </w:rPr>
        <w:fldChar w:fldCharType="end"/>
      </w:r>
      <w:r w:rsidRPr="003C03B6">
        <w:rPr>
          <w:rFonts w:asciiTheme="minorHAnsi" w:hAnsiTheme="minorHAnsi" w:cstheme="minorHAnsi"/>
          <w:b/>
        </w:rPr>
        <w:t xml:space="preserve">): </w:t>
      </w:r>
      <w:del w:id="183" w:author="G0PDWLSW" w:date="2019-02-20T13:48:00Z">
        <w:r w:rsidR="00C83DDF" w:rsidRPr="00A5792A" w:rsidDel="00707D7D">
          <w:rPr>
            <w:rFonts w:asciiTheme="minorHAnsi" w:hAnsiTheme="minorHAnsi" w:cstheme="minorHAnsi"/>
            <w:i/>
          </w:rPr>
          <w:delText>[NOT applicable during spring spill North priority order</w:delText>
        </w:r>
        <w:r w:rsidR="00C83DDF" w:rsidRPr="00A5792A" w:rsidDel="00707D7D">
          <w:rPr>
            <w:rFonts w:asciiTheme="minorHAnsi" w:hAnsiTheme="minorHAnsi" w:cstheme="minorHAnsi"/>
          </w:rPr>
          <w:delText xml:space="preserve">.] </w:delText>
        </w:r>
      </w:del>
      <w:r w:rsidR="00C83DDF" w:rsidRPr="00A5792A">
        <w:rPr>
          <w:rFonts w:asciiTheme="minorHAnsi" w:hAnsiTheme="minorHAnsi" w:cstheme="minorHAnsi"/>
        </w:rPr>
        <w:t>When the ASW in Bay 1</w:t>
      </w:r>
      <w:r w:rsidR="008F0251">
        <w:rPr>
          <w:rFonts w:asciiTheme="minorHAnsi" w:hAnsiTheme="minorHAnsi" w:cstheme="minorHAnsi"/>
        </w:rPr>
        <w:t xml:space="preserve"> is open and total outflow </w:t>
      </w:r>
      <w:r w:rsidR="00C83DDF" w:rsidRPr="00A5792A">
        <w:rPr>
          <w:rFonts w:asciiTheme="minorHAnsi" w:hAnsiTheme="minorHAnsi" w:cstheme="minorHAnsi"/>
        </w:rPr>
        <w:t>&gt;</w:t>
      </w:r>
      <w:r w:rsidR="008F0251">
        <w:rPr>
          <w:rFonts w:asciiTheme="minorHAnsi" w:hAnsiTheme="minorHAnsi" w:cstheme="minorHAnsi"/>
        </w:rPr>
        <w:t xml:space="preserve"> </w:t>
      </w:r>
      <w:r w:rsidR="00C83DDF" w:rsidRPr="00A5792A">
        <w:rPr>
          <w:rFonts w:asciiTheme="minorHAnsi" w:hAnsiTheme="minorHAnsi" w:cstheme="minorHAnsi"/>
        </w:rPr>
        <w:t>38 kcfs, Unit 1 is operat</w:t>
      </w:r>
      <w:r w:rsidR="00C83DDF" w:rsidRPr="007B3996">
        <w:rPr>
          <w:rFonts w:asciiTheme="minorHAnsi" w:hAnsiTheme="minorHAnsi" w:cstheme="minorHAnsi"/>
        </w:rPr>
        <w:t>ed in</w:t>
      </w:r>
      <w:r w:rsidR="00C83DDF">
        <w:rPr>
          <w:rFonts w:asciiTheme="minorHAnsi" w:hAnsiTheme="minorHAnsi" w:cstheme="minorHAnsi"/>
        </w:rPr>
        <w:t xml:space="preserve"> </w:t>
      </w:r>
      <w:r w:rsidR="00C83DDF" w:rsidRPr="007B3996">
        <w:rPr>
          <w:rFonts w:asciiTheme="minorHAnsi" w:hAnsiTheme="minorHAnsi" w:cstheme="minorHAnsi"/>
        </w:rPr>
        <w:t xml:space="preserve">the upper 1% range (~16.0–17.5 kcfs) to smooth out the eddy that forms </w:t>
      </w:r>
      <w:r w:rsidR="00C83DDF">
        <w:rPr>
          <w:rFonts w:asciiTheme="minorHAnsi" w:hAnsiTheme="minorHAnsi" w:cstheme="minorHAnsi"/>
        </w:rPr>
        <w:t>during</w:t>
      </w:r>
      <w:r w:rsidR="00C83DDF" w:rsidRPr="007B3996">
        <w:rPr>
          <w:rFonts w:asciiTheme="minorHAnsi" w:hAnsiTheme="minorHAnsi" w:cstheme="minorHAnsi"/>
        </w:rPr>
        <w:t xml:space="preserve"> </w:t>
      </w:r>
      <w:r w:rsidR="00C83DDF">
        <w:rPr>
          <w:rFonts w:asciiTheme="minorHAnsi" w:hAnsiTheme="minorHAnsi" w:cstheme="minorHAnsi"/>
        </w:rPr>
        <w:t>A</w:t>
      </w:r>
      <w:r w:rsidR="00C83DDF" w:rsidRPr="007B3996">
        <w:rPr>
          <w:rFonts w:asciiTheme="minorHAnsi" w:hAnsiTheme="minorHAnsi" w:cstheme="minorHAnsi"/>
        </w:rPr>
        <w:t xml:space="preserve">SW </w:t>
      </w:r>
      <w:r w:rsidR="00C83DDF">
        <w:rPr>
          <w:rFonts w:asciiTheme="minorHAnsi" w:hAnsiTheme="minorHAnsi" w:cstheme="minorHAnsi"/>
        </w:rPr>
        <w:t>spill</w:t>
      </w:r>
      <w:r w:rsidR="00C83DDF" w:rsidRPr="007B3996">
        <w:rPr>
          <w:rFonts w:asciiTheme="minorHAnsi" w:hAnsiTheme="minorHAnsi" w:cstheme="minorHAnsi"/>
        </w:rPr>
        <w:t>. Assume other units operate approximately uniformly within their full 1% ranges. When other units are operating at &lt;</w:t>
      </w:r>
      <w:r w:rsidR="008F0251">
        <w:rPr>
          <w:rFonts w:asciiTheme="minorHAnsi" w:hAnsiTheme="minorHAnsi" w:cstheme="minorHAnsi"/>
        </w:rPr>
        <w:t xml:space="preserve"> </w:t>
      </w:r>
      <w:r w:rsidR="00C83DDF" w:rsidRPr="007B3996">
        <w:rPr>
          <w:rFonts w:asciiTheme="minorHAnsi" w:hAnsiTheme="minorHAnsi" w:cstheme="minorHAnsi"/>
        </w:rPr>
        <w:t>16.0 kcfs, assume Unit 1 is at the lower end of the upper 1% range (~16.0 kcfs). When average unit discharge is &gt;</w:t>
      </w:r>
      <w:r w:rsidR="008F0251">
        <w:rPr>
          <w:rFonts w:asciiTheme="minorHAnsi" w:hAnsiTheme="minorHAnsi" w:cstheme="minorHAnsi"/>
        </w:rPr>
        <w:t xml:space="preserve"> </w:t>
      </w:r>
      <w:r w:rsidR="00C83DDF" w:rsidRPr="007B3996">
        <w:rPr>
          <w:rFonts w:asciiTheme="minorHAnsi" w:hAnsiTheme="minorHAnsi" w:cstheme="minorHAnsi"/>
        </w:rPr>
        <w:t>16.0 kcfs, assume all units are operating uniformly.</w:t>
      </w:r>
      <w:r w:rsidRPr="003C03B6">
        <w:rPr>
          <w:rFonts w:asciiTheme="minorHAnsi" w:hAnsiTheme="minorHAnsi" w:cstheme="minorHAnsi"/>
        </w:rPr>
        <w:t xml:space="preserve"> </w:t>
      </w:r>
    </w:p>
    <w:p w14:paraId="426E7BB8" w14:textId="33C813A3" w:rsidR="00525615" w:rsidRPr="003C03B6" w:rsidDel="00707D7D" w:rsidRDefault="00C83DDF" w:rsidP="003E7677">
      <w:pPr>
        <w:pStyle w:val="ListParagraph"/>
        <w:numPr>
          <w:ilvl w:val="0"/>
          <w:numId w:val="18"/>
        </w:numPr>
        <w:tabs>
          <w:tab w:val="left" w:pos="0"/>
        </w:tabs>
        <w:suppressAutoHyphens/>
        <w:spacing w:after="0"/>
        <w:rPr>
          <w:del w:id="184" w:author="G0PDWLSW" w:date="2019-02-20T13:48:00Z"/>
          <w:rFonts w:asciiTheme="minorHAnsi" w:hAnsiTheme="minorHAnsi" w:cstheme="minorHAnsi"/>
        </w:rPr>
      </w:pPr>
      <w:del w:id="185" w:author="G0PDWLSW" w:date="2019-02-20T13:48:00Z">
        <w:r w:rsidRPr="007B3996" w:rsidDel="00707D7D">
          <w:rPr>
            <w:rFonts w:asciiTheme="minorHAnsi" w:hAnsiTheme="minorHAnsi" w:cstheme="minorHAnsi"/>
          </w:rPr>
          <w:delText>Unit 5</w:delText>
        </w:r>
        <w:r w:rsidDel="00707D7D">
          <w:rPr>
            <w:rFonts w:asciiTheme="minorHAnsi" w:hAnsiTheme="minorHAnsi" w:cstheme="minorHAnsi"/>
          </w:rPr>
          <w:delText xml:space="preserve"> will likely not be available in spring 2018. The current repair schedule estimates Unit 5 will return to service in summer 2018 (July/August)</w:delText>
        </w:r>
        <w:r w:rsidRPr="007B3996" w:rsidDel="00707D7D">
          <w:rPr>
            <w:rFonts w:asciiTheme="minorHAnsi" w:hAnsiTheme="minorHAnsi" w:cstheme="minorHAnsi"/>
          </w:rPr>
          <w:delText>.</w:delText>
        </w:r>
        <w:r w:rsidR="00B4606A" w:rsidDel="00707D7D">
          <w:rPr>
            <w:rFonts w:asciiTheme="minorHAnsi" w:hAnsiTheme="minorHAnsi" w:cstheme="minorHAnsi"/>
          </w:rPr>
          <w:delText xml:space="preserve"> </w:delText>
        </w:r>
      </w:del>
    </w:p>
    <w:p w14:paraId="4755A326" w14:textId="77777777" w:rsidR="00264925" w:rsidRDefault="00264925" w:rsidP="00462AB4">
      <w:pPr>
        <w:pStyle w:val="FPP2"/>
        <w:spacing w:before="240"/>
      </w:pPr>
      <w:bookmarkStart w:id="186" w:name="_Toc533245"/>
      <w:r w:rsidRPr="00A7285D">
        <w:t xml:space="preserve">Turbine </w:t>
      </w:r>
      <w:r>
        <w:t>U</w:t>
      </w:r>
      <w:r w:rsidRPr="00376960">
        <w:t>nit Operating Range.</w:t>
      </w:r>
      <w:bookmarkEnd w:id="186"/>
      <w:r w:rsidRPr="00376960">
        <w:t xml:space="preserve"> </w:t>
      </w:r>
    </w:p>
    <w:p w14:paraId="3B60B828" w14:textId="08ABAEBB" w:rsidR="003E37CD" w:rsidRPr="003E37CD" w:rsidRDefault="003E37CD" w:rsidP="003E37CD">
      <w:pPr>
        <w:pStyle w:val="FPP3"/>
        <w:keepNext w:val="0"/>
      </w:pPr>
      <w:r w:rsidRPr="003E37CD">
        <w:rPr>
          <w:b/>
          <w:bCs/>
        </w:rPr>
        <w:t xml:space="preserve">In-Season (April 1–October 31). </w:t>
      </w:r>
      <w:r w:rsidRPr="003E37CD">
        <w:t>As defined in the</w:t>
      </w:r>
      <w:r w:rsidRPr="003E37CD">
        <w:rPr>
          <w:i/>
        </w:rPr>
        <w:t xml:space="preserve"> BPA Load Shaping Guidelines</w:t>
      </w:r>
      <w:r w:rsidRPr="003E37CD">
        <w:t xml:space="preserve"> (</w:t>
      </w:r>
      <w:r w:rsidRPr="003E37CD">
        <w:rPr>
          <w:b/>
        </w:rPr>
        <w:t>Appendix C</w:t>
      </w:r>
      <w:r w:rsidRPr="003E37CD">
        <w:t>), all units will be operated within ±1% of peak turbine efficiency (1% range)</w:t>
      </w:r>
      <w:r w:rsidRPr="003E37CD">
        <w:rPr>
          <w:bCs/>
        </w:rPr>
        <w:t xml:space="preserve"> t</w:t>
      </w:r>
      <w:r w:rsidRPr="003E37CD">
        <w:t xml:space="preserve">o maximize survival of juvenile fish that pass through the turbines. Turbine unit flow and power output at the lower and upper limits of the 1% range are defined in </w:t>
      </w:r>
      <w:r w:rsidR="00D919A5" w:rsidRPr="00D919A5">
        <w:rPr>
          <w:b/>
        </w:rPr>
        <w:fldChar w:fldCharType="begin"/>
      </w:r>
      <w:r w:rsidR="00D919A5" w:rsidRPr="00D919A5">
        <w:rPr>
          <w:b/>
        </w:rPr>
        <w:instrText xml:space="preserve"> REF _Ref506206799 \h </w:instrText>
      </w:r>
      <w:r w:rsidR="00D919A5">
        <w:rPr>
          <w:b/>
        </w:rPr>
        <w:instrText xml:space="preserve"> \* MERGEFORMAT </w:instrText>
      </w:r>
      <w:r w:rsidR="00D919A5" w:rsidRPr="00D919A5">
        <w:rPr>
          <w:b/>
        </w:rPr>
      </w:r>
      <w:r w:rsidR="00D919A5" w:rsidRPr="00D919A5">
        <w:rPr>
          <w:b/>
        </w:rPr>
        <w:fldChar w:fldCharType="separate"/>
      </w:r>
      <w:r w:rsidR="00D919A5" w:rsidRPr="00D919A5">
        <w:rPr>
          <w:b/>
        </w:rPr>
        <w:t>Table LGS-</w:t>
      </w:r>
      <w:r w:rsidR="00D919A5" w:rsidRPr="00D919A5">
        <w:rPr>
          <w:b/>
          <w:noProof/>
        </w:rPr>
        <w:t>6</w:t>
      </w:r>
      <w:r w:rsidR="00D919A5" w:rsidRPr="00D919A5">
        <w:rPr>
          <w:b/>
        </w:rPr>
        <w:fldChar w:fldCharType="end"/>
      </w:r>
      <w:r w:rsidR="00264925" w:rsidRPr="003E37CD">
        <w:rPr>
          <w:b/>
        </w:rPr>
        <w:fldChar w:fldCharType="begin"/>
      </w:r>
      <w:r w:rsidR="00264925" w:rsidRPr="003E37CD">
        <w:rPr>
          <w:b/>
        </w:rPr>
        <w:instrText xml:space="preserve"> REF _Ref442197241 \h  \* MERGEFORMAT </w:instrText>
      </w:r>
      <w:r w:rsidR="00264925" w:rsidRPr="003E37CD">
        <w:rPr>
          <w:b/>
        </w:rPr>
      </w:r>
      <w:r w:rsidR="00264925" w:rsidRPr="003E37CD">
        <w:rPr>
          <w:b/>
        </w:rPr>
        <w:fldChar w:fldCharType="end"/>
      </w:r>
      <w:r w:rsidR="00264925" w:rsidRPr="003E37CD">
        <w:t xml:space="preserve">. </w:t>
      </w:r>
    </w:p>
    <w:p w14:paraId="1722FE37" w14:textId="7BBBC90C" w:rsidR="003E37CD" w:rsidRPr="003E37CD" w:rsidRDefault="003E37CD" w:rsidP="003E7677">
      <w:pPr>
        <w:pStyle w:val="FPP3"/>
        <w:numPr>
          <w:ilvl w:val="3"/>
          <w:numId w:val="15"/>
        </w:numPr>
        <w:rPr>
          <w:b/>
        </w:rPr>
      </w:pPr>
      <w:r w:rsidRPr="003E37CD">
        <w:lastRenderedPageBreak/>
        <w:t xml:space="preserve">If operation outside the 1% range is necessary, Project personnel shall record the information to provide to BPA on a weekly basis according to the </w:t>
      </w:r>
      <w:r w:rsidRPr="003E37CD">
        <w:rPr>
          <w:i/>
        </w:rPr>
        <w:t>Guidelines</w:t>
      </w:r>
      <w:r w:rsidRPr="003E37CD">
        <w:t>.</w:t>
      </w:r>
      <w:r w:rsidR="00016F5B">
        <w:t xml:space="preserve"> </w:t>
      </w:r>
      <w:r w:rsidRPr="003E37CD">
        <w:t xml:space="preserve">Operation outside the 1% range may be necessary to: </w:t>
      </w:r>
    </w:p>
    <w:p w14:paraId="347F38CE" w14:textId="77777777" w:rsidR="003E37CD" w:rsidRPr="003E37CD" w:rsidRDefault="003E37CD" w:rsidP="003E7677">
      <w:pPr>
        <w:numPr>
          <w:ilvl w:val="6"/>
          <w:numId w:val="15"/>
        </w:numPr>
        <w:suppressAutoHyphens/>
        <w:rPr>
          <w:b/>
          <w:sz w:val="24"/>
          <w:szCs w:val="24"/>
        </w:rPr>
      </w:pPr>
      <w:r w:rsidRPr="003E37CD">
        <w:rPr>
          <w:sz w:val="24"/>
          <w:szCs w:val="24"/>
        </w:rPr>
        <w:t xml:space="preserve">Meet BPA load requests made pursuant to BPA's policy, statutory requirements, and </w:t>
      </w:r>
      <w:r w:rsidRPr="003E37CD">
        <w:rPr>
          <w:i/>
          <w:sz w:val="24"/>
          <w:szCs w:val="24"/>
        </w:rPr>
        <w:t>Load Shaping Guidelines</w:t>
      </w:r>
      <w:r w:rsidRPr="003E37CD">
        <w:rPr>
          <w:sz w:val="24"/>
          <w:szCs w:val="24"/>
        </w:rPr>
        <w:t xml:space="preserve"> (</w:t>
      </w:r>
      <w:r w:rsidRPr="003E37CD">
        <w:rPr>
          <w:b/>
          <w:sz w:val="24"/>
          <w:szCs w:val="24"/>
        </w:rPr>
        <w:t>Appendix C</w:t>
      </w:r>
      <w:r w:rsidRPr="003E37CD">
        <w:rPr>
          <w:sz w:val="24"/>
          <w:szCs w:val="24"/>
        </w:rPr>
        <w:t xml:space="preserve">); </w:t>
      </w:r>
    </w:p>
    <w:p w14:paraId="0FB312DA" w14:textId="401DDAFB" w:rsidR="003E37CD" w:rsidRPr="003E37CD" w:rsidRDefault="003E37CD" w:rsidP="003E7677">
      <w:pPr>
        <w:numPr>
          <w:ilvl w:val="6"/>
          <w:numId w:val="15"/>
        </w:numPr>
        <w:suppressAutoHyphens/>
        <w:rPr>
          <w:b/>
          <w:sz w:val="24"/>
          <w:szCs w:val="24"/>
        </w:rPr>
      </w:pPr>
      <w:r w:rsidRPr="003E37CD">
        <w:rPr>
          <w:sz w:val="24"/>
          <w:szCs w:val="24"/>
        </w:rPr>
        <w:t>If the draft tube is to be dewatered (</w:t>
      </w:r>
      <w:r>
        <w:rPr>
          <w:b/>
          <w:sz w:val="24"/>
          <w:szCs w:val="24"/>
        </w:rPr>
        <w:t xml:space="preserve">section </w:t>
      </w:r>
      <w:r>
        <w:rPr>
          <w:b/>
          <w:sz w:val="24"/>
          <w:szCs w:val="24"/>
        </w:rPr>
        <w:fldChar w:fldCharType="begin"/>
      </w:r>
      <w:r>
        <w:rPr>
          <w:b/>
          <w:sz w:val="24"/>
          <w:szCs w:val="24"/>
        </w:rPr>
        <w:instrText xml:space="preserve"> REF _Ref476136536 \r \h </w:instrText>
      </w:r>
      <w:r>
        <w:rPr>
          <w:b/>
          <w:sz w:val="24"/>
          <w:szCs w:val="24"/>
        </w:rPr>
      </w:r>
      <w:r>
        <w:rPr>
          <w:b/>
          <w:sz w:val="24"/>
          <w:szCs w:val="24"/>
        </w:rPr>
        <w:fldChar w:fldCharType="separate"/>
      </w:r>
      <w:r>
        <w:rPr>
          <w:b/>
          <w:sz w:val="24"/>
          <w:szCs w:val="24"/>
        </w:rPr>
        <w:t>4.3.4</w:t>
      </w:r>
      <w:r>
        <w:rPr>
          <w:b/>
          <w:sz w:val="24"/>
          <w:szCs w:val="24"/>
        </w:rPr>
        <w:fldChar w:fldCharType="end"/>
      </w:r>
      <w:r w:rsidRPr="003E37CD">
        <w:rPr>
          <w:sz w:val="24"/>
          <w:szCs w:val="24"/>
        </w:rPr>
        <w:t xml:space="preserve">), the unit will be operated at full load &gt;1% (or at speed-no-load &lt;1% if not possible to load) for a minimum of 15 minutes prior to installing tail logs in order to flush fish from the unit; </w:t>
      </w:r>
    </w:p>
    <w:p w14:paraId="63E6EAC4" w14:textId="77777777" w:rsidR="003E37CD" w:rsidRPr="003E37CD" w:rsidRDefault="003E37CD" w:rsidP="003E7677">
      <w:pPr>
        <w:numPr>
          <w:ilvl w:val="6"/>
          <w:numId w:val="15"/>
        </w:numPr>
        <w:suppressAutoHyphens/>
        <w:rPr>
          <w:b/>
          <w:sz w:val="24"/>
          <w:szCs w:val="24"/>
        </w:rPr>
      </w:pPr>
      <w:r w:rsidRPr="003E37CD">
        <w:rPr>
          <w:sz w:val="24"/>
          <w:szCs w:val="24"/>
        </w:rPr>
        <w:t xml:space="preserve">Operate a turbine unit solely to provide station service; or </w:t>
      </w:r>
    </w:p>
    <w:p w14:paraId="2CC95C89" w14:textId="77777777" w:rsidR="003E37CD" w:rsidRPr="0014777B" w:rsidRDefault="003E37CD" w:rsidP="003E7677">
      <w:pPr>
        <w:numPr>
          <w:ilvl w:val="6"/>
          <w:numId w:val="15"/>
        </w:numPr>
        <w:suppressAutoHyphens/>
        <w:rPr>
          <w:b/>
          <w:sz w:val="24"/>
          <w:szCs w:val="24"/>
        </w:rPr>
      </w:pPr>
      <w:r w:rsidRPr="003E37CD">
        <w:rPr>
          <w:sz w:val="24"/>
          <w:szCs w:val="24"/>
        </w:rPr>
        <w:t>C</w:t>
      </w:r>
      <w:r w:rsidRPr="0014777B">
        <w:rPr>
          <w:sz w:val="24"/>
          <w:szCs w:val="24"/>
        </w:rPr>
        <w:t>omply with other coordinated fish measures.</w:t>
      </w:r>
    </w:p>
    <w:p w14:paraId="100B8EF6" w14:textId="26783AC7" w:rsidR="0014777B" w:rsidRPr="00C83DDF" w:rsidRDefault="0014777B" w:rsidP="003E7677">
      <w:pPr>
        <w:numPr>
          <w:ilvl w:val="3"/>
          <w:numId w:val="15"/>
        </w:numPr>
        <w:suppressAutoHyphens/>
        <w:rPr>
          <w:b/>
          <w:sz w:val="24"/>
          <w:szCs w:val="24"/>
        </w:rPr>
      </w:pPr>
      <w:r w:rsidRPr="0014777B">
        <w:rPr>
          <w:b/>
          <w:sz w:val="24"/>
          <w:szCs w:val="24"/>
        </w:rPr>
        <w:t xml:space="preserve">Minimum Generation. </w:t>
      </w:r>
      <w:r w:rsidRPr="0014777B">
        <w:rPr>
          <w:sz w:val="24"/>
          <w:szCs w:val="24"/>
        </w:rPr>
        <w:t>All of the lower Snake River projects may be required to keep one generating unit online at all times to maintain power system reliability. The minimum generation flow range for each unit is defined in the FOP Table 1 (</w:t>
      </w:r>
      <w:r w:rsidRPr="0014777B">
        <w:rPr>
          <w:b/>
          <w:sz w:val="24"/>
          <w:szCs w:val="24"/>
        </w:rPr>
        <w:t>Appendix E</w:t>
      </w:r>
      <w:r w:rsidRPr="0014777B">
        <w:rPr>
          <w:sz w:val="24"/>
          <w:szCs w:val="24"/>
        </w:rPr>
        <w:t>), as derived from the lower limits of the 1% range and actual unit operations. During low flow, there may not be enough river flow to meet this generation requirement and the FOP spill target. Under t</w:t>
      </w:r>
      <w:r w:rsidRPr="00C83DDF">
        <w:rPr>
          <w:sz w:val="24"/>
          <w:szCs w:val="24"/>
        </w:rPr>
        <w:t>hese circumstances, the project will operate the first available priority unit at minimum generation and spill the remainder of outflow. Actual attainable minimum generation may vary depending on real-time conditions.</w:t>
      </w:r>
    </w:p>
    <w:p w14:paraId="0EABF41E" w14:textId="543AF514" w:rsidR="0014777B" w:rsidRPr="00C83DDF" w:rsidRDefault="0014777B" w:rsidP="003E7677">
      <w:pPr>
        <w:numPr>
          <w:ilvl w:val="3"/>
          <w:numId w:val="15"/>
        </w:numPr>
        <w:suppressAutoHyphens/>
        <w:rPr>
          <w:b/>
          <w:sz w:val="24"/>
          <w:szCs w:val="24"/>
        </w:rPr>
      </w:pPr>
      <w:bookmarkStart w:id="187" w:name="_Ref442196730"/>
      <w:r w:rsidRPr="00C83DDF">
        <w:rPr>
          <w:b/>
          <w:bCs/>
          <w:sz w:val="24"/>
          <w:szCs w:val="24"/>
        </w:rPr>
        <w:t xml:space="preserve">Unit 1 Special Operation. </w:t>
      </w:r>
      <w:bookmarkEnd w:id="187"/>
      <w:del w:id="188" w:author="G0PDWLSW" w:date="2019-02-20T14:16:00Z">
        <w:r w:rsidR="00C83DDF" w:rsidRPr="00C83DDF" w:rsidDel="001D3B03">
          <w:rPr>
            <w:bCs/>
            <w:i/>
            <w:sz w:val="24"/>
            <w:szCs w:val="24"/>
          </w:rPr>
          <w:delText xml:space="preserve">[NOTE: This special Unit 1 operation DOES NOT apply during spring spill when units are operated in the North priority order (see </w:delText>
        </w:r>
        <w:r w:rsidR="00C83DDF" w:rsidRPr="00C83DDF" w:rsidDel="001D3B03">
          <w:rPr>
            <w:b/>
            <w:bCs/>
            <w:i/>
            <w:sz w:val="24"/>
            <w:szCs w:val="24"/>
          </w:rPr>
          <w:delText>section 4.1 and Table LGS-5</w:delText>
        </w:r>
        <w:r w:rsidR="00C83DDF" w:rsidRPr="00C83DDF" w:rsidDel="001D3B03">
          <w:rPr>
            <w:bCs/>
            <w:i/>
            <w:sz w:val="24"/>
            <w:szCs w:val="24"/>
          </w:rPr>
          <w:delText xml:space="preserve">).] </w:delText>
        </w:r>
      </w:del>
      <w:r w:rsidR="00C83DDF" w:rsidRPr="00C83DDF">
        <w:rPr>
          <w:sz w:val="24"/>
          <w:szCs w:val="24"/>
        </w:rPr>
        <w:t xml:space="preserve">During fish passage season when the ASW is open in Bay 1 and total project outflow is greater than 38 kcfs, Unit 1 will be operated in the upper 25% of the 1% range to smooth out the eddy that forms during ASW spill. Historically, the </w:t>
      </w:r>
      <w:proofErr w:type="spellStart"/>
      <w:r w:rsidR="00C83DDF" w:rsidRPr="00C83DDF">
        <w:rPr>
          <w:sz w:val="24"/>
          <w:szCs w:val="24"/>
        </w:rPr>
        <w:t>GDACS</w:t>
      </w:r>
      <w:proofErr w:type="spellEnd"/>
      <w:r w:rsidR="00C83DDF" w:rsidRPr="00C83DDF">
        <w:rPr>
          <w:sz w:val="24"/>
          <w:szCs w:val="24"/>
        </w:rPr>
        <w:t xml:space="preserve"> program tended to balance flow out of all units in operation. However, this special operation will at times result in unbalanced discharge where more flow is passing through Unit 1 than other operating units. Physical modeling indicated that a higher flow out of Unit 1 is critical to disrupting the eddy that forms along the south shore downstream of the powerhouse when the ASW is operating in order to optimize tailrace conditions for both adult passage and juvenile egress. When the ASW is removed from service during summer spill, the tailrace eddy is mostly non-existent and all turbine units may be operated within the full 1% range. When total project outflow is less than 38 kcfs, Unit 1 may be operated within the full 1% range as necessary to maintain MOP and spill operations pursuant to the FOP.</w:t>
      </w:r>
    </w:p>
    <w:p w14:paraId="574564B9" w14:textId="6238D7B7" w:rsidR="00264925" w:rsidRPr="0014777B" w:rsidRDefault="003E37CD" w:rsidP="0014777B">
      <w:pPr>
        <w:pStyle w:val="FPP3"/>
        <w:keepNext w:val="0"/>
        <w:rPr>
          <w:b/>
        </w:rPr>
      </w:pPr>
      <w:r w:rsidRPr="003E37CD">
        <w:rPr>
          <w:b/>
          <w:bCs/>
        </w:rPr>
        <w:t>Off-Season (November 1–March 31).</w:t>
      </w:r>
      <w:r w:rsidR="00016F5B">
        <w:rPr>
          <w:b/>
          <w:bCs/>
        </w:rPr>
        <w:t xml:space="preserve"> </w:t>
      </w:r>
      <w:r w:rsidRPr="003E37CD">
        <w:t>While not required to do so in the off-season, turbines will normally run within the 1% range since it is the optimum point for maximizing energy output of a given unit of water over time. Operation outside the 1% range is allowed if needed for power generation or other needs.</w:t>
      </w:r>
      <w:r w:rsidRPr="003E37CD">
        <w:rPr>
          <w:color w:val="000000"/>
        </w:rPr>
        <w:t xml:space="preserve"> </w:t>
      </w:r>
    </w:p>
    <w:p w14:paraId="21B02012" w14:textId="77777777" w:rsidR="00D919A5" w:rsidRDefault="00D919A5" w:rsidP="00027DA7">
      <w:pPr>
        <w:pStyle w:val="Caption"/>
        <w:sectPr w:rsidR="00D919A5" w:rsidSect="00F433E4">
          <w:pgSz w:w="12240" w:h="15840"/>
          <w:pgMar w:top="1440" w:right="1440" w:bottom="1440" w:left="1440" w:header="720" w:footer="720" w:gutter="0"/>
          <w:cols w:space="720"/>
          <w:docGrid w:linePitch="360"/>
        </w:sectPr>
      </w:pPr>
      <w:bookmarkStart w:id="189" w:name="_Ref442197241"/>
    </w:p>
    <w:p w14:paraId="757E6AA1" w14:textId="78DED423" w:rsidR="003E37CD" w:rsidRDefault="003E37CD" w:rsidP="00027DA7">
      <w:pPr>
        <w:pStyle w:val="Caption"/>
        <w:rPr>
          <w:vertAlign w:val="superscript"/>
        </w:rPr>
      </w:pPr>
      <w:bookmarkStart w:id="190" w:name="_Ref506206799"/>
      <w:r>
        <w:lastRenderedPageBreak/>
        <w:t>Table LGS-</w:t>
      </w:r>
      <w:r w:rsidR="004D3B49">
        <w:rPr>
          <w:noProof/>
        </w:rPr>
        <w:fldChar w:fldCharType="begin"/>
      </w:r>
      <w:r w:rsidR="004D3B49">
        <w:rPr>
          <w:noProof/>
        </w:rPr>
        <w:instrText xml:space="preserve"> SEQ Table_LGS- \* ARABIC </w:instrText>
      </w:r>
      <w:r w:rsidR="004D3B49">
        <w:rPr>
          <w:noProof/>
        </w:rPr>
        <w:fldChar w:fldCharType="separate"/>
      </w:r>
      <w:r w:rsidR="00EB43B2">
        <w:rPr>
          <w:noProof/>
        </w:rPr>
        <w:t>6</w:t>
      </w:r>
      <w:r w:rsidR="004D3B49">
        <w:rPr>
          <w:noProof/>
        </w:rPr>
        <w:fldChar w:fldCharType="end"/>
      </w:r>
      <w:bookmarkEnd w:id="189"/>
      <w:bookmarkEnd w:id="190"/>
      <w:r>
        <w:t>.</w:t>
      </w:r>
      <w:r w:rsidR="00016F5B">
        <w:t xml:space="preserve"> </w:t>
      </w:r>
      <w:r>
        <w:t xml:space="preserve">Little Goose Dam </w:t>
      </w:r>
      <w:r w:rsidRPr="001B19A6">
        <w:t xml:space="preserve">Turbine Unit </w:t>
      </w:r>
      <w:r>
        <w:t xml:space="preserve">Power (MW) and Flow </w:t>
      </w:r>
      <w:r w:rsidR="00D919A5">
        <w:t>(</w:t>
      </w:r>
      <w:proofErr w:type="spellStart"/>
      <w:r>
        <w:t>cfs</w:t>
      </w:r>
      <w:proofErr w:type="spellEnd"/>
      <w:r>
        <w:t>) at ±1% of Peak Turbine Efficiency (Lower and Upper Limits of 1% Range)</w:t>
      </w:r>
      <w:r w:rsidR="00D919A5">
        <w:t xml:space="preserve"> and Operating Limits</w:t>
      </w:r>
      <w:r>
        <w:t>.</w:t>
      </w:r>
      <w:r w:rsidR="008F0251">
        <w:t xml:space="preserve"> </w:t>
      </w:r>
      <w:proofErr w:type="gramStart"/>
      <w:r>
        <w:rPr>
          <w:vertAlign w:val="superscript"/>
        </w:rPr>
        <w:t>a</w:t>
      </w:r>
      <w:proofErr w:type="gramEnd"/>
    </w:p>
    <w:tbl>
      <w:tblPr>
        <w:tblW w:w="5000" w:type="pct"/>
        <w:tblLook w:val="04A0" w:firstRow="1" w:lastRow="0" w:firstColumn="1" w:lastColumn="0" w:noHBand="0" w:noVBand="1"/>
      </w:tblPr>
      <w:tblGrid>
        <w:gridCol w:w="811"/>
        <w:gridCol w:w="679"/>
        <w:gridCol w:w="858"/>
        <w:gridCol w:w="695"/>
        <w:gridCol w:w="800"/>
        <w:gridCol w:w="707"/>
        <w:gridCol w:w="812"/>
        <w:gridCol w:w="676"/>
        <w:gridCol w:w="858"/>
        <w:gridCol w:w="695"/>
        <w:gridCol w:w="800"/>
        <w:gridCol w:w="707"/>
        <w:gridCol w:w="808"/>
      </w:tblGrid>
      <w:tr w:rsidR="00D919A5" w:rsidRPr="00AC012D" w14:paraId="32E3C9CB" w14:textId="77777777" w:rsidTr="00D919A5">
        <w:trPr>
          <w:cantSplit/>
        </w:trPr>
        <w:tc>
          <w:tcPr>
            <w:tcW w:w="409" w:type="pct"/>
            <w:tcBorders>
              <w:top w:val="single" w:sz="12" w:space="0" w:color="auto"/>
              <w:left w:val="single" w:sz="12" w:space="0" w:color="auto"/>
              <w:bottom w:val="nil"/>
              <w:right w:val="single" w:sz="12" w:space="0" w:color="auto"/>
            </w:tcBorders>
            <w:shd w:val="clear" w:color="000000" w:fill="F2F2F2"/>
            <w:noWrap/>
            <w:vAlign w:val="center"/>
            <w:hideMark/>
          </w:tcPr>
          <w:p w14:paraId="7CDB1F3B" w14:textId="77777777" w:rsidR="00D919A5" w:rsidRPr="00AC012D" w:rsidRDefault="00D919A5" w:rsidP="00D919A5">
            <w:pPr>
              <w:spacing w:after="0"/>
              <w:jc w:val="center"/>
              <w:rPr>
                <w:rFonts w:asciiTheme="minorHAnsi" w:hAnsiTheme="minorHAnsi" w:cstheme="minorHAnsi"/>
                <w:b/>
                <w:bCs/>
              </w:rPr>
            </w:pPr>
            <w:r w:rsidRPr="00AC012D">
              <w:rPr>
                <w:rFonts w:asciiTheme="minorHAnsi" w:hAnsiTheme="minorHAnsi" w:cstheme="minorHAnsi"/>
                <w:b/>
                <w:bCs/>
              </w:rPr>
              <w:t xml:space="preserve">Project </w:t>
            </w:r>
          </w:p>
        </w:tc>
        <w:tc>
          <w:tcPr>
            <w:tcW w:w="2296" w:type="pct"/>
            <w:gridSpan w:val="6"/>
            <w:tcBorders>
              <w:top w:val="single" w:sz="12" w:space="0" w:color="auto"/>
              <w:left w:val="single" w:sz="12" w:space="0" w:color="auto"/>
              <w:bottom w:val="nil"/>
              <w:right w:val="single" w:sz="12" w:space="0" w:color="auto"/>
            </w:tcBorders>
            <w:shd w:val="clear" w:color="000000" w:fill="D9D9D9"/>
            <w:vAlign w:val="center"/>
            <w:hideMark/>
          </w:tcPr>
          <w:p w14:paraId="7D4A0773" w14:textId="77777777" w:rsidR="00D919A5" w:rsidRPr="00AC012D" w:rsidRDefault="00D919A5" w:rsidP="00D919A5">
            <w:pPr>
              <w:spacing w:after="0"/>
              <w:jc w:val="center"/>
              <w:rPr>
                <w:rFonts w:asciiTheme="minorHAnsi" w:hAnsiTheme="minorHAnsi" w:cstheme="minorHAnsi"/>
                <w:b/>
                <w:bCs/>
              </w:rPr>
            </w:pPr>
            <w:r w:rsidRPr="00AC012D">
              <w:rPr>
                <w:rFonts w:asciiTheme="minorHAnsi" w:hAnsiTheme="minorHAnsi" w:cstheme="minorHAnsi"/>
                <w:b/>
                <w:bCs/>
              </w:rPr>
              <w:t xml:space="preserve">LGS Units 1, 2, 3 - With </w:t>
            </w:r>
            <w:proofErr w:type="spellStart"/>
            <w:r w:rsidRPr="00AC012D">
              <w:rPr>
                <w:rFonts w:asciiTheme="minorHAnsi" w:hAnsiTheme="minorHAnsi" w:cstheme="minorHAnsi"/>
                <w:b/>
                <w:bCs/>
              </w:rPr>
              <w:t>ESBS</w:t>
            </w:r>
            <w:proofErr w:type="spellEnd"/>
          </w:p>
        </w:tc>
        <w:tc>
          <w:tcPr>
            <w:tcW w:w="2295" w:type="pct"/>
            <w:gridSpan w:val="6"/>
            <w:tcBorders>
              <w:top w:val="single" w:sz="12" w:space="0" w:color="auto"/>
              <w:left w:val="single" w:sz="12" w:space="0" w:color="auto"/>
              <w:bottom w:val="nil"/>
              <w:right w:val="single" w:sz="12" w:space="0" w:color="auto"/>
            </w:tcBorders>
            <w:shd w:val="clear" w:color="000000" w:fill="D9D9D9"/>
            <w:vAlign w:val="center"/>
            <w:hideMark/>
          </w:tcPr>
          <w:p w14:paraId="1C0CD212" w14:textId="77777777" w:rsidR="00D919A5" w:rsidRPr="00AC012D" w:rsidRDefault="00D919A5" w:rsidP="00D919A5">
            <w:pPr>
              <w:spacing w:after="0"/>
              <w:jc w:val="center"/>
              <w:rPr>
                <w:rFonts w:asciiTheme="minorHAnsi" w:hAnsiTheme="minorHAnsi" w:cstheme="minorHAnsi"/>
                <w:b/>
                <w:bCs/>
              </w:rPr>
            </w:pPr>
            <w:r w:rsidRPr="00AC012D">
              <w:rPr>
                <w:rFonts w:asciiTheme="minorHAnsi" w:hAnsiTheme="minorHAnsi" w:cstheme="minorHAnsi"/>
                <w:b/>
                <w:bCs/>
              </w:rPr>
              <w:t xml:space="preserve">LGS Units 1, 2, 3 - No </w:t>
            </w:r>
            <w:proofErr w:type="spellStart"/>
            <w:r w:rsidRPr="00AC012D">
              <w:rPr>
                <w:rFonts w:asciiTheme="minorHAnsi" w:hAnsiTheme="minorHAnsi" w:cstheme="minorHAnsi"/>
                <w:b/>
                <w:bCs/>
              </w:rPr>
              <w:t>ESBS</w:t>
            </w:r>
            <w:proofErr w:type="spellEnd"/>
          </w:p>
        </w:tc>
      </w:tr>
      <w:tr w:rsidR="00D919A5" w:rsidRPr="00AC012D" w14:paraId="75F8A164" w14:textId="77777777" w:rsidTr="00D919A5">
        <w:trPr>
          <w:cantSplit/>
        </w:trPr>
        <w:tc>
          <w:tcPr>
            <w:tcW w:w="409" w:type="pct"/>
            <w:tcBorders>
              <w:top w:val="nil"/>
              <w:left w:val="single" w:sz="12" w:space="0" w:color="auto"/>
              <w:bottom w:val="nil"/>
              <w:right w:val="single" w:sz="12" w:space="0" w:color="auto"/>
            </w:tcBorders>
            <w:shd w:val="clear" w:color="000000" w:fill="F2F2F2"/>
            <w:noWrap/>
            <w:vAlign w:val="center"/>
            <w:hideMark/>
          </w:tcPr>
          <w:p w14:paraId="67C12EA2" w14:textId="77777777" w:rsidR="00D919A5" w:rsidRPr="00AC012D" w:rsidRDefault="00D919A5" w:rsidP="00D919A5">
            <w:pPr>
              <w:spacing w:after="0"/>
              <w:jc w:val="center"/>
              <w:rPr>
                <w:rFonts w:asciiTheme="minorHAnsi" w:hAnsiTheme="minorHAnsi" w:cstheme="minorHAnsi"/>
                <w:b/>
                <w:bCs/>
              </w:rPr>
            </w:pPr>
            <w:r w:rsidRPr="00AC012D">
              <w:rPr>
                <w:rFonts w:asciiTheme="minorHAnsi" w:hAnsiTheme="minorHAnsi" w:cstheme="minorHAnsi"/>
                <w:b/>
                <w:bCs/>
              </w:rPr>
              <w:t>Head</w:t>
            </w:r>
          </w:p>
        </w:tc>
        <w:tc>
          <w:tcPr>
            <w:tcW w:w="775" w:type="pct"/>
            <w:gridSpan w:val="2"/>
            <w:tcBorders>
              <w:top w:val="nil"/>
              <w:left w:val="single" w:sz="12" w:space="0" w:color="auto"/>
              <w:bottom w:val="nil"/>
              <w:right w:val="single" w:sz="4" w:space="0" w:color="000000"/>
            </w:tcBorders>
            <w:shd w:val="clear" w:color="000000" w:fill="F2F2F2"/>
            <w:vAlign w:val="center"/>
            <w:hideMark/>
          </w:tcPr>
          <w:p w14:paraId="7926FE66" w14:textId="77777777" w:rsidR="00D919A5" w:rsidRPr="00AC012D" w:rsidRDefault="00D919A5" w:rsidP="00D919A5">
            <w:pPr>
              <w:spacing w:after="0"/>
              <w:jc w:val="center"/>
              <w:rPr>
                <w:rFonts w:asciiTheme="minorHAnsi" w:hAnsiTheme="minorHAnsi" w:cstheme="minorHAnsi"/>
                <w:b/>
                <w:bCs/>
              </w:rPr>
            </w:pPr>
            <w:r w:rsidRPr="00AC012D">
              <w:rPr>
                <w:rFonts w:asciiTheme="minorHAnsi" w:hAnsiTheme="minorHAnsi" w:cstheme="minorHAnsi"/>
                <w:b/>
                <w:bCs/>
              </w:rPr>
              <w:t>1% Lower Limit</w:t>
            </w:r>
          </w:p>
        </w:tc>
        <w:tc>
          <w:tcPr>
            <w:tcW w:w="755" w:type="pct"/>
            <w:gridSpan w:val="2"/>
            <w:tcBorders>
              <w:top w:val="nil"/>
              <w:left w:val="nil"/>
              <w:bottom w:val="nil"/>
              <w:right w:val="single" w:sz="4" w:space="0" w:color="000000"/>
            </w:tcBorders>
            <w:shd w:val="clear" w:color="000000" w:fill="F2F2F2"/>
            <w:vAlign w:val="center"/>
            <w:hideMark/>
          </w:tcPr>
          <w:p w14:paraId="67FA916E" w14:textId="77777777" w:rsidR="00D919A5" w:rsidRPr="00AC012D" w:rsidRDefault="00D919A5" w:rsidP="00D919A5">
            <w:pPr>
              <w:spacing w:after="0"/>
              <w:jc w:val="center"/>
              <w:rPr>
                <w:rFonts w:asciiTheme="minorHAnsi" w:hAnsiTheme="minorHAnsi" w:cstheme="minorHAnsi"/>
                <w:b/>
                <w:bCs/>
              </w:rPr>
            </w:pPr>
            <w:r w:rsidRPr="00AC012D">
              <w:rPr>
                <w:rFonts w:asciiTheme="minorHAnsi" w:hAnsiTheme="minorHAnsi" w:cstheme="minorHAnsi"/>
                <w:b/>
                <w:bCs/>
              </w:rPr>
              <w:t xml:space="preserve">1% Upper Limit </w:t>
            </w:r>
          </w:p>
        </w:tc>
        <w:tc>
          <w:tcPr>
            <w:tcW w:w="767" w:type="pct"/>
            <w:gridSpan w:val="2"/>
            <w:tcBorders>
              <w:top w:val="nil"/>
              <w:left w:val="nil"/>
              <w:bottom w:val="nil"/>
              <w:right w:val="single" w:sz="12" w:space="0" w:color="auto"/>
            </w:tcBorders>
            <w:shd w:val="clear" w:color="000000" w:fill="F2F2F2"/>
            <w:vAlign w:val="center"/>
            <w:hideMark/>
          </w:tcPr>
          <w:p w14:paraId="12AA04E7" w14:textId="77777777" w:rsidR="00D919A5" w:rsidRPr="00AC012D" w:rsidRDefault="00D919A5" w:rsidP="00D919A5">
            <w:pPr>
              <w:spacing w:after="0"/>
              <w:jc w:val="center"/>
              <w:rPr>
                <w:rFonts w:asciiTheme="minorHAnsi" w:hAnsiTheme="minorHAnsi" w:cstheme="minorHAnsi"/>
                <w:b/>
                <w:bCs/>
              </w:rPr>
            </w:pPr>
            <w:r w:rsidRPr="00AC012D">
              <w:rPr>
                <w:rFonts w:asciiTheme="minorHAnsi" w:hAnsiTheme="minorHAnsi" w:cstheme="minorHAnsi"/>
                <w:b/>
                <w:bCs/>
              </w:rPr>
              <w:t>Operating Limit</w:t>
            </w:r>
          </w:p>
        </w:tc>
        <w:tc>
          <w:tcPr>
            <w:tcW w:w="774" w:type="pct"/>
            <w:gridSpan w:val="2"/>
            <w:tcBorders>
              <w:top w:val="nil"/>
              <w:left w:val="single" w:sz="12" w:space="0" w:color="auto"/>
              <w:bottom w:val="nil"/>
              <w:right w:val="single" w:sz="4" w:space="0" w:color="000000"/>
            </w:tcBorders>
            <w:shd w:val="clear" w:color="000000" w:fill="F2F2F2"/>
            <w:vAlign w:val="center"/>
            <w:hideMark/>
          </w:tcPr>
          <w:p w14:paraId="1F8AC087" w14:textId="77777777" w:rsidR="00D919A5" w:rsidRPr="00AC012D" w:rsidRDefault="00D919A5" w:rsidP="00D919A5">
            <w:pPr>
              <w:spacing w:after="0"/>
              <w:jc w:val="center"/>
              <w:rPr>
                <w:rFonts w:asciiTheme="minorHAnsi" w:hAnsiTheme="minorHAnsi" w:cstheme="minorHAnsi"/>
                <w:b/>
                <w:bCs/>
              </w:rPr>
            </w:pPr>
            <w:r w:rsidRPr="00AC012D">
              <w:rPr>
                <w:rFonts w:asciiTheme="minorHAnsi" w:hAnsiTheme="minorHAnsi" w:cstheme="minorHAnsi"/>
                <w:b/>
                <w:bCs/>
              </w:rPr>
              <w:t>1% Lower Limit</w:t>
            </w:r>
          </w:p>
        </w:tc>
        <w:tc>
          <w:tcPr>
            <w:tcW w:w="755" w:type="pct"/>
            <w:gridSpan w:val="2"/>
            <w:tcBorders>
              <w:top w:val="nil"/>
              <w:left w:val="nil"/>
              <w:bottom w:val="nil"/>
              <w:right w:val="single" w:sz="4" w:space="0" w:color="000000"/>
            </w:tcBorders>
            <w:shd w:val="clear" w:color="000000" w:fill="F2F2F2"/>
            <w:vAlign w:val="center"/>
            <w:hideMark/>
          </w:tcPr>
          <w:p w14:paraId="2908ADC5" w14:textId="77777777" w:rsidR="00D919A5" w:rsidRPr="00AC012D" w:rsidRDefault="00D919A5" w:rsidP="00D919A5">
            <w:pPr>
              <w:spacing w:after="0"/>
              <w:jc w:val="center"/>
              <w:rPr>
                <w:rFonts w:asciiTheme="minorHAnsi" w:hAnsiTheme="minorHAnsi" w:cstheme="minorHAnsi"/>
                <w:b/>
                <w:bCs/>
              </w:rPr>
            </w:pPr>
            <w:r w:rsidRPr="00AC012D">
              <w:rPr>
                <w:rFonts w:asciiTheme="minorHAnsi" w:hAnsiTheme="minorHAnsi" w:cstheme="minorHAnsi"/>
                <w:b/>
                <w:bCs/>
              </w:rPr>
              <w:t xml:space="preserve">1% Upper Limit </w:t>
            </w:r>
          </w:p>
        </w:tc>
        <w:tc>
          <w:tcPr>
            <w:tcW w:w="766" w:type="pct"/>
            <w:gridSpan w:val="2"/>
            <w:tcBorders>
              <w:top w:val="nil"/>
              <w:left w:val="nil"/>
              <w:bottom w:val="nil"/>
              <w:right w:val="single" w:sz="12" w:space="0" w:color="auto"/>
            </w:tcBorders>
            <w:shd w:val="clear" w:color="000000" w:fill="F2F2F2"/>
            <w:vAlign w:val="center"/>
            <w:hideMark/>
          </w:tcPr>
          <w:p w14:paraId="4CFF3748" w14:textId="77777777" w:rsidR="00D919A5" w:rsidRPr="00AC012D" w:rsidRDefault="00D919A5" w:rsidP="00D919A5">
            <w:pPr>
              <w:spacing w:after="0"/>
              <w:jc w:val="center"/>
              <w:rPr>
                <w:rFonts w:asciiTheme="minorHAnsi" w:hAnsiTheme="minorHAnsi" w:cstheme="minorHAnsi"/>
                <w:b/>
                <w:bCs/>
              </w:rPr>
            </w:pPr>
            <w:r w:rsidRPr="00AC012D">
              <w:rPr>
                <w:rFonts w:asciiTheme="minorHAnsi" w:hAnsiTheme="minorHAnsi" w:cstheme="minorHAnsi"/>
                <w:b/>
                <w:bCs/>
              </w:rPr>
              <w:t>Operating Limit</w:t>
            </w:r>
          </w:p>
        </w:tc>
      </w:tr>
      <w:tr w:rsidR="00D919A5" w:rsidRPr="00AC012D" w14:paraId="6A3D6FC1" w14:textId="77777777" w:rsidTr="00D919A5">
        <w:trPr>
          <w:cantSplit/>
        </w:trPr>
        <w:tc>
          <w:tcPr>
            <w:tcW w:w="409" w:type="pct"/>
            <w:tcBorders>
              <w:top w:val="nil"/>
              <w:left w:val="single" w:sz="12" w:space="0" w:color="auto"/>
              <w:bottom w:val="single" w:sz="12" w:space="0" w:color="auto"/>
              <w:right w:val="single" w:sz="12" w:space="0" w:color="auto"/>
            </w:tcBorders>
            <w:shd w:val="clear" w:color="000000" w:fill="F2F2F2"/>
            <w:noWrap/>
            <w:vAlign w:val="center"/>
            <w:hideMark/>
          </w:tcPr>
          <w:p w14:paraId="5E546A2B" w14:textId="77777777" w:rsidR="00D919A5" w:rsidRPr="00AC012D" w:rsidRDefault="00D919A5" w:rsidP="00D919A5">
            <w:pPr>
              <w:spacing w:after="0"/>
              <w:jc w:val="center"/>
              <w:rPr>
                <w:rFonts w:asciiTheme="minorHAnsi" w:hAnsiTheme="minorHAnsi" w:cstheme="minorHAnsi"/>
                <w:b/>
                <w:bCs/>
              </w:rPr>
            </w:pPr>
            <w:r w:rsidRPr="00AC012D">
              <w:rPr>
                <w:rFonts w:asciiTheme="minorHAnsi" w:hAnsiTheme="minorHAnsi" w:cstheme="minorHAnsi"/>
                <w:b/>
                <w:bCs/>
              </w:rPr>
              <w:t>(feet)</w:t>
            </w:r>
          </w:p>
        </w:tc>
        <w:tc>
          <w:tcPr>
            <w:tcW w:w="342" w:type="pct"/>
            <w:tcBorders>
              <w:top w:val="nil"/>
              <w:left w:val="single" w:sz="12" w:space="0" w:color="auto"/>
              <w:bottom w:val="single" w:sz="12" w:space="0" w:color="auto"/>
              <w:right w:val="nil"/>
            </w:tcBorders>
            <w:shd w:val="clear" w:color="000000" w:fill="F2F2F2"/>
            <w:vAlign w:val="center"/>
            <w:hideMark/>
          </w:tcPr>
          <w:p w14:paraId="6779E2BD" w14:textId="77777777" w:rsidR="00D919A5" w:rsidRPr="00AC012D" w:rsidRDefault="00D919A5" w:rsidP="00D919A5">
            <w:pPr>
              <w:spacing w:after="0"/>
              <w:jc w:val="center"/>
              <w:rPr>
                <w:rFonts w:asciiTheme="minorHAnsi" w:hAnsiTheme="minorHAnsi" w:cstheme="minorHAnsi"/>
                <w:b/>
                <w:bCs/>
              </w:rPr>
            </w:pPr>
            <w:r w:rsidRPr="00AC012D">
              <w:rPr>
                <w:rFonts w:asciiTheme="minorHAnsi" w:hAnsiTheme="minorHAnsi" w:cstheme="minorHAnsi"/>
                <w:b/>
                <w:bCs/>
              </w:rPr>
              <w:t>MW</w:t>
            </w:r>
          </w:p>
        </w:tc>
        <w:tc>
          <w:tcPr>
            <w:tcW w:w="433" w:type="pct"/>
            <w:tcBorders>
              <w:top w:val="nil"/>
              <w:left w:val="nil"/>
              <w:bottom w:val="single" w:sz="12" w:space="0" w:color="auto"/>
              <w:right w:val="single" w:sz="4" w:space="0" w:color="auto"/>
            </w:tcBorders>
            <w:shd w:val="clear" w:color="000000" w:fill="F2F2F2"/>
            <w:vAlign w:val="center"/>
            <w:hideMark/>
          </w:tcPr>
          <w:p w14:paraId="49FC54CF" w14:textId="77777777" w:rsidR="00D919A5" w:rsidRPr="00AC012D" w:rsidRDefault="00D919A5" w:rsidP="00D919A5">
            <w:pPr>
              <w:spacing w:after="0"/>
              <w:jc w:val="center"/>
              <w:rPr>
                <w:rFonts w:asciiTheme="minorHAnsi" w:hAnsiTheme="minorHAnsi" w:cstheme="minorHAnsi"/>
                <w:b/>
                <w:bCs/>
              </w:rPr>
            </w:pPr>
            <w:proofErr w:type="spellStart"/>
            <w:r w:rsidRPr="00AC012D">
              <w:rPr>
                <w:rFonts w:asciiTheme="minorHAnsi" w:hAnsiTheme="minorHAnsi" w:cstheme="minorHAnsi"/>
                <w:b/>
                <w:bCs/>
              </w:rPr>
              <w:t>cfs</w:t>
            </w:r>
            <w:proofErr w:type="spellEnd"/>
          </w:p>
        </w:tc>
        <w:tc>
          <w:tcPr>
            <w:tcW w:w="351" w:type="pct"/>
            <w:tcBorders>
              <w:top w:val="nil"/>
              <w:left w:val="nil"/>
              <w:bottom w:val="single" w:sz="12" w:space="0" w:color="auto"/>
              <w:right w:val="nil"/>
            </w:tcBorders>
            <w:shd w:val="clear" w:color="000000" w:fill="F2F2F2"/>
            <w:vAlign w:val="center"/>
            <w:hideMark/>
          </w:tcPr>
          <w:p w14:paraId="704E7578" w14:textId="77777777" w:rsidR="00D919A5" w:rsidRPr="00AC012D" w:rsidRDefault="00D919A5" w:rsidP="00D919A5">
            <w:pPr>
              <w:spacing w:after="0"/>
              <w:jc w:val="center"/>
              <w:rPr>
                <w:rFonts w:asciiTheme="minorHAnsi" w:hAnsiTheme="minorHAnsi" w:cstheme="minorHAnsi"/>
                <w:b/>
                <w:bCs/>
              </w:rPr>
            </w:pPr>
            <w:r w:rsidRPr="00AC012D">
              <w:rPr>
                <w:rFonts w:asciiTheme="minorHAnsi" w:hAnsiTheme="minorHAnsi" w:cstheme="minorHAnsi"/>
                <w:b/>
                <w:bCs/>
              </w:rPr>
              <w:t>MW</w:t>
            </w:r>
          </w:p>
        </w:tc>
        <w:tc>
          <w:tcPr>
            <w:tcW w:w="404" w:type="pct"/>
            <w:tcBorders>
              <w:top w:val="nil"/>
              <w:left w:val="nil"/>
              <w:bottom w:val="single" w:sz="12" w:space="0" w:color="auto"/>
              <w:right w:val="single" w:sz="4" w:space="0" w:color="auto"/>
            </w:tcBorders>
            <w:shd w:val="clear" w:color="000000" w:fill="F2F2F2"/>
            <w:vAlign w:val="center"/>
            <w:hideMark/>
          </w:tcPr>
          <w:p w14:paraId="0CFD687E" w14:textId="77777777" w:rsidR="00D919A5" w:rsidRPr="00AC012D" w:rsidRDefault="00D919A5" w:rsidP="00D919A5">
            <w:pPr>
              <w:spacing w:after="0"/>
              <w:jc w:val="center"/>
              <w:rPr>
                <w:rFonts w:asciiTheme="minorHAnsi" w:hAnsiTheme="minorHAnsi" w:cstheme="minorHAnsi"/>
                <w:b/>
                <w:bCs/>
              </w:rPr>
            </w:pPr>
            <w:proofErr w:type="spellStart"/>
            <w:r w:rsidRPr="00AC012D">
              <w:rPr>
                <w:rFonts w:asciiTheme="minorHAnsi" w:hAnsiTheme="minorHAnsi" w:cstheme="minorHAnsi"/>
                <w:b/>
                <w:bCs/>
              </w:rPr>
              <w:t>cfs</w:t>
            </w:r>
            <w:proofErr w:type="spellEnd"/>
          </w:p>
        </w:tc>
        <w:tc>
          <w:tcPr>
            <w:tcW w:w="357" w:type="pct"/>
            <w:tcBorders>
              <w:top w:val="nil"/>
              <w:left w:val="nil"/>
              <w:bottom w:val="single" w:sz="12" w:space="0" w:color="auto"/>
              <w:right w:val="nil"/>
            </w:tcBorders>
            <w:shd w:val="clear" w:color="000000" w:fill="F2F2F2"/>
            <w:vAlign w:val="center"/>
            <w:hideMark/>
          </w:tcPr>
          <w:p w14:paraId="709E72D3" w14:textId="77777777" w:rsidR="00D919A5" w:rsidRPr="00AC012D" w:rsidRDefault="00D919A5" w:rsidP="00D919A5">
            <w:pPr>
              <w:spacing w:after="0"/>
              <w:jc w:val="center"/>
              <w:rPr>
                <w:rFonts w:asciiTheme="minorHAnsi" w:hAnsiTheme="minorHAnsi" w:cstheme="minorHAnsi"/>
                <w:b/>
                <w:bCs/>
              </w:rPr>
            </w:pPr>
            <w:r w:rsidRPr="00AC012D">
              <w:rPr>
                <w:rFonts w:asciiTheme="minorHAnsi" w:hAnsiTheme="minorHAnsi" w:cstheme="minorHAnsi"/>
                <w:b/>
                <w:bCs/>
              </w:rPr>
              <w:t>MW</w:t>
            </w:r>
          </w:p>
        </w:tc>
        <w:tc>
          <w:tcPr>
            <w:tcW w:w="410" w:type="pct"/>
            <w:tcBorders>
              <w:top w:val="nil"/>
              <w:left w:val="nil"/>
              <w:bottom w:val="single" w:sz="12" w:space="0" w:color="auto"/>
              <w:right w:val="single" w:sz="12" w:space="0" w:color="auto"/>
            </w:tcBorders>
            <w:shd w:val="clear" w:color="000000" w:fill="F2F2F2"/>
            <w:vAlign w:val="center"/>
            <w:hideMark/>
          </w:tcPr>
          <w:p w14:paraId="09A80CAE" w14:textId="77777777" w:rsidR="00D919A5" w:rsidRPr="00AC012D" w:rsidRDefault="00D919A5" w:rsidP="00D919A5">
            <w:pPr>
              <w:spacing w:after="0"/>
              <w:jc w:val="center"/>
              <w:rPr>
                <w:rFonts w:asciiTheme="minorHAnsi" w:hAnsiTheme="minorHAnsi" w:cstheme="minorHAnsi"/>
                <w:b/>
                <w:bCs/>
              </w:rPr>
            </w:pPr>
            <w:proofErr w:type="spellStart"/>
            <w:r w:rsidRPr="00AC012D">
              <w:rPr>
                <w:rFonts w:asciiTheme="minorHAnsi" w:hAnsiTheme="minorHAnsi" w:cstheme="minorHAnsi"/>
                <w:b/>
                <w:bCs/>
              </w:rPr>
              <w:t>cfs</w:t>
            </w:r>
            <w:proofErr w:type="spellEnd"/>
          </w:p>
        </w:tc>
        <w:tc>
          <w:tcPr>
            <w:tcW w:w="341" w:type="pct"/>
            <w:tcBorders>
              <w:top w:val="nil"/>
              <w:left w:val="single" w:sz="12" w:space="0" w:color="auto"/>
              <w:bottom w:val="single" w:sz="12" w:space="0" w:color="auto"/>
              <w:right w:val="nil"/>
            </w:tcBorders>
            <w:shd w:val="clear" w:color="000000" w:fill="F2F2F2"/>
            <w:vAlign w:val="center"/>
            <w:hideMark/>
          </w:tcPr>
          <w:p w14:paraId="0EFB24CA" w14:textId="77777777" w:rsidR="00D919A5" w:rsidRPr="00AC012D" w:rsidRDefault="00D919A5" w:rsidP="00D919A5">
            <w:pPr>
              <w:spacing w:after="0"/>
              <w:jc w:val="center"/>
              <w:rPr>
                <w:rFonts w:asciiTheme="minorHAnsi" w:hAnsiTheme="minorHAnsi" w:cstheme="minorHAnsi"/>
                <w:b/>
                <w:bCs/>
              </w:rPr>
            </w:pPr>
            <w:r w:rsidRPr="00AC012D">
              <w:rPr>
                <w:rFonts w:asciiTheme="minorHAnsi" w:hAnsiTheme="minorHAnsi" w:cstheme="minorHAnsi"/>
                <w:b/>
                <w:bCs/>
              </w:rPr>
              <w:t>MW</w:t>
            </w:r>
          </w:p>
        </w:tc>
        <w:tc>
          <w:tcPr>
            <w:tcW w:w="433" w:type="pct"/>
            <w:tcBorders>
              <w:top w:val="nil"/>
              <w:left w:val="nil"/>
              <w:bottom w:val="single" w:sz="12" w:space="0" w:color="auto"/>
              <w:right w:val="single" w:sz="4" w:space="0" w:color="auto"/>
            </w:tcBorders>
            <w:shd w:val="clear" w:color="000000" w:fill="F2F2F2"/>
            <w:vAlign w:val="center"/>
            <w:hideMark/>
          </w:tcPr>
          <w:p w14:paraId="53BF07FD" w14:textId="77777777" w:rsidR="00D919A5" w:rsidRPr="00AC012D" w:rsidRDefault="00D919A5" w:rsidP="00D919A5">
            <w:pPr>
              <w:spacing w:after="0"/>
              <w:jc w:val="center"/>
              <w:rPr>
                <w:rFonts w:asciiTheme="minorHAnsi" w:hAnsiTheme="minorHAnsi" w:cstheme="minorHAnsi"/>
                <w:b/>
                <w:bCs/>
              </w:rPr>
            </w:pPr>
            <w:proofErr w:type="spellStart"/>
            <w:r w:rsidRPr="00AC012D">
              <w:rPr>
                <w:rFonts w:asciiTheme="minorHAnsi" w:hAnsiTheme="minorHAnsi" w:cstheme="minorHAnsi"/>
                <w:b/>
                <w:bCs/>
              </w:rPr>
              <w:t>cfs</w:t>
            </w:r>
            <w:proofErr w:type="spellEnd"/>
          </w:p>
        </w:tc>
        <w:tc>
          <w:tcPr>
            <w:tcW w:w="351" w:type="pct"/>
            <w:tcBorders>
              <w:top w:val="nil"/>
              <w:left w:val="nil"/>
              <w:bottom w:val="single" w:sz="12" w:space="0" w:color="auto"/>
              <w:right w:val="nil"/>
            </w:tcBorders>
            <w:shd w:val="clear" w:color="000000" w:fill="F2F2F2"/>
            <w:vAlign w:val="center"/>
            <w:hideMark/>
          </w:tcPr>
          <w:p w14:paraId="62A24E00" w14:textId="77777777" w:rsidR="00D919A5" w:rsidRPr="00AC012D" w:rsidRDefault="00D919A5" w:rsidP="00D919A5">
            <w:pPr>
              <w:spacing w:after="0"/>
              <w:jc w:val="center"/>
              <w:rPr>
                <w:rFonts w:asciiTheme="minorHAnsi" w:hAnsiTheme="minorHAnsi" w:cstheme="minorHAnsi"/>
                <w:b/>
                <w:bCs/>
              </w:rPr>
            </w:pPr>
            <w:r w:rsidRPr="00AC012D">
              <w:rPr>
                <w:rFonts w:asciiTheme="minorHAnsi" w:hAnsiTheme="minorHAnsi" w:cstheme="minorHAnsi"/>
                <w:b/>
                <w:bCs/>
              </w:rPr>
              <w:t>MW</w:t>
            </w:r>
          </w:p>
        </w:tc>
        <w:tc>
          <w:tcPr>
            <w:tcW w:w="404" w:type="pct"/>
            <w:tcBorders>
              <w:top w:val="nil"/>
              <w:left w:val="nil"/>
              <w:bottom w:val="single" w:sz="12" w:space="0" w:color="auto"/>
              <w:right w:val="single" w:sz="4" w:space="0" w:color="auto"/>
            </w:tcBorders>
            <w:shd w:val="clear" w:color="000000" w:fill="F2F2F2"/>
            <w:vAlign w:val="center"/>
            <w:hideMark/>
          </w:tcPr>
          <w:p w14:paraId="07972EB8" w14:textId="77777777" w:rsidR="00D919A5" w:rsidRPr="00AC012D" w:rsidRDefault="00D919A5" w:rsidP="00D919A5">
            <w:pPr>
              <w:spacing w:after="0"/>
              <w:jc w:val="center"/>
              <w:rPr>
                <w:rFonts w:asciiTheme="minorHAnsi" w:hAnsiTheme="minorHAnsi" w:cstheme="minorHAnsi"/>
                <w:b/>
                <w:bCs/>
              </w:rPr>
            </w:pPr>
            <w:proofErr w:type="spellStart"/>
            <w:r w:rsidRPr="00AC012D">
              <w:rPr>
                <w:rFonts w:asciiTheme="minorHAnsi" w:hAnsiTheme="minorHAnsi" w:cstheme="minorHAnsi"/>
                <w:b/>
                <w:bCs/>
              </w:rPr>
              <w:t>cfs</w:t>
            </w:r>
            <w:proofErr w:type="spellEnd"/>
          </w:p>
        </w:tc>
        <w:tc>
          <w:tcPr>
            <w:tcW w:w="357" w:type="pct"/>
            <w:tcBorders>
              <w:top w:val="nil"/>
              <w:left w:val="nil"/>
              <w:bottom w:val="single" w:sz="12" w:space="0" w:color="auto"/>
              <w:right w:val="nil"/>
            </w:tcBorders>
            <w:shd w:val="clear" w:color="000000" w:fill="F2F2F2"/>
            <w:vAlign w:val="center"/>
            <w:hideMark/>
          </w:tcPr>
          <w:p w14:paraId="4DE7FEB7" w14:textId="77777777" w:rsidR="00D919A5" w:rsidRPr="00AC012D" w:rsidRDefault="00D919A5" w:rsidP="00D919A5">
            <w:pPr>
              <w:spacing w:after="0"/>
              <w:jc w:val="center"/>
              <w:rPr>
                <w:rFonts w:asciiTheme="minorHAnsi" w:hAnsiTheme="minorHAnsi" w:cstheme="minorHAnsi"/>
                <w:b/>
                <w:bCs/>
              </w:rPr>
            </w:pPr>
            <w:r w:rsidRPr="00AC012D">
              <w:rPr>
                <w:rFonts w:asciiTheme="minorHAnsi" w:hAnsiTheme="minorHAnsi" w:cstheme="minorHAnsi"/>
                <w:b/>
                <w:bCs/>
              </w:rPr>
              <w:t>MW</w:t>
            </w:r>
          </w:p>
        </w:tc>
        <w:tc>
          <w:tcPr>
            <w:tcW w:w="409" w:type="pct"/>
            <w:tcBorders>
              <w:top w:val="nil"/>
              <w:left w:val="nil"/>
              <w:bottom w:val="single" w:sz="12" w:space="0" w:color="auto"/>
              <w:right w:val="single" w:sz="12" w:space="0" w:color="auto"/>
            </w:tcBorders>
            <w:shd w:val="clear" w:color="000000" w:fill="F2F2F2"/>
            <w:vAlign w:val="center"/>
            <w:hideMark/>
          </w:tcPr>
          <w:p w14:paraId="5823A352" w14:textId="77777777" w:rsidR="00D919A5" w:rsidRPr="00AC012D" w:rsidRDefault="00D919A5" w:rsidP="00D919A5">
            <w:pPr>
              <w:spacing w:after="0"/>
              <w:jc w:val="center"/>
              <w:rPr>
                <w:rFonts w:asciiTheme="minorHAnsi" w:hAnsiTheme="minorHAnsi" w:cstheme="minorHAnsi"/>
                <w:b/>
                <w:bCs/>
              </w:rPr>
            </w:pPr>
            <w:proofErr w:type="spellStart"/>
            <w:r w:rsidRPr="00AC012D">
              <w:rPr>
                <w:rFonts w:asciiTheme="minorHAnsi" w:hAnsiTheme="minorHAnsi" w:cstheme="minorHAnsi"/>
                <w:b/>
                <w:bCs/>
              </w:rPr>
              <w:t>cfs</w:t>
            </w:r>
            <w:proofErr w:type="spellEnd"/>
          </w:p>
        </w:tc>
      </w:tr>
      <w:tr w:rsidR="00D919A5" w:rsidRPr="00AC012D" w14:paraId="76EB4FFA" w14:textId="77777777" w:rsidTr="00D919A5">
        <w:trPr>
          <w:cantSplit/>
        </w:trPr>
        <w:tc>
          <w:tcPr>
            <w:tcW w:w="409" w:type="pct"/>
            <w:tcBorders>
              <w:top w:val="single" w:sz="12" w:space="0" w:color="auto"/>
              <w:left w:val="single" w:sz="12" w:space="0" w:color="auto"/>
              <w:bottom w:val="nil"/>
              <w:right w:val="single" w:sz="12" w:space="0" w:color="auto"/>
            </w:tcBorders>
            <w:shd w:val="clear" w:color="auto" w:fill="auto"/>
            <w:vAlign w:val="center"/>
            <w:hideMark/>
          </w:tcPr>
          <w:p w14:paraId="51F53FB1" w14:textId="77777777" w:rsidR="00D919A5" w:rsidRPr="00AC012D" w:rsidRDefault="00D919A5" w:rsidP="00D919A5">
            <w:pPr>
              <w:spacing w:after="0"/>
              <w:jc w:val="center"/>
              <w:rPr>
                <w:rFonts w:asciiTheme="minorHAnsi" w:hAnsiTheme="minorHAnsi" w:cstheme="minorHAnsi"/>
                <w:b/>
                <w:bCs/>
              </w:rPr>
            </w:pPr>
            <w:r w:rsidRPr="00AC012D">
              <w:rPr>
                <w:rFonts w:asciiTheme="minorHAnsi" w:hAnsiTheme="minorHAnsi" w:cstheme="minorHAnsi"/>
                <w:b/>
                <w:bCs/>
              </w:rPr>
              <w:t>85</w:t>
            </w:r>
          </w:p>
        </w:tc>
        <w:tc>
          <w:tcPr>
            <w:tcW w:w="342" w:type="pct"/>
            <w:tcBorders>
              <w:top w:val="single" w:sz="12" w:space="0" w:color="auto"/>
              <w:left w:val="single" w:sz="12" w:space="0" w:color="auto"/>
              <w:bottom w:val="nil"/>
              <w:right w:val="nil"/>
            </w:tcBorders>
            <w:shd w:val="clear" w:color="auto" w:fill="auto"/>
            <w:noWrap/>
            <w:vAlign w:val="center"/>
            <w:hideMark/>
          </w:tcPr>
          <w:p w14:paraId="48993773" w14:textId="77777777" w:rsidR="00D919A5" w:rsidRPr="00AC012D" w:rsidRDefault="00D919A5" w:rsidP="00D919A5">
            <w:pPr>
              <w:spacing w:after="0"/>
              <w:jc w:val="center"/>
              <w:rPr>
                <w:rFonts w:asciiTheme="minorHAnsi" w:hAnsiTheme="minorHAnsi" w:cstheme="minorHAnsi"/>
                <w:bCs/>
              </w:rPr>
            </w:pPr>
            <w:r w:rsidRPr="00AC012D">
              <w:rPr>
                <w:rFonts w:asciiTheme="minorHAnsi" w:hAnsiTheme="minorHAnsi" w:cstheme="minorHAnsi"/>
                <w:bCs/>
              </w:rPr>
              <w:t>69.6</w:t>
            </w:r>
          </w:p>
        </w:tc>
        <w:tc>
          <w:tcPr>
            <w:tcW w:w="433" w:type="pct"/>
            <w:tcBorders>
              <w:top w:val="single" w:sz="12" w:space="0" w:color="auto"/>
              <w:left w:val="nil"/>
              <w:bottom w:val="nil"/>
              <w:right w:val="single" w:sz="4" w:space="0" w:color="auto"/>
            </w:tcBorders>
            <w:shd w:val="clear" w:color="auto" w:fill="auto"/>
            <w:noWrap/>
            <w:vAlign w:val="center"/>
            <w:hideMark/>
          </w:tcPr>
          <w:p w14:paraId="38F121ED" w14:textId="77777777" w:rsidR="00D919A5" w:rsidRPr="00AC012D" w:rsidRDefault="00D919A5" w:rsidP="00D919A5">
            <w:pPr>
              <w:spacing w:after="0"/>
              <w:jc w:val="center"/>
              <w:rPr>
                <w:rFonts w:asciiTheme="minorHAnsi" w:hAnsiTheme="minorHAnsi" w:cstheme="minorHAnsi"/>
                <w:bCs/>
              </w:rPr>
            </w:pPr>
            <w:r w:rsidRPr="00AC012D">
              <w:rPr>
                <w:rFonts w:asciiTheme="minorHAnsi" w:hAnsiTheme="minorHAnsi" w:cstheme="minorHAnsi"/>
                <w:bCs/>
              </w:rPr>
              <w:t>11,396</w:t>
            </w:r>
          </w:p>
        </w:tc>
        <w:tc>
          <w:tcPr>
            <w:tcW w:w="351" w:type="pct"/>
            <w:tcBorders>
              <w:top w:val="single" w:sz="12" w:space="0" w:color="auto"/>
              <w:left w:val="nil"/>
              <w:bottom w:val="nil"/>
              <w:right w:val="nil"/>
            </w:tcBorders>
            <w:shd w:val="clear" w:color="auto" w:fill="auto"/>
            <w:noWrap/>
            <w:vAlign w:val="center"/>
            <w:hideMark/>
          </w:tcPr>
          <w:p w14:paraId="15AF5133" w14:textId="77777777" w:rsidR="00D919A5" w:rsidRPr="00AC012D" w:rsidRDefault="00D919A5" w:rsidP="00D919A5">
            <w:pPr>
              <w:spacing w:after="0"/>
              <w:jc w:val="center"/>
              <w:rPr>
                <w:rFonts w:asciiTheme="minorHAnsi" w:hAnsiTheme="minorHAnsi" w:cstheme="minorHAnsi"/>
                <w:bCs/>
              </w:rPr>
            </w:pPr>
            <w:r w:rsidRPr="00AC012D">
              <w:rPr>
                <w:rFonts w:asciiTheme="minorHAnsi" w:hAnsiTheme="minorHAnsi" w:cstheme="minorHAnsi"/>
                <w:bCs/>
              </w:rPr>
              <w:t>111.5</w:t>
            </w:r>
          </w:p>
        </w:tc>
        <w:tc>
          <w:tcPr>
            <w:tcW w:w="404" w:type="pct"/>
            <w:tcBorders>
              <w:top w:val="single" w:sz="12" w:space="0" w:color="auto"/>
              <w:left w:val="nil"/>
              <w:bottom w:val="nil"/>
              <w:right w:val="single" w:sz="4" w:space="0" w:color="auto"/>
            </w:tcBorders>
            <w:shd w:val="clear" w:color="auto" w:fill="auto"/>
            <w:noWrap/>
            <w:vAlign w:val="center"/>
            <w:hideMark/>
          </w:tcPr>
          <w:p w14:paraId="01CACBAD" w14:textId="77777777" w:rsidR="00D919A5" w:rsidRPr="00AC012D" w:rsidRDefault="00D919A5" w:rsidP="00D919A5">
            <w:pPr>
              <w:spacing w:after="0"/>
              <w:jc w:val="center"/>
              <w:rPr>
                <w:rFonts w:asciiTheme="minorHAnsi" w:hAnsiTheme="minorHAnsi" w:cstheme="minorHAnsi"/>
                <w:bCs/>
              </w:rPr>
            </w:pPr>
            <w:r w:rsidRPr="00AC012D">
              <w:rPr>
                <w:rFonts w:asciiTheme="minorHAnsi" w:hAnsiTheme="minorHAnsi" w:cstheme="minorHAnsi"/>
                <w:bCs/>
              </w:rPr>
              <w:t>18,269</w:t>
            </w:r>
          </w:p>
        </w:tc>
        <w:tc>
          <w:tcPr>
            <w:tcW w:w="357" w:type="pct"/>
            <w:tcBorders>
              <w:top w:val="single" w:sz="12" w:space="0" w:color="auto"/>
              <w:left w:val="nil"/>
              <w:bottom w:val="nil"/>
              <w:right w:val="nil"/>
            </w:tcBorders>
            <w:shd w:val="clear" w:color="auto" w:fill="auto"/>
            <w:noWrap/>
            <w:vAlign w:val="center"/>
            <w:hideMark/>
          </w:tcPr>
          <w:p w14:paraId="5BF45D86" w14:textId="77777777" w:rsidR="00D919A5" w:rsidRPr="00AC012D" w:rsidRDefault="00D919A5" w:rsidP="00D919A5">
            <w:pPr>
              <w:spacing w:after="0"/>
              <w:jc w:val="center"/>
              <w:rPr>
                <w:rFonts w:asciiTheme="minorHAnsi" w:hAnsiTheme="minorHAnsi" w:cstheme="minorHAnsi"/>
                <w:bCs/>
              </w:rPr>
            </w:pPr>
            <w:r w:rsidRPr="00AC012D">
              <w:rPr>
                <w:rFonts w:asciiTheme="minorHAnsi" w:hAnsiTheme="minorHAnsi" w:cstheme="minorHAnsi"/>
                <w:bCs/>
              </w:rPr>
              <w:t>140.9</w:t>
            </w:r>
          </w:p>
        </w:tc>
        <w:tc>
          <w:tcPr>
            <w:tcW w:w="410" w:type="pct"/>
            <w:tcBorders>
              <w:top w:val="single" w:sz="12" w:space="0" w:color="auto"/>
              <w:left w:val="nil"/>
              <w:bottom w:val="nil"/>
              <w:right w:val="single" w:sz="12" w:space="0" w:color="auto"/>
            </w:tcBorders>
            <w:shd w:val="clear" w:color="auto" w:fill="auto"/>
            <w:noWrap/>
            <w:vAlign w:val="center"/>
            <w:hideMark/>
          </w:tcPr>
          <w:p w14:paraId="48B4C7EE" w14:textId="77777777" w:rsidR="00D919A5" w:rsidRPr="00AC012D" w:rsidRDefault="00D919A5" w:rsidP="00D919A5">
            <w:pPr>
              <w:spacing w:after="0"/>
              <w:jc w:val="center"/>
              <w:rPr>
                <w:rFonts w:asciiTheme="minorHAnsi" w:hAnsiTheme="minorHAnsi" w:cstheme="minorHAnsi"/>
                <w:bCs/>
              </w:rPr>
            </w:pPr>
            <w:r w:rsidRPr="00AC012D">
              <w:rPr>
                <w:rFonts w:asciiTheme="minorHAnsi" w:hAnsiTheme="minorHAnsi" w:cstheme="minorHAnsi"/>
                <w:bCs/>
              </w:rPr>
              <w:t xml:space="preserve">24,614 </w:t>
            </w:r>
          </w:p>
        </w:tc>
        <w:tc>
          <w:tcPr>
            <w:tcW w:w="341" w:type="pct"/>
            <w:tcBorders>
              <w:top w:val="single" w:sz="12" w:space="0" w:color="auto"/>
              <w:left w:val="single" w:sz="12" w:space="0" w:color="auto"/>
              <w:bottom w:val="nil"/>
              <w:right w:val="nil"/>
            </w:tcBorders>
            <w:shd w:val="clear" w:color="auto" w:fill="auto"/>
            <w:noWrap/>
            <w:hideMark/>
          </w:tcPr>
          <w:p w14:paraId="5A66D5AB" w14:textId="77777777" w:rsidR="00D919A5" w:rsidRPr="00AC012D" w:rsidRDefault="00D919A5" w:rsidP="00D919A5">
            <w:pPr>
              <w:spacing w:after="0"/>
              <w:jc w:val="center"/>
              <w:rPr>
                <w:rFonts w:asciiTheme="minorHAnsi" w:hAnsiTheme="minorHAnsi" w:cstheme="minorHAnsi"/>
                <w:bCs/>
              </w:rPr>
            </w:pPr>
            <w:r w:rsidRPr="00AC012D">
              <w:rPr>
                <w:rFonts w:asciiTheme="minorHAnsi" w:hAnsiTheme="minorHAnsi" w:cstheme="minorHAnsi"/>
                <w:bCs/>
              </w:rPr>
              <w:t>70.5</w:t>
            </w:r>
          </w:p>
        </w:tc>
        <w:tc>
          <w:tcPr>
            <w:tcW w:w="433" w:type="pct"/>
            <w:tcBorders>
              <w:top w:val="single" w:sz="12" w:space="0" w:color="auto"/>
              <w:left w:val="nil"/>
              <w:bottom w:val="nil"/>
              <w:right w:val="single" w:sz="4" w:space="0" w:color="auto"/>
            </w:tcBorders>
            <w:shd w:val="clear" w:color="auto" w:fill="auto"/>
            <w:noWrap/>
            <w:hideMark/>
          </w:tcPr>
          <w:p w14:paraId="361FE3A7" w14:textId="77777777" w:rsidR="00D919A5" w:rsidRPr="00AC012D" w:rsidRDefault="00D919A5" w:rsidP="00D919A5">
            <w:pPr>
              <w:spacing w:after="0"/>
              <w:jc w:val="center"/>
              <w:rPr>
                <w:rFonts w:asciiTheme="minorHAnsi" w:hAnsiTheme="minorHAnsi" w:cstheme="minorHAnsi"/>
                <w:bCs/>
              </w:rPr>
            </w:pPr>
            <w:r w:rsidRPr="00AC012D">
              <w:rPr>
                <w:rFonts w:asciiTheme="minorHAnsi" w:hAnsiTheme="minorHAnsi" w:cstheme="minorHAnsi"/>
                <w:bCs/>
              </w:rPr>
              <w:t>11,320</w:t>
            </w:r>
          </w:p>
        </w:tc>
        <w:tc>
          <w:tcPr>
            <w:tcW w:w="351" w:type="pct"/>
            <w:tcBorders>
              <w:top w:val="single" w:sz="12" w:space="0" w:color="auto"/>
              <w:left w:val="nil"/>
              <w:bottom w:val="nil"/>
              <w:right w:val="nil"/>
            </w:tcBorders>
            <w:shd w:val="clear" w:color="auto" w:fill="auto"/>
            <w:noWrap/>
            <w:hideMark/>
          </w:tcPr>
          <w:p w14:paraId="006D520B" w14:textId="77777777" w:rsidR="00D919A5" w:rsidRPr="00AC012D" w:rsidRDefault="00D919A5" w:rsidP="00D919A5">
            <w:pPr>
              <w:spacing w:after="0"/>
              <w:jc w:val="center"/>
              <w:rPr>
                <w:rFonts w:asciiTheme="minorHAnsi" w:hAnsiTheme="minorHAnsi" w:cstheme="minorHAnsi"/>
                <w:bCs/>
              </w:rPr>
            </w:pPr>
            <w:r w:rsidRPr="00AC012D">
              <w:rPr>
                <w:rFonts w:asciiTheme="minorHAnsi" w:hAnsiTheme="minorHAnsi" w:cstheme="minorHAnsi"/>
                <w:bCs/>
              </w:rPr>
              <w:t>124.5</w:t>
            </w:r>
          </w:p>
        </w:tc>
        <w:tc>
          <w:tcPr>
            <w:tcW w:w="404" w:type="pct"/>
            <w:tcBorders>
              <w:top w:val="single" w:sz="12" w:space="0" w:color="auto"/>
              <w:left w:val="nil"/>
              <w:bottom w:val="nil"/>
              <w:right w:val="single" w:sz="4" w:space="0" w:color="auto"/>
            </w:tcBorders>
            <w:shd w:val="clear" w:color="auto" w:fill="auto"/>
            <w:noWrap/>
            <w:hideMark/>
          </w:tcPr>
          <w:p w14:paraId="7CF11156" w14:textId="77777777" w:rsidR="00D919A5" w:rsidRPr="00AC012D" w:rsidRDefault="00D919A5" w:rsidP="00D919A5">
            <w:pPr>
              <w:spacing w:after="0"/>
              <w:jc w:val="center"/>
              <w:rPr>
                <w:rFonts w:asciiTheme="minorHAnsi" w:hAnsiTheme="minorHAnsi" w:cstheme="minorHAnsi"/>
                <w:bCs/>
              </w:rPr>
            </w:pPr>
            <w:r w:rsidRPr="00AC012D">
              <w:rPr>
                <w:rFonts w:asciiTheme="minorHAnsi" w:hAnsiTheme="minorHAnsi" w:cstheme="minorHAnsi"/>
                <w:bCs/>
              </w:rPr>
              <w:t>20,006</w:t>
            </w:r>
          </w:p>
        </w:tc>
        <w:tc>
          <w:tcPr>
            <w:tcW w:w="357" w:type="pct"/>
            <w:tcBorders>
              <w:top w:val="single" w:sz="12" w:space="0" w:color="auto"/>
              <w:left w:val="nil"/>
              <w:bottom w:val="nil"/>
              <w:right w:val="nil"/>
            </w:tcBorders>
            <w:shd w:val="clear" w:color="auto" w:fill="auto"/>
            <w:noWrap/>
            <w:hideMark/>
          </w:tcPr>
          <w:p w14:paraId="473309ED" w14:textId="77777777" w:rsidR="00D919A5" w:rsidRPr="00AC012D" w:rsidRDefault="00D919A5" w:rsidP="00D919A5">
            <w:pPr>
              <w:spacing w:after="0"/>
              <w:jc w:val="center"/>
              <w:rPr>
                <w:rFonts w:asciiTheme="minorHAnsi" w:hAnsiTheme="minorHAnsi" w:cstheme="minorHAnsi"/>
                <w:bCs/>
              </w:rPr>
            </w:pPr>
            <w:r w:rsidRPr="00AC012D">
              <w:rPr>
                <w:rFonts w:asciiTheme="minorHAnsi" w:hAnsiTheme="minorHAnsi" w:cstheme="minorHAnsi"/>
                <w:bCs/>
              </w:rPr>
              <w:t>140.9</w:t>
            </w:r>
          </w:p>
        </w:tc>
        <w:tc>
          <w:tcPr>
            <w:tcW w:w="409" w:type="pct"/>
            <w:tcBorders>
              <w:top w:val="single" w:sz="12" w:space="0" w:color="auto"/>
              <w:left w:val="nil"/>
              <w:bottom w:val="nil"/>
              <w:right w:val="single" w:sz="12" w:space="0" w:color="auto"/>
            </w:tcBorders>
            <w:shd w:val="clear" w:color="auto" w:fill="auto"/>
            <w:noWrap/>
            <w:hideMark/>
          </w:tcPr>
          <w:p w14:paraId="0C10ADE1" w14:textId="77777777" w:rsidR="00D919A5" w:rsidRPr="00AC012D" w:rsidRDefault="00D919A5" w:rsidP="00D919A5">
            <w:pPr>
              <w:spacing w:after="0"/>
              <w:jc w:val="center"/>
              <w:rPr>
                <w:rFonts w:asciiTheme="minorHAnsi" w:hAnsiTheme="minorHAnsi" w:cstheme="minorHAnsi"/>
                <w:bCs/>
              </w:rPr>
            </w:pPr>
            <w:r w:rsidRPr="00AC012D">
              <w:rPr>
                <w:rFonts w:asciiTheme="minorHAnsi" w:hAnsiTheme="minorHAnsi" w:cstheme="minorHAnsi"/>
                <w:bCs/>
              </w:rPr>
              <w:t xml:space="preserve">23,431 </w:t>
            </w:r>
          </w:p>
        </w:tc>
      </w:tr>
      <w:tr w:rsidR="00D919A5" w:rsidRPr="00AC012D" w14:paraId="7A6A6B54" w14:textId="77777777" w:rsidTr="00D919A5">
        <w:trPr>
          <w:cantSplit/>
        </w:trPr>
        <w:tc>
          <w:tcPr>
            <w:tcW w:w="409" w:type="pct"/>
            <w:tcBorders>
              <w:top w:val="nil"/>
              <w:left w:val="single" w:sz="12" w:space="0" w:color="auto"/>
              <w:bottom w:val="nil"/>
              <w:right w:val="single" w:sz="12" w:space="0" w:color="auto"/>
            </w:tcBorders>
            <w:shd w:val="clear" w:color="auto" w:fill="auto"/>
            <w:vAlign w:val="center"/>
            <w:hideMark/>
          </w:tcPr>
          <w:p w14:paraId="3C680F59" w14:textId="77777777" w:rsidR="00D919A5" w:rsidRPr="00AC012D" w:rsidRDefault="00D919A5" w:rsidP="00D919A5">
            <w:pPr>
              <w:spacing w:after="0"/>
              <w:jc w:val="center"/>
              <w:rPr>
                <w:rFonts w:asciiTheme="minorHAnsi" w:hAnsiTheme="minorHAnsi" w:cstheme="minorHAnsi"/>
              </w:rPr>
            </w:pPr>
            <w:r w:rsidRPr="00AC012D">
              <w:rPr>
                <w:rFonts w:asciiTheme="minorHAnsi" w:hAnsiTheme="minorHAnsi" w:cstheme="minorHAnsi"/>
              </w:rPr>
              <w:t>86</w:t>
            </w:r>
          </w:p>
        </w:tc>
        <w:tc>
          <w:tcPr>
            <w:tcW w:w="342" w:type="pct"/>
            <w:tcBorders>
              <w:top w:val="nil"/>
              <w:left w:val="single" w:sz="12" w:space="0" w:color="auto"/>
              <w:bottom w:val="nil"/>
              <w:right w:val="nil"/>
            </w:tcBorders>
            <w:shd w:val="clear" w:color="auto" w:fill="auto"/>
            <w:noWrap/>
            <w:vAlign w:val="center"/>
            <w:hideMark/>
          </w:tcPr>
          <w:p w14:paraId="7F21A7F7" w14:textId="77777777" w:rsidR="00D919A5" w:rsidRPr="00AC012D" w:rsidRDefault="00D919A5" w:rsidP="00D919A5">
            <w:pPr>
              <w:spacing w:after="0"/>
              <w:jc w:val="center"/>
              <w:rPr>
                <w:rFonts w:asciiTheme="minorHAnsi" w:hAnsiTheme="minorHAnsi" w:cstheme="minorHAnsi"/>
              </w:rPr>
            </w:pPr>
            <w:r w:rsidRPr="00AC012D">
              <w:rPr>
                <w:rFonts w:asciiTheme="minorHAnsi" w:hAnsiTheme="minorHAnsi" w:cstheme="minorHAnsi"/>
              </w:rPr>
              <w:t>70.3</w:t>
            </w:r>
          </w:p>
        </w:tc>
        <w:tc>
          <w:tcPr>
            <w:tcW w:w="433" w:type="pct"/>
            <w:tcBorders>
              <w:top w:val="nil"/>
              <w:left w:val="nil"/>
              <w:bottom w:val="nil"/>
              <w:right w:val="single" w:sz="4" w:space="0" w:color="auto"/>
            </w:tcBorders>
            <w:shd w:val="clear" w:color="auto" w:fill="auto"/>
            <w:noWrap/>
            <w:vAlign w:val="center"/>
            <w:hideMark/>
          </w:tcPr>
          <w:p w14:paraId="49359861" w14:textId="77777777" w:rsidR="00D919A5" w:rsidRPr="00AC012D" w:rsidRDefault="00D919A5" w:rsidP="00D919A5">
            <w:pPr>
              <w:spacing w:after="0"/>
              <w:jc w:val="center"/>
              <w:rPr>
                <w:rFonts w:asciiTheme="minorHAnsi" w:hAnsiTheme="minorHAnsi" w:cstheme="minorHAnsi"/>
              </w:rPr>
            </w:pPr>
            <w:r w:rsidRPr="00AC012D">
              <w:rPr>
                <w:rFonts w:asciiTheme="minorHAnsi" w:hAnsiTheme="minorHAnsi" w:cstheme="minorHAnsi"/>
              </w:rPr>
              <w:t>11,381</w:t>
            </w:r>
          </w:p>
        </w:tc>
        <w:tc>
          <w:tcPr>
            <w:tcW w:w="351" w:type="pct"/>
            <w:tcBorders>
              <w:top w:val="nil"/>
              <w:left w:val="nil"/>
              <w:bottom w:val="nil"/>
              <w:right w:val="nil"/>
            </w:tcBorders>
            <w:shd w:val="clear" w:color="auto" w:fill="auto"/>
            <w:noWrap/>
            <w:vAlign w:val="center"/>
            <w:hideMark/>
          </w:tcPr>
          <w:p w14:paraId="28239F93" w14:textId="77777777" w:rsidR="00D919A5" w:rsidRPr="00AC012D" w:rsidRDefault="00D919A5" w:rsidP="00D919A5">
            <w:pPr>
              <w:spacing w:after="0"/>
              <w:jc w:val="center"/>
              <w:rPr>
                <w:rFonts w:asciiTheme="minorHAnsi" w:hAnsiTheme="minorHAnsi" w:cstheme="minorHAnsi"/>
              </w:rPr>
            </w:pPr>
            <w:r w:rsidRPr="00AC012D">
              <w:rPr>
                <w:rFonts w:asciiTheme="minorHAnsi" w:hAnsiTheme="minorHAnsi" w:cstheme="minorHAnsi"/>
              </w:rPr>
              <w:t>113.7</w:t>
            </w:r>
          </w:p>
        </w:tc>
        <w:tc>
          <w:tcPr>
            <w:tcW w:w="404" w:type="pct"/>
            <w:tcBorders>
              <w:top w:val="nil"/>
              <w:left w:val="nil"/>
              <w:bottom w:val="nil"/>
              <w:right w:val="single" w:sz="4" w:space="0" w:color="auto"/>
            </w:tcBorders>
            <w:shd w:val="clear" w:color="auto" w:fill="auto"/>
            <w:noWrap/>
            <w:vAlign w:val="center"/>
            <w:hideMark/>
          </w:tcPr>
          <w:p w14:paraId="79AD982D" w14:textId="77777777" w:rsidR="00D919A5" w:rsidRPr="00AC012D" w:rsidRDefault="00D919A5" w:rsidP="00D919A5">
            <w:pPr>
              <w:spacing w:after="0"/>
              <w:jc w:val="center"/>
              <w:rPr>
                <w:rFonts w:asciiTheme="minorHAnsi" w:hAnsiTheme="minorHAnsi" w:cstheme="minorHAnsi"/>
              </w:rPr>
            </w:pPr>
            <w:r w:rsidRPr="00AC012D">
              <w:rPr>
                <w:rFonts w:asciiTheme="minorHAnsi" w:hAnsiTheme="minorHAnsi" w:cstheme="minorHAnsi"/>
              </w:rPr>
              <w:t>18,402</w:t>
            </w:r>
          </w:p>
        </w:tc>
        <w:tc>
          <w:tcPr>
            <w:tcW w:w="357" w:type="pct"/>
            <w:tcBorders>
              <w:top w:val="nil"/>
              <w:left w:val="nil"/>
              <w:bottom w:val="nil"/>
              <w:right w:val="nil"/>
            </w:tcBorders>
            <w:shd w:val="clear" w:color="auto" w:fill="auto"/>
            <w:noWrap/>
            <w:vAlign w:val="center"/>
            <w:hideMark/>
          </w:tcPr>
          <w:p w14:paraId="13B3E505" w14:textId="77777777" w:rsidR="00D919A5" w:rsidRPr="00AC012D" w:rsidRDefault="00D919A5" w:rsidP="00D919A5">
            <w:pPr>
              <w:spacing w:after="0"/>
              <w:jc w:val="center"/>
              <w:rPr>
                <w:rFonts w:asciiTheme="minorHAnsi" w:hAnsiTheme="minorHAnsi" w:cstheme="minorHAnsi"/>
              </w:rPr>
            </w:pPr>
            <w:r w:rsidRPr="00AC012D">
              <w:rPr>
                <w:rFonts w:asciiTheme="minorHAnsi" w:hAnsiTheme="minorHAnsi" w:cstheme="minorHAnsi"/>
              </w:rPr>
              <w:t>142.9</w:t>
            </w:r>
          </w:p>
        </w:tc>
        <w:tc>
          <w:tcPr>
            <w:tcW w:w="410" w:type="pct"/>
            <w:tcBorders>
              <w:top w:val="nil"/>
              <w:left w:val="nil"/>
              <w:bottom w:val="nil"/>
              <w:right w:val="single" w:sz="12" w:space="0" w:color="auto"/>
            </w:tcBorders>
            <w:shd w:val="clear" w:color="auto" w:fill="auto"/>
            <w:noWrap/>
            <w:vAlign w:val="center"/>
            <w:hideMark/>
          </w:tcPr>
          <w:p w14:paraId="7765AF3B" w14:textId="77777777" w:rsidR="00D919A5" w:rsidRPr="00AC012D" w:rsidRDefault="00D919A5" w:rsidP="00D919A5">
            <w:pPr>
              <w:spacing w:after="0"/>
              <w:jc w:val="center"/>
              <w:rPr>
                <w:rFonts w:asciiTheme="minorHAnsi" w:hAnsiTheme="minorHAnsi" w:cstheme="minorHAnsi"/>
              </w:rPr>
            </w:pPr>
            <w:r w:rsidRPr="00AC012D">
              <w:rPr>
                <w:rFonts w:asciiTheme="minorHAnsi" w:hAnsiTheme="minorHAnsi" w:cstheme="minorHAnsi"/>
              </w:rPr>
              <w:t xml:space="preserve">24,614 </w:t>
            </w:r>
          </w:p>
        </w:tc>
        <w:tc>
          <w:tcPr>
            <w:tcW w:w="341" w:type="pct"/>
            <w:tcBorders>
              <w:top w:val="nil"/>
              <w:left w:val="single" w:sz="12" w:space="0" w:color="auto"/>
              <w:bottom w:val="nil"/>
              <w:right w:val="nil"/>
            </w:tcBorders>
            <w:shd w:val="clear" w:color="auto" w:fill="auto"/>
            <w:noWrap/>
            <w:hideMark/>
          </w:tcPr>
          <w:p w14:paraId="1300500A" w14:textId="77777777" w:rsidR="00D919A5" w:rsidRPr="00AC012D" w:rsidRDefault="00D919A5" w:rsidP="00D919A5">
            <w:pPr>
              <w:spacing w:after="0"/>
              <w:jc w:val="center"/>
              <w:rPr>
                <w:rFonts w:asciiTheme="minorHAnsi" w:hAnsiTheme="minorHAnsi" w:cstheme="minorHAnsi"/>
              </w:rPr>
            </w:pPr>
            <w:r w:rsidRPr="00AC012D">
              <w:rPr>
                <w:rFonts w:asciiTheme="minorHAnsi" w:hAnsiTheme="minorHAnsi" w:cstheme="minorHAnsi"/>
              </w:rPr>
              <w:t>71.3</w:t>
            </w:r>
          </w:p>
        </w:tc>
        <w:tc>
          <w:tcPr>
            <w:tcW w:w="433" w:type="pct"/>
            <w:tcBorders>
              <w:top w:val="nil"/>
              <w:left w:val="nil"/>
              <w:bottom w:val="nil"/>
              <w:right w:val="single" w:sz="4" w:space="0" w:color="auto"/>
            </w:tcBorders>
            <w:shd w:val="clear" w:color="auto" w:fill="auto"/>
            <w:noWrap/>
            <w:hideMark/>
          </w:tcPr>
          <w:p w14:paraId="0E0B4ECD" w14:textId="77777777" w:rsidR="00D919A5" w:rsidRPr="00AC012D" w:rsidRDefault="00D919A5" w:rsidP="00D919A5">
            <w:pPr>
              <w:spacing w:after="0"/>
              <w:jc w:val="center"/>
              <w:rPr>
                <w:rFonts w:asciiTheme="minorHAnsi" w:hAnsiTheme="minorHAnsi" w:cstheme="minorHAnsi"/>
              </w:rPr>
            </w:pPr>
            <w:r w:rsidRPr="00AC012D">
              <w:rPr>
                <w:rFonts w:asciiTheme="minorHAnsi" w:hAnsiTheme="minorHAnsi" w:cstheme="minorHAnsi"/>
              </w:rPr>
              <w:t>11,305</w:t>
            </w:r>
          </w:p>
        </w:tc>
        <w:tc>
          <w:tcPr>
            <w:tcW w:w="351" w:type="pct"/>
            <w:tcBorders>
              <w:top w:val="nil"/>
              <w:left w:val="nil"/>
              <w:bottom w:val="nil"/>
              <w:right w:val="nil"/>
            </w:tcBorders>
            <w:shd w:val="clear" w:color="auto" w:fill="auto"/>
            <w:noWrap/>
            <w:hideMark/>
          </w:tcPr>
          <w:p w14:paraId="62DAC6AB" w14:textId="77777777" w:rsidR="00D919A5" w:rsidRPr="00AC012D" w:rsidRDefault="00D919A5" w:rsidP="00D919A5">
            <w:pPr>
              <w:spacing w:after="0"/>
              <w:jc w:val="center"/>
              <w:rPr>
                <w:rFonts w:asciiTheme="minorHAnsi" w:hAnsiTheme="minorHAnsi" w:cstheme="minorHAnsi"/>
              </w:rPr>
            </w:pPr>
            <w:r w:rsidRPr="00AC012D">
              <w:rPr>
                <w:rFonts w:asciiTheme="minorHAnsi" w:hAnsiTheme="minorHAnsi" w:cstheme="minorHAnsi"/>
              </w:rPr>
              <w:t>127.0</w:t>
            </w:r>
          </w:p>
        </w:tc>
        <w:tc>
          <w:tcPr>
            <w:tcW w:w="404" w:type="pct"/>
            <w:tcBorders>
              <w:top w:val="nil"/>
              <w:left w:val="nil"/>
              <w:bottom w:val="nil"/>
              <w:right w:val="single" w:sz="4" w:space="0" w:color="auto"/>
            </w:tcBorders>
            <w:shd w:val="clear" w:color="auto" w:fill="auto"/>
            <w:noWrap/>
            <w:hideMark/>
          </w:tcPr>
          <w:p w14:paraId="7E0470CC" w14:textId="77777777" w:rsidR="00D919A5" w:rsidRPr="00AC012D" w:rsidRDefault="00D919A5" w:rsidP="00D919A5">
            <w:pPr>
              <w:spacing w:after="0"/>
              <w:jc w:val="center"/>
              <w:rPr>
                <w:rFonts w:asciiTheme="minorHAnsi" w:hAnsiTheme="minorHAnsi" w:cstheme="minorHAnsi"/>
              </w:rPr>
            </w:pPr>
            <w:r w:rsidRPr="00AC012D">
              <w:rPr>
                <w:rFonts w:asciiTheme="minorHAnsi" w:hAnsiTheme="minorHAnsi" w:cstheme="minorHAnsi"/>
              </w:rPr>
              <w:t>20,152</w:t>
            </w:r>
          </w:p>
        </w:tc>
        <w:tc>
          <w:tcPr>
            <w:tcW w:w="357" w:type="pct"/>
            <w:tcBorders>
              <w:top w:val="nil"/>
              <w:left w:val="nil"/>
              <w:bottom w:val="nil"/>
              <w:right w:val="nil"/>
            </w:tcBorders>
            <w:shd w:val="clear" w:color="auto" w:fill="auto"/>
            <w:noWrap/>
            <w:hideMark/>
          </w:tcPr>
          <w:p w14:paraId="0B684AC8" w14:textId="77777777" w:rsidR="00D919A5" w:rsidRPr="00AC012D" w:rsidRDefault="00D919A5" w:rsidP="00D919A5">
            <w:pPr>
              <w:spacing w:after="0"/>
              <w:jc w:val="center"/>
              <w:rPr>
                <w:rFonts w:asciiTheme="minorHAnsi" w:hAnsiTheme="minorHAnsi" w:cstheme="minorHAnsi"/>
              </w:rPr>
            </w:pPr>
            <w:r w:rsidRPr="00AC012D">
              <w:rPr>
                <w:rFonts w:asciiTheme="minorHAnsi" w:hAnsiTheme="minorHAnsi" w:cstheme="minorHAnsi"/>
              </w:rPr>
              <w:t>142.9</w:t>
            </w:r>
          </w:p>
        </w:tc>
        <w:tc>
          <w:tcPr>
            <w:tcW w:w="409" w:type="pct"/>
            <w:tcBorders>
              <w:top w:val="nil"/>
              <w:left w:val="nil"/>
              <w:bottom w:val="nil"/>
              <w:right w:val="single" w:sz="12" w:space="0" w:color="auto"/>
            </w:tcBorders>
            <w:shd w:val="clear" w:color="auto" w:fill="auto"/>
            <w:noWrap/>
            <w:hideMark/>
          </w:tcPr>
          <w:p w14:paraId="3B099A1F" w14:textId="77777777" w:rsidR="00D919A5" w:rsidRPr="00AC012D" w:rsidRDefault="00D919A5" w:rsidP="00D919A5">
            <w:pPr>
              <w:spacing w:after="0"/>
              <w:jc w:val="center"/>
              <w:rPr>
                <w:rFonts w:asciiTheme="minorHAnsi" w:hAnsiTheme="minorHAnsi" w:cstheme="minorHAnsi"/>
              </w:rPr>
            </w:pPr>
            <w:r w:rsidRPr="00AC012D">
              <w:rPr>
                <w:rFonts w:asciiTheme="minorHAnsi" w:hAnsiTheme="minorHAnsi" w:cstheme="minorHAnsi"/>
              </w:rPr>
              <w:t xml:space="preserve">23,442 </w:t>
            </w:r>
          </w:p>
        </w:tc>
      </w:tr>
      <w:tr w:rsidR="00D919A5" w:rsidRPr="00AC012D" w14:paraId="0B0DFFEE" w14:textId="77777777" w:rsidTr="00D919A5">
        <w:trPr>
          <w:cantSplit/>
        </w:trPr>
        <w:tc>
          <w:tcPr>
            <w:tcW w:w="409" w:type="pct"/>
            <w:tcBorders>
              <w:top w:val="nil"/>
              <w:left w:val="single" w:sz="12" w:space="0" w:color="auto"/>
              <w:bottom w:val="nil"/>
              <w:right w:val="single" w:sz="12" w:space="0" w:color="auto"/>
            </w:tcBorders>
            <w:shd w:val="clear" w:color="auto" w:fill="auto"/>
            <w:vAlign w:val="center"/>
            <w:hideMark/>
          </w:tcPr>
          <w:p w14:paraId="5FA46E13" w14:textId="77777777" w:rsidR="00D919A5" w:rsidRPr="00AC012D" w:rsidRDefault="00D919A5" w:rsidP="00D919A5">
            <w:pPr>
              <w:spacing w:after="0"/>
              <w:jc w:val="center"/>
              <w:rPr>
                <w:rFonts w:asciiTheme="minorHAnsi" w:hAnsiTheme="minorHAnsi" w:cstheme="minorHAnsi"/>
              </w:rPr>
            </w:pPr>
            <w:r w:rsidRPr="00AC012D">
              <w:rPr>
                <w:rFonts w:asciiTheme="minorHAnsi" w:hAnsiTheme="minorHAnsi" w:cstheme="minorHAnsi"/>
              </w:rPr>
              <w:t>87</w:t>
            </w:r>
          </w:p>
        </w:tc>
        <w:tc>
          <w:tcPr>
            <w:tcW w:w="342" w:type="pct"/>
            <w:tcBorders>
              <w:top w:val="nil"/>
              <w:left w:val="single" w:sz="12" w:space="0" w:color="auto"/>
              <w:bottom w:val="nil"/>
              <w:right w:val="nil"/>
            </w:tcBorders>
            <w:shd w:val="clear" w:color="auto" w:fill="auto"/>
            <w:noWrap/>
            <w:vAlign w:val="center"/>
            <w:hideMark/>
          </w:tcPr>
          <w:p w14:paraId="421FB2C8" w14:textId="77777777" w:rsidR="00D919A5" w:rsidRPr="00AC012D" w:rsidRDefault="00D919A5" w:rsidP="00D919A5">
            <w:pPr>
              <w:spacing w:after="0"/>
              <w:jc w:val="center"/>
              <w:rPr>
                <w:rFonts w:asciiTheme="minorHAnsi" w:hAnsiTheme="minorHAnsi" w:cstheme="minorHAnsi"/>
              </w:rPr>
            </w:pPr>
            <w:r w:rsidRPr="00AC012D">
              <w:rPr>
                <w:rFonts w:asciiTheme="minorHAnsi" w:hAnsiTheme="minorHAnsi" w:cstheme="minorHAnsi"/>
              </w:rPr>
              <w:t>71.1</w:t>
            </w:r>
          </w:p>
        </w:tc>
        <w:tc>
          <w:tcPr>
            <w:tcW w:w="433" w:type="pct"/>
            <w:tcBorders>
              <w:top w:val="nil"/>
              <w:left w:val="nil"/>
              <w:bottom w:val="nil"/>
              <w:right w:val="single" w:sz="4" w:space="0" w:color="auto"/>
            </w:tcBorders>
            <w:shd w:val="clear" w:color="auto" w:fill="auto"/>
            <w:noWrap/>
            <w:vAlign w:val="center"/>
            <w:hideMark/>
          </w:tcPr>
          <w:p w14:paraId="551A815D" w14:textId="77777777" w:rsidR="00D919A5" w:rsidRPr="00AC012D" w:rsidRDefault="00D919A5" w:rsidP="00D919A5">
            <w:pPr>
              <w:spacing w:after="0"/>
              <w:jc w:val="center"/>
              <w:rPr>
                <w:rFonts w:asciiTheme="minorHAnsi" w:hAnsiTheme="minorHAnsi" w:cstheme="minorHAnsi"/>
              </w:rPr>
            </w:pPr>
            <w:r w:rsidRPr="00AC012D">
              <w:rPr>
                <w:rFonts w:asciiTheme="minorHAnsi" w:hAnsiTheme="minorHAnsi" w:cstheme="minorHAnsi"/>
              </w:rPr>
              <w:t>11,366</w:t>
            </w:r>
          </w:p>
        </w:tc>
        <w:tc>
          <w:tcPr>
            <w:tcW w:w="351" w:type="pct"/>
            <w:tcBorders>
              <w:top w:val="nil"/>
              <w:left w:val="nil"/>
              <w:bottom w:val="nil"/>
              <w:right w:val="nil"/>
            </w:tcBorders>
            <w:shd w:val="clear" w:color="auto" w:fill="auto"/>
            <w:noWrap/>
            <w:vAlign w:val="center"/>
            <w:hideMark/>
          </w:tcPr>
          <w:p w14:paraId="74E1BD66" w14:textId="77777777" w:rsidR="00D919A5" w:rsidRPr="00AC012D" w:rsidRDefault="00D919A5" w:rsidP="00D919A5">
            <w:pPr>
              <w:spacing w:after="0"/>
              <w:jc w:val="center"/>
              <w:rPr>
                <w:rFonts w:asciiTheme="minorHAnsi" w:hAnsiTheme="minorHAnsi" w:cstheme="minorHAnsi"/>
              </w:rPr>
            </w:pPr>
            <w:r w:rsidRPr="00AC012D">
              <w:rPr>
                <w:rFonts w:asciiTheme="minorHAnsi" w:hAnsiTheme="minorHAnsi" w:cstheme="minorHAnsi"/>
              </w:rPr>
              <w:t>115.9</w:t>
            </w:r>
          </w:p>
        </w:tc>
        <w:tc>
          <w:tcPr>
            <w:tcW w:w="404" w:type="pct"/>
            <w:tcBorders>
              <w:top w:val="nil"/>
              <w:left w:val="nil"/>
              <w:bottom w:val="nil"/>
              <w:right w:val="single" w:sz="4" w:space="0" w:color="auto"/>
            </w:tcBorders>
            <w:shd w:val="clear" w:color="auto" w:fill="auto"/>
            <w:noWrap/>
            <w:vAlign w:val="center"/>
            <w:hideMark/>
          </w:tcPr>
          <w:p w14:paraId="132BF27C" w14:textId="77777777" w:rsidR="00D919A5" w:rsidRPr="00AC012D" w:rsidRDefault="00D919A5" w:rsidP="00D919A5">
            <w:pPr>
              <w:spacing w:after="0"/>
              <w:jc w:val="center"/>
              <w:rPr>
                <w:rFonts w:asciiTheme="minorHAnsi" w:hAnsiTheme="minorHAnsi" w:cstheme="minorHAnsi"/>
              </w:rPr>
            </w:pPr>
            <w:r w:rsidRPr="00AC012D">
              <w:rPr>
                <w:rFonts w:asciiTheme="minorHAnsi" w:hAnsiTheme="minorHAnsi" w:cstheme="minorHAnsi"/>
              </w:rPr>
              <w:t>18,531</w:t>
            </w:r>
          </w:p>
        </w:tc>
        <w:tc>
          <w:tcPr>
            <w:tcW w:w="357" w:type="pct"/>
            <w:tcBorders>
              <w:top w:val="nil"/>
              <w:left w:val="nil"/>
              <w:bottom w:val="nil"/>
              <w:right w:val="nil"/>
            </w:tcBorders>
            <w:shd w:val="clear" w:color="auto" w:fill="auto"/>
            <w:noWrap/>
            <w:vAlign w:val="center"/>
            <w:hideMark/>
          </w:tcPr>
          <w:p w14:paraId="18023F6A" w14:textId="77777777" w:rsidR="00D919A5" w:rsidRPr="00AC012D" w:rsidRDefault="00D919A5" w:rsidP="00D919A5">
            <w:pPr>
              <w:spacing w:after="0"/>
              <w:jc w:val="center"/>
              <w:rPr>
                <w:rFonts w:asciiTheme="minorHAnsi" w:hAnsiTheme="minorHAnsi" w:cstheme="minorHAnsi"/>
              </w:rPr>
            </w:pPr>
            <w:r w:rsidRPr="00AC012D">
              <w:rPr>
                <w:rFonts w:asciiTheme="minorHAnsi" w:hAnsiTheme="minorHAnsi" w:cstheme="minorHAnsi"/>
              </w:rPr>
              <w:t>144.8</w:t>
            </w:r>
          </w:p>
        </w:tc>
        <w:tc>
          <w:tcPr>
            <w:tcW w:w="410" w:type="pct"/>
            <w:tcBorders>
              <w:top w:val="nil"/>
              <w:left w:val="nil"/>
              <w:bottom w:val="nil"/>
              <w:right w:val="single" w:sz="12" w:space="0" w:color="auto"/>
            </w:tcBorders>
            <w:shd w:val="clear" w:color="auto" w:fill="auto"/>
            <w:noWrap/>
            <w:vAlign w:val="center"/>
            <w:hideMark/>
          </w:tcPr>
          <w:p w14:paraId="29477A1C" w14:textId="77777777" w:rsidR="00D919A5" w:rsidRPr="00AC012D" w:rsidRDefault="00D919A5" w:rsidP="00D919A5">
            <w:pPr>
              <w:spacing w:after="0"/>
              <w:jc w:val="center"/>
              <w:rPr>
                <w:rFonts w:asciiTheme="minorHAnsi" w:hAnsiTheme="minorHAnsi" w:cstheme="minorHAnsi"/>
              </w:rPr>
            </w:pPr>
            <w:r w:rsidRPr="00AC012D">
              <w:rPr>
                <w:rFonts w:asciiTheme="minorHAnsi" w:hAnsiTheme="minorHAnsi" w:cstheme="minorHAnsi"/>
              </w:rPr>
              <w:t xml:space="preserve">24,613 </w:t>
            </w:r>
          </w:p>
        </w:tc>
        <w:tc>
          <w:tcPr>
            <w:tcW w:w="341" w:type="pct"/>
            <w:tcBorders>
              <w:top w:val="nil"/>
              <w:left w:val="single" w:sz="12" w:space="0" w:color="auto"/>
              <w:bottom w:val="nil"/>
              <w:right w:val="nil"/>
            </w:tcBorders>
            <w:shd w:val="clear" w:color="auto" w:fill="auto"/>
            <w:noWrap/>
            <w:hideMark/>
          </w:tcPr>
          <w:p w14:paraId="36244B48" w14:textId="77777777" w:rsidR="00D919A5" w:rsidRPr="00AC012D" w:rsidRDefault="00D919A5" w:rsidP="00D919A5">
            <w:pPr>
              <w:spacing w:after="0"/>
              <w:jc w:val="center"/>
              <w:rPr>
                <w:rFonts w:asciiTheme="minorHAnsi" w:hAnsiTheme="minorHAnsi" w:cstheme="minorHAnsi"/>
              </w:rPr>
            </w:pPr>
            <w:r w:rsidRPr="00AC012D">
              <w:rPr>
                <w:rFonts w:asciiTheme="minorHAnsi" w:hAnsiTheme="minorHAnsi" w:cstheme="minorHAnsi"/>
              </w:rPr>
              <w:t>72.0</w:t>
            </w:r>
          </w:p>
        </w:tc>
        <w:tc>
          <w:tcPr>
            <w:tcW w:w="433" w:type="pct"/>
            <w:tcBorders>
              <w:top w:val="nil"/>
              <w:left w:val="nil"/>
              <w:bottom w:val="nil"/>
              <w:right w:val="single" w:sz="4" w:space="0" w:color="auto"/>
            </w:tcBorders>
            <w:shd w:val="clear" w:color="auto" w:fill="auto"/>
            <w:noWrap/>
            <w:hideMark/>
          </w:tcPr>
          <w:p w14:paraId="2968CB18" w14:textId="77777777" w:rsidR="00D919A5" w:rsidRPr="00AC012D" w:rsidRDefault="00D919A5" w:rsidP="00D919A5">
            <w:pPr>
              <w:spacing w:after="0"/>
              <w:jc w:val="center"/>
              <w:rPr>
                <w:rFonts w:asciiTheme="minorHAnsi" w:hAnsiTheme="minorHAnsi" w:cstheme="minorHAnsi"/>
              </w:rPr>
            </w:pPr>
            <w:r w:rsidRPr="00AC012D">
              <w:rPr>
                <w:rFonts w:asciiTheme="minorHAnsi" w:hAnsiTheme="minorHAnsi" w:cstheme="minorHAnsi"/>
              </w:rPr>
              <w:t>11,290</w:t>
            </w:r>
          </w:p>
        </w:tc>
        <w:tc>
          <w:tcPr>
            <w:tcW w:w="351" w:type="pct"/>
            <w:tcBorders>
              <w:top w:val="nil"/>
              <w:left w:val="nil"/>
              <w:bottom w:val="nil"/>
              <w:right w:val="nil"/>
            </w:tcBorders>
            <w:shd w:val="clear" w:color="auto" w:fill="auto"/>
            <w:noWrap/>
            <w:hideMark/>
          </w:tcPr>
          <w:p w14:paraId="34442B91" w14:textId="77777777" w:rsidR="00D919A5" w:rsidRPr="00AC012D" w:rsidRDefault="00D919A5" w:rsidP="00D919A5">
            <w:pPr>
              <w:spacing w:after="0"/>
              <w:jc w:val="center"/>
              <w:rPr>
                <w:rFonts w:asciiTheme="minorHAnsi" w:hAnsiTheme="minorHAnsi" w:cstheme="minorHAnsi"/>
              </w:rPr>
            </w:pPr>
            <w:r w:rsidRPr="00AC012D">
              <w:rPr>
                <w:rFonts w:asciiTheme="minorHAnsi" w:hAnsiTheme="minorHAnsi" w:cstheme="minorHAnsi"/>
              </w:rPr>
              <w:t>129.5</w:t>
            </w:r>
          </w:p>
        </w:tc>
        <w:tc>
          <w:tcPr>
            <w:tcW w:w="404" w:type="pct"/>
            <w:tcBorders>
              <w:top w:val="nil"/>
              <w:left w:val="nil"/>
              <w:bottom w:val="nil"/>
              <w:right w:val="single" w:sz="4" w:space="0" w:color="auto"/>
            </w:tcBorders>
            <w:shd w:val="clear" w:color="auto" w:fill="auto"/>
            <w:noWrap/>
            <w:hideMark/>
          </w:tcPr>
          <w:p w14:paraId="364816F8" w14:textId="77777777" w:rsidR="00D919A5" w:rsidRPr="00AC012D" w:rsidRDefault="00D919A5" w:rsidP="00D919A5">
            <w:pPr>
              <w:spacing w:after="0"/>
              <w:jc w:val="center"/>
              <w:rPr>
                <w:rFonts w:asciiTheme="minorHAnsi" w:hAnsiTheme="minorHAnsi" w:cstheme="minorHAnsi"/>
              </w:rPr>
            </w:pPr>
            <w:r w:rsidRPr="00AC012D">
              <w:rPr>
                <w:rFonts w:asciiTheme="minorHAnsi" w:hAnsiTheme="minorHAnsi" w:cstheme="minorHAnsi"/>
              </w:rPr>
              <w:t>20,293</w:t>
            </w:r>
          </w:p>
        </w:tc>
        <w:tc>
          <w:tcPr>
            <w:tcW w:w="357" w:type="pct"/>
            <w:tcBorders>
              <w:top w:val="nil"/>
              <w:left w:val="nil"/>
              <w:bottom w:val="nil"/>
              <w:right w:val="nil"/>
            </w:tcBorders>
            <w:shd w:val="clear" w:color="auto" w:fill="auto"/>
            <w:noWrap/>
            <w:hideMark/>
          </w:tcPr>
          <w:p w14:paraId="06A5F1E7" w14:textId="77777777" w:rsidR="00D919A5" w:rsidRPr="00AC012D" w:rsidRDefault="00D919A5" w:rsidP="00D919A5">
            <w:pPr>
              <w:spacing w:after="0"/>
              <w:jc w:val="center"/>
              <w:rPr>
                <w:rFonts w:asciiTheme="minorHAnsi" w:hAnsiTheme="minorHAnsi" w:cstheme="minorHAnsi"/>
              </w:rPr>
            </w:pPr>
            <w:r w:rsidRPr="00AC012D">
              <w:rPr>
                <w:rFonts w:asciiTheme="minorHAnsi" w:hAnsiTheme="minorHAnsi" w:cstheme="minorHAnsi"/>
              </w:rPr>
              <w:t>144.8</w:t>
            </w:r>
          </w:p>
        </w:tc>
        <w:tc>
          <w:tcPr>
            <w:tcW w:w="409" w:type="pct"/>
            <w:tcBorders>
              <w:top w:val="nil"/>
              <w:left w:val="nil"/>
              <w:bottom w:val="nil"/>
              <w:right w:val="single" w:sz="12" w:space="0" w:color="auto"/>
            </w:tcBorders>
            <w:shd w:val="clear" w:color="auto" w:fill="auto"/>
            <w:noWrap/>
            <w:hideMark/>
          </w:tcPr>
          <w:p w14:paraId="273DDB2C" w14:textId="77777777" w:rsidR="00D919A5" w:rsidRPr="00AC012D" w:rsidRDefault="00D919A5" w:rsidP="00D919A5">
            <w:pPr>
              <w:spacing w:after="0"/>
              <w:jc w:val="center"/>
              <w:rPr>
                <w:rFonts w:asciiTheme="minorHAnsi" w:hAnsiTheme="minorHAnsi" w:cstheme="minorHAnsi"/>
              </w:rPr>
            </w:pPr>
            <w:r w:rsidRPr="00AC012D">
              <w:rPr>
                <w:rFonts w:asciiTheme="minorHAnsi" w:hAnsiTheme="minorHAnsi" w:cstheme="minorHAnsi"/>
              </w:rPr>
              <w:t xml:space="preserve">23,451 </w:t>
            </w:r>
          </w:p>
        </w:tc>
      </w:tr>
      <w:tr w:rsidR="00D919A5" w:rsidRPr="00AC012D" w14:paraId="0651A1E2" w14:textId="77777777" w:rsidTr="00D919A5">
        <w:trPr>
          <w:cantSplit/>
        </w:trPr>
        <w:tc>
          <w:tcPr>
            <w:tcW w:w="409" w:type="pct"/>
            <w:tcBorders>
              <w:top w:val="nil"/>
              <w:left w:val="single" w:sz="12" w:space="0" w:color="auto"/>
              <w:bottom w:val="nil"/>
              <w:right w:val="single" w:sz="12" w:space="0" w:color="auto"/>
            </w:tcBorders>
            <w:shd w:val="clear" w:color="auto" w:fill="auto"/>
            <w:vAlign w:val="center"/>
            <w:hideMark/>
          </w:tcPr>
          <w:p w14:paraId="331FF1E1" w14:textId="77777777" w:rsidR="00D919A5" w:rsidRPr="00AC012D" w:rsidRDefault="00D919A5" w:rsidP="00D919A5">
            <w:pPr>
              <w:spacing w:after="0"/>
              <w:jc w:val="center"/>
              <w:rPr>
                <w:rFonts w:asciiTheme="minorHAnsi" w:hAnsiTheme="minorHAnsi" w:cstheme="minorHAnsi"/>
              </w:rPr>
            </w:pPr>
            <w:r w:rsidRPr="00AC012D">
              <w:rPr>
                <w:rFonts w:asciiTheme="minorHAnsi" w:hAnsiTheme="minorHAnsi" w:cstheme="minorHAnsi"/>
              </w:rPr>
              <w:t>88</w:t>
            </w:r>
          </w:p>
        </w:tc>
        <w:tc>
          <w:tcPr>
            <w:tcW w:w="342" w:type="pct"/>
            <w:tcBorders>
              <w:top w:val="nil"/>
              <w:left w:val="single" w:sz="12" w:space="0" w:color="auto"/>
              <w:bottom w:val="nil"/>
              <w:right w:val="nil"/>
            </w:tcBorders>
            <w:shd w:val="clear" w:color="auto" w:fill="auto"/>
            <w:noWrap/>
            <w:vAlign w:val="center"/>
            <w:hideMark/>
          </w:tcPr>
          <w:p w14:paraId="6B8F02DA" w14:textId="77777777" w:rsidR="00D919A5" w:rsidRPr="00AC012D" w:rsidRDefault="00D919A5" w:rsidP="00D919A5">
            <w:pPr>
              <w:spacing w:after="0"/>
              <w:jc w:val="center"/>
              <w:rPr>
                <w:rFonts w:asciiTheme="minorHAnsi" w:hAnsiTheme="minorHAnsi" w:cstheme="minorHAnsi"/>
              </w:rPr>
            </w:pPr>
            <w:r w:rsidRPr="00AC012D">
              <w:rPr>
                <w:rFonts w:asciiTheme="minorHAnsi" w:hAnsiTheme="minorHAnsi" w:cstheme="minorHAnsi"/>
              </w:rPr>
              <w:t>71.9</w:t>
            </w:r>
          </w:p>
        </w:tc>
        <w:tc>
          <w:tcPr>
            <w:tcW w:w="433" w:type="pct"/>
            <w:tcBorders>
              <w:top w:val="nil"/>
              <w:left w:val="nil"/>
              <w:bottom w:val="nil"/>
              <w:right w:val="single" w:sz="4" w:space="0" w:color="auto"/>
            </w:tcBorders>
            <w:shd w:val="clear" w:color="auto" w:fill="auto"/>
            <w:noWrap/>
            <w:vAlign w:val="center"/>
            <w:hideMark/>
          </w:tcPr>
          <w:p w14:paraId="686D5549" w14:textId="77777777" w:rsidR="00D919A5" w:rsidRPr="00AC012D" w:rsidRDefault="00D919A5" w:rsidP="00D919A5">
            <w:pPr>
              <w:spacing w:after="0"/>
              <w:jc w:val="center"/>
              <w:rPr>
                <w:rFonts w:asciiTheme="minorHAnsi" w:hAnsiTheme="minorHAnsi" w:cstheme="minorHAnsi"/>
              </w:rPr>
            </w:pPr>
            <w:r w:rsidRPr="00AC012D">
              <w:rPr>
                <w:rFonts w:asciiTheme="minorHAnsi" w:hAnsiTheme="minorHAnsi" w:cstheme="minorHAnsi"/>
              </w:rPr>
              <w:t>11,351</w:t>
            </w:r>
          </w:p>
        </w:tc>
        <w:tc>
          <w:tcPr>
            <w:tcW w:w="351" w:type="pct"/>
            <w:tcBorders>
              <w:top w:val="nil"/>
              <w:left w:val="nil"/>
              <w:bottom w:val="nil"/>
              <w:right w:val="nil"/>
            </w:tcBorders>
            <w:shd w:val="clear" w:color="auto" w:fill="auto"/>
            <w:noWrap/>
            <w:vAlign w:val="center"/>
            <w:hideMark/>
          </w:tcPr>
          <w:p w14:paraId="456DC788" w14:textId="77777777" w:rsidR="00D919A5" w:rsidRPr="00AC012D" w:rsidRDefault="00D919A5" w:rsidP="00D919A5">
            <w:pPr>
              <w:spacing w:after="0"/>
              <w:jc w:val="center"/>
              <w:rPr>
                <w:rFonts w:asciiTheme="minorHAnsi" w:hAnsiTheme="minorHAnsi" w:cstheme="minorHAnsi"/>
              </w:rPr>
            </w:pPr>
            <w:r w:rsidRPr="00AC012D">
              <w:rPr>
                <w:rFonts w:asciiTheme="minorHAnsi" w:hAnsiTheme="minorHAnsi" w:cstheme="minorHAnsi"/>
              </w:rPr>
              <w:t>118.1</w:t>
            </w:r>
          </w:p>
        </w:tc>
        <w:tc>
          <w:tcPr>
            <w:tcW w:w="404" w:type="pct"/>
            <w:tcBorders>
              <w:top w:val="nil"/>
              <w:left w:val="nil"/>
              <w:bottom w:val="nil"/>
              <w:right w:val="single" w:sz="4" w:space="0" w:color="auto"/>
            </w:tcBorders>
            <w:shd w:val="clear" w:color="auto" w:fill="auto"/>
            <w:noWrap/>
            <w:vAlign w:val="center"/>
            <w:hideMark/>
          </w:tcPr>
          <w:p w14:paraId="1F8C8978" w14:textId="77777777" w:rsidR="00D919A5" w:rsidRPr="00AC012D" w:rsidRDefault="00D919A5" w:rsidP="00D919A5">
            <w:pPr>
              <w:spacing w:after="0"/>
              <w:jc w:val="center"/>
              <w:rPr>
                <w:rFonts w:asciiTheme="minorHAnsi" w:hAnsiTheme="minorHAnsi" w:cstheme="minorHAnsi"/>
              </w:rPr>
            </w:pPr>
            <w:r w:rsidRPr="00AC012D">
              <w:rPr>
                <w:rFonts w:asciiTheme="minorHAnsi" w:hAnsiTheme="minorHAnsi" w:cstheme="minorHAnsi"/>
              </w:rPr>
              <w:t>18,657</w:t>
            </w:r>
          </w:p>
        </w:tc>
        <w:tc>
          <w:tcPr>
            <w:tcW w:w="357" w:type="pct"/>
            <w:tcBorders>
              <w:top w:val="nil"/>
              <w:left w:val="nil"/>
              <w:bottom w:val="nil"/>
              <w:right w:val="nil"/>
            </w:tcBorders>
            <w:shd w:val="clear" w:color="auto" w:fill="auto"/>
            <w:noWrap/>
            <w:vAlign w:val="center"/>
            <w:hideMark/>
          </w:tcPr>
          <w:p w14:paraId="6D828AFF" w14:textId="77777777" w:rsidR="00D919A5" w:rsidRPr="00AC012D" w:rsidRDefault="00D919A5" w:rsidP="00D919A5">
            <w:pPr>
              <w:spacing w:after="0"/>
              <w:jc w:val="center"/>
              <w:rPr>
                <w:rFonts w:asciiTheme="minorHAnsi" w:hAnsiTheme="minorHAnsi" w:cstheme="minorHAnsi"/>
              </w:rPr>
            </w:pPr>
            <w:r w:rsidRPr="00AC012D">
              <w:rPr>
                <w:rFonts w:asciiTheme="minorHAnsi" w:hAnsiTheme="minorHAnsi" w:cstheme="minorHAnsi"/>
              </w:rPr>
              <w:t>146.7</w:t>
            </w:r>
          </w:p>
        </w:tc>
        <w:tc>
          <w:tcPr>
            <w:tcW w:w="410" w:type="pct"/>
            <w:tcBorders>
              <w:top w:val="nil"/>
              <w:left w:val="nil"/>
              <w:bottom w:val="nil"/>
              <w:right w:val="single" w:sz="12" w:space="0" w:color="auto"/>
            </w:tcBorders>
            <w:shd w:val="clear" w:color="auto" w:fill="auto"/>
            <w:noWrap/>
            <w:vAlign w:val="center"/>
            <w:hideMark/>
          </w:tcPr>
          <w:p w14:paraId="441B40A3" w14:textId="77777777" w:rsidR="00D919A5" w:rsidRPr="00AC012D" w:rsidRDefault="00D919A5" w:rsidP="00D919A5">
            <w:pPr>
              <w:spacing w:after="0"/>
              <w:jc w:val="center"/>
              <w:rPr>
                <w:rFonts w:asciiTheme="minorHAnsi" w:hAnsiTheme="minorHAnsi" w:cstheme="minorHAnsi"/>
              </w:rPr>
            </w:pPr>
            <w:r w:rsidRPr="00AC012D">
              <w:rPr>
                <w:rFonts w:asciiTheme="minorHAnsi" w:hAnsiTheme="minorHAnsi" w:cstheme="minorHAnsi"/>
              </w:rPr>
              <w:t xml:space="preserve">24,610 </w:t>
            </w:r>
          </w:p>
        </w:tc>
        <w:tc>
          <w:tcPr>
            <w:tcW w:w="341" w:type="pct"/>
            <w:tcBorders>
              <w:top w:val="nil"/>
              <w:left w:val="single" w:sz="12" w:space="0" w:color="auto"/>
              <w:bottom w:val="nil"/>
              <w:right w:val="nil"/>
            </w:tcBorders>
            <w:shd w:val="clear" w:color="auto" w:fill="auto"/>
            <w:noWrap/>
            <w:hideMark/>
          </w:tcPr>
          <w:p w14:paraId="648B8B8C" w14:textId="77777777" w:rsidR="00D919A5" w:rsidRPr="00AC012D" w:rsidRDefault="00D919A5" w:rsidP="00D919A5">
            <w:pPr>
              <w:spacing w:after="0"/>
              <w:jc w:val="center"/>
              <w:rPr>
                <w:rFonts w:asciiTheme="minorHAnsi" w:hAnsiTheme="minorHAnsi" w:cstheme="minorHAnsi"/>
              </w:rPr>
            </w:pPr>
            <w:r w:rsidRPr="00AC012D">
              <w:rPr>
                <w:rFonts w:asciiTheme="minorHAnsi" w:hAnsiTheme="minorHAnsi" w:cstheme="minorHAnsi"/>
              </w:rPr>
              <w:t>72.8</w:t>
            </w:r>
          </w:p>
        </w:tc>
        <w:tc>
          <w:tcPr>
            <w:tcW w:w="433" w:type="pct"/>
            <w:tcBorders>
              <w:top w:val="nil"/>
              <w:left w:val="nil"/>
              <w:bottom w:val="nil"/>
              <w:right w:val="single" w:sz="4" w:space="0" w:color="auto"/>
            </w:tcBorders>
            <w:shd w:val="clear" w:color="auto" w:fill="auto"/>
            <w:noWrap/>
            <w:hideMark/>
          </w:tcPr>
          <w:p w14:paraId="58756DFF" w14:textId="77777777" w:rsidR="00D919A5" w:rsidRPr="00AC012D" w:rsidRDefault="00D919A5" w:rsidP="00D919A5">
            <w:pPr>
              <w:spacing w:after="0"/>
              <w:jc w:val="center"/>
              <w:rPr>
                <w:rFonts w:asciiTheme="minorHAnsi" w:hAnsiTheme="minorHAnsi" w:cstheme="minorHAnsi"/>
              </w:rPr>
            </w:pPr>
            <w:r w:rsidRPr="00AC012D">
              <w:rPr>
                <w:rFonts w:asciiTheme="minorHAnsi" w:hAnsiTheme="minorHAnsi" w:cstheme="minorHAnsi"/>
              </w:rPr>
              <w:t>11,276</w:t>
            </w:r>
          </w:p>
        </w:tc>
        <w:tc>
          <w:tcPr>
            <w:tcW w:w="351" w:type="pct"/>
            <w:tcBorders>
              <w:top w:val="nil"/>
              <w:left w:val="nil"/>
              <w:bottom w:val="nil"/>
              <w:right w:val="nil"/>
            </w:tcBorders>
            <w:shd w:val="clear" w:color="auto" w:fill="auto"/>
            <w:noWrap/>
            <w:hideMark/>
          </w:tcPr>
          <w:p w14:paraId="2C09BE4F" w14:textId="77777777" w:rsidR="00D919A5" w:rsidRPr="00AC012D" w:rsidRDefault="00D919A5" w:rsidP="00D919A5">
            <w:pPr>
              <w:spacing w:after="0"/>
              <w:jc w:val="center"/>
              <w:rPr>
                <w:rFonts w:asciiTheme="minorHAnsi" w:hAnsiTheme="minorHAnsi" w:cstheme="minorHAnsi"/>
              </w:rPr>
            </w:pPr>
            <w:r w:rsidRPr="00AC012D">
              <w:rPr>
                <w:rFonts w:asciiTheme="minorHAnsi" w:hAnsiTheme="minorHAnsi" w:cstheme="minorHAnsi"/>
              </w:rPr>
              <w:t>131.9</w:t>
            </w:r>
          </w:p>
        </w:tc>
        <w:tc>
          <w:tcPr>
            <w:tcW w:w="404" w:type="pct"/>
            <w:tcBorders>
              <w:top w:val="nil"/>
              <w:left w:val="nil"/>
              <w:bottom w:val="nil"/>
              <w:right w:val="single" w:sz="4" w:space="0" w:color="auto"/>
            </w:tcBorders>
            <w:shd w:val="clear" w:color="auto" w:fill="auto"/>
            <w:noWrap/>
            <w:hideMark/>
          </w:tcPr>
          <w:p w14:paraId="0CD69B0B" w14:textId="77777777" w:rsidR="00D919A5" w:rsidRPr="00AC012D" w:rsidRDefault="00D919A5" w:rsidP="00D919A5">
            <w:pPr>
              <w:spacing w:after="0"/>
              <w:jc w:val="center"/>
              <w:rPr>
                <w:rFonts w:asciiTheme="minorHAnsi" w:hAnsiTheme="minorHAnsi" w:cstheme="minorHAnsi"/>
              </w:rPr>
            </w:pPr>
            <w:r w:rsidRPr="00AC012D">
              <w:rPr>
                <w:rFonts w:asciiTheme="minorHAnsi" w:hAnsiTheme="minorHAnsi" w:cstheme="minorHAnsi"/>
              </w:rPr>
              <w:t>20,431</w:t>
            </w:r>
          </w:p>
        </w:tc>
        <w:tc>
          <w:tcPr>
            <w:tcW w:w="357" w:type="pct"/>
            <w:tcBorders>
              <w:top w:val="nil"/>
              <w:left w:val="nil"/>
              <w:bottom w:val="nil"/>
              <w:right w:val="nil"/>
            </w:tcBorders>
            <w:shd w:val="clear" w:color="auto" w:fill="auto"/>
            <w:noWrap/>
            <w:hideMark/>
          </w:tcPr>
          <w:p w14:paraId="2006AD45" w14:textId="77777777" w:rsidR="00D919A5" w:rsidRPr="00AC012D" w:rsidRDefault="00D919A5" w:rsidP="00D919A5">
            <w:pPr>
              <w:spacing w:after="0"/>
              <w:jc w:val="center"/>
              <w:rPr>
                <w:rFonts w:asciiTheme="minorHAnsi" w:hAnsiTheme="minorHAnsi" w:cstheme="minorHAnsi"/>
              </w:rPr>
            </w:pPr>
            <w:r w:rsidRPr="00AC012D">
              <w:rPr>
                <w:rFonts w:asciiTheme="minorHAnsi" w:hAnsiTheme="minorHAnsi" w:cstheme="minorHAnsi"/>
              </w:rPr>
              <w:t>146.7</w:t>
            </w:r>
          </w:p>
        </w:tc>
        <w:tc>
          <w:tcPr>
            <w:tcW w:w="409" w:type="pct"/>
            <w:tcBorders>
              <w:top w:val="nil"/>
              <w:left w:val="nil"/>
              <w:bottom w:val="nil"/>
              <w:right w:val="single" w:sz="12" w:space="0" w:color="auto"/>
            </w:tcBorders>
            <w:shd w:val="clear" w:color="auto" w:fill="auto"/>
            <w:noWrap/>
            <w:hideMark/>
          </w:tcPr>
          <w:p w14:paraId="3B31F35A" w14:textId="77777777" w:rsidR="00D919A5" w:rsidRPr="00AC012D" w:rsidRDefault="00D919A5" w:rsidP="00D919A5">
            <w:pPr>
              <w:spacing w:after="0"/>
              <w:jc w:val="center"/>
              <w:rPr>
                <w:rFonts w:asciiTheme="minorHAnsi" w:hAnsiTheme="minorHAnsi" w:cstheme="minorHAnsi"/>
              </w:rPr>
            </w:pPr>
            <w:r w:rsidRPr="00AC012D">
              <w:rPr>
                <w:rFonts w:asciiTheme="minorHAnsi" w:hAnsiTheme="minorHAnsi" w:cstheme="minorHAnsi"/>
              </w:rPr>
              <w:t xml:space="preserve">23,458 </w:t>
            </w:r>
          </w:p>
        </w:tc>
      </w:tr>
      <w:tr w:rsidR="00D919A5" w:rsidRPr="00AC012D" w14:paraId="2FEB6FB8" w14:textId="77777777" w:rsidTr="00D919A5">
        <w:trPr>
          <w:cantSplit/>
        </w:trPr>
        <w:tc>
          <w:tcPr>
            <w:tcW w:w="409" w:type="pct"/>
            <w:tcBorders>
              <w:top w:val="nil"/>
              <w:left w:val="single" w:sz="12" w:space="0" w:color="auto"/>
              <w:bottom w:val="nil"/>
              <w:right w:val="single" w:sz="12" w:space="0" w:color="auto"/>
            </w:tcBorders>
            <w:shd w:val="clear" w:color="auto" w:fill="auto"/>
            <w:vAlign w:val="center"/>
            <w:hideMark/>
          </w:tcPr>
          <w:p w14:paraId="04BC1AF2" w14:textId="77777777" w:rsidR="00D919A5" w:rsidRPr="00AC012D" w:rsidRDefault="00D919A5" w:rsidP="00D919A5">
            <w:pPr>
              <w:spacing w:after="0"/>
              <w:jc w:val="center"/>
              <w:rPr>
                <w:rFonts w:asciiTheme="minorHAnsi" w:hAnsiTheme="minorHAnsi" w:cstheme="minorHAnsi"/>
              </w:rPr>
            </w:pPr>
            <w:r w:rsidRPr="00AC012D">
              <w:rPr>
                <w:rFonts w:asciiTheme="minorHAnsi" w:hAnsiTheme="minorHAnsi" w:cstheme="minorHAnsi"/>
              </w:rPr>
              <w:t>89</w:t>
            </w:r>
          </w:p>
        </w:tc>
        <w:tc>
          <w:tcPr>
            <w:tcW w:w="342" w:type="pct"/>
            <w:tcBorders>
              <w:top w:val="nil"/>
              <w:left w:val="single" w:sz="12" w:space="0" w:color="auto"/>
              <w:bottom w:val="nil"/>
              <w:right w:val="nil"/>
            </w:tcBorders>
            <w:shd w:val="clear" w:color="auto" w:fill="auto"/>
            <w:noWrap/>
            <w:vAlign w:val="center"/>
            <w:hideMark/>
          </w:tcPr>
          <w:p w14:paraId="3F626019" w14:textId="77777777" w:rsidR="00D919A5" w:rsidRPr="00AC012D" w:rsidRDefault="00D919A5" w:rsidP="00D919A5">
            <w:pPr>
              <w:spacing w:after="0"/>
              <w:jc w:val="center"/>
              <w:rPr>
                <w:rFonts w:asciiTheme="minorHAnsi" w:hAnsiTheme="minorHAnsi" w:cstheme="minorHAnsi"/>
              </w:rPr>
            </w:pPr>
            <w:r w:rsidRPr="00AC012D">
              <w:rPr>
                <w:rFonts w:asciiTheme="minorHAnsi" w:hAnsiTheme="minorHAnsi" w:cstheme="minorHAnsi"/>
              </w:rPr>
              <w:t>72.6</w:t>
            </w:r>
          </w:p>
        </w:tc>
        <w:tc>
          <w:tcPr>
            <w:tcW w:w="433" w:type="pct"/>
            <w:tcBorders>
              <w:top w:val="nil"/>
              <w:left w:val="nil"/>
              <w:bottom w:val="nil"/>
              <w:right w:val="single" w:sz="4" w:space="0" w:color="auto"/>
            </w:tcBorders>
            <w:shd w:val="clear" w:color="auto" w:fill="auto"/>
            <w:noWrap/>
            <w:vAlign w:val="center"/>
            <w:hideMark/>
          </w:tcPr>
          <w:p w14:paraId="3C0D8309" w14:textId="77777777" w:rsidR="00D919A5" w:rsidRPr="00AC012D" w:rsidRDefault="00D919A5" w:rsidP="00D919A5">
            <w:pPr>
              <w:spacing w:after="0"/>
              <w:jc w:val="center"/>
              <w:rPr>
                <w:rFonts w:asciiTheme="minorHAnsi" w:hAnsiTheme="minorHAnsi" w:cstheme="minorHAnsi"/>
              </w:rPr>
            </w:pPr>
            <w:r w:rsidRPr="00AC012D">
              <w:rPr>
                <w:rFonts w:asciiTheme="minorHAnsi" w:hAnsiTheme="minorHAnsi" w:cstheme="minorHAnsi"/>
              </w:rPr>
              <w:t>11,336</w:t>
            </w:r>
          </w:p>
        </w:tc>
        <w:tc>
          <w:tcPr>
            <w:tcW w:w="351" w:type="pct"/>
            <w:tcBorders>
              <w:top w:val="nil"/>
              <w:left w:val="nil"/>
              <w:bottom w:val="nil"/>
              <w:right w:val="nil"/>
            </w:tcBorders>
            <w:shd w:val="clear" w:color="auto" w:fill="auto"/>
            <w:noWrap/>
            <w:vAlign w:val="center"/>
            <w:hideMark/>
          </w:tcPr>
          <w:p w14:paraId="6D68D5F2" w14:textId="77777777" w:rsidR="00D919A5" w:rsidRPr="00AC012D" w:rsidRDefault="00D919A5" w:rsidP="00D919A5">
            <w:pPr>
              <w:spacing w:after="0"/>
              <w:jc w:val="center"/>
              <w:rPr>
                <w:rFonts w:asciiTheme="minorHAnsi" w:hAnsiTheme="minorHAnsi" w:cstheme="minorHAnsi"/>
              </w:rPr>
            </w:pPr>
            <w:r w:rsidRPr="00AC012D">
              <w:rPr>
                <w:rFonts w:asciiTheme="minorHAnsi" w:hAnsiTheme="minorHAnsi" w:cstheme="minorHAnsi"/>
              </w:rPr>
              <w:t>120.3</w:t>
            </w:r>
          </w:p>
        </w:tc>
        <w:tc>
          <w:tcPr>
            <w:tcW w:w="404" w:type="pct"/>
            <w:tcBorders>
              <w:top w:val="nil"/>
              <w:left w:val="nil"/>
              <w:bottom w:val="nil"/>
              <w:right w:val="single" w:sz="4" w:space="0" w:color="auto"/>
            </w:tcBorders>
            <w:shd w:val="clear" w:color="auto" w:fill="auto"/>
            <w:noWrap/>
            <w:vAlign w:val="center"/>
            <w:hideMark/>
          </w:tcPr>
          <w:p w14:paraId="69E49168" w14:textId="77777777" w:rsidR="00D919A5" w:rsidRPr="00AC012D" w:rsidRDefault="00D919A5" w:rsidP="00D919A5">
            <w:pPr>
              <w:spacing w:after="0"/>
              <w:jc w:val="center"/>
              <w:rPr>
                <w:rFonts w:asciiTheme="minorHAnsi" w:hAnsiTheme="minorHAnsi" w:cstheme="minorHAnsi"/>
              </w:rPr>
            </w:pPr>
            <w:r w:rsidRPr="00AC012D">
              <w:rPr>
                <w:rFonts w:asciiTheme="minorHAnsi" w:hAnsiTheme="minorHAnsi" w:cstheme="minorHAnsi"/>
              </w:rPr>
              <w:t>18,779</w:t>
            </w:r>
          </w:p>
        </w:tc>
        <w:tc>
          <w:tcPr>
            <w:tcW w:w="357" w:type="pct"/>
            <w:tcBorders>
              <w:top w:val="nil"/>
              <w:left w:val="nil"/>
              <w:bottom w:val="nil"/>
              <w:right w:val="nil"/>
            </w:tcBorders>
            <w:shd w:val="clear" w:color="auto" w:fill="auto"/>
            <w:noWrap/>
            <w:vAlign w:val="center"/>
            <w:hideMark/>
          </w:tcPr>
          <w:p w14:paraId="00AB4396" w14:textId="77777777" w:rsidR="00D919A5" w:rsidRPr="00AC012D" w:rsidRDefault="00D919A5" w:rsidP="00D919A5">
            <w:pPr>
              <w:spacing w:after="0"/>
              <w:jc w:val="center"/>
              <w:rPr>
                <w:rFonts w:asciiTheme="minorHAnsi" w:hAnsiTheme="minorHAnsi" w:cstheme="minorHAnsi"/>
              </w:rPr>
            </w:pPr>
            <w:r w:rsidRPr="00AC012D">
              <w:rPr>
                <w:rFonts w:asciiTheme="minorHAnsi" w:hAnsiTheme="minorHAnsi" w:cstheme="minorHAnsi"/>
              </w:rPr>
              <w:t>148.7</w:t>
            </w:r>
          </w:p>
        </w:tc>
        <w:tc>
          <w:tcPr>
            <w:tcW w:w="410" w:type="pct"/>
            <w:tcBorders>
              <w:top w:val="nil"/>
              <w:left w:val="nil"/>
              <w:bottom w:val="nil"/>
              <w:right w:val="single" w:sz="12" w:space="0" w:color="auto"/>
            </w:tcBorders>
            <w:shd w:val="clear" w:color="auto" w:fill="auto"/>
            <w:noWrap/>
            <w:vAlign w:val="center"/>
            <w:hideMark/>
          </w:tcPr>
          <w:p w14:paraId="454C8E2F" w14:textId="77777777" w:rsidR="00D919A5" w:rsidRPr="00AC012D" w:rsidRDefault="00D919A5" w:rsidP="00D919A5">
            <w:pPr>
              <w:spacing w:after="0"/>
              <w:jc w:val="center"/>
              <w:rPr>
                <w:rFonts w:asciiTheme="minorHAnsi" w:hAnsiTheme="minorHAnsi" w:cstheme="minorHAnsi"/>
              </w:rPr>
            </w:pPr>
            <w:r w:rsidRPr="00AC012D">
              <w:rPr>
                <w:rFonts w:asciiTheme="minorHAnsi" w:hAnsiTheme="minorHAnsi" w:cstheme="minorHAnsi"/>
              </w:rPr>
              <w:t xml:space="preserve">24,605 </w:t>
            </w:r>
          </w:p>
        </w:tc>
        <w:tc>
          <w:tcPr>
            <w:tcW w:w="341" w:type="pct"/>
            <w:tcBorders>
              <w:top w:val="nil"/>
              <w:left w:val="single" w:sz="12" w:space="0" w:color="auto"/>
              <w:bottom w:val="nil"/>
              <w:right w:val="nil"/>
            </w:tcBorders>
            <w:shd w:val="clear" w:color="auto" w:fill="auto"/>
            <w:noWrap/>
            <w:hideMark/>
          </w:tcPr>
          <w:p w14:paraId="24F77FDD" w14:textId="77777777" w:rsidR="00D919A5" w:rsidRPr="00AC012D" w:rsidRDefault="00D919A5" w:rsidP="00D919A5">
            <w:pPr>
              <w:spacing w:after="0"/>
              <w:jc w:val="center"/>
              <w:rPr>
                <w:rFonts w:asciiTheme="minorHAnsi" w:hAnsiTheme="minorHAnsi" w:cstheme="minorHAnsi"/>
              </w:rPr>
            </w:pPr>
            <w:r w:rsidRPr="00AC012D">
              <w:rPr>
                <w:rFonts w:asciiTheme="minorHAnsi" w:hAnsiTheme="minorHAnsi" w:cstheme="minorHAnsi"/>
              </w:rPr>
              <w:t>73.6</w:t>
            </w:r>
          </w:p>
        </w:tc>
        <w:tc>
          <w:tcPr>
            <w:tcW w:w="433" w:type="pct"/>
            <w:tcBorders>
              <w:top w:val="nil"/>
              <w:left w:val="nil"/>
              <w:bottom w:val="nil"/>
              <w:right w:val="single" w:sz="4" w:space="0" w:color="auto"/>
            </w:tcBorders>
            <w:shd w:val="clear" w:color="auto" w:fill="auto"/>
            <w:noWrap/>
            <w:hideMark/>
          </w:tcPr>
          <w:p w14:paraId="45F0F79C" w14:textId="77777777" w:rsidR="00D919A5" w:rsidRPr="00AC012D" w:rsidRDefault="00D919A5" w:rsidP="00D919A5">
            <w:pPr>
              <w:spacing w:after="0"/>
              <w:jc w:val="center"/>
              <w:rPr>
                <w:rFonts w:asciiTheme="minorHAnsi" w:hAnsiTheme="minorHAnsi" w:cstheme="minorHAnsi"/>
              </w:rPr>
            </w:pPr>
            <w:r w:rsidRPr="00AC012D">
              <w:rPr>
                <w:rFonts w:asciiTheme="minorHAnsi" w:hAnsiTheme="minorHAnsi" w:cstheme="minorHAnsi"/>
              </w:rPr>
              <w:t>11,262</w:t>
            </w:r>
          </w:p>
        </w:tc>
        <w:tc>
          <w:tcPr>
            <w:tcW w:w="351" w:type="pct"/>
            <w:tcBorders>
              <w:top w:val="nil"/>
              <w:left w:val="nil"/>
              <w:bottom w:val="nil"/>
              <w:right w:val="nil"/>
            </w:tcBorders>
            <w:shd w:val="clear" w:color="auto" w:fill="auto"/>
            <w:noWrap/>
            <w:hideMark/>
          </w:tcPr>
          <w:p w14:paraId="4857E999" w14:textId="77777777" w:rsidR="00D919A5" w:rsidRPr="00AC012D" w:rsidRDefault="00D919A5" w:rsidP="00D919A5">
            <w:pPr>
              <w:spacing w:after="0"/>
              <w:jc w:val="center"/>
              <w:rPr>
                <w:rFonts w:asciiTheme="minorHAnsi" w:hAnsiTheme="minorHAnsi" w:cstheme="minorHAnsi"/>
              </w:rPr>
            </w:pPr>
            <w:r w:rsidRPr="00AC012D">
              <w:rPr>
                <w:rFonts w:asciiTheme="minorHAnsi" w:hAnsiTheme="minorHAnsi" w:cstheme="minorHAnsi"/>
              </w:rPr>
              <w:t>134.4</w:t>
            </w:r>
          </w:p>
        </w:tc>
        <w:tc>
          <w:tcPr>
            <w:tcW w:w="404" w:type="pct"/>
            <w:tcBorders>
              <w:top w:val="nil"/>
              <w:left w:val="nil"/>
              <w:bottom w:val="nil"/>
              <w:right w:val="single" w:sz="4" w:space="0" w:color="auto"/>
            </w:tcBorders>
            <w:shd w:val="clear" w:color="auto" w:fill="auto"/>
            <w:noWrap/>
            <w:hideMark/>
          </w:tcPr>
          <w:p w14:paraId="6FA968D2" w14:textId="77777777" w:rsidR="00D919A5" w:rsidRPr="00AC012D" w:rsidRDefault="00D919A5" w:rsidP="00D919A5">
            <w:pPr>
              <w:spacing w:after="0"/>
              <w:jc w:val="center"/>
              <w:rPr>
                <w:rFonts w:asciiTheme="minorHAnsi" w:hAnsiTheme="minorHAnsi" w:cstheme="minorHAnsi"/>
              </w:rPr>
            </w:pPr>
            <w:r w:rsidRPr="00AC012D">
              <w:rPr>
                <w:rFonts w:asciiTheme="minorHAnsi" w:hAnsiTheme="minorHAnsi" w:cstheme="minorHAnsi"/>
              </w:rPr>
              <w:t>20,566</w:t>
            </w:r>
          </w:p>
        </w:tc>
        <w:tc>
          <w:tcPr>
            <w:tcW w:w="357" w:type="pct"/>
            <w:tcBorders>
              <w:top w:val="nil"/>
              <w:left w:val="nil"/>
              <w:bottom w:val="nil"/>
              <w:right w:val="nil"/>
            </w:tcBorders>
            <w:shd w:val="clear" w:color="auto" w:fill="auto"/>
            <w:noWrap/>
            <w:hideMark/>
          </w:tcPr>
          <w:p w14:paraId="5127431D" w14:textId="77777777" w:rsidR="00D919A5" w:rsidRPr="00AC012D" w:rsidRDefault="00D919A5" w:rsidP="00D919A5">
            <w:pPr>
              <w:spacing w:after="0"/>
              <w:jc w:val="center"/>
              <w:rPr>
                <w:rFonts w:asciiTheme="minorHAnsi" w:hAnsiTheme="minorHAnsi" w:cstheme="minorHAnsi"/>
              </w:rPr>
            </w:pPr>
            <w:r w:rsidRPr="00AC012D">
              <w:rPr>
                <w:rFonts w:asciiTheme="minorHAnsi" w:hAnsiTheme="minorHAnsi" w:cstheme="minorHAnsi"/>
              </w:rPr>
              <w:t>148.7</w:t>
            </w:r>
          </w:p>
        </w:tc>
        <w:tc>
          <w:tcPr>
            <w:tcW w:w="409" w:type="pct"/>
            <w:tcBorders>
              <w:top w:val="nil"/>
              <w:left w:val="nil"/>
              <w:bottom w:val="nil"/>
              <w:right w:val="single" w:sz="12" w:space="0" w:color="auto"/>
            </w:tcBorders>
            <w:shd w:val="clear" w:color="auto" w:fill="auto"/>
            <w:noWrap/>
            <w:hideMark/>
          </w:tcPr>
          <w:p w14:paraId="6A468F11" w14:textId="77777777" w:rsidR="00D919A5" w:rsidRPr="00AC012D" w:rsidRDefault="00D919A5" w:rsidP="00D919A5">
            <w:pPr>
              <w:spacing w:after="0"/>
              <w:jc w:val="center"/>
              <w:rPr>
                <w:rFonts w:asciiTheme="minorHAnsi" w:hAnsiTheme="minorHAnsi" w:cstheme="minorHAnsi"/>
              </w:rPr>
            </w:pPr>
            <w:r w:rsidRPr="00AC012D">
              <w:rPr>
                <w:rFonts w:asciiTheme="minorHAnsi" w:hAnsiTheme="minorHAnsi" w:cstheme="minorHAnsi"/>
              </w:rPr>
              <w:t xml:space="preserve">23,464 </w:t>
            </w:r>
          </w:p>
        </w:tc>
      </w:tr>
      <w:tr w:rsidR="00D919A5" w:rsidRPr="00AC012D" w14:paraId="124F9FDD" w14:textId="77777777" w:rsidTr="00D919A5">
        <w:trPr>
          <w:cantSplit/>
        </w:trPr>
        <w:tc>
          <w:tcPr>
            <w:tcW w:w="409" w:type="pct"/>
            <w:tcBorders>
              <w:top w:val="nil"/>
              <w:left w:val="single" w:sz="12" w:space="0" w:color="auto"/>
              <w:bottom w:val="nil"/>
              <w:right w:val="single" w:sz="12" w:space="0" w:color="auto"/>
            </w:tcBorders>
            <w:shd w:val="clear" w:color="auto" w:fill="auto"/>
            <w:vAlign w:val="center"/>
            <w:hideMark/>
          </w:tcPr>
          <w:p w14:paraId="7629B8F0" w14:textId="77777777" w:rsidR="00D919A5" w:rsidRPr="00AC012D" w:rsidRDefault="00D919A5" w:rsidP="00D919A5">
            <w:pPr>
              <w:spacing w:after="0"/>
              <w:jc w:val="center"/>
              <w:rPr>
                <w:rFonts w:asciiTheme="minorHAnsi" w:hAnsiTheme="minorHAnsi" w:cstheme="minorHAnsi"/>
                <w:b/>
                <w:bCs/>
              </w:rPr>
            </w:pPr>
            <w:r w:rsidRPr="00AC012D">
              <w:rPr>
                <w:rFonts w:asciiTheme="minorHAnsi" w:hAnsiTheme="minorHAnsi" w:cstheme="minorHAnsi"/>
                <w:b/>
                <w:bCs/>
              </w:rPr>
              <w:t>90</w:t>
            </w:r>
          </w:p>
        </w:tc>
        <w:tc>
          <w:tcPr>
            <w:tcW w:w="342" w:type="pct"/>
            <w:tcBorders>
              <w:top w:val="nil"/>
              <w:left w:val="single" w:sz="12" w:space="0" w:color="auto"/>
              <w:bottom w:val="nil"/>
              <w:right w:val="nil"/>
            </w:tcBorders>
            <w:shd w:val="clear" w:color="auto" w:fill="auto"/>
            <w:noWrap/>
            <w:vAlign w:val="center"/>
            <w:hideMark/>
          </w:tcPr>
          <w:p w14:paraId="39A8B9E3" w14:textId="77777777" w:rsidR="00D919A5" w:rsidRPr="00AC012D" w:rsidRDefault="00D919A5" w:rsidP="00D919A5">
            <w:pPr>
              <w:spacing w:after="0"/>
              <w:jc w:val="center"/>
              <w:rPr>
                <w:rFonts w:asciiTheme="minorHAnsi" w:hAnsiTheme="minorHAnsi" w:cstheme="minorHAnsi"/>
                <w:bCs/>
              </w:rPr>
            </w:pPr>
            <w:r w:rsidRPr="00AC012D">
              <w:rPr>
                <w:rFonts w:asciiTheme="minorHAnsi" w:hAnsiTheme="minorHAnsi" w:cstheme="minorHAnsi"/>
                <w:bCs/>
              </w:rPr>
              <w:t>73.4</w:t>
            </w:r>
          </w:p>
        </w:tc>
        <w:tc>
          <w:tcPr>
            <w:tcW w:w="433" w:type="pct"/>
            <w:tcBorders>
              <w:top w:val="nil"/>
              <w:left w:val="nil"/>
              <w:bottom w:val="nil"/>
              <w:right w:val="single" w:sz="4" w:space="0" w:color="auto"/>
            </w:tcBorders>
            <w:shd w:val="clear" w:color="auto" w:fill="auto"/>
            <w:noWrap/>
            <w:vAlign w:val="center"/>
            <w:hideMark/>
          </w:tcPr>
          <w:p w14:paraId="18F0061F" w14:textId="77777777" w:rsidR="00D919A5" w:rsidRPr="00AC012D" w:rsidRDefault="00D919A5" w:rsidP="00D919A5">
            <w:pPr>
              <w:spacing w:after="0"/>
              <w:jc w:val="center"/>
              <w:rPr>
                <w:rFonts w:asciiTheme="minorHAnsi" w:hAnsiTheme="minorHAnsi" w:cstheme="minorHAnsi"/>
                <w:bCs/>
              </w:rPr>
            </w:pPr>
            <w:r w:rsidRPr="00AC012D">
              <w:rPr>
                <w:rFonts w:asciiTheme="minorHAnsi" w:hAnsiTheme="minorHAnsi" w:cstheme="minorHAnsi"/>
                <w:bCs/>
              </w:rPr>
              <w:t>11,322</w:t>
            </w:r>
          </w:p>
        </w:tc>
        <w:tc>
          <w:tcPr>
            <w:tcW w:w="351" w:type="pct"/>
            <w:tcBorders>
              <w:top w:val="nil"/>
              <w:left w:val="nil"/>
              <w:bottom w:val="nil"/>
              <w:right w:val="nil"/>
            </w:tcBorders>
            <w:shd w:val="clear" w:color="auto" w:fill="auto"/>
            <w:noWrap/>
            <w:vAlign w:val="center"/>
            <w:hideMark/>
          </w:tcPr>
          <w:p w14:paraId="4B277FC5" w14:textId="77777777" w:rsidR="00D919A5" w:rsidRPr="00AC012D" w:rsidRDefault="00D919A5" w:rsidP="00D919A5">
            <w:pPr>
              <w:spacing w:after="0"/>
              <w:jc w:val="center"/>
              <w:rPr>
                <w:rFonts w:asciiTheme="minorHAnsi" w:hAnsiTheme="minorHAnsi" w:cstheme="minorHAnsi"/>
                <w:bCs/>
              </w:rPr>
            </w:pPr>
            <w:r w:rsidRPr="00AC012D">
              <w:rPr>
                <w:rFonts w:asciiTheme="minorHAnsi" w:hAnsiTheme="minorHAnsi" w:cstheme="minorHAnsi"/>
                <w:bCs/>
              </w:rPr>
              <w:t>122.5</w:t>
            </w:r>
          </w:p>
        </w:tc>
        <w:tc>
          <w:tcPr>
            <w:tcW w:w="404" w:type="pct"/>
            <w:tcBorders>
              <w:top w:val="nil"/>
              <w:left w:val="nil"/>
              <w:bottom w:val="nil"/>
              <w:right w:val="single" w:sz="4" w:space="0" w:color="auto"/>
            </w:tcBorders>
            <w:shd w:val="clear" w:color="auto" w:fill="auto"/>
            <w:noWrap/>
            <w:vAlign w:val="center"/>
            <w:hideMark/>
          </w:tcPr>
          <w:p w14:paraId="455D7E5C" w14:textId="77777777" w:rsidR="00D919A5" w:rsidRPr="00AC012D" w:rsidRDefault="00D919A5" w:rsidP="00D919A5">
            <w:pPr>
              <w:spacing w:after="0"/>
              <w:jc w:val="center"/>
              <w:rPr>
                <w:rFonts w:asciiTheme="minorHAnsi" w:hAnsiTheme="minorHAnsi" w:cstheme="minorHAnsi"/>
                <w:bCs/>
              </w:rPr>
            </w:pPr>
            <w:r w:rsidRPr="00AC012D">
              <w:rPr>
                <w:rFonts w:asciiTheme="minorHAnsi" w:hAnsiTheme="minorHAnsi" w:cstheme="minorHAnsi"/>
                <w:bCs/>
              </w:rPr>
              <w:t>18,898</w:t>
            </w:r>
          </w:p>
        </w:tc>
        <w:tc>
          <w:tcPr>
            <w:tcW w:w="357" w:type="pct"/>
            <w:tcBorders>
              <w:top w:val="nil"/>
              <w:left w:val="nil"/>
              <w:bottom w:val="nil"/>
              <w:right w:val="nil"/>
            </w:tcBorders>
            <w:shd w:val="clear" w:color="auto" w:fill="auto"/>
            <w:noWrap/>
            <w:vAlign w:val="center"/>
            <w:hideMark/>
          </w:tcPr>
          <w:p w14:paraId="2EC56870" w14:textId="77777777" w:rsidR="00D919A5" w:rsidRPr="00AC012D" w:rsidRDefault="00D919A5" w:rsidP="00D919A5">
            <w:pPr>
              <w:spacing w:after="0"/>
              <w:jc w:val="center"/>
              <w:rPr>
                <w:rFonts w:asciiTheme="minorHAnsi" w:hAnsiTheme="minorHAnsi" w:cstheme="minorHAnsi"/>
                <w:bCs/>
              </w:rPr>
            </w:pPr>
            <w:r w:rsidRPr="00AC012D">
              <w:rPr>
                <w:rFonts w:asciiTheme="minorHAnsi" w:hAnsiTheme="minorHAnsi" w:cstheme="minorHAnsi"/>
                <w:bCs/>
              </w:rPr>
              <w:t>150.6</w:t>
            </w:r>
          </w:p>
        </w:tc>
        <w:tc>
          <w:tcPr>
            <w:tcW w:w="410" w:type="pct"/>
            <w:tcBorders>
              <w:top w:val="nil"/>
              <w:left w:val="nil"/>
              <w:bottom w:val="nil"/>
              <w:right w:val="single" w:sz="12" w:space="0" w:color="auto"/>
            </w:tcBorders>
            <w:shd w:val="clear" w:color="auto" w:fill="auto"/>
            <w:noWrap/>
            <w:vAlign w:val="center"/>
            <w:hideMark/>
          </w:tcPr>
          <w:p w14:paraId="6644626F" w14:textId="77777777" w:rsidR="00D919A5" w:rsidRPr="00AC012D" w:rsidRDefault="00D919A5" w:rsidP="00D919A5">
            <w:pPr>
              <w:spacing w:after="0"/>
              <w:jc w:val="center"/>
              <w:rPr>
                <w:rFonts w:asciiTheme="minorHAnsi" w:hAnsiTheme="minorHAnsi" w:cstheme="minorHAnsi"/>
                <w:bCs/>
              </w:rPr>
            </w:pPr>
            <w:r w:rsidRPr="00AC012D">
              <w:rPr>
                <w:rFonts w:asciiTheme="minorHAnsi" w:hAnsiTheme="minorHAnsi" w:cstheme="minorHAnsi"/>
                <w:bCs/>
              </w:rPr>
              <w:t xml:space="preserve">24,598 </w:t>
            </w:r>
          </w:p>
        </w:tc>
        <w:tc>
          <w:tcPr>
            <w:tcW w:w="341" w:type="pct"/>
            <w:tcBorders>
              <w:top w:val="nil"/>
              <w:left w:val="single" w:sz="12" w:space="0" w:color="auto"/>
              <w:bottom w:val="nil"/>
              <w:right w:val="nil"/>
            </w:tcBorders>
            <w:shd w:val="clear" w:color="auto" w:fill="auto"/>
            <w:noWrap/>
            <w:hideMark/>
          </w:tcPr>
          <w:p w14:paraId="68811CAE" w14:textId="77777777" w:rsidR="00D919A5" w:rsidRPr="00AC012D" w:rsidRDefault="00D919A5" w:rsidP="00D919A5">
            <w:pPr>
              <w:spacing w:after="0"/>
              <w:jc w:val="center"/>
              <w:rPr>
                <w:rFonts w:asciiTheme="minorHAnsi" w:hAnsiTheme="minorHAnsi" w:cstheme="minorHAnsi"/>
                <w:bCs/>
              </w:rPr>
            </w:pPr>
            <w:r w:rsidRPr="00AC012D">
              <w:rPr>
                <w:rFonts w:asciiTheme="minorHAnsi" w:hAnsiTheme="minorHAnsi" w:cstheme="minorHAnsi"/>
                <w:bCs/>
              </w:rPr>
              <w:t>74.4</w:t>
            </w:r>
          </w:p>
        </w:tc>
        <w:tc>
          <w:tcPr>
            <w:tcW w:w="433" w:type="pct"/>
            <w:tcBorders>
              <w:top w:val="nil"/>
              <w:left w:val="nil"/>
              <w:bottom w:val="nil"/>
              <w:right w:val="single" w:sz="4" w:space="0" w:color="auto"/>
            </w:tcBorders>
            <w:shd w:val="clear" w:color="auto" w:fill="auto"/>
            <w:noWrap/>
            <w:hideMark/>
          </w:tcPr>
          <w:p w14:paraId="3C362FAE" w14:textId="77777777" w:rsidR="00D919A5" w:rsidRPr="00AC012D" w:rsidRDefault="00D919A5" w:rsidP="00D919A5">
            <w:pPr>
              <w:spacing w:after="0"/>
              <w:jc w:val="center"/>
              <w:rPr>
                <w:rFonts w:asciiTheme="minorHAnsi" w:hAnsiTheme="minorHAnsi" w:cstheme="minorHAnsi"/>
                <w:bCs/>
              </w:rPr>
            </w:pPr>
            <w:r w:rsidRPr="00AC012D">
              <w:rPr>
                <w:rFonts w:asciiTheme="minorHAnsi" w:hAnsiTheme="minorHAnsi" w:cstheme="minorHAnsi"/>
                <w:bCs/>
              </w:rPr>
              <w:t>11,247</w:t>
            </w:r>
          </w:p>
        </w:tc>
        <w:tc>
          <w:tcPr>
            <w:tcW w:w="351" w:type="pct"/>
            <w:tcBorders>
              <w:top w:val="nil"/>
              <w:left w:val="nil"/>
              <w:bottom w:val="nil"/>
              <w:right w:val="nil"/>
            </w:tcBorders>
            <w:shd w:val="clear" w:color="auto" w:fill="auto"/>
            <w:noWrap/>
            <w:hideMark/>
          </w:tcPr>
          <w:p w14:paraId="05CFF258" w14:textId="77777777" w:rsidR="00D919A5" w:rsidRPr="00AC012D" w:rsidRDefault="00D919A5" w:rsidP="00D919A5">
            <w:pPr>
              <w:spacing w:after="0"/>
              <w:jc w:val="center"/>
              <w:rPr>
                <w:rFonts w:asciiTheme="minorHAnsi" w:hAnsiTheme="minorHAnsi" w:cstheme="minorHAnsi"/>
                <w:bCs/>
              </w:rPr>
            </w:pPr>
            <w:r w:rsidRPr="00AC012D">
              <w:rPr>
                <w:rFonts w:asciiTheme="minorHAnsi" w:hAnsiTheme="minorHAnsi" w:cstheme="minorHAnsi"/>
                <w:bCs/>
              </w:rPr>
              <w:t>136.9</w:t>
            </w:r>
          </w:p>
        </w:tc>
        <w:tc>
          <w:tcPr>
            <w:tcW w:w="404" w:type="pct"/>
            <w:tcBorders>
              <w:top w:val="nil"/>
              <w:left w:val="nil"/>
              <w:bottom w:val="nil"/>
              <w:right w:val="single" w:sz="4" w:space="0" w:color="auto"/>
            </w:tcBorders>
            <w:shd w:val="clear" w:color="auto" w:fill="auto"/>
            <w:noWrap/>
            <w:hideMark/>
          </w:tcPr>
          <w:p w14:paraId="1590BC10" w14:textId="77777777" w:rsidR="00D919A5" w:rsidRPr="00AC012D" w:rsidRDefault="00D919A5" w:rsidP="00D919A5">
            <w:pPr>
              <w:spacing w:after="0"/>
              <w:jc w:val="center"/>
              <w:rPr>
                <w:rFonts w:asciiTheme="minorHAnsi" w:hAnsiTheme="minorHAnsi" w:cstheme="minorHAnsi"/>
                <w:bCs/>
              </w:rPr>
            </w:pPr>
            <w:r w:rsidRPr="00AC012D">
              <w:rPr>
                <w:rFonts w:asciiTheme="minorHAnsi" w:hAnsiTheme="minorHAnsi" w:cstheme="minorHAnsi"/>
                <w:bCs/>
              </w:rPr>
              <w:t>20,696</w:t>
            </w:r>
          </w:p>
        </w:tc>
        <w:tc>
          <w:tcPr>
            <w:tcW w:w="357" w:type="pct"/>
            <w:tcBorders>
              <w:top w:val="nil"/>
              <w:left w:val="nil"/>
              <w:bottom w:val="nil"/>
              <w:right w:val="nil"/>
            </w:tcBorders>
            <w:shd w:val="clear" w:color="auto" w:fill="auto"/>
            <w:noWrap/>
            <w:hideMark/>
          </w:tcPr>
          <w:p w14:paraId="6C8B7E16" w14:textId="77777777" w:rsidR="00D919A5" w:rsidRPr="00AC012D" w:rsidRDefault="00D919A5" w:rsidP="00D919A5">
            <w:pPr>
              <w:spacing w:after="0"/>
              <w:jc w:val="center"/>
              <w:rPr>
                <w:rFonts w:asciiTheme="minorHAnsi" w:hAnsiTheme="minorHAnsi" w:cstheme="minorHAnsi"/>
                <w:bCs/>
              </w:rPr>
            </w:pPr>
            <w:r w:rsidRPr="00AC012D">
              <w:rPr>
                <w:rFonts w:asciiTheme="minorHAnsi" w:hAnsiTheme="minorHAnsi" w:cstheme="minorHAnsi"/>
                <w:bCs/>
              </w:rPr>
              <w:t>150.6</w:t>
            </w:r>
          </w:p>
        </w:tc>
        <w:tc>
          <w:tcPr>
            <w:tcW w:w="409" w:type="pct"/>
            <w:tcBorders>
              <w:top w:val="nil"/>
              <w:left w:val="nil"/>
              <w:bottom w:val="nil"/>
              <w:right w:val="single" w:sz="12" w:space="0" w:color="auto"/>
            </w:tcBorders>
            <w:shd w:val="clear" w:color="auto" w:fill="auto"/>
            <w:noWrap/>
            <w:hideMark/>
          </w:tcPr>
          <w:p w14:paraId="3E710EC0" w14:textId="77777777" w:rsidR="00D919A5" w:rsidRPr="00AC012D" w:rsidRDefault="00D919A5" w:rsidP="00D919A5">
            <w:pPr>
              <w:spacing w:after="0"/>
              <w:jc w:val="center"/>
              <w:rPr>
                <w:rFonts w:asciiTheme="minorHAnsi" w:hAnsiTheme="minorHAnsi" w:cstheme="minorHAnsi"/>
                <w:bCs/>
              </w:rPr>
            </w:pPr>
            <w:r w:rsidRPr="00AC012D">
              <w:rPr>
                <w:rFonts w:asciiTheme="minorHAnsi" w:hAnsiTheme="minorHAnsi" w:cstheme="minorHAnsi"/>
                <w:bCs/>
              </w:rPr>
              <w:t xml:space="preserve">23,467 </w:t>
            </w:r>
          </w:p>
        </w:tc>
      </w:tr>
      <w:tr w:rsidR="00D919A5" w:rsidRPr="00AC012D" w14:paraId="6DAC1541" w14:textId="77777777" w:rsidTr="00D919A5">
        <w:trPr>
          <w:cantSplit/>
        </w:trPr>
        <w:tc>
          <w:tcPr>
            <w:tcW w:w="409" w:type="pct"/>
            <w:tcBorders>
              <w:top w:val="nil"/>
              <w:left w:val="single" w:sz="12" w:space="0" w:color="auto"/>
              <w:bottom w:val="nil"/>
              <w:right w:val="single" w:sz="12" w:space="0" w:color="auto"/>
            </w:tcBorders>
            <w:shd w:val="clear" w:color="auto" w:fill="auto"/>
            <w:vAlign w:val="center"/>
            <w:hideMark/>
          </w:tcPr>
          <w:p w14:paraId="13B49909" w14:textId="77777777" w:rsidR="00D919A5" w:rsidRPr="00AC012D" w:rsidRDefault="00D919A5" w:rsidP="00D919A5">
            <w:pPr>
              <w:spacing w:after="0"/>
              <w:jc w:val="center"/>
              <w:rPr>
                <w:rFonts w:asciiTheme="minorHAnsi" w:hAnsiTheme="minorHAnsi" w:cstheme="minorHAnsi"/>
              </w:rPr>
            </w:pPr>
            <w:r w:rsidRPr="00AC012D">
              <w:rPr>
                <w:rFonts w:asciiTheme="minorHAnsi" w:hAnsiTheme="minorHAnsi" w:cstheme="minorHAnsi"/>
              </w:rPr>
              <w:t>91</w:t>
            </w:r>
          </w:p>
        </w:tc>
        <w:tc>
          <w:tcPr>
            <w:tcW w:w="342" w:type="pct"/>
            <w:tcBorders>
              <w:top w:val="nil"/>
              <w:left w:val="single" w:sz="12" w:space="0" w:color="auto"/>
              <w:bottom w:val="nil"/>
              <w:right w:val="nil"/>
            </w:tcBorders>
            <w:shd w:val="clear" w:color="auto" w:fill="auto"/>
            <w:noWrap/>
            <w:vAlign w:val="center"/>
            <w:hideMark/>
          </w:tcPr>
          <w:p w14:paraId="125FA725" w14:textId="77777777" w:rsidR="00D919A5" w:rsidRPr="00AC012D" w:rsidRDefault="00D919A5" w:rsidP="00D919A5">
            <w:pPr>
              <w:spacing w:after="0"/>
              <w:jc w:val="center"/>
              <w:rPr>
                <w:rFonts w:asciiTheme="minorHAnsi" w:hAnsiTheme="minorHAnsi" w:cstheme="minorHAnsi"/>
              </w:rPr>
            </w:pPr>
            <w:r w:rsidRPr="00AC012D">
              <w:rPr>
                <w:rFonts w:asciiTheme="minorHAnsi" w:hAnsiTheme="minorHAnsi" w:cstheme="minorHAnsi"/>
              </w:rPr>
              <w:t>74.3</w:t>
            </w:r>
          </w:p>
        </w:tc>
        <w:tc>
          <w:tcPr>
            <w:tcW w:w="433" w:type="pct"/>
            <w:tcBorders>
              <w:top w:val="nil"/>
              <w:left w:val="nil"/>
              <w:bottom w:val="nil"/>
              <w:right w:val="single" w:sz="4" w:space="0" w:color="auto"/>
            </w:tcBorders>
            <w:shd w:val="clear" w:color="auto" w:fill="auto"/>
            <w:noWrap/>
            <w:vAlign w:val="center"/>
            <w:hideMark/>
          </w:tcPr>
          <w:p w14:paraId="7A9BE4BE" w14:textId="77777777" w:rsidR="00D919A5" w:rsidRPr="00AC012D" w:rsidRDefault="00D919A5" w:rsidP="00D919A5">
            <w:pPr>
              <w:spacing w:after="0"/>
              <w:jc w:val="center"/>
              <w:rPr>
                <w:rFonts w:asciiTheme="minorHAnsi" w:hAnsiTheme="minorHAnsi" w:cstheme="minorHAnsi"/>
              </w:rPr>
            </w:pPr>
            <w:r w:rsidRPr="00AC012D">
              <w:rPr>
                <w:rFonts w:asciiTheme="minorHAnsi" w:hAnsiTheme="minorHAnsi" w:cstheme="minorHAnsi"/>
              </w:rPr>
              <w:t>11,313</w:t>
            </w:r>
          </w:p>
        </w:tc>
        <w:tc>
          <w:tcPr>
            <w:tcW w:w="351" w:type="pct"/>
            <w:tcBorders>
              <w:top w:val="nil"/>
              <w:left w:val="nil"/>
              <w:bottom w:val="nil"/>
              <w:right w:val="nil"/>
            </w:tcBorders>
            <w:shd w:val="clear" w:color="auto" w:fill="auto"/>
            <w:noWrap/>
            <w:vAlign w:val="center"/>
            <w:hideMark/>
          </w:tcPr>
          <w:p w14:paraId="49A356F7" w14:textId="77777777" w:rsidR="00D919A5" w:rsidRPr="00AC012D" w:rsidRDefault="00D919A5" w:rsidP="00D919A5">
            <w:pPr>
              <w:spacing w:after="0"/>
              <w:jc w:val="center"/>
              <w:rPr>
                <w:rFonts w:asciiTheme="minorHAnsi" w:hAnsiTheme="minorHAnsi" w:cstheme="minorHAnsi"/>
              </w:rPr>
            </w:pPr>
            <w:r w:rsidRPr="00AC012D">
              <w:rPr>
                <w:rFonts w:asciiTheme="minorHAnsi" w:hAnsiTheme="minorHAnsi" w:cstheme="minorHAnsi"/>
              </w:rPr>
              <w:t>122.9</w:t>
            </w:r>
          </w:p>
        </w:tc>
        <w:tc>
          <w:tcPr>
            <w:tcW w:w="404" w:type="pct"/>
            <w:tcBorders>
              <w:top w:val="nil"/>
              <w:left w:val="nil"/>
              <w:bottom w:val="nil"/>
              <w:right w:val="single" w:sz="4" w:space="0" w:color="auto"/>
            </w:tcBorders>
            <w:shd w:val="clear" w:color="auto" w:fill="auto"/>
            <w:noWrap/>
            <w:vAlign w:val="center"/>
            <w:hideMark/>
          </w:tcPr>
          <w:p w14:paraId="1A4C2B02" w14:textId="77777777" w:rsidR="00D919A5" w:rsidRPr="00AC012D" w:rsidRDefault="00D919A5" w:rsidP="00D919A5">
            <w:pPr>
              <w:spacing w:after="0"/>
              <w:jc w:val="center"/>
              <w:rPr>
                <w:rFonts w:asciiTheme="minorHAnsi" w:hAnsiTheme="minorHAnsi" w:cstheme="minorHAnsi"/>
              </w:rPr>
            </w:pPr>
            <w:r w:rsidRPr="00AC012D">
              <w:rPr>
                <w:rFonts w:asciiTheme="minorHAnsi" w:hAnsiTheme="minorHAnsi" w:cstheme="minorHAnsi"/>
              </w:rPr>
              <w:t>18,717</w:t>
            </w:r>
          </w:p>
        </w:tc>
        <w:tc>
          <w:tcPr>
            <w:tcW w:w="357" w:type="pct"/>
            <w:tcBorders>
              <w:top w:val="nil"/>
              <w:left w:val="nil"/>
              <w:bottom w:val="nil"/>
              <w:right w:val="nil"/>
            </w:tcBorders>
            <w:shd w:val="clear" w:color="auto" w:fill="auto"/>
            <w:noWrap/>
            <w:vAlign w:val="center"/>
            <w:hideMark/>
          </w:tcPr>
          <w:p w14:paraId="771AA711" w14:textId="77777777" w:rsidR="00D919A5" w:rsidRPr="00AC012D" w:rsidRDefault="00D919A5" w:rsidP="00D919A5">
            <w:pPr>
              <w:spacing w:after="0"/>
              <w:jc w:val="center"/>
              <w:rPr>
                <w:rFonts w:asciiTheme="minorHAnsi" w:hAnsiTheme="minorHAnsi" w:cstheme="minorHAnsi"/>
              </w:rPr>
            </w:pPr>
            <w:r w:rsidRPr="00AC012D">
              <w:rPr>
                <w:rFonts w:asciiTheme="minorHAnsi" w:hAnsiTheme="minorHAnsi" w:cstheme="minorHAnsi"/>
              </w:rPr>
              <w:t>151.8</w:t>
            </w:r>
          </w:p>
        </w:tc>
        <w:tc>
          <w:tcPr>
            <w:tcW w:w="410" w:type="pct"/>
            <w:tcBorders>
              <w:top w:val="nil"/>
              <w:left w:val="nil"/>
              <w:bottom w:val="nil"/>
              <w:right w:val="single" w:sz="12" w:space="0" w:color="auto"/>
            </w:tcBorders>
            <w:shd w:val="clear" w:color="auto" w:fill="auto"/>
            <w:noWrap/>
            <w:vAlign w:val="center"/>
            <w:hideMark/>
          </w:tcPr>
          <w:p w14:paraId="548831FB" w14:textId="77777777" w:rsidR="00D919A5" w:rsidRPr="00AC012D" w:rsidRDefault="00D919A5" w:rsidP="00D919A5">
            <w:pPr>
              <w:spacing w:after="0"/>
              <w:jc w:val="center"/>
              <w:rPr>
                <w:rFonts w:asciiTheme="minorHAnsi" w:hAnsiTheme="minorHAnsi" w:cstheme="minorHAnsi"/>
              </w:rPr>
            </w:pPr>
            <w:r w:rsidRPr="00AC012D">
              <w:rPr>
                <w:rFonts w:asciiTheme="minorHAnsi" w:hAnsiTheme="minorHAnsi" w:cstheme="minorHAnsi"/>
              </w:rPr>
              <w:t xml:space="preserve">24,460 </w:t>
            </w:r>
          </w:p>
        </w:tc>
        <w:tc>
          <w:tcPr>
            <w:tcW w:w="341" w:type="pct"/>
            <w:tcBorders>
              <w:top w:val="nil"/>
              <w:left w:val="single" w:sz="12" w:space="0" w:color="auto"/>
              <w:bottom w:val="nil"/>
              <w:right w:val="nil"/>
            </w:tcBorders>
            <w:shd w:val="clear" w:color="auto" w:fill="auto"/>
            <w:noWrap/>
            <w:hideMark/>
          </w:tcPr>
          <w:p w14:paraId="07F25F4D" w14:textId="77777777" w:rsidR="00D919A5" w:rsidRPr="00AC012D" w:rsidRDefault="00D919A5" w:rsidP="00D919A5">
            <w:pPr>
              <w:spacing w:after="0"/>
              <w:jc w:val="center"/>
              <w:rPr>
                <w:rFonts w:asciiTheme="minorHAnsi" w:hAnsiTheme="minorHAnsi" w:cstheme="minorHAnsi"/>
              </w:rPr>
            </w:pPr>
            <w:r w:rsidRPr="00AC012D">
              <w:rPr>
                <w:rFonts w:asciiTheme="minorHAnsi" w:hAnsiTheme="minorHAnsi" w:cstheme="minorHAnsi"/>
              </w:rPr>
              <w:t>75.3</w:t>
            </w:r>
          </w:p>
        </w:tc>
        <w:tc>
          <w:tcPr>
            <w:tcW w:w="433" w:type="pct"/>
            <w:tcBorders>
              <w:top w:val="nil"/>
              <w:left w:val="nil"/>
              <w:bottom w:val="nil"/>
              <w:right w:val="single" w:sz="4" w:space="0" w:color="auto"/>
            </w:tcBorders>
            <w:shd w:val="clear" w:color="auto" w:fill="auto"/>
            <w:noWrap/>
            <w:hideMark/>
          </w:tcPr>
          <w:p w14:paraId="783EBCC6" w14:textId="77777777" w:rsidR="00D919A5" w:rsidRPr="00AC012D" w:rsidRDefault="00D919A5" w:rsidP="00D919A5">
            <w:pPr>
              <w:spacing w:after="0"/>
              <w:jc w:val="center"/>
              <w:rPr>
                <w:rFonts w:asciiTheme="minorHAnsi" w:hAnsiTheme="minorHAnsi" w:cstheme="minorHAnsi"/>
              </w:rPr>
            </w:pPr>
            <w:r w:rsidRPr="00AC012D">
              <w:rPr>
                <w:rFonts w:asciiTheme="minorHAnsi" w:hAnsiTheme="minorHAnsi" w:cstheme="minorHAnsi"/>
              </w:rPr>
              <w:t>11,239</w:t>
            </w:r>
          </w:p>
        </w:tc>
        <w:tc>
          <w:tcPr>
            <w:tcW w:w="351" w:type="pct"/>
            <w:tcBorders>
              <w:top w:val="nil"/>
              <w:left w:val="nil"/>
              <w:bottom w:val="nil"/>
              <w:right w:val="nil"/>
            </w:tcBorders>
            <w:shd w:val="clear" w:color="auto" w:fill="auto"/>
            <w:noWrap/>
            <w:hideMark/>
          </w:tcPr>
          <w:p w14:paraId="19DCF3CA" w14:textId="77777777" w:rsidR="00D919A5" w:rsidRPr="00AC012D" w:rsidRDefault="00D919A5" w:rsidP="00D919A5">
            <w:pPr>
              <w:spacing w:after="0"/>
              <w:jc w:val="center"/>
              <w:rPr>
                <w:rFonts w:asciiTheme="minorHAnsi" w:hAnsiTheme="minorHAnsi" w:cstheme="minorHAnsi"/>
              </w:rPr>
            </w:pPr>
            <w:r w:rsidRPr="00AC012D">
              <w:rPr>
                <w:rFonts w:asciiTheme="minorHAnsi" w:hAnsiTheme="minorHAnsi" w:cstheme="minorHAnsi"/>
              </w:rPr>
              <w:t>137.3</w:t>
            </w:r>
          </w:p>
        </w:tc>
        <w:tc>
          <w:tcPr>
            <w:tcW w:w="404" w:type="pct"/>
            <w:tcBorders>
              <w:top w:val="nil"/>
              <w:left w:val="nil"/>
              <w:bottom w:val="nil"/>
              <w:right w:val="single" w:sz="4" w:space="0" w:color="auto"/>
            </w:tcBorders>
            <w:shd w:val="clear" w:color="auto" w:fill="auto"/>
            <w:noWrap/>
            <w:hideMark/>
          </w:tcPr>
          <w:p w14:paraId="4C814999" w14:textId="77777777" w:rsidR="00D919A5" w:rsidRPr="00AC012D" w:rsidRDefault="00D919A5" w:rsidP="00D919A5">
            <w:pPr>
              <w:spacing w:after="0"/>
              <w:jc w:val="center"/>
              <w:rPr>
                <w:rFonts w:asciiTheme="minorHAnsi" w:hAnsiTheme="minorHAnsi" w:cstheme="minorHAnsi"/>
              </w:rPr>
            </w:pPr>
            <w:r w:rsidRPr="00AC012D">
              <w:rPr>
                <w:rFonts w:asciiTheme="minorHAnsi" w:hAnsiTheme="minorHAnsi" w:cstheme="minorHAnsi"/>
              </w:rPr>
              <w:t>20,499</w:t>
            </w:r>
          </w:p>
        </w:tc>
        <w:tc>
          <w:tcPr>
            <w:tcW w:w="357" w:type="pct"/>
            <w:tcBorders>
              <w:top w:val="nil"/>
              <w:left w:val="nil"/>
              <w:bottom w:val="nil"/>
              <w:right w:val="nil"/>
            </w:tcBorders>
            <w:shd w:val="clear" w:color="auto" w:fill="auto"/>
            <w:noWrap/>
            <w:hideMark/>
          </w:tcPr>
          <w:p w14:paraId="16F15BC9" w14:textId="77777777" w:rsidR="00D919A5" w:rsidRPr="00AC012D" w:rsidRDefault="00D919A5" w:rsidP="00D919A5">
            <w:pPr>
              <w:spacing w:after="0"/>
              <w:jc w:val="center"/>
              <w:rPr>
                <w:rFonts w:asciiTheme="minorHAnsi" w:hAnsiTheme="minorHAnsi" w:cstheme="minorHAnsi"/>
              </w:rPr>
            </w:pPr>
            <w:r w:rsidRPr="00AC012D">
              <w:rPr>
                <w:rFonts w:asciiTheme="minorHAnsi" w:hAnsiTheme="minorHAnsi" w:cstheme="minorHAnsi"/>
              </w:rPr>
              <w:t>151.8</w:t>
            </w:r>
          </w:p>
        </w:tc>
        <w:tc>
          <w:tcPr>
            <w:tcW w:w="409" w:type="pct"/>
            <w:tcBorders>
              <w:top w:val="nil"/>
              <w:left w:val="nil"/>
              <w:bottom w:val="nil"/>
              <w:right w:val="single" w:sz="12" w:space="0" w:color="auto"/>
            </w:tcBorders>
            <w:shd w:val="clear" w:color="auto" w:fill="auto"/>
            <w:noWrap/>
            <w:hideMark/>
          </w:tcPr>
          <w:p w14:paraId="445AE265" w14:textId="77777777" w:rsidR="00D919A5" w:rsidRPr="00AC012D" w:rsidRDefault="00D919A5" w:rsidP="00D919A5">
            <w:pPr>
              <w:spacing w:after="0"/>
              <w:jc w:val="center"/>
              <w:rPr>
                <w:rFonts w:asciiTheme="minorHAnsi" w:hAnsiTheme="minorHAnsi" w:cstheme="minorHAnsi"/>
              </w:rPr>
            </w:pPr>
            <w:r w:rsidRPr="00AC012D">
              <w:rPr>
                <w:rFonts w:asciiTheme="minorHAnsi" w:hAnsiTheme="minorHAnsi" w:cstheme="minorHAnsi"/>
              </w:rPr>
              <w:t xml:space="preserve">23,327 </w:t>
            </w:r>
          </w:p>
        </w:tc>
      </w:tr>
      <w:tr w:rsidR="00D919A5" w:rsidRPr="00AC012D" w14:paraId="1A99B23D" w14:textId="77777777" w:rsidTr="00D919A5">
        <w:trPr>
          <w:cantSplit/>
        </w:trPr>
        <w:tc>
          <w:tcPr>
            <w:tcW w:w="409" w:type="pct"/>
            <w:tcBorders>
              <w:top w:val="nil"/>
              <w:left w:val="single" w:sz="12" w:space="0" w:color="auto"/>
              <w:bottom w:val="nil"/>
              <w:right w:val="single" w:sz="12" w:space="0" w:color="auto"/>
            </w:tcBorders>
            <w:shd w:val="clear" w:color="auto" w:fill="auto"/>
            <w:vAlign w:val="center"/>
            <w:hideMark/>
          </w:tcPr>
          <w:p w14:paraId="7DB85346" w14:textId="77777777" w:rsidR="00D919A5" w:rsidRPr="00AC012D" w:rsidRDefault="00D919A5" w:rsidP="00D919A5">
            <w:pPr>
              <w:spacing w:after="0"/>
              <w:jc w:val="center"/>
              <w:rPr>
                <w:rFonts w:asciiTheme="minorHAnsi" w:hAnsiTheme="minorHAnsi" w:cstheme="minorHAnsi"/>
              </w:rPr>
            </w:pPr>
            <w:r w:rsidRPr="00AC012D">
              <w:rPr>
                <w:rFonts w:asciiTheme="minorHAnsi" w:hAnsiTheme="minorHAnsi" w:cstheme="minorHAnsi"/>
              </w:rPr>
              <w:t>92</w:t>
            </w:r>
          </w:p>
        </w:tc>
        <w:tc>
          <w:tcPr>
            <w:tcW w:w="342" w:type="pct"/>
            <w:tcBorders>
              <w:top w:val="nil"/>
              <w:left w:val="single" w:sz="12" w:space="0" w:color="auto"/>
              <w:bottom w:val="nil"/>
              <w:right w:val="nil"/>
            </w:tcBorders>
            <w:shd w:val="clear" w:color="auto" w:fill="auto"/>
            <w:noWrap/>
            <w:vAlign w:val="center"/>
            <w:hideMark/>
          </w:tcPr>
          <w:p w14:paraId="235F9D97" w14:textId="77777777" w:rsidR="00D919A5" w:rsidRPr="00AC012D" w:rsidRDefault="00D919A5" w:rsidP="00D919A5">
            <w:pPr>
              <w:spacing w:after="0"/>
              <w:jc w:val="center"/>
              <w:rPr>
                <w:rFonts w:asciiTheme="minorHAnsi" w:hAnsiTheme="minorHAnsi" w:cstheme="minorHAnsi"/>
              </w:rPr>
            </w:pPr>
            <w:r w:rsidRPr="00AC012D">
              <w:rPr>
                <w:rFonts w:asciiTheme="minorHAnsi" w:hAnsiTheme="minorHAnsi" w:cstheme="minorHAnsi"/>
              </w:rPr>
              <w:t>75.1</w:t>
            </w:r>
          </w:p>
        </w:tc>
        <w:tc>
          <w:tcPr>
            <w:tcW w:w="433" w:type="pct"/>
            <w:tcBorders>
              <w:top w:val="nil"/>
              <w:left w:val="nil"/>
              <w:bottom w:val="nil"/>
              <w:right w:val="single" w:sz="4" w:space="0" w:color="auto"/>
            </w:tcBorders>
            <w:shd w:val="clear" w:color="auto" w:fill="auto"/>
            <w:noWrap/>
            <w:vAlign w:val="center"/>
            <w:hideMark/>
          </w:tcPr>
          <w:p w14:paraId="262D78C2" w14:textId="77777777" w:rsidR="00D919A5" w:rsidRPr="00AC012D" w:rsidRDefault="00D919A5" w:rsidP="00D919A5">
            <w:pPr>
              <w:spacing w:after="0"/>
              <w:jc w:val="center"/>
              <w:rPr>
                <w:rFonts w:asciiTheme="minorHAnsi" w:hAnsiTheme="minorHAnsi" w:cstheme="minorHAnsi"/>
              </w:rPr>
            </w:pPr>
            <w:r w:rsidRPr="00AC012D">
              <w:rPr>
                <w:rFonts w:asciiTheme="minorHAnsi" w:hAnsiTheme="minorHAnsi" w:cstheme="minorHAnsi"/>
              </w:rPr>
              <w:t>11,304</w:t>
            </w:r>
          </w:p>
        </w:tc>
        <w:tc>
          <w:tcPr>
            <w:tcW w:w="351" w:type="pct"/>
            <w:tcBorders>
              <w:top w:val="nil"/>
              <w:left w:val="nil"/>
              <w:bottom w:val="nil"/>
              <w:right w:val="nil"/>
            </w:tcBorders>
            <w:shd w:val="clear" w:color="auto" w:fill="auto"/>
            <w:noWrap/>
            <w:vAlign w:val="center"/>
            <w:hideMark/>
          </w:tcPr>
          <w:p w14:paraId="397E6838" w14:textId="77777777" w:rsidR="00D919A5" w:rsidRPr="00AC012D" w:rsidRDefault="00D919A5" w:rsidP="00D919A5">
            <w:pPr>
              <w:spacing w:after="0"/>
              <w:jc w:val="center"/>
              <w:rPr>
                <w:rFonts w:asciiTheme="minorHAnsi" w:hAnsiTheme="minorHAnsi" w:cstheme="minorHAnsi"/>
              </w:rPr>
            </w:pPr>
            <w:r w:rsidRPr="00AC012D">
              <w:rPr>
                <w:rFonts w:asciiTheme="minorHAnsi" w:hAnsiTheme="minorHAnsi" w:cstheme="minorHAnsi"/>
              </w:rPr>
              <w:t>123.2</w:t>
            </w:r>
          </w:p>
        </w:tc>
        <w:tc>
          <w:tcPr>
            <w:tcW w:w="404" w:type="pct"/>
            <w:tcBorders>
              <w:top w:val="nil"/>
              <w:left w:val="nil"/>
              <w:bottom w:val="nil"/>
              <w:right w:val="single" w:sz="4" w:space="0" w:color="auto"/>
            </w:tcBorders>
            <w:shd w:val="clear" w:color="auto" w:fill="auto"/>
            <w:noWrap/>
            <w:vAlign w:val="center"/>
            <w:hideMark/>
          </w:tcPr>
          <w:p w14:paraId="4170F998" w14:textId="77777777" w:rsidR="00D919A5" w:rsidRPr="00AC012D" w:rsidRDefault="00D919A5" w:rsidP="00D919A5">
            <w:pPr>
              <w:spacing w:after="0"/>
              <w:jc w:val="center"/>
              <w:rPr>
                <w:rFonts w:asciiTheme="minorHAnsi" w:hAnsiTheme="minorHAnsi" w:cstheme="minorHAnsi"/>
              </w:rPr>
            </w:pPr>
            <w:r w:rsidRPr="00AC012D">
              <w:rPr>
                <w:rFonts w:asciiTheme="minorHAnsi" w:hAnsiTheme="minorHAnsi" w:cstheme="minorHAnsi"/>
              </w:rPr>
              <w:t>18,540</w:t>
            </w:r>
          </w:p>
        </w:tc>
        <w:tc>
          <w:tcPr>
            <w:tcW w:w="357" w:type="pct"/>
            <w:tcBorders>
              <w:top w:val="nil"/>
              <w:left w:val="nil"/>
              <w:bottom w:val="nil"/>
              <w:right w:val="nil"/>
            </w:tcBorders>
            <w:shd w:val="clear" w:color="auto" w:fill="auto"/>
            <w:noWrap/>
            <w:vAlign w:val="center"/>
            <w:hideMark/>
          </w:tcPr>
          <w:p w14:paraId="2624207A" w14:textId="77777777" w:rsidR="00D919A5" w:rsidRPr="00AC012D" w:rsidRDefault="00D919A5" w:rsidP="00D919A5">
            <w:pPr>
              <w:spacing w:after="0"/>
              <w:jc w:val="center"/>
              <w:rPr>
                <w:rFonts w:asciiTheme="minorHAnsi" w:hAnsiTheme="minorHAnsi" w:cstheme="minorHAnsi"/>
              </w:rPr>
            </w:pPr>
            <w:r w:rsidRPr="00AC012D">
              <w:rPr>
                <w:rFonts w:asciiTheme="minorHAnsi" w:hAnsiTheme="minorHAnsi" w:cstheme="minorHAnsi"/>
              </w:rPr>
              <w:t>153.0</w:t>
            </w:r>
          </w:p>
        </w:tc>
        <w:tc>
          <w:tcPr>
            <w:tcW w:w="410" w:type="pct"/>
            <w:tcBorders>
              <w:top w:val="nil"/>
              <w:left w:val="nil"/>
              <w:bottom w:val="nil"/>
              <w:right w:val="single" w:sz="12" w:space="0" w:color="auto"/>
            </w:tcBorders>
            <w:shd w:val="clear" w:color="auto" w:fill="auto"/>
            <w:noWrap/>
            <w:vAlign w:val="center"/>
            <w:hideMark/>
          </w:tcPr>
          <w:p w14:paraId="52FE9D25" w14:textId="77777777" w:rsidR="00D919A5" w:rsidRPr="00AC012D" w:rsidRDefault="00D919A5" w:rsidP="00D919A5">
            <w:pPr>
              <w:spacing w:after="0"/>
              <w:jc w:val="center"/>
              <w:rPr>
                <w:rFonts w:asciiTheme="minorHAnsi" w:hAnsiTheme="minorHAnsi" w:cstheme="minorHAnsi"/>
              </w:rPr>
            </w:pPr>
            <w:r w:rsidRPr="00AC012D">
              <w:rPr>
                <w:rFonts w:asciiTheme="minorHAnsi" w:hAnsiTheme="minorHAnsi" w:cstheme="minorHAnsi"/>
              </w:rPr>
              <w:t xml:space="preserve">24,319 </w:t>
            </w:r>
          </w:p>
        </w:tc>
        <w:tc>
          <w:tcPr>
            <w:tcW w:w="341" w:type="pct"/>
            <w:tcBorders>
              <w:top w:val="nil"/>
              <w:left w:val="single" w:sz="12" w:space="0" w:color="auto"/>
              <w:bottom w:val="nil"/>
              <w:right w:val="nil"/>
            </w:tcBorders>
            <w:shd w:val="clear" w:color="auto" w:fill="auto"/>
            <w:noWrap/>
            <w:hideMark/>
          </w:tcPr>
          <w:p w14:paraId="0CDF7075" w14:textId="77777777" w:rsidR="00D919A5" w:rsidRPr="00AC012D" w:rsidRDefault="00D919A5" w:rsidP="00D919A5">
            <w:pPr>
              <w:spacing w:after="0"/>
              <w:jc w:val="center"/>
              <w:rPr>
                <w:rFonts w:asciiTheme="minorHAnsi" w:hAnsiTheme="minorHAnsi" w:cstheme="minorHAnsi"/>
              </w:rPr>
            </w:pPr>
            <w:r w:rsidRPr="00AC012D">
              <w:rPr>
                <w:rFonts w:asciiTheme="minorHAnsi" w:hAnsiTheme="minorHAnsi" w:cstheme="minorHAnsi"/>
              </w:rPr>
              <w:t>76.1</w:t>
            </w:r>
          </w:p>
        </w:tc>
        <w:tc>
          <w:tcPr>
            <w:tcW w:w="433" w:type="pct"/>
            <w:tcBorders>
              <w:top w:val="nil"/>
              <w:left w:val="nil"/>
              <w:bottom w:val="nil"/>
              <w:right w:val="single" w:sz="4" w:space="0" w:color="auto"/>
            </w:tcBorders>
            <w:shd w:val="clear" w:color="auto" w:fill="auto"/>
            <w:noWrap/>
            <w:hideMark/>
          </w:tcPr>
          <w:p w14:paraId="72E9EE13" w14:textId="77777777" w:rsidR="00D919A5" w:rsidRPr="00AC012D" w:rsidRDefault="00D919A5" w:rsidP="00D919A5">
            <w:pPr>
              <w:spacing w:after="0"/>
              <w:jc w:val="center"/>
              <w:rPr>
                <w:rFonts w:asciiTheme="minorHAnsi" w:hAnsiTheme="minorHAnsi" w:cstheme="minorHAnsi"/>
              </w:rPr>
            </w:pPr>
            <w:r w:rsidRPr="00AC012D">
              <w:rPr>
                <w:rFonts w:asciiTheme="minorHAnsi" w:hAnsiTheme="minorHAnsi" w:cstheme="minorHAnsi"/>
              </w:rPr>
              <w:t>11,230</w:t>
            </w:r>
          </w:p>
        </w:tc>
        <w:tc>
          <w:tcPr>
            <w:tcW w:w="351" w:type="pct"/>
            <w:tcBorders>
              <w:top w:val="nil"/>
              <w:left w:val="nil"/>
              <w:bottom w:val="nil"/>
              <w:right w:val="nil"/>
            </w:tcBorders>
            <w:shd w:val="clear" w:color="auto" w:fill="auto"/>
            <w:noWrap/>
            <w:hideMark/>
          </w:tcPr>
          <w:p w14:paraId="135F4A3D" w14:textId="77777777" w:rsidR="00D919A5" w:rsidRPr="00AC012D" w:rsidRDefault="00D919A5" w:rsidP="00D919A5">
            <w:pPr>
              <w:spacing w:after="0"/>
              <w:jc w:val="center"/>
              <w:rPr>
                <w:rFonts w:asciiTheme="minorHAnsi" w:hAnsiTheme="minorHAnsi" w:cstheme="minorHAnsi"/>
              </w:rPr>
            </w:pPr>
            <w:r w:rsidRPr="00AC012D">
              <w:rPr>
                <w:rFonts w:asciiTheme="minorHAnsi" w:hAnsiTheme="minorHAnsi" w:cstheme="minorHAnsi"/>
              </w:rPr>
              <w:t>137.7</w:t>
            </w:r>
          </w:p>
        </w:tc>
        <w:tc>
          <w:tcPr>
            <w:tcW w:w="404" w:type="pct"/>
            <w:tcBorders>
              <w:top w:val="nil"/>
              <w:left w:val="nil"/>
              <w:bottom w:val="nil"/>
              <w:right w:val="single" w:sz="4" w:space="0" w:color="auto"/>
            </w:tcBorders>
            <w:shd w:val="clear" w:color="auto" w:fill="auto"/>
            <w:noWrap/>
            <w:hideMark/>
          </w:tcPr>
          <w:p w14:paraId="49AFB909" w14:textId="77777777" w:rsidR="00D919A5" w:rsidRPr="00AC012D" w:rsidRDefault="00D919A5" w:rsidP="00D919A5">
            <w:pPr>
              <w:spacing w:after="0"/>
              <w:jc w:val="center"/>
              <w:rPr>
                <w:rFonts w:asciiTheme="minorHAnsi" w:hAnsiTheme="minorHAnsi" w:cstheme="minorHAnsi"/>
              </w:rPr>
            </w:pPr>
            <w:r w:rsidRPr="00AC012D">
              <w:rPr>
                <w:rFonts w:asciiTheme="minorHAnsi" w:hAnsiTheme="minorHAnsi" w:cstheme="minorHAnsi"/>
              </w:rPr>
              <w:t>20,306</w:t>
            </w:r>
          </w:p>
        </w:tc>
        <w:tc>
          <w:tcPr>
            <w:tcW w:w="357" w:type="pct"/>
            <w:tcBorders>
              <w:top w:val="nil"/>
              <w:left w:val="nil"/>
              <w:bottom w:val="nil"/>
              <w:right w:val="nil"/>
            </w:tcBorders>
            <w:shd w:val="clear" w:color="auto" w:fill="auto"/>
            <w:noWrap/>
            <w:hideMark/>
          </w:tcPr>
          <w:p w14:paraId="755A74EB" w14:textId="77777777" w:rsidR="00D919A5" w:rsidRPr="00AC012D" w:rsidRDefault="00D919A5" w:rsidP="00D919A5">
            <w:pPr>
              <w:spacing w:after="0"/>
              <w:jc w:val="center"/>
              <w:rPr>
                <w:rFonts w:asciiTheme="minorHAnsi" w:hAnsiTheme="minorHAnsi" w:cstheme="minorHAnsi"/>
              </w:rPr>
            </w:pPr>
            <w:r w:rsidRPr="00AC012D">
              <w:rPr>
                <w:rFonts w:asciiTheme="minorHAnsi" w:hAnsiTheme="minorHAnsi" w:cstheme="minorHAnsi"/>
              </w:rPr>
              <w:t>153.0</w:t>
            </w:r>
          </w:p>
        </w:tc>
        <w:tc>
          <w:tcPr>
            <w:tcW w:w="409" w:type="pct"/>
            <w:tcBorders>
              <w:top w:val="nil"/>
              <w:left w:val="nil"/>
              <w:bottom w:val="nil"/>
              <w:right w:val="single" w:sz="12" w:space="0" w:color="auto"/>
            </w:tcBorders>
            <w:shd w:val="clear" w:color="auto" w:fill="auto"/>
            <w:noWrap/>
            <w:hideMark/>
          </w:tcPr>
          <w:p w14:paraId="2A4455BB" w14:textId="77777777" w:rsidR="00D919A5" w:rsidRPr="00AC012D" w:rsidRDefault="00D919A5" w:rsidP="00D919A5">
            <w:pPr>
              <w:spacing w:after="0"/>
              <w:jc w:val="center"/>
              <w:rPr>
                <w:rFonts w:asciiTheme="minorHAnsi" w:hAnsiTheme="minorHAnsi" w:cstheme="minorHAnsi"/>
              </w:rPr>
            </w:pPr>
            <w:r w:rsidRPr="00AC012D">
              <w:rPr>
                <w:rFonts w:asciiTheme="minorHAnsi" w:hAnsiTheme="minorHAnsi" w:cstheme="minorHAnsi"/>
              </w:rPr>
              <w:t xml:space="preserve">23,185 </w:t>
            </w:r>
          </w:p>
        </w:tc>
      </w:tr>
      <w:tr w:rsidR="00D919A5" w:rsidRPr="00AC012D" w14:paraId="2C43B47A" w14:textId="77777777" w:rsidTr="00D919A5">
        <w:trPr>
          <w:cantSplit/>
        </w:trPr>
        <w:tc>
          <w:tcPr>
            <w:tcW w:w="409" w:type="pct"/>
            <w:tcBorders>
              <w:top w:val="nil"/>
              <w:left w:val="single" w:sz="12" w:space="0" w:color="auto"/>
              <w:bottom w:val="nil"/>
              <w:right w:val="single" w:sz="12" w:space="0" w:color="auto"/>
            </w:tcBorders>
            <w:shd w:val="clear" w:color="auto" w:fill="auto"/>
            <w:vAlign w:val="center"/>
            <w:hideMark/>
          </w:tcPr>
          <w:p w14:paraId="155796B2" w14:textId="77777777" w:rsidR="00D919A5" w:rsidRPr="00AC012D" w:rsidRDefault="00D919A5" w:rsidP="00D919A5">
            <w:pPr>
              <w:spacing w:after="0"/>
              <w:jc w:val="center"/>
              <w:rPr>
                <w:rFonts w:asciiTheme="minorHAnsi" w:hAnsiTheme="minorHAnsi" w:cstheme="minorHAnsi"/>
              </w:rPr>
            </w:pPr>
            <w:r w:rsidRPr="00AC012D">
              <w:rPr>
                <w:rFonts w:asciiTheme="minorHAnsi" w:hAnsiTheme="minorHAnsi" w:cstheme="minorHAnsi"/>
              </w:rPr>
              <w:t>93</w:t>
            </w:r>
          </w:p>
        </w:tc>
        <w:tc>
          <w:tcPr>
            <w:tcW w:w="342" w:type="pct"/>
            <w:tcBorders>
              <w:top w:val="nil"/>
              <w:left w:val="single" w:sz="12" w:space="0" w:color="auto"/>
              <w:bottom w:val="nil"/>
              <w:right w:val="nil"/>
            </w:tcBorders>
            <w:shd w:val="clear" w:color="auto" w:fill="auto"/>
            <w:noWrap/>
            <w:vAlign w:val="center"/>
            <w:hideMark/>
          </w:tcPr>
          <w:p w14:paraId="5C3CD78B" w14:textId="77777777" w:rsidR="00D919A5" w:rsidRPr="00AC012D" w:rsidRDefault="00D919A5" w:rsidP="00D919A5">
            <w:pPr>
              <w:spacing w:after="0"/>
              <w:jc w:val="center"/>
              <w:rPr>
                <w:rFonts w:asciiTheme="minorHAnsi" w:hAnsiTheme="minorHAnsi" w:cstheme="minorHAnsi"/>
              </w:rPr>
            </w:pPr>
            <w:r w:rsidRPr="00AC012D">
              <w:rPr>
                <w:rFonts w:asciiTheme="minorHAnsi" w:hAnsiTheme="minorHAnsi" w:cstheme="minorHAnsi"/>
              </w:rPr>
              <w:t>76.0</w:t>
            </w:r>
          </w:p>
        </w:tc>
        <w:tc>
          <w:tcPr>
            <w:tcW w:w="433" w:type="pct"/>
            <w:tcBorders>
              <w:top w:val="nil"/>
              <w:left w:val="nil"/>
              <w:bottom w:val="nil"/>
              <w:right w:val="single" w:sz="4" w:space="0" w:color="auto"/>
            </w:tcBorders>
            <w:shd w:val="clear" w:color="auto" w:fill="auto"/>
            <w:noWrap/>
            <w:vAlign w:val="center"/>
            <w:hideMark/>
          </w:tcPr>
          <w:p w14:paraId="2525E822" w14:textId="77777777" w:rsidR="00D919A5" w:rsidRPr="00AC012D" w:rsidRDefault="00D919A5" w:rsidP="00D919A5">
            <w:pPr>
              <w:spacing w:after="0"/>
              <w:jc w:val="center"/>
              <w:rPr>
                <w:rFonts w:asciiTheme="minorHAnsi" w:hAnsiTheme="minorHAnsi" w:cstheme="minorHAnsi"/>
              </w:rPr>
            </w:pPr>
            <w:r w:rsidRPr="00AC012D">
              <w:rPr>
                <w:rFonts w:asciiTheme="minorHAnsi" w:hAnsiTheme="minorHAnsi" w:cstheme="minorHAnsi"/>
              </w:rPr>
              <w:t>11,295</w:t>
            </w:r>
          </w:p>
        </w:tc>
        <w:tc>
          <w:tcPr>
            <w:tcW w:w="351" w:type="pct"/>
            <w:tcBorders>
              <w:top w:val="nil"/>
              <w:left w:val="nil"/>
              <w:bottom w:val="nil"/>
              <w:right w:val="nil"/>
            </w:tcBorders>
            <w:shd w:val="clear" w:color="auto" w:fill="auto"/>
            <w:noWrap/>
            <w:vAlign w:val="center"/>
            <w:hideMark/>
          </w:tcPr>
          <w:p w14:paraId="3A4724C3" w14:textId="77777777" w:rsidR="00D919A5" w:rsidRPr="00AC012D" w:rsidRDefault="00D919A5" w:rsidP="00D919A5">
            <w:pPr>
              <w:spacing w:after="0"/>
              <w:jc w:val="center"/>
              <w:rPr>
                <w:rFonts w:asciiTheme="minorHAnsi" w:hAnsiTheme="minorHAnsi" w:cstheme="minorHAnsi"/>
              </w:rPr>
            </w:pPr>
            <w:r w:rsidRPr="00AC012D">
              <w:rPr>
                <w:rFonts w:asciiTheme="minorHAnsi" w:hAnsiTheme="minorHAnsi" w:cstheme="minorHAnsi"/>
              </w:rPr>
              <w:t>123.6</w:t>
            </w:r>
          </w:p>
        </w:tc>
        <w:tc>
          <w:tcPr>
            <w:tcW w:w="404" w:type="pct"/>
            <w:tcBorders>
              <w:top w:val="nil"/>
              <w:left w:val="nil"/>
              <w:bottom w:val="nil"/>
              <w:right w:val="single" w:sz="4" w:space="0" w:color="auto"/>
            </w:tcBorders>
            <w:shd w:val="clear" w:color="auto" w:fill="auto"/>
            <w:noWrap/>
            <w:vAlign w:val="center"/>
            <w:hideMark/>
          </w:tcPr>
          <w:p w14:paraId="565A2075" w14:textId="77777777" w:rsidR="00D919A5" w:rsidRPr="00AC012D" w:rsidRDefault="00D919A5" w:rsidP="00D919A5">
            <w:pPr>
              <w:spacing w:after="0"/>
              <w:jc w:val="center"/>
              <w:rPr>
                <w:rFonts w:asciiTheme="minorHAnsi" w:hAnsiTheme="minorHAnsi" w:cstheme="minorHAnsi"/>
              </w:rPr>
            </w:pPr>
            <w:r w:rsidRPr="00AC012D">
              <w:rPr>
                <w:rFonts w:asciiTheme="minorHAnsi" w:hAnsiTheme="minorHAnsi" w:cstheme="minorHAnsi"/>
              </w:rPr>
              <w:t>18,367</w:t>
            </w:r>
          </w:p>
        </w:tc>
        <w:tc>
          <w:tcPr>
            <w:tcW w:w="357" w:type="pct"/>
            <w:tcBorders>
              <w:top w:val="nil"/>
              <w:left w:val="nil"/>
              <w:bottom w:val="nil"/>
              <w:right w:val="nil"/>
            </w:tcBorders>
            <w:shd w:val="clear" w:color="auto" w:fill="auto"/>
            <w:noWrap/>
            <w:vAlign w:val="center"/>
            <w:hideMark/>
          </w:tcPr>
          <w:p w14:paraId="5A9C1D9E" w14:textId="77777777" w:rsidR="00D919A5" w:rsidRPr="00AC012D" w:rsidRDefault="00D919A5" w:rsidP="00D919A5">
            <w:pPr>
              <w:spacing w:after="0"/>
              <w:jc w:val="center"/>
              <w:rPr>
                <w:rFonts w:asciiTheme="minorHAnsi" w:hAnsiTheme="minorHAnsi" w:cstheme="minorHAnsi"/>
              </w:rPr>
            </w:pPr>
            <w:r w:rsidRPr="00AC012D">
              <w:rPr>
                <w:rFonts w:asciiTheme="minorHAnsi" w:hAnsiTheme="minorHAnsi" w:cstheme="minorHAnsi"/>
              </w:rPr>
              <w:t>154.1</w:t>
            </w:r>
          </w:p>
        </w:tc>
        <w:tc>
          <w:tcPr>
            <w:tcW w:w="410" w:type="pct"/>
            <w:tcBorders>
              <w:top w:val="nil"/>
              <w:left w:val="nil"/>
              <w:bottom w:val="nil"/>
              <w:right w:val="single" w:sz="12" w:space="0" w:color="auto"/>
            </w:tcBorders>
            <w:shd w:val="clear" w:color="auto" w:fill="auto"/>
            <w:noWrap/>
            <w:vAlign w:val="center"/>
            <w:hideMark/>
          </w:tcPr>
          <w:p w14:paraId="32290C91" w14:textId="77777777" w:rsidR="00D919A5" w:rsidRPr="00AC012D" w:rsidRDefault="00D919A5" w:rsidP="00D919A5">
            <w:pPr>
              <w:spacing w:after="0"/>
              <w:jc w:val="center"/>
              <w:rPr>
                <w:rFonts w:asciiTheme="minorHAnsi" w:hAnsiTheme="minorHAnsi" w:cstheme="minorHAnsi"/>
              </w:rPr>
            </w:pPr>
            <w:r w:rsidRPr="00AC012D">
              <w:rPr>
                <w:rFonts w:asciiTheme="minorHAnsi" w:hAnsiTheme="minorHAnsi" w:cstheme="minorHAnsi"/>
              </w:rPr>
              <w:t xml:space="preserve">24,176 </w:t>
            </w:r>
          </w:p>
        </w:tc>
        <w:tc>
          <w:tcPr>
            <w:tcW w:w="341" w:type="pct"/>
            <w:tcBorders>
              <w:top w:val="nil"/>
              <w:left w:val="single" w:sz="12" w:space="0" w:color="auto"/>
              <w:bottom w:val="nil"/>
              <w:right w:val="nil"/>
            </w:tcBorders>
            <w:shd w:val="clear" w:color="auto" w:fill="auto"/>
            <w:noWrap/>
            <w:hideMark/>
          </w:tcPr>
          <w:p w14:paraId="6BD3EC2B" w14:textId="77777777" w:rsidR="00D919A5" w:rsidRPr="00AC012D" w:rsidRDefault="00D919A5" w:rsidP="00D919A5">
            <w:pPr>
              <w:spacing w:after="0"/>
              <w:jc w:val="center"/>
              <w:rPr>
                <w:rFonts w:asciiTheme="minorHAnsi" w:hAnsiTheme="minorHAnsi" w:cstheme="minorHAnsi"/>
              </w:rPr>
            </w:pPr>
            <w:r w:rsidRPr="00AC012D">
              <w:rPr>
                <w:rFonts w:asciiTheme="minorHAnsi" w:hAnsiTheme="minorHAnsi" w:cstheme="minorHAnsi"/>
              </w:rPr>
              <w:t>77.0</w:t>
            </w:r>
          </w:p>
        </w:tc>
        <w:tc>
          <w:tcPr>
            <w:tcW w:w="433" w:type="pct"/>
            <w:tcBorders>
              <w:top w:val="nil"/>
              <w:left w:val="nil"/>
              <w:bottom w:val="nil"/>
              <w:right w:val="single" w:sz="4" w:space="0" w:color="auto"/>
            </w:tcBorders>
            <w:shd w:val="clear" w:color="auto" w:fill="auto"/>
            <w:noWrap/>
            <w:hideMark/>
          </w:tcPr>
          <w:p w14:paraId="3C181120" w14:textId="77777777" w:rsidR="00D919A5" w:rsidRPr="00AC012D" w:rsidRDefault="00D919A5" w:rsidP="00D919A5">
            <w:pPr>
              <w:spacing w:after="0"/>
              <w:jc w:val="center"/>
              <w:rPr>
                <w:rFonts w:asciiTheme="minorHAnsi" w:hAnsiTheme="minorHAnsi" w:cstheme="minorHAnsi"/>
              </w:rPr>
            </w:pPr>
            <w:r w:rsidRPr="00AC012D">
              <w:rPr>
                <w:rFonts w:asciiTheme="minorHAnsi" w:hAnsiTheme="minorHAnsi" w:cstheme="minorHAnsi"/>
              </w:rPr>
              <w:t>11,221</w:t>
            </w:r>
          </w:p>
        </w:tc>
        <w:tc>
          <w:tcPr>
            <w:tcW w:w="351" w:type="pct"/>
            <w:tcBorders>
              <w:top w:val="nil"/>
              <w:left w:val="nil"/>
              <w:bottom w:val="nil"/>
              <w:right w:val="nil"/>
            </w:tcBorders>
            <w:shd w:val="clear" w:color="auto" w:fill="auto"/>
            <w:noWrap/>
            <w:hideMark/>
          </w:tcPr>
          <w:p w14:paraId="0255DADC" w14:textId="77777777" w:rsidR="00D919A5" w:rsidRPr="00AC012D" w:rsidRDefault="00D919A5" w:rsidP="00D919A5">
            <w:pPr>
              <w:spacing w:after="0"/>
              <w:jc w:val="center"/>
              <w:rPr>
                <w:rFonts w:asciiTheme="minorHAnsi" w:hAnsiTheme="minorHAnsi" w:cstheme="minorHAnsi"/>
              </w:rPr>
            </w:pPr>
            <w:r w:rsidRPr="00AC012D">
              <w:rPr>
                <w:rFonts w:asciiTheme="minorHAnsi" w:hAnsiTheme="minorHAnsi" w:cstheme="minorHAnsi"/>
              </w:rPr>
              <w:t>138.0</w:t>
            </w:r>
          </w:p>
        </w:tc>
        <w:tc>
          <w:tcPr>
            <w:tcW w:w="404" w:type="pct"/>
            <w:tcBorders>
              <w:top w:val="nil"/>
              <w:left w:val="nil"/>
              <w:bottom w:val="nil"/>
              <w:right w:val="single" w:sz="4" w:space="0" w:color="auto"/>
            </w:tcBorders>
            <w:shd w:val="clear" w:color="auto" w:fill="auto"/>
            <w:noWrap/>
            <w:hideMark/>
          </w:tcPr>
          <w:p w14:paraId="32B9E26B" w14:textId="77777777" w:rsidR="00D919A5" w:rsidRPr="00AC012D" w:rsidRDefault="00D919A5" w:rsidP="00D919A5">
            <w:pPr>
              <w:spacing w:after="0"/>
              <w:jc w:val="center"/>
              <w:rPr>
                <w:rFonts w:asciiTheme="minorHAnsi" w:hAnsiTheme="minorHAnsi" w:cstheme="minorHAnsi"/>
              </w:rPr>
            </w:pPr>
            <w:r w:rsidRPr="00AC012D">
              <w:rPr>
                <w:rFonts w:asciiTheme="minorHAnsi" w:hAnsiTheme="minorHAnsi" w:cstheme="minorHAnsi"/>
              </w:rPr>
              <w:t>20,116</w:t>
            </w:r>
          </w:p>
        </w:tc>
        <w:tc>
          <w:tcPr>
            <w:tcW w:w="357" w:type="pct"/>
            <w:tcBorders>
              <w:top w:val="nil"/>
              <w:left w:val="nil"/>
              <w:bottom w:val="nil"/>
              <w:right w:val="nil"/>
            </w:tcBorders>
            <w:shd w:val="clear" w:color="auto" w:fill="auto"/>
            <w:noWrap/>
            <w:hideMark/>
          </w:tcPr>
          <w:p w14:paraId="202FFB11" w14:textId="77777777" w:rsidR="00D919A5" w:rsidRPr="00AC012D" w:rsidRDefault="00D919A5" w:rsidP="00D919A5">
            <w:pPr>
              <w:spacing w:after="0"/>
              <w:jc w:val="center"/>
              <w:rPr>
                <w:rFonts w:asciiTheme="minorHAnsi" w:hAnsiTheme="minorHAnsi" w:cstheme="minorHAnsi"/>
              </w:rPr>
            </w:pPr>
            <w:r w:rsidRPr="00AC012D">
              <w:rPr>
                <w:rFonts w:asciiTheme="minorHAnsi" w:hAnsiTheme="minorHAnsi" w:cstheme="minorHAnsi"/>
              </w:rPr>
              <w:t>154.1</w:t>
            </w:r>
          </w:p>
        </w:tc>
        <w:tc>
          <w:tcPr>
            <w:tcW w:w="409" w:type="pct"/>
            <w:tcBorders>
              <w:top w:val="nil"/>
              <w:left w:val="nil"/>
              <w:bottom w:val="nil"/>
              <w:right w:val="single" w:sz="12" w:space="0" w:color="auto"/>
            </w:tcBorders>
            <w:shd w:val="clear" w:color="auto" w:fill="auto"/>
            <w:noWrap/>
            <w:hideMark/>
          </w:tcPr>
          <w:p w14:paraId="6BBF7DA3" w14:textId="77777777" w:rsidR="00D919A5" w:rsidRPr="00AC012D" w:rsidRDefault="00D919A5" w:rsidP="00D919A5">
            <w:pPr>
              <w:spacing w:after="0"/>
              <w:jc w:val="center"/>
              <w:rPr>
                <w:rFonts w:asciiTheme="minorHAnsi" w:hAnsiTheme="minorHAnsi" w:cstheme="minorHAnsi"/>
              </w:rPr>
            </w:pPr>
            <w:r w:rsidRPr="00AC012D">
              <w:rPr>
                <w:rFonts w:asciiTheme="minorHAnsi" w:hAnsiTheme="minorHAnsi" w:cstheme="minorHAnsi"/>
              </w:rPr>
              <w:t xml:space="preserve">23,041 </w:t>
            </w:r>
          </w:p>
        </w:tc>
      </w:tr>
      <w:tr w:rsidR="00D919A5" w:rsidRPr="00AC012D" w14:paraId="2AD07798" w14:textId="77777777" w:rsidTr="00D919A5">
        <w:trPr>
          <w:cantSplit/>
        </w:trPr>
        <w:tc>
          <w:tcPr>
            <w:tcW w:w="409" w:type="pct"/>
            <w:tcBorders>
              <w:top w:val="nil"/>
              <w:left w:val="single" w:sz="12" w:space="0" w:color="auto"/>
              <w:bottom w:val="nil"/>
              <w:right w:val="single" w:sz="12" w:space="0" w:color="auto"/>
            </w:tcBorders>
            <w:shd w:val="clear" w:color="auto" w:fill="auto"/>
            <w:vAlign w:val="center"/>
            <w:hideMark/>
          </w:tcPr>
          <w:p w14:paraId="3C6F7347" w14:textId="77777777" w:rsidR="00D919A5" w:rsidRPr="00AC012D" w:rsidRDefault="00D919A5" w:rsidP="00D919A5">
            <w:pPr>
              <w:spacing w:after="0"/>
              <w:jc w:val="center"/>
              <w:rPr>
                <w:rFonts w:asciiTheme="minorHAnsi" w:hAnsiTheme="minorHAnsi" w:cstheme="minorHAnsi"/>
              </w:rPr>
            </w:pPr>
            <w:r w:rsidRPr="00AC012D">
              <w:rPr>
                <w:rFonts w:asciiTheme="minorHAnsi" w:hAnsiTheme="minorHAnsi" w:cstheme="minorHAnsi"/>
              </w:rPr>
              <w:t>94</w:t>
            </w:r>
          </w:p>
        </w:tc>
        <w:tc>
          <w:tcPr>
            <w:tcW w:w="342" w:type="pct"/>
            <w:tcBorders>
              <w:top w:val="nil"/>
              <w:left w:val="single" w:sz="12" w:space="0" w:color="auto"/>
              <w:bottom w:val="nil"/>
              <w:right w:val="nil"/>
            </w:tcBorders>
            <w:shd w:val="clear" w:color="auto" w:fill="auto"/>
            <w:noWrap/>
            <w:vAlign w:val="center"/>
            <w:hideMark/>
          </w:tcPr>
          <w:p w14:paraId="1AA64529" w14:textId="77777777" w:rsidR="00D919A5" w:rsidRPr="00AC012D" w:rsidRDefault="00D919A5" w:rsidP="00D919A5">
            <w:pPr>
              <w:spacing w:after="0"/>
              <w:jc w:val="center"/>
              <w:rPr>
                <w:rFonts w:asciiTheme="minorHAnsi" w:hAnsiTheme="minorHAnsi" w:cstheme="minorHAnsi"/>
              </w:rPr>
            </w:pPr>
            <w:r w:rsidRPr="00AC012D">
              <w:rPr>
                <w:rFonts w:asciiTheme="minorHAnsi" w:hAnsiTheme="minorHAnsi" w:cstheme="minorHAnsi"/>
              </w:rPr>
              <w:t>76.9</w:t>
            </w:r>
          </w:p>
        </w:tc>
        <w:tc>
          <w:tcPr>
            <w:tcW w:w="433" w:type="pct"/>
            <w:tcBorders>
              <w:top w:val="nil"/>
              <w:left w:val="nil"/>
              <w:bottom w:val="nil"/>
              <w:right w:val="single" w:sz="4" w:space="0" w:color="auto"/>
            </w:tcBorders>
            <w:shd w:val="clear" w:color="auto" w:fill="auto"/>
            <w:noWrap/>
            <w:vAlign w:val="center"/>
            <w:hideMark/>
          </w:tcPr>
          <w:p w14:paraId="77B7EB9D" w14:textId="77777777" w:rsidR="00D919A5" w:rsidRPr="00AC012D" w:rsidRDefault="00D919A5" w:rsidP="00D919A5">
            <w:pPr>
              <w:spacing w:after="0"/>
              <w:jc w:val="center"/>
              <w:rPr>
                <w:rFonts w:asciiTheme="minorHAnsi" w:hAnsiTheme="minorHAnsi" w:cstheme="minorHAnsi"/>
              </w:rPr>
            </w:pPr>
            <w:r w:rsidRPr="00AC012D">
              <w:rPr>
                <w:rFonts w:asciiTheme="minorHAnsi" w:hAnsiTheme="minorHAnsi" w:cstheme="minorHAnsi"/>
              </w:rPr>
              <w:t>11,285</w:t>
            </w:r>
          </w:p>
        </w:tc>
        <w:tc>
          <w:tcPr>
            <w:tcW w:w="351" w:type="pct"/>
            <w:tcBorders>
              <w:top w:val="nil"/>
              <w:left w:val="nil"/>
              <w:bottom w:val="nil"/>
              <w:right w:val="nil"/>
            </w:tcBorders>
            <w:shd w:val="clear" w:color="auto" w:fill="auto"/>
            <w:noWrap/>
            <w:vAlign w:val="center"/>
            <w:hideMark/>
          </w:tcPr>
          <w:p w14:paraId="65D6EF4D" w14:textId="77777777" w:rsidR="00D919A5" w:rsidRPr="00AC012D" w:rsidRDefault="00D919A5" w:rsidP="00D919A5">
            <w:pPr>
              <w:spacing w:after="0"/>
              <w:jc w:val="center"/>
              <w:rPr>
                <w:rFonts w:asciiTheme="minorHAnsi" w:hAnsiTheme="minorHAnsi" w:cstheme="minorHAnsi"/>
              </w:rPr>
            </w:pPr>
            <w:r w:rsidRPr="00AC012D">
              <w:rPr>
                <w:rFonts w:asciiTheme="minorHAnsi" w:hAnsiTheme="minorHAnsi" w:cstheme="minorHAnsi"/>
              </w:rPr>
              <w:t>123.9</w:t>
            </w:r>
          </w:p>
        </w:tc>
        <w:tc>
          <w:tcPr>
            <w:tcW w:w="404" w:type="pct"/>
            <w:tcBorders>
              <w:top w:val="nil"/>
              <w:left w:val="nil"/>
              <w:bottom w:val="nil"/>
              <w:right w:val="single" w:sz="4" w:space="0" w:color="auto"/>
            </w:tcBorders>
            <w:shd w:val="clear" w:color="auto" w:fill="auto"/>
            <w:noWrap/>
            <w:vAlign w:val="center"/>
            <w:hideMark/>
          </w:tcPr>
          <w:p w14:paraId="01A75430" w14:textId="77777777" w:rsidR="00D919A5" w:rsidRPr="00AC012D" w:rsidRDefault="00D919A5" w:rsidP="00D919A5">
            <w:pPr>
              <w:spacing w:after="0"/>
              <w:jc w:val="center"/>
              <w:rPr>
                <w:rFonts w:asciiTheme="minorHAnsi" w:hAnsiTheme="minorHAnsi" w:cstheme="minorHAnsi"/>
              </w:rPr>
            </w:pPr>
            <w:r w:rsidRPr="00AC012D">
              <w:rPr>
                <w:rFonts w:asciiTheme="minorHAnsi" w:hAnsiTheme="minorHAnsi" w:cstheme="minorHAnsi"/>
              </w:rPr>
              <w:t>18,197</w:t>
            </w:r>
          </w:p>
        </w:tc>
        <w:tc>
          <w:tcPr>
            <w:tcW w:w="357" w:type="pct"/>
            <w:tcBorders>
              <w:top w:val="nil"/>
              <w:left w:val="nil"/>
              <w:bottom w:val="nil"/>
              <w:right w:val="nil"/>
            </w:tcBorders>
            <w:shd w:val="clear" w:color="auto" w:fill="auto"/>
            <w:noWrap/>
            <w:vAlign w:val="center"/>
            <w:hideMark/>
          </w:tcPr>
          <w:p w14:paraId="0B55688B" w14:textId="77777777" w:rsidR="00D919A5" w:rsidRPr="00AC012D" w:rsidRDefault="00D919A5" w:rsidP="00D919A5">
            <w:pPr>
              <w:spacing w:after="0"/>
              <w:jc w:val="center"/>
              <w:rPr>
                <w:rFonts w:asciiTheme="minorHAnsi" w:hAnsiTheme="minorHAnsi" w:cstheme="minorHAnsi"/>
              </w:rPr>
            </w:pPr>
            <w:r w:rsidRPr="00AC012D">
              <w:rPr>
                <w:rFonts w:asciiTheme="minorHAnsi" w:hAnsiTheme="minorHAnsi" w:cstheme="minorHAnsi"/>
              </w:rPr>
              <w:t>155.2</w:t>
            </w:r>
          </w:p>
        </w:tc>
        <w:tc>
          <w:tcPr>
            <w:tcW w:w="410" w:type="pct"/>
            <w:tcBorders>
              <w:top w:val="nil"/>
              <w:left w:val="nil"/>
              <w:bottom w:val="nil"/>
              <w:right w:val="single" w:sz="12" w:space="0" w:color="auto"/>
            </w:tcBorders>
            <w:shd w:val="clear" w:color="auto" w:fill="auto"/>
            <w:noWrap/>
            <w:vAlign w:val="center"/>
            <w:hideMark/>
          </w:tcPr>
          <w:p w14:paraId="66984B53" w14:textId="77777777" w:rsidR="00D919A5" w:rsidRPr="00AC012D" w:rsidRDefault="00D919A5" w:rsidP="00D919A5">
            <w:pPr>
              <w:spacing w:after="0"/>
              <w:jc w:val="center"/>
              <w:rPr>
                <w:rFonts w:asciiTheme="minorHAnsi" w:hAnsiTheme="minorHAnsi" w:cstheme="minorHAnsi"/>
              </w:rPr>
            </w:pPr>
            <w:r w:rsidRPr="00AC012D">
              <w:rPr>
                <w:rFonts w:asciiTheme="minorHAnsi" w:hAnsiTheme="minorHAnsi" w:cstheme="minorHAnsi"/>
              </w:rPr>
              <w:t xml:space="preserve">23,961 </w:t>
            </w:r>
          </w:p>
        </w:tc>
        <w:tc>
          <w:tcPr>
            <w:tcW w:w="341" w:type="pct"/>
            <w:tcBorders>
              <w:top w:val="nil"/>
              <w:left w:val="single" w:sz="12" w:space="0" w:color="auto"/>
              <w:bottom w:val="nil"/>
              <w:right w:val="nil"/>
            </w:tcBorders>
            <w:shd w:val="clear" w:color="auto" w:fill="auto"/>
            <w:noWrap/>
            <w:hideMark/>
          </w:tcPr>
          <w:p w14:paraId="7B8EA8A5" w14:textId="77777777" w:rsidR="00D919A5" w:rsidRPr="00AC012D" w:rsidRDefault="00D919A5" w:rsidP="00D919A5">
            <w:pPr>
              <w:spacing w:after="0"/>
              <w:jc w:val="center"/>
              <w:rPr>
                <w:rFonts w:asciiTheme="minorHAnsi" w:hAnsiTheme="minorHAnsi" w:cstheme="minorHAnsi"/>
              </w:rPr>
            </w:pPr>
            <w:r w:rsidRPr="00AC012D">
              <w:rPr>
                <w:rFonts w:asciiTheme="minorHAnsi" w:hAnsiTheme="minorHAnsi" w:cstheme="minorHAnsi"/>
              </w:rPr>
              <w:t>77.9</w:t>
            </w:r>
          </w:p>
        </w:tc>
        <w:tc>
          <w:tcPr>
            <w:tcW w:w="433" w:type="pct"/>
            <w:tcBorders>
              <w:top w:val="nil"/>
              <w:left w:val="nil"/>
              <w:bottom w:val="nil"/>
              <w:right w:val="single" w:sz="4" w:space="0" w:color="auto"/>
            </w:tcBorders>
            <w:shd w:val="clear" w:color="auto" w:fill="auto"/>
            <w:noWrap/>
            <w:hideMark/>
          </w:tcPr>
          <w:p w14:paraId="2AE8C345" w14:textId="77777777" w:rsidR="00D919A5" w:rsidRPr="00AC012D" w:rsidRDefault="00D919A5" w:rsidP="00D919A5">
            <w:pPr>
              <w:spacing w:after="0"/>
              <w:jc w:val="center"/>
              <w:rPr>
                <w:rFonts w:asciiTheme="minorHAnsi" w:hAnsiTheme="minorHAnsi" w:cstheme="minorHAnsi"/>
              </w:rPr>
            </w:pPr>
            <w:r w:rsidRPr="00AC012D">
              <w:rPr>
                <w:rFonts w:asciiTheme="minorHAnsi" w:hAnsiTheme="minorHAnsi" w:cstheme="minorHAnsi"/>
              </w:rPr>
              <w:t>11,212</w:t>
            </w:r>
          </w:p>
        </w:tc>
        <w:tc>
          <w:tcPr>
            <w:tcW w:w="351" w:type="pct"/>
            <w:tcBorders>
              <w:top w:val="nil"/>
              <w:left w:val="nil"/>
              <w:bottom w:val="nil"/>
              <w:right w:val="nil"/>
            </w:tcBorders>
            <w:shd w:val="clear" w:color="auto" w:fill="auto"/>
            <w:noWrap/>
            <w:hideMark/>
          </w:tcPr>
          <w:p w14:paraId="3E97F553" w14:textId="77777777" w:rsidR="00D919A5" w:rsidRPr="00AC012D" w:rsidRDefault="00D919A5" w:rsidP="00D919A5">
            <w:pPr>
              <w:spacing w:after="0"/>
              <w:jc w:val="center"/>
              <w:rPr>
                <w:rFonts w:asciiTheme="minorHAnsi" w:hAnsiTheme="minorHAnsi" w:cstheme="minorHAnsi"/>
              </w:rPr>
            </w:pPr>
            <w:r w:rsidRPr="00AC012D">
              <w:rPr>
                <w:rFonts w:asciiTheme="minorHAnsi" w:hAnsiTheme="minorHAnsi" w:cstheme="minorHAnsi"/>
              </w:rPr>
              <w:t>138.4</w:t>
            </w:r>
          </w:p>
        </w:tc>
        <w:tc>
          <w:tcPr>
            <w:tcW w:w="404" w:type="pct"/>
            <w:tcBorders>
              <w:top w:val="nil"/>
              <w:left w:val="nil"/>
              <w:bottom w:val="nil"/>
              <w:right w:val="single" w:sz="4" w:space="0" w:color="auto"/>
            </w:tcBorders>
            <w:shd w:val="clear" w:color="auto" w:fill="auto"/>
            <w:noWrap/>
            <w:hideMark/>
          </w:tcPr>
          <w:p w14:paraId="66AB4106" w14:textId="77777777" w:rsidR="00D919A5" w:rsidRPr="00AC012D" w:rsidRDefault="00D919A5" w:rsidP="00D919A5">
            <w:pPr>
              <w:spacing w:after="0"/>
              <w:jc w:val="center"/>
              <w:rPr>
                <w:rFonts w:asciiTheme="minorHAnsi" w:hAnsiTheme="minorHAnsi" w:cstheme="minorHAnsi"/>
              </w:rPr>
            </w:pPr>
            <w:r w:rsidRPr="00AC012D">
              <w:rPr>
                <w:rFonts w:asciiTheme="minorHAnsi" w:hAnsiTheme="minorHAnsi" w:cstheme="minorHAnsi"/>
              </w:rPr>
              <w:t>19,931</w:t>
            </w:r>
          </w:p>
        </w:tc>
        <w:tc>
          <w:tcPr>
            <w:tcW w:w="357" w:type="pct"/>
            <w:tcBorders>
              <w:top w:val="nil"/>
              <w:left w:val="nil"/>
              <w:bottom w:val="nil"/>
              <w:right w:val="nil"/>
            </w:tcBorders>
            <w:shd w:val="clear" w:color="auto" w:fill="auto"/>
            <w:noWrap/>
            <w:hideMark/>
          </w:tcPr>
          <w:p w14:paraId="52EA7525" w14:textId="77777777" w:rsidR="00D919A5" w:rsidRPr="00AC012D" w:rsidRDefault="00D919A5" w:rsidP="00D919A5">
            <w:pPr>
              <w:spacing w:after="0"/>
              <w:jc w:val="center"/>
              <w:rPr>
                <w:rFonts w:asciiTheme="minorHAnsi" w:hAnsiTheme="minorHAnsi" w:cstheme="minorHAnsi"/>
              </w:rPr>
            </w:pPr>
            <w:r w:rsidRPr="00AC012D">
              <w:rPr>
                <w:rFonts w:asciiTheme="minorHAnsi" w:hAnsiTheme="minorHAnsi" w:cstheme="minorHAnsi"/>
              </w:rPr>
              <w:t>155.2</w:t>
            </w:r>
          </w:p>
        </w:tc>
        <w:tc>
          <w:tcPr>
            <w:tcW w:w="409" w:type="pct"/>
            <w:tcBorders>
              <w:top w:val="nil"/>
              <w:left w:val="nil"/>
              <w:bottom w:val="nil"/>
              <w:right w:val="single" w:sz="12" w:space="0" w:color="auto"/>
            </w:tcBorders>
            <w:shd w:val="clear" w:color="auto" w:fill="auto"/>
            <w:noWrap/>
            <w:hideMark/>
          </w:tcPr>
          <w:p w14:paraId="079CF0D9" w14:textId="77777777" w:rsidR="00D919A5" w:rsidRPr="00AC012D" w:rsidRDefault="00D919A5" w:rsidP="00D919A5">
            <w:pPr>
              <w:spacing w:after="0"/>
              <w:jc w:val="center"/>
              <w:rPr>
                <w:rFonts w:asciiTheme="minorHAnsi" w:hAnsiTheme="minorHAnsi" w:cstheme="minorHAnsi"/>
              </w:rPr>
            </w:pPr>
            <w:r w:rsidRPr="00AC012D">
              <w:rPr>
                <w:rFonts w:asciiTheme="minorHAnsi" w:hAnsiTheme="minorHAnsi" w:cstheme="minorHAnsi"/>
              </w:rPr>
              <w:t xml:space="preserve">22,934 </w:t>
            </w:r>
          </w:p>
        </w:tc>
      </w:tr>
      <w:tr w:rsidR="00D919A5" w:rsidRPr="00AC012D" w14:paraId="639E8E40" w14:textId="77777777" w:rsidTr="00D919A5">
        <w:trPr>
          <w:cantSplit/>
        </w:trPr>
        <w:tc>
          <w:tcPr>
            <w:tcW w:w="409" w:type="pct"/>
            <w:tcBorders>
              <w:top w:val="nil"/>
              <w:left w:val="single" w:sz="12" w:space="0" w:color="auto"/>
              <w:bottom w:val="nil"/>
              <w:right w:val="single" w:sz="12" w:space="0" w:color="auto"/>
            </w:tcBorders>
            <w:shd w:val="clear" w:color="auto" w:fill="auto"/>
            <w:vAlign w:val="center"/>
            <w:hideMark/>
          </w:tcPr>
          <w:p w14:paraId="1A88D5FE" w14:textId="77777777" w:rsidR="00D919A5" w:rsidRPr="00AC012D" w:rsidRDefault="00D919A5" w:rsidP="00D919A5">
            <w:pPr>
              <w:spacing w:after="0"/>
              <w:jc w:val="center"/>
              <w:rPr>
                <w:rFonts w:asciiTheme="minorHAnsi" w:hAnsiTheme="minorHAnsi" w:cstheme="minorHAnsi"/>
                <w:b/>
                <w:bCs/>
              </w:rPr>
            </w:pPr>
            <w:r w:rsidRPr="00AC012D">
              <w:rPr>
                <w:rFonts w:asciiTheme="minorHAnsi" w:hAnsiTheme="minorHAnsi" w:cstheme="minorHAnsi"/>
                <w:b/>
                <w:bCs/>
              </w:rPr>
              <w:t>95</w:t>
            </w:r>
          </w:p>
        </w:tc>
        <w:tc>
          <w:tcPr>
            <w:tcW w:w="342" w:type="pct"/>
            <w:tcBorders>
              <w:top w:val="nil"/>
              <w:left w:val="single" w:sz="12" w:space="0" w:color="auto"/>
              <w:bottom w:val="nil"/>
              <w:right w:val="nil"/>
            </w:tcBorders>
            <w:shd w:val="clear" w:color="auto" w:fill="auto"/>
            <w:noWrap/>
            <w:vAlign w:val="center"/>
            <w:hideMark/>
          </w:tcPr>
          <w:p w14:paraId="0E86279A" w14:textId="77777777" w:rsidR="00D919A5" w:rsidRPr="00AC012D" w:rsidRDefault="00D919A5" w:rsidP="00D919A5">
            <w:pPr>
              <w:spacing w:after="0"/>
              <w:jc w:val="center"/>
              <w:rPr>
                <w:rFonts w:asciiTheme="minorHAnsi" w:hAnsiTheme="minorHAnsi" w:cstheme="minorHAnsi"/>
                <w:bCs/>
              </w:rPr>
            </w:pPr>
            <w:r w:rsidRPr="00AC012D">
              <w:rPr>
                <w:rFonts w:asciiTheme="minorHAnsi" w:hAnsiTheme="minorHAnsi" w:cstheme="minorHAnsi"/>
                <w:bCs/>
              </w:rPr>
              <w:t>77.7</w:t>
            </w:r>
          </w:p>
        </w:tc>
        <w:tc>
          <w:tcPr>
            <w:tcW w:w="433" w:type="pct"/>
            <w:tcBorders>
              <w:top w:val="nil"/>
              <w:left w:val="nil"/>
              <w:bottom w:val="nil"/>
              <w:right w:val="single" w:sz="4" w:space="0" w:color="auto"/>
            </w:tcBorders>
            <w:shd w:val="clear" w:color="auto" w:fill="auto"/>
            <w:noWrap/>
            <w:vAlign w:val="center"/>
            <w:hideMark/>
          </w:tcPr>
          <w:p w14:paraId="4BA9E682" w14:textId="77777777" w:rsidR="00D919A5" w:rsidRPr="00AC012D" w:rsidRDefault="00D919A5" w:rsidP="00D919A5">
            <w:pPr>
              <w:spacing w:after="0"/>
              <w:jc w:val="center"/>
              <w:rPr>
                <w:rFonts w:asciiTheme="minorHAnsi" w:hAnsiTheme="minorHAnsi" w:cstheme="minorHAnsi"/>
                <w:bCs/>
              </w:rPr>
            </w:pPr>
            <w:r w:rsidRPr="00AC012D">
              <w:rPr>
                <w:rFonts w:asciiTheme="minorHAnsi" w:hAnsiTheme="minorHAnsi" w:cstheme="minorHAnsi"/>
                <w:bCs/>
              </w:rPr>
              <w:t>11,276</w:t>
            </w:r>
          </w:p>
        </w:tc>
        <w:tc>
          <w:tcPr>
            <w:tcW w:w="351" w:type="pct"/>
            <w:tcBorders>
              <w:top w:val="nil"/>
              <w:left w:val="nil"/>
              <w:bottom w:val="nil"/>
              <w:right w:val="nil"/>
            </w:tcBorders>
            <w:shd w:val="clear" w:color="auto" w:fill="auto"/>
            <w:noWrap/>
            <w:vAlign w:val="center"/>
            <w:hideMark/>
          </w:tcPr>
          <w:p w14:paraId="4FFCDF78" w14:textId="77777777" w:rsidR="00D919A5" w:rsidRPr="00AC012D" w:rsidRDefault="00D919A5" w:rsidP="00D919A5">
            <w:pPr>
              <w:spacing w:after="0"/>
              <w:jc w:val="center"/>
              <w:rPr>
                <w:rFonts w:asciiTheme="minorHAnsi" w:hAnsiTheme="minorHAnsi" w:cstheme="minorHAnsi"/>
                <w:bCs/>
              </w:rPr>
            </w:pPr>
            <w:r w:rsidRPr="00AC012D">
              <w:rPr>
                <w:rFonts w:asciiTheme="minorHAnsi" w:hAnsiTheme="minorHAnsi" w:cstheme="minorHAnsi"/>
                <w:bCs/>
              </w:rPr>
              <w:t>124.3</w:t>
            </w:r>
          </w:p>
        </w:tc>
        <w:tc>
          <w:tcPr>
            <w:tcW w:w="404" w:type="pct"/>
            <w:tcBorders>
              <w:top w:val="nil"/>
              <w:left w:val="nil"/>
              <w:bottom w:val="nil"/>
              <w:right w:val="single" w:sz="4" w:space="0" w:color="auto"/>
            </w:tcBorders>
            <w:shd w:val="clear" w:color="auto" w:fill="auto"/>
            <w:noWrap/>
            <w:vAlign w:val="center"/>
            <w:hideMark/>
          </w:tcPr>
          <w:p w14:paraId="3315DB0E" w14:textId="77777777" w:rsidR="00D919A5" w:rsidRPr="00AC012D" w:rsidRDefault="00D919A5" w:rsidP="00D919A5">
            <w:pPr>
              <w:spacing w:after="0"/>
              <w:jc w:val="center"/>
              <w:rPr>
                <w:rFonts w:asciiTheme="minorHAnsi" w:hAnsiTheme="minorHAnsi" w:cstheme="minorHAnsi"/>
                <w:bCs/>
              </w:rPr>
            </w:pPr>
            <w:r w:rsidRPr="00AC012D">
              <w:rPr>
                <w:rFonts w:asciiTheme="minorHAnsi" w:hAnsiTheme="minorHAnsi" w:cstheme="minorHAnsi"/>
                <w:bCs/>
              </w:rPr>
              <w:t>18,031</w:t>
            </w:r>
          </w:p>
        </w:tc>
        <w:tc>
          <w:tcPr>
            <w:tcW w:w="357" w:type="pct"/>
            <w:tcBorders>
              <w:top w:val="nil"/>
              <w:left w:val="nil"/>
              <w:bottom w:val="nil"/>
              <w:right w:val="nil"/>
            </w:tcBorders>
            <w:shd w:val="clear" w:color="auto" w:fill="auto"/>
            <w:noWrap/>
            <w:vAlign w:val="center"/>
            <w:hideMark/>
          </w:tcPr>
          <w:p w14:paraId="68818778" w14:textId="77777777" w:rsidR="00D919A5" w:rsidRPr="00AC012D" w:rsidRDefault="00D919A5" w:rsidP="00D919A5">
            <w:pPr>
              <w:spacing w:after="0"/>
              <w:jc w:val="center"/>
              <w:rPr>
                <w:rFonts w:asciiTheme="minorHAnsi" w:hAnsiTheme="minorHAnsi" w:cstheme="minorHAnsi"/>
                <w:bCs/>
              </w:rPr>
            </w:pPr>
            <w:r w:rsidRPr="00AC012D">
              <w:rPr>
                <w:rFonts w:asciiTheme="minorHAnsi" w:hAnsiTheme="minorHAnsi" w:cstheme="minorHAnsi"/>
                <w:bCs/>
              </w:rPr>
              <w:t>155.2</w:t>
            </w:r>
          </w:p>
        </w:tc>
        <w:tc>
          <w:tcPr>
            <w:tcW w:w="410" w:type="pct"/>
            <w:tcBorders>
              <w:top w:val="nil"/>
              <w:left w:val="nil"/>
              <w:bottom w:val="nil"/>
              <w:right w:val="single" w:sz="12" w:space="0" w:color="auto"/>
            </w:tcBorders>
            <w:shd w:val="clear" w:color="auto" w:fill="auto"/>
            <w:noWrap/>
            <w:vAlign w:val="center"/>
            <w:hideMark/>
          </w:tcPr>
          <w:p w14:paraId="4C36E933" w14:textId="77777777" w:rsidR="00D919A5" w:rsidRPr="00AC012D" w:rsidRDefault="00D919A5" w:rsidP="00D919A5">
            <w:pPr>
              <w:spacing w:after="0"/>
              <w:jc w:val="center"/>
              <w:rPr>
                <w:rFonts w:asciiTheme="minorHAnsi" w:hAnsiTheme="minorHAnsi" w:cstheme="minorHAnsi"/>
                <w:bCs/>
              </w:rPr>
            </w:pPr>
            <w:r w:rsidRPr="00AC012D">
              <w:rPr>
                <w:rFonts w:asciiTheme="minorHAnsi" w:hAnsiTheme="minorHAnsi" w:cstheme="minorHAnsi"/>
                <w:bCs/>
              </w:rPr>
              <w:t xml:space="preserve">23,547 </w:t>
            </w:r>
          </w:p>
        </w:tc>
        <w:tc>
          <w:tcPr>
            <w:tcW w:w="341" w:type="pct"/>
            <w:tcBorders>
              <w:top w:val="nil"/>
              <w:left w:val="single" w:sz="12" w:space="0" w:color="auto"/>
              <w:bottom w:val="nil"/>
              <w:right w:val="nil"/>
            </w:tcBorders>
            <w:shd w:val="clear" w:color="auto" w:fill="auto"/>
            <w:noWrap/>
            <w:hideMark/>
          </w:tcPr>
          <w:p w14:paraId="719D24DD" w14:textId="77777777" w:rsidR="00D919A5" w:rsidRPr="00AC012D" w:rsidRDefault="00D919A5" w:rsidP="00D919A5">
            <w:pPr>
              <w:spacing w:after="0"/>
              <w:jc w:val="center"/>
              <w:rPr>
                <w:rFonts w:asciiTheme="minorHAnsi" w:hAnsiTheme="minorHAnsi" w:cstheme="minorHAnsi"/>
                <w:bCs/>
              </w:rPr>
            </w:pPr>
            <w:r w:rsidRPr="00AC012D">
              <w:rPr>
                <w:rFonts w:asciiTheme="minorHAnsi" w:hAnsiTheme="minorHAnsi" w:cstheme="minorHAnsi"/>
                <w:bCs/>
              </w:rPr>
              <w:t>78.7</w:t>
            </w:r>
          </w:p>
        </w:tc>
        <w:tc>
          <w:tcPr>
            <w:tcW w:w="433" w:type="pct"/>
            <w:tcBorders>
              <w:top w:val="nil"/>
              <w:left w:val="nil"/>
              <w:bottom w:val="nil"/>
              <w:right w:val="single" w:sz="4" w:space="0" w:color="auto"/>
            </w:tcBorders>
            <w:shd w:val="clear" w:color="auto" w:fill="auto"/>
            <w:noWrap/>
            <w:hideMark/>
          </w:tcPr>
          <w:p w14:paraId="349C1C3C" w14:textId="77777777" w:rsidR="00D919A5" w:rsidRPr="00AC012D" w:rsidRDefault="00D919A5" w:rsidP="00D919A5">
            <w:pPr>
              <w:spacing w:after="0"/>
              <w:jc w:val="center"/>
              <w:rPr>
                <w:rFonts w:asciiTheme="minorHAnsi" w:hAnsiTheme="minorHAnsi" w:cstheme="minorHAnsi"/>
                <w:bCs/>
              </w:rPr>
            </w:pPr>
            <w:r w:rsidRPr="00AC012D">
              <w:rPr>
                <w:rFonts w:asciiTheme="minorHAnsi" w:hAnsiTheme="minorHAnsi" w:cstheme="minorHAnsi"/>
                <w:bCs/>
              </w:rPr>
              <w:t>11,203</w:t>
            </w:r>
          </w:p>
        </w:tc>
        <w:tc>
          <w:tcPr>
            <w:tcW w:w="351" w:type="pct"/>
            <w:tcBorders>
              <w:top w:val="nil"/>
              <w:left w:val="nil"/>
              <w:bottom w:val="nil"/>
              <w:right w:val="nil"/>
            </w:tcBorders>
            <w:shd w:val="clear" w:color="auto" w:fill="auto"/>
            <w:noWrap/>
            <w:hideMark/>
          </w:tcPr>
          <w:p w14:paraId="63F3FDA4" w14:textId="77777777" w:rsidR="00D919A5" w:rsidRPr="00AC012D" w:rsidRDefault="00D919A5" w:rsidP="00D919A5">
            <w:pPr>
              <w:spacing w:after="0"/>
              <w:jc w:val="center"/>
              <w:rPr>
                <w:rFonts w:asciiTheme="minorHAnsi" w:hAnsiTheme="minorHAnsi" w:cstheme="minorHAnsi"/>
                <w:bCs/>
              </w:rPr>
            </w:pPr>
            <w:r w:rsidRPr="00AC012D">
              <w:rPr>
                <w:rFonts w:asciiTheme="minorHAnsi" w:hAnsiTheme="minorHAnsi" w:cstheme="minorHAnsi"/>
                <w:bCs/>
              </w:rPr>
              <w:t>138.8</w:t>
            </w:r>
          </w:p>
        </w:tc>
        <w:tc>
          <w:tcPr>
            <w:tcW w:w="404" w:type="pct"/>
            <w:tcBorders>
              <w:top w:val="nil"/>
              <w:left w:val="nil"/>
              <w:bottom w:val="nil"/>
              <w:right w:val="single" w:sz="4" w:space="0" w:color="auto"/>
            </w:tcBorders>
            <w:shd w:val="clear" w:color="auto" w:fill="auto"/>
            <w:noWrap/>
            <w:hideMark/>
          </w:tcPr>
          <w:p w14:paraId="2256603C" w14:textId="77777777" w:rsidR="00D919A5" w:rsidRPr="00AC012D" w:rsidRDefault="00D919A5" w:rsidP="00D919A5">
            <w:pPr>
              <w:spacing w:after="0"/>
              <w:jc w:val="center"/>
              <w:rPr>
                <w:rFonts w:asciiTheme="minorHAnsi" w:hAnsiTheme="minorHAnsi" w:cstheme="minorHAnsi"/>
                <w:bCs/>
              </w:rPr>
            </w:pPr>
            <w:r w:rsidRPr="00AC012D">
              <w:rPr>
                <w:rFonts w:asciiTheme="minorHAnsi" w:hAnsiTheme="minorHAnsi" w:cstheme="minorHAnsi"/>
                <w:bCs/>
              </w:rPr>
              <w:t>19,750</w:t>
            </w:r>
          </w:p>
        </w:tc>
        <w:tc>
          <w:tcPr>
            <w:tcW w:w="357" w:type="pct"/>
            <w:tcBorders>
              <w:top w:val="nil"/>
              <w:left w:val="nil"/>
              <w:bottom w:val="nil"/>
              <w:right w:val="nil"/>
            </w:tcBorders>
            <w:shd w:val="clear" w:color="auto" w:fill="auto"/>
            <w:noWrap/>
            <w:hideMark/>
          </w:tcPr>
          <w:p w14:paraId="66B6A799" w14:textId="77777777" w:rsidR="00D919A5" w:rsidRPr="00AC012D" w:rsidRDefault="00D919A5" w:rsidP="00D919A5">
            <w:pPr>
              <w:spacing w:after="0"/>
              <w:jc w:val="center"/>
              <w:rPr>
                <w:rFonts w:asciiTheme="minorHAnsi" w:hAnsiTheme="minorHAnsi" w:cstheme="minorHAnsi"/>
                <w:bCs/>
              </w:rPr>
            </w:pPr>
            <w:r w:rsidRPr="00AC012D">
              <w:rPr>
                <w:rFonts w:asciiTheme="minorHAnsi" w:hAnsiTheme="minorHAnsi" w:cstheme="minorHAnsi"/>
                <w:bCs/>
              </w:rPr>
              <w:t>155.2</w:t>
            </w:r>
          </w:p>
        </w:tc>
        <w:tc>
          <w:tcPr>
            <w:tcW w:w="409" w:type="pct"/>
            <w:tcBorders>
              <w:top w:val="nil"/>
              <w:left w:val="nil"/>
              <w:bottom w:val="nil"/>
              <w:right w:val="single" w:sz="12" w:space="0" w:color="auto"/>
            </w:tcBorders>
            <w:shd w:val="clear" w:color="auto" w:fill="auto"/>
            <w:noWrap/>
            <w:hideMark/>
          </w:tcPr>
          <w:p w14:paraId="08489591" w14:textId="77777777" w:rsidR="00D919A5" w:rsidRPr="00AC012D" w:rsidRDefault="00D919A5" w:rsidP="00D919A5">
            <w:pPr>
              <w:spacing w:after="0"/>
              <w:jc w:val="center"/>
              <w:rPr>
                <w:rFonts w:asciiTheme="minorHAnsi" w:hAnsiTheme="minorHAnsi" w:cstheme="minorHAnsi"/>
                <w:bCs/>
              </w:rPr>
            </w:pPr>
            <w:r w:rsidRPr="00AC012D">
              <w:rPr>
                <w:rFonts w:asciiTheme="minorHAnsi" w:hAnsiTheme="minorHAnsi" w:cstheme="minorHAnsi"/>
                <w:bCs/>
              </w:rPr>
              <w:t xml:space="preserve">22,563 </w:t>
            </w:r>
          </w:p>
        </w:tc>
      </w:tr>
      <w:tr w:rsidR="00D919A5" w:rsidRPr="00AC012D" w14:paraId="5D7855BD" w14:textId="77777777" w:rsidTr="00D919A5">
        <w:trPr>
          <w:cantSplit/>
        </w:trPr>
        <w:tc>
          <w:tcPr>
            <w:tcW w:w="409" w:type="pct"/>
            <w:tcBorders>
              <w:top w:val="nil"/>
              <w:left w:val="single" w:sz="12" w:space="0" w:color="auto"/>
              <w:bottom w:val="nil"/>
              <w:right w:val="single" w:sz="12" w:space="0" w:color="auto"/>
            </w:tcBorders>
            <w:shd w:val="clear" w:color="auto" w:fill="auto"/>
            <w:vAlign w:val="center"/>
            <w:hideMark/>
          </w:tcPr>
          <w:p w14:paraId="54C41E64" w14:textId="77777777" w:rsidR="00D919A5" w:rsidRPr="00AC012D" w:rsidRDefault="00D919A5" w:rsidP="00D919A5">
            <w:pPr>
              <w:spacing w:after="0"/>
              <w:jc w:val="center"/>
              <w:rPr>
                <w:rFonts w:asciiTheme="minorHAnsi" w:hAnsiTheme="minorHAnsi" w:cstheme="minorHAnsi"/>
              </w:rPr>
            </w:pPr>
            <w:r w:rsidRPr="00AC012D">
              <w:rPr>
                <w:rFonts w:asciiTheme="minorHAnsi" w:hAnsiTheme="minorHAnsi" w:cstheme="minorHAnsi"/>
              </w:rPr>
              <w:t>96</w:t>
            </w:r>
          </w:p>
        </w:tc>
        <w:tc>
          <w:tcPr>
            <w:tcW w:w="342" w:type="pct"/>
            <w:tcBorders>
              <w:top w:val="nil"/>
              <w:left w:val="single" w:sz="12" w:space="0" w:color="auto"/>
              <w:bottom w:val="nil"/>
              <w:right w:val="nil"/>
            </w:tcBorders>
            <w:shd w:val="clear" w:color="auto" w:fill="auto"/>
            <w:noWrap/>
            <w:vAlign w:val="center"/>
            <w:hideMark/>
          </w:tcPr>
          <w:p w14:paraId="02CEC6D0" w14:textId="77777777" w:rsidR="00D919A5" w:rsidRPr="00AC012D" w:rsidRDefault="00D919A5" w:rsidP="00D919A5">
            <w:pPr>
              <w:spacing w:after="0"/>
              <w:jc w:val="center"/>
              <w:rPr>
                <w:rFonts w:asciiTheme="minorHAnsi" w:hAnsiTheme="minorHAnsi" w:cstheme="minorHAnsi"/>
              </w:rPr>
            </w:pPr>
            <w:r w:rsidRPr="00AC012D">
              <w:rPr>
                <w:rFonts w:asciiTheme="minorHAnsi" w:hAnsiTheme="minorHAnsi" w:cstheme="minorHAnsi"/>
              </w:rPr>
              <w:t>78.8</w:t>
            </w:r>
          </w:p>
        </w:tc>
        <w:tc>
          <w:tcPr>
            <w:tcW w:w="433" w:type="pct"/>
            <w:tcBorders>
              <w:top w:val="nil"/>
              <w:left w:val="nil"/>
              <w:bottom w:val="nil"/>
              <w:right w:val="single" w:sz="4" w:space="0" w:color="auto"/>
            </w:tcBorders>
            <w:shd w:val="clear" w:color="auto" w:fill="auto"/>
            <w:noWrap/>
            <w:vAlign w:val="center"/>
            <w:hideMark/>
          </w:tcPr>
          <w:p w14:paraId="51ADBCEE" w14:textId="77777777" w:rsidR="00D919A5" w:rsidRPr="00AC012D" w:rsidRDefault="00D919A5" w:rsidP="00D919A5">
            <w:pPr>
              <w:spacing w:after="0"/>
              <w:jc w:val="center"/>
              <w:rPr>
                <w:rFonts w:asciiTheme="minorHAnsi" w:hAnsiTheme="minorHAnsi" w:cstheme="minorHAnsi"/>
              </w:rPr>
            </w:pPr>
            <w:r w:rsidRPr="00AC012D">
              <w:rPr>
                <w:rFonts w:asciiTheme="minorHAnsi" w:hAnsiTheme="minorHAnsi" w:cstheme="minorHAnsi"/>
              </w:rPr>
              <w:t>11,294</w:t>
            </w:r>
          </w:p>
        </w:tc>
        <w:tc>
          <w:tcPr>
            <w:tcW w:w="351" w:type="pct"/>
            <w:tcBorders>
              <w:top w:val="nil"/>
              <w:left w:val="nil"/>
              <w:bottom w:val="nil"/>
              <w:right w:val="nil"/>
            </w:tcBorders>
            <w:shd w:val="clear" w:color="auto" w:fill="auto"/>
            <w:noWrap/>
            <w:vAlign w:val="center"/>
            <w:hideMark/>
          </w:tcPr>
          <w:p w14:paraId="1135C61E" w14:textId="77777777" w:rsidR="00D919A5" w:rsidRPr="00AC012D" w:rsidRDefault="00D919A5" w:rsidP="00D919A5">
            <w:pPr>
              <w:spacing w:after="0"/>
              <w:jc w:val="center"/>
              <w:rPr>
                <w:rFonts w:asciiTheme="minorHAnsi" w:hAnsiTheme="minorHAnsi" w:cstheme="minorHAnsi"/>
              </w:rPr>
            </w:pPr>
            <w:r w:rsidRPr="00AC012D">
              <w:rPr>
                <w:rFonts w:asciiTheme="minorHAnsi" w:hAnsiTheme="minorHAnsi" w:cstheme="minorHAnsi"/>
              </w:rPr>
              <w:t>124.4</w:t>
            </w:r>
          </w:p>
        </w:tc>
        <w:tc>
          <w:tcPr>
            <w:tcW w:w="404" w:type="pct"/>
            <w:tcBorders>
              <w:top w:val="nil"/>
              <w:left w:val="nil"/>
              <w:bottom w:val="nil"/>
              <w:right w:val="single" w:sz="4" w:space="0" w:color="auto"/>
            </w:tcBorders>
            <w:shd w:val="clear" w:color="auto" w:fill="auto"/>
            <w:noWrap/>
            <w:vAlign w:val="center"/>
            <w:hideMark/>
          </w:tcPr>
          <w:p w14:paraId="56FE143C" w14:textId="77777777" w:rsidR="00D919A5" w:rsidRPr="00AC012D" w:rsidRDefault="00D919A5" w:rsidP="00D919A5">
            <w:pPr>
              <w:spacing w:after="0"/>
              <w:jc w:val="center"/>
              <w:rPr>
                <w:rFonts w:asciiTheme="minorHAnsi" w:hAnsiTheme="minorHAnsi" w:cstheme="minorHAnsi"/>
              </w:rPr>
            </w:pPr>
            <w:r w:rsidRPr="00AC012D">
              <w:rPr>
                <w:rFonts w:asciiTheme="minorHAnsi" w:hAnsiTheme="minorHAnsi" w:cstheme="minorHAnsi"/>
              </w:rPr>
              <w:t>17,841</w:t>
            </w:r>
          </w:p>
        </w:tc>
        <w:tc>
          <w:tcPr>
            <w:tcW w:w="357" w:type="pct"/>
            <w:tcBorders>
              <w:top w:val="nil"/>
              <w:left w:val="nil"/>
              <w:bottom w:val="nil"/>
              <w:right w:val="nil"/>
            </w:tcBorders>
            <w:shd w:val="clear" w:color="auto" w:fill="auto"/>
            <w:noWrap/>
            <w:vAlign w:val="center"/>
            <w:hideMark/>
          </w:tcPr>
          <w:p w14:paraId="6C5B297F" w14:textId="77777777" w:rsidR="00D919A5" w:rsidRPr="00AC012D" w:rsidRDefault="00D919A5" w:rsidP="00D919A5">
            <w:pPr>
              <w:spacing w:after="0"/>
              <w:jc w:val="center"/>
              <w:rPr>
                <w:rFonts w:asciiTheme="minorHAnsi" w:hAnsiTheme="minorHAnsi" w:cstheme="minorHAnsi"/>
              </w:rPr>
            </w:pPr>
            <w:r w:rsidRPr="00AC012D">
              <w:rPr>
                <w:rFonts w:asciiTheme="minorHAnsi" w:hAnsiTheme="minorHAnsi" w:cstheme="minorHAnsi"/>
              </w:rPr>
              <w:t>155.2</w:t>
            </w:r>
          </w:p>
        </w:tc>
        <w:tc>
          <w:tcPr>
            <w:tcW w:w="410" w:type="pct"/>
            <w:tcBorders>
              <w:top w:val="nil"/>
              <w:left w:val="nil"/>
              <w:bottom w:val="nil"/>
              <w:right w:val="single" w:sz="12" w:space="0" w:color="auto"/>
            </w:tcBorders>
            <w:shd w:val="clear" w:color="auto" w:fill="auto"/>
            <w:noWrap/>
            <w:vAlign w:val="center"/>
            <w:hideMark/>
          </w:tcPr>
          <w:p w14:paraId="0053D5F7" w14:textId="77777777" w:rsidR="00D919A5" w:rsidRPr="00AC012D" w:rsidRDefault="00D919A5" w:rsidP="00D919A5">
            <w:pPr>
              <w:spacing w:after="0"/>
              <w:jc w:val="center"/>
              <w:rPr>
                <w:rFonts w:asciiTheme="minorHAnsi" w:hAnsiTheme="minorHAnsi" w:cstheme="minorHAnsi"/>
              </w:rPr>
            </w:pPr>
            <w:r w:rsidRPr="00AC012D">
              <w:rPr>
                <w:rFonts w:asciiTheme="minorHAnsi" w:hAnsiTheme="minorHAnsi" w:cstheme="minorHAnsi"/>
              </w:rPr>
              <w:t xml:space="preserve">23,210 </w:t>
            </w:r>
          </w:p>
        </w:tc>
        <w:tc>
          <w:tcPr>
            <w:tcW w:w="341" w:type="pct"/>
            <w:tcBorders>
              <w:top w:val="nil"/>
              <w:left w:val="single" w:sz="12" w:space="0" w:color="auto"/>
              <w:bottom w:val="nil"/>
              <w:right w:val="nil"/>
            </w:tcBorders>
            <w:shd w:val="clear" w:color="auto" w:fill="auto"/>
            <w:noWrap/>
            <w:hideMark/>
          </w:tcPr>
          <w:p w14:paraId="2B441CB4" w14:textId="77777777" w:rsidR="00D919A5" w:rsidRPr="00AC012D" w:rsidRDefault="00D919A5" w:rsidP="00D919A5">
            <w:pPr>
              <w:spacing w:after="0"/>
              <w:jc w:val="center"/>
              <w:rPr>
                <w:rFonts w:asciiTheme="minorHAnsi" w:hAnsiTheme="minorHAnsi" w:cstheme="minorHAnsi"/>
              </w:rPr>
            </w:pPr>
            <w:r w:rsidRPr="00AC012D">
              <w:rPr>
                <w:rFonts w:asciiTheme="minorHAnsi" w:hAnsiTheme="minorHAnsi" w:cstheme="minorHAnsi"/>
              </w:rPr>
              <w:t>79.8</w:t>
            </w:r>
          </w:p>
        </w:tc>
        <w:tc>
          <w:tcPr>
            <w:tcW w:w="433" w:type="pct"/>
            <w:tcBorders>
              <w:top w:val="nil"/>
              <w:left w:val="nil"/>
              <w:bottom w:val="nil"/>
              <w:right w:val="single" w:sz="4" w:space="0" w:color="auto"/>
            </w:tcBorders>
            <w:shd w:val="clear" w:color="auto" w:fill="auto"/>
            <w:noWrap/>
            <w:hideMark/>
          </w:tcPr>
          <w:p w14:paraId="6F0DF32A" w14:textId="77777777" w:rsidR="00D919A5" w:rsidRPr="00AC012D" w:rsidRDefault="00D919A5" w:rsidP="00D919A5">
            <w:pPr>
              <w:spacing w:after="0"/>
              <w:jc w:val="center"/>
              <w:rPr>
                <w:rFonts w:asciiTheme="minorHAnsi" w:hAnsiTheme="minorHAnsi" w:cstheme="minorHAnsi"/>
              </w:rPr>
            </w:pPr>
            <w:r w:rsidRPr="00AC012D">
              <w:rPr>
                <w:rFonts w:asciiTheme="minorHAnsi" w:hAnsiTheme="minorHAnsi" w:cstheme="minorHAnsi"/>
              </w:rPr>
              <w:t>11,222</w:t>
            </w:r>
          </w:p>
        </w:tc>
        <w:tc>
          <w:tcPr>
            <w:tcW w:w="351" w:type="pct"/>
            <w:tcBorders>
              <w:top w:val="nil"/>
              <w:left w:val="nil"/>
              <w:bottom w:val="nil"/>
              <w:right w:val="nil"/>
            </w:tcBorders>
            <w:shd w:val="clear" w:color="auto" w:fill="auto"/>
            <w:noWrap/>
            <w:hideMark/>
          </w:tcPr>
          <w:p w14:paraId="05368F51" w14:textId="77777777" w:rsidR="00D919A5" w:rsidRPr="00AC012D" w:rsidRDefault="00D919A5" w:rsidP="00D919A5">
            <w:pPr>
              <w:spacing w:after="0"/>
              <w:jc w:val="center"/>
              <w:rPr>
                <w:rFonts w:asciiTheme="minorHAnsi" w:hAnsiTheme="minorHAnsi" w:cstheme="minorHAnsi"/>
              </w:rPr>
            </w:pPr>
            <w:r w:rsidRPr="00AC012D">
              <w:rPr>
                <w:rFonts w:asciiTheme="minorHAnsi" w:hAnsiTheme="minorHAnsi" w:cstheme="minorHAnsi"/>
              </w:rPr>
              <w:t>139.0</w:t>
            </w:r>
          </w:p>
        </w:tc>
        <w:tc>
          <w:tcPr>
            <w:tcW w:w="404" w:type="pct"/>
            <w:tcBorders>
              <w:top w:val="nil"/>
              <w:left w:val="nil"/>
              <w:bottom w:val="nil"/>
              <w:right w:val="single" w:sz="4" w:space="0" w:color="auto"/>
            </w:tcBorders>
            <w:shd w:val="clear" w:color="auto" w:fill="auto"/>
            <w:noWrap/>
            <w:hideMark/>
          </w:tcPr>
          <w:p w14:paraId="1924D00C" w14:textId="77777777" w:rsidR="00D919A5" w:rsidRPr="00AC012D" w:rsidRDefault="00D919A5" w:rsidP="00D919A5">
            <w:pPr>
              <w:spacing w:after="0"/>
              <w:jc w:val="center"/>
              <w:rPr>
                <w:rFonts w:asciiTheme="minorHAnsi" w:hAnsiTheme="minorHAnsi" w:cstheme="minorHAnsi"/>
              </w:rPr>
            </w:pPr>
            <w:r w:rsidRPr="00AC012D">
              <w:rPr>
                <w:rFonts w:asciiTheme="minorHAnsi" w:hAnsiTheme="minorHAnsi" w:cstheme="minorHAnsi"/>
              </w:rPr>
              <w:t>19,541</w:t>
            </w:r>
          </w:p>
        </w:tc>
        <w:tc>
          <w:tcPr>
            <w:tcW w:w="357" w:type="pct"/>
            <w:tcBorders>
              <w:top w:val="nil"/>
              <w:left w:val="nil"/>
              <w:bottom w:val="nil"/>
              <w:right w:val="nil"/>
            </w:tcBorders>
            <w:shd w:val="clear" w:color="auto" w:fill="auto"/>
            <w:noWrap/>
            <w:hideMark/>
          </w:tcPr>
          <w:p w14:paraId="344E29FC" w14:textId="77777777" w:rsidR="00D919A5" w:rsidRPr="00AC012D" w:rsidRDefault="00D919A5" w:rsidP="00D919A5">
            <w:pPr>
              <w:spacing w:after="0"/>
              <w:jc w:val="center"/>
              <w:rPr>
                <w:rFonts w:asciiTheme="minorHAnsi" w:hAnsiTheme="minorHAnsi" w:cstheme="minorHAnsi"/>
              </w:rPr>
            </w:pPr>
            <w:r w:rsidRPr="00AC012D">
              <w:rPr>
                <w:rFonts w:asciiTheme="minorHAnsi" w:hAnsiTheme="minorHAnsi" w:cstheme="minorHAnsi"/>
              </w:rPr>
              <w:t>155.2</w:t>
            </w:r>
          </w:p>
        </w:tc>
        <w:tc>
          <w:tcPr>
            <w:tcW w:w="409" w:type="pct"/>
            <w:tcBorders>
              <w:top w:val="nil"/>
              <w:left w:val="nil"/>
              <w:bottom w:val="nil"/>
              <w:right w:val="single" w:sz="12" w:space="0" w:color="auto"/>
            </w:tcBorders>
            <w:shd w:val="clear" w:color="auto" w:fill="auto"/>
            <w:noWrap/>
            <w:hideMark/>
          </w:tcPr>
          <w:p w14:paraId="35AD8948" w14:textId="77777777" w:rsidR="00D919A5" w:rsidRPr="00AC012D" w:rsidRDefault="00D919A5" w:rsidP="00D919A5">
            <w:pPr>
              <w:spacing w:after="0"/>
              <w:jc w:val="center"/>
              <w:rPr>
                <w:rFonts w:asciiTheme="minorHAnsi" w:hAnsiTheme="minorHAnsi" w:cstheme="minorHAnsi"/>
              </w:rPr>
            </w:pPr>
            <w:r w:rsidRPr="00AC012D">
              <w:rPr>
                <w:rFonts w:asciiTheme="minorHAnsi" w:hAnsiTheme="minorHAnsi" w:cstheme="minorHAnsi"/>
              </w:rPr>
              <w:t xml:space="preserve">22,267 </w:t>
            </w:r>
          </w:p>
        </w:tc>
      </w:tr>
      <w:tr w:rsidR="00D919A5" w:rsidRPr="00AC012D" w14:paraId="5B489A12" w14:textId="77777777" w:rsidTr="00D919A5">
        <w:trPr>
          <w:cantSplit/>
        </w:trPr>
        <w:tc>
          <w:tcPr>
            <w:tcW w:w="409" w:type="pct"/>
            <w:tcBorders>
              <w:top w:val="nil"/>
              <w:left w:val="single" w:sz="12" w:space="0" w:color="auto"/>
              <w:bottom w:val="nil"/>
              <w:right w:val="single" w:sz="12" w:space="0" w:color="auto"/>
            </w:tcBorders>
            <w:shd w:val="clear" w:color="auto" w:fill="auto"/>
            <w:vAlign w:val="center"/>
            <w:hideMark/>
          </w:tcPr>
          <w:p w14:paraId="6C7E118B" w14:textId="77777777" w:rsidR="00D919A5" w:rsidRPr="00AC012D" w:rsidRDefault="00D919A5" w:rsidP="00D919A5">
            <w:pPr>
              <w:spacing w:after="0"/>
              <w:jc w:val="center"/>
              <w:rPr>
                <w:rFonts w:asciiTheme="minorHAnsi" w:hAnsiTheme="minorHAnsi" w:cstheme="minorHAnsi"/>
              </w:rPr>
            </w:pPr>
            <w:r w:rsidRPr="00AC012D">
              <w:rPr>
                <w:rFonts w:asciiTheme="minorHAnsi" w:hAnsiTheme="minorHAnsi" w:cstheme="minorHAnsi"/>
              </w:rPr>
              <w:t>97</w:t>
            </w:r>
          </w:p>
        </w:tc>
        <w:tc>
          <w:tcPr>
            <w:tcW w:w="342" w:type="pct"/>
            <w:tcBorders>
              <w:top w:val="nil"/>
              <w:left w:val="single" w:sz="12" w:space="0" w:color="auto"/>
              <w:bottom w:val="nil"/>
              <w:right w:val="nil"/>
            </w:tcBorders>
            <w:shd w:val="clear" w:color="auto" w:fill="auto"/>
            <w:noWrap/>
            <w:vAlign w:val="center"/>
            <w:hideMark/>
          </w:tcPr>
          <w:p w14:paraId="3B73F230" w14:textId="77777777" w:rsidR="00D919A5" w:rsidRPr="00AC012D" w:rsidRDefault="00D919A5" w:rsidP="00D919A5">
            <w:pPr>
              <w:spacing w:after="0"/>
              <w:jc w:val="center"/>
              <w:rPr>
                <w:rFonts w:asciiTheme="minorHAnsi" w:hAnsiTheme="minorHAnsi" w:cstheme="minorHAnsi"/>
              </w:rPr>
            </w:pPr>
            <w:r w:rsidRPr="00AC012D">
              <w:rPr>
                <w:rFonts w:asciiTheme="minorHAnsi" w:hAnsiTheme="minorHAnsi" w:cstheme="minorHAnsi"/>
              </w:rPr>
              <w:t>79.8</w:t>
            </w:r>
          </w:p>
        </w:tc>
        <w:tc>
          <w:tcPr>
            <w:tcW w:w="433" w:type="pct"/>
            <w:tcBorders>
              <w:top w:val="nil"/>
              <w:left w:val="nil"/>
              <w:bottom w:val="nil"/>
              <w:right w:val="single" w:sz="4" w:space="0" w:color="auto"/>
            </w:tcBorders>
            <w:shd w:val="clear" w:color="auto" w:fill="auto"/>
            <w:noWrap/>
            <w:vAlign w:val="center"/>
            <w:hideMark/>
          </w:tcPr>
          <w:p w14:paraId="6A1EFC78" w14:textId="77777777" w:rsidR="00D919A5" w:rsidRPr="00AC012D" w:rsidRDefault="00D919A5" w:rsidP="00D919A5">
            <w:pPr>
              <w:spacing w:after="0"/>
              <w:jc w:val="center"/>
              <w:rPr>
                <w:rFonts w:asciiTheme="minorHAnsi" w:hAnsiTheme="minorHAnsi" w:cstheme="minorHAnsi"/>
              </w:rPr>
            </w:pPr>
            <w:r w:rsidRPr="00AC012D">
              <w:rPr>
                <w:rFonts w:asciiTheme="minorHAnsi" w:hAnsiTheme="minorHAnsi" w:cstheme="minorHAnsi"/>
              </w:rPr>
              <w:t>11,312</w:t>
            </w:r>
          </w:p>
        </w:tc>
        <w:tc>
          <w:tcPr>
            <w:tcW w:w="351" w:type="pct"/>
            <w:tcBorders>
              <w:top w:val="nil"/>
              <w:left w:val="nil"/>
              <w:bottom w:val="nil"/>
              <w:right w:val="nil"/>
            </w:tcBorders>
            <w:shd w:val="clear" w:color="auto" w:fill="auto"/>
            <w:noWrap/>
            <w:vAlign w:val="center"/>
            <w:hideMark/>
          </w:tcPr>
          <w:p w14:paraId="41C86A0D" w14:textId="77777777" w:rsidR="00D919A5" w:rsidRPr="00AC012D" w:rsidRDefault="00D919A5" w:rsidP="00D919A5">
            <w:pPr>
              <w:spacing w:after="0"/>
              <w:jc w:val="center"/>
              <w:rPr>
                <w:rFonts w:asciiTheme="minorHAnsi" w:hAnsiTheme="minorHAnsi" w:cstheme="minorHAnsi"/>
              </w:rPr>
            </w:pPr>
            <w:r w:rsidRPr="00AC012D">
              <w:rPr>
                <w:rFonts w:asciiTheme="minorHAnsi" w:hAnsiTheme="minorHAnsi" w:cstheme="minorHAnsi"/>
              </w:rPr>
              <w:t>124.6</w:t>
            </w:r>
          </w:p>
        </w:tc>
        <w:tc>
          <w:tcPr>
            <w:tcW w:w="404" w:type="pct"/>
            <w:tcBorders>
              <w:top w:val="nil"/>
              <w:left w:val="nil"/>
              <w:bottom w:val="nil"/>
              <w:right w:val="single" w:sz="4" w:space="0" w:color="auto"/>
            </w:tcBorders>
            <w:shd w:val="clear" w:color="auto" w:fill="auto"/>
            <w:noWrap/>
            <w:vAlign w:val="center"/>
            <w:hideMark/>
          </w:tcPr>
          <w:p w14:paraId="40994220" w14:textId="77777777" w:rsidR="00D919A5" w:rsidRPr="00AC012D" w:rsidRDefault="00D919A5" w:rsidP="00D919A5">
            <w:pPr>
              <w:spacing w:after="0"/>
              <w:jc w:val="center"/>
              <w:rPr>
                <w:rFonts w:asciiTheme="minorHAnsi" w:hAnsiTheme="minorHAnsi" w:cstheme="minorHAnsi"/>
              </w:rPr>
            </w:pPr>
            <w:r w:rsidRPr="00AC012D">
              <w:rPr>
                <w:rFonts w:asciiTheme="minorHAnsi" w:hAnsiTheme="minorHAnsi" w:cstheme="minorHAnsi"/>
              </w:rPr>
              <w:t>17,654</w:t>
            </w:r>
          </w:p>
        </w:tc>
        <w:tc>
          <w:tcPr>
            <w:tcW w:w="357" w:type="pct"/>
            <w:tcBorders>
              <w:top w:val="nil"/>
              <w:left w:val="nil"/>
              <w:bottom w:val="nil"/>
              <w:right w:val="nil"/>
            </w:tcBorders>
            <w:shd w:val="clear" w:color="auto" w:fill="auto"/>
            <w:noWrap/>
            <w:vAlign w:val="center"/>
            <w:hideMark/>
          </w:tcPr>
          <w:p w14:paraId="528A9174" w14:textId="77777777" w:rsidR="00D919A5" w:rsidRPr="00AC012D" w:rsidRDefault="00D919A5" w:rsidP="00D919A5">
            <w:pPr>
              <w:spacing w:after="0"/>
              <w:jc w:val="center"/>
              <w:rPr>
                <w:rFonts w:asciiTheme="minorHAnsi" w:hAnsiTheme="minorHAnsi" w:cstheme="minorHAnsi"/>
              </w:rPr>
            </w:pPr>
            <w:r w:rsidRPr="00AC012D">
              <w:rPr>
                <w:rFonts w:asciiTheme="minorHAnsi" w:hAnsiTheme="minorHAnsi" w:cstheme="minorHAnsi"/>
              </w:rPr>
              <w:t>155.2</w:t>
            </w:r>
          </w:p>
        </w:tc>
        <w:tc>
          <w:tcPr>
            <w:tcW w:w="410" w:type="pct"/>
            <w:tcBorders>
              <w:top w:val="nil"/>
              <w:left w:val="nil"/>
              <w:bottom w:val="nil"/>
              <w:right w:val="single" w:sz="12" w:space="0" w:color="auto"/>
            </w:tcBorders>
            <w:shd w:val="clear" w:color="auto" w:fill="auto"/>
            <w:noWrap/>
            <w:vAlign w:val="center"/>
            <w:hideMark/>
          </w:tcPr>
          <w:p w14:paraId="28FAE217" w14:textId="77777777" w:rsidR="00D919A5" w:rsidRPr="00AC012D" w:rsidRDefault="00D919A5" w:rsidP="00D919A5">
            <w:pPr>
              <w:spacing w:after="0"/>
              <w:jc w:val="center"/>
              <w:rPr>
                <w:rFonts w:asciiTheme="minorHAnsi" w:hAnsiTheme="minorHAnsi" w:cstheme="minorHAnsi"/>
              </w:rPr>
            </w:pPr>
            <w:r w:rsidRPr="00AC012D">
              <w:rPr>
                <w:rFonts w:asciiTheme="minorHAnsi" w:hAnsiTheme="minorHAnsi" w:cstheme="minorHAnsi"/>
              </w:rPr>
              <w:t xml:space="preserve">22,881 </w:t>
            </w:r>
          </w:p>
        </w:tc>
        <w:tc>
          <w:tcPr>
            <w:tcW w:w="341" w:type="pct"/>
            <w:tcBorders>
              <w:top w:val="nil"/>
              <w:left w:val="single" w:sz="12" w:space="0" w:color="auto"/>
              <w:bottom w:val="nil"/>
              <w:right w:val="nil"/>
            </w:tcBorders>
            <w:shd w:val="clear" w:color="auto" w:fill="auto"/>
            <w:noWrap/>
            <w:hideMark/>
          </w:tcPr>
          <w:p w14:paraId="3BC042C1" w14:textId="77777777" w:rsidR="00D919A5" w:rsidRPr="00AC012D" w:rsidRDefault="00D919A5" w:rsidP="00D919A5">
            <w:pPr>
              <w:spacing w:after="0"/>
              <w:jc w:val="center"/>
              <w:rPr>
                <w:rFonts w:asciiTheme="minorHAnsi" w:hAnsiTheme="minorHAnsi" w:cstheme="minorHAnsi"/>
              </w:rPr>
            </w:pPr>
            <w:r w:rsidRPr="00AC012D">
              <w:rPr>
                <w:rFonts w:asciiTheme="minorHAnsi" w:hAnsiTheme="minorHAnsi" w:cstheme="minorHAnsi"/>
              </w:rPr>
              <w:t>80.9</w:t>
            </w:r>
          </w:p>
        </w:tc>
        <w:tc>
          <w:tcPr>
            <w:tcW w:w="433" w:type="pct"/>
            <w:tcBorders>
              <w:top w:val="nil"/>
              <w:left w:val="nil"/>
              <w:bottom w:val="nil"/>
              <w:right w:val="single" w:sz="4" w:space="0" w:color="auto"/>
            </w:tcBorders>
            <w:shd w:val="clear" w:color="auto" w:fill="auto"/>
            <w:noWrap/>
            <w:hideMark/>
          </w:tcPr>
          <w:p w14:paraId="59CDBB01" w14:textId="77777777" w:rsidR="00D919A5" w:rsidRPr="00AC012D" w:rsidRDefault="00D919A5" w:rsidP="00D919A5">
            <w:pPr>
              <w:spacing w:after="0"/>
              <w:jc w:val="center"/>
              <w:rPr>
                <w:rFonts w:asciiTheme="minorHAnsi" w:hAnsiTheme="minorHAnsi" w:cstheme="minorHAnsi"/>
              </w:rPr>
            </w:pPr>
            <w:r w:rsidRPr="00AC012D">
              <w:rPr>
                <w:rFonts w:asciiTheme="minorHAnsi" w:hAnsiTheme="minorHAnsi" w:cstheme="minorHAnsi"/>
              </w:rPr>
              <w:t>11,240</w:t>
            </w:r>
          </w:p>
        </w:tc>
        <w:tc>
          <w:tcPr>
            <w:tcW w:w="351" w:type="pct"/>
            <w:tcBorders>
              <w:top w:val="nil"/>
              <w:left w:val="nil"/>
              <w:bottom w:val="nil"/>
              <w:right w:val="nil"/>
            </w:tcBorders>
            <w:shd w:val="clear" w:color="auto" w:fill="auto"/>
            <w:noWrap/>
            <w:hideMark/>
          </w:tcPr>
          <w:p w14:paraId="448C0DD9" w14:textId="77777777" w:rsidR="00D919A5" w:rsidRPr="00AC012D" w:rsidRDefault="00D919A5" w:rsidP="00D919A5">
            <w:pPr>
              <w:spacing w:after="0"/>
              <w:jc w:val="center"/>
              <w:rPr>
                <w:rFonts w:asciiTheme="minorHAnsi" w:hAnsiTheme="minorHAnsi" w:cstheme="minorHAnsi"/>
              </w:rPr>
            </w:pPr>
            <w:r w:rsidRPr="00AC012D">
              <w:rPr>
                <w:rFonts w:asciiTheme="minorHAnsi" w:hAnsiTheme="minorHAnsi" w:cstheme="minorHAnsi"/>
              </w:rPr>
              <w:t>139.1</w:t>
            </w:r>
          </w:p>
        </w:tc>
        <w:tc>
          <w:tcPr>
            <w:tcW w:w="404" w:type="pct"/>
            <w:tcBorders>
              <w:top w:val="nil"/>
              <w:left w:val="nil"/>
              <w:bottom w:val="nil"/>
              <w:right w:val="single" w:sz="4" w:space="0" w:color="auto"/>
            </w:tcBorders>
            <w:shd w:val="clear" w:color="auto" w:fill="auto"/>
            <w:noWrap/>
            <w:hideMark/>
          </w:tcPr>
          <w:p w14:paraId="4BFC1AAB" w14:textId="77777777" w:rsidR="00D919A5" w:rsidRPr="00AC012D" w:rsidRDefault="00D919A5" w:rsidP="00D919A5">
            <w:pPr>
              <w:spacing w:after="0"/>
              <w:jc w:val="center"/>
              <w:rPr>
                <w:rFonts w:asciiTheme="minorHAnsi" w:hAnsiTheme="minorHAnsi" w:cstheme="minorHAnsi"/>
              </w:rPr>
            </w:pPr>
            <w:r w:rsidRPr="00AC012D">
              <w:rPr>
                <w:rFonts w:asciiTheme="minorHAnsi" w:hAnsiTheme="minorHAnsi" w:cstheme="minorHAnsi"/>
              </w:rPr>
              <w:t>19,338</w:t>
            </w:r>
          </w:p>
        </w:tc>
        <w:tc>
          <w:tcPr>
            <w:tcW w:w="357" w:type="pct"/>
            <w:tcBorders>
              <w:top w:val="nil"/>
              <w:left w:val="nil"/>
              <w:bottom w:val="nil"/>
              <w:right w:val="nil"/>
            </w:tcBorders>
            <w:shd w:val="clear" w:color="auto" w:fill="auto"/>
            <w:noWrap/>
            <w:hideMark/>
          </w:tcPr>
          <w:p w14:paraId="2197EDFC" w14:textId="77777777" w:rsidR="00D919A5" w:rsidRPr="00AC012D" w:rsidRDefault="00D919A5" w:rsidP="00D919A5">
            <w:pPr>
              <w:spacing w:after="0"/>
              <w:jc w:val="center"/>
              <w:rPr>
                <w:rFonts w:asciiTheme="minorHAnsi" w:hAnsiTheme="minorHAnsi" w:cstheme="minorHAnsi"/>
              </w:rPr>
            </w:pPr>
            <w:r w:rsidRPr="00AC012D">
              <w:rPr>
                <w:rFonts w:asciiTheme="minorHAnsi" w:hAnsiTheme="minorHAnsi" w:cstheme="minorHAnsi"/>
              </w:rPr>
              <w:t>155.2</w:t>
            </w:r>
          </w:p>
        </w:tc>
        <w:tc>
          <w:tcPr>
            <w:tcW w:w="409" w:type="pct"/>
            <w:tcBorders>
              <w:top w:val="nil"/>
              <w:left w:val="nil"/>
              <w:bottom w:val="nil"/>
              <w:right w:val="single" w:sz="12" w:space="0" w:color="auto"/>
            </w:tcBorders>
            <w:shd w:val="clear" w:color="auto" w:fill="auto"/>
            <w:noWrap/>
            <w:hideMark/>
          </w:tcPr>
          <w:p w14:paraId="5C91AA8C" w14:textId="77777777" w:rsidR="00D919A5" w:rsidRPr="00AC012D" w:rsidRDefault="00D919A5" w:rsidP="00D919A5">
            <w:pPr>
              <w:spacing w:after="0"/>
              <w:jc w:val="center"/>
              <w:rPr>
                <w:rFonts w:asciiTheme="minorHAnsi" w:hAnsiTheme="minorHAnsi" w:cstheme="minorHAnsi"/>
              </w:rPr>
            </w:pPr>
            <w:r w:rsidRPr="00AC012D">
              <w:rPr>
                <w:rFonts w:asciiTheme="minorHAnsi" w:hAnsiTheme="minorHAnsi" w:cstheme="minorHAnsi"/>
              </w:rPr>
              <w:t xml:space="preserve">21,977 </w:t>
            </w:r>
          </w:p>
        </w:tc>
      </w:tr>
      <w:tr w:rsidR="00D919A5" w:rsidRPr="00AC012D" w14:paraId="7C22FAD3" w14:textId="77777777" w:rsidTr="00D919A5">
        <w:trPr>
          <w:cantSplit/>
        </w:trPr>
        <w:tc>
          <w:tcPr>
            <w:tcW w:w="409" w:type="pct"/>
            <w:tcBorders>
              <w:top w:val="nil"/>
              <w:left w:val="single" w:sz="12" w:space="0" w:color="auto"/>
              <w:bottom w:val="nil"/>
              <w:right w:val="single" w:sz="12" w:space="0" w:color="auto"/>
            </w:tcBorders>
            <w:shd w:val="clear" w:color="auto" w:fill="auto"/>
            <w:vAlign w:val="center"/>
            <w:hideMark/>
          </w:tcPr>
          <w:p w14:paraId="0B4B7CE2" w14:textId="77777777" w:rsidR="00D919A5" w:rsidRPr="00AC012D" w:rsidRDefault="00D919A5" w:rsidP="00D919A5">
            <w:pPr>
              <w:spacing w:after="0"/>
              <w:jc w:val="center"/>
              <w:rPr>
                <w:rFonts w:asciiTheme="minorHAnsi" w:hAnsiTheme="minorHAnsi" w:cstheme="minorHAnsi"/>
              </w:rPr>
            </w:pPr>
            <w:r w:rsidRPr="00AC012D">
              <w:rPr>
                <w:rFonts w:asciiTheme="minorHAnsi" w:hAnsiTheme="minorHAnsi" w:cstheme="minorHAnsi"/>
              </w:rPr>
              <w:t>98</w:t>
            </w:r>
          </w:p>
        </w:tc>
        <w:tc>
          <w:tcPr>
            <w:tcW w:w="342" w:type="pct"/>
            <w:tcBorders>
              <w:top w:val="nil"/>
              <w:left w:val="single" w:sz="12" w:space="0" w:color="auto"/>
              <w:bottom w:val="nil"/>
              <w:right w:val="nil"/>
            </w:tcBorders>
            <w:shd w:val="clear" w:color="auto" w:fill="auto"/>
            <w:noWrap/>
            <w:vAlign w:val="center"/>
            <w:hideMark/>
          </w:tcPr>
          <w:p w14:paraId="6A02A37F" w14:textId="77777777" w:rsidR="00D919A5" w:rsidRPr="00AC012D" w:rsidRDefault="00D919A5" w:rsidP="00D919A5">
            <w:pPr>
              <w:spacing w:after="0"/>
              <w:jc w:val="center"/>
              <w:rPr>
                <w:rFonts w:asciiTheme="minorHAnsi" w:hAnsiTheme="minorHAnsi" w:cstheme="minorHAnsi"/>
              </w:rPr>
            </w:pPr>
            <w:r w:rsidRPr="00AC012D">
              <w:rPr>
                <w:rFonts w:asciiTheme="minorHAnsi" w:hAnsiTheme="minorHAnsi" w:cstheme="minorHAnsi"/>
              </w:rPr>
              <w:t>80.9</w:t>
            </w:r>
          </w:p>
        </w:tc>
        <w:tc>
          <w:tcPr>
            <w:tcW w:w="433" w:type="pct"/>
            <w:tcBorders>
              <w:top w:val="nil"/>
              <w:left w:val="nil"/>
              <w:bottom w:val="nil"/>
              <w:right w:val="single" w:sz="4" w:space="0" w:color="auto"/>
            </w:tcBorders>
            <w:shd w:val="clear" w:color="auto" w:fill="auto"/>
            <w:noWrap/>
            <w:vAlign w:val="center"/>
            <w:hideMark/>
          </w:tcPr>
          <w:p w14:paraId="02471E3A" w14:textId="77777777" w:rsidR="00D919A5" w:rsidRPr="00AC012D" w:rsidRDefault="00D919A5" w:rsidP="00D919A5">
            <w:pPr>
              <w:spacing w:after="0"/>
              <w:jc w:val="center"/>
              <w:rPr>
                <w:rFonts w:asciiTheme="minorHAnsi" w:hAnsiTheme="minorHAnsi" w:cstheme="minorHAnsi"/>
              </w:rPr>
            </w:pPr>
            <w:r w:rsidRPr="00AC012D">
              <w:rPr>
                <w:rFonts w:asciiTheme="minorHAnsi" w:hAnsiTheme="minorHAnsi" w:cstheme="minorHAnsi"/>
              </w:rPr>
              <w:t>11,329</w:t>
            </w:r>
          </w:p>
        </w:tc>
        <w:tc>
          <w:tcPr>
            <w:tcW w:w="351" w:type="pct"/>
            <w:tcBorders>
              <w:top w:val="nil"/>
              <w:left w:val="nil"/>
              <w:bottom w:val="nil"/>
              <w:right w:val="nil"/>
            </w:tcBorders>
            <w:shd w:val="clear" w:color="auto" w:fill="auto"/>
            <w:noWrap/>
            <w:vAlign w:val="center"/>
            <w:hideMark/>
          </w:tcPr>
          <w:p w14:paraId="7D5F3770" w14:textId="77777777" w:rsidR="00D919A5" w:rsidRPr="00AC012D" w:rsidRDefault="00D919A5" w:rsidP="00D919A5">
            <w:pPr>
              <w:spacing w:after="0"/>
              <w:jc w:val="center"/>
              <w:rPr>
                <w:rFonts w:asciiTheme="minorHAnsi" w:hAnsiTheme="minorHAnsi" w:cstheme="minorHAnsi"/>
              </w:rPr>
            </w:pPr>
            <w:r w:rsidRPr="00AC012D">
              <w:rPr>
                <w:rFonts w:asciiTheme="minorHAnsi" w:hAnsiTheme="minorHAnsi" w:cstheme="minorHAnsi"/>
              </w:rPr>
              <w:t>124.7</w:t>
            </w:r>
          </w:p>
        </w:tc>
        <w:tc>
          <w:tcPr>
            <w:tcW w:w="404" w:type="pct"/>
            <w:tcBorders>
              <w:top w:val="nil"/>
              <w:left w:val="nil"/>
              <w:bottom w:val="nil"/>
              <w:right w:val="single" w:sz="4" w:space="0" w:color="auto"/>
            </w:tcBorders>
            <w:shd w:val="clear" w:color="auto" w:fill="auto"/>
            <w:noWrap/>
            <w:vAlign w:val="center"/>
            <w:hideMark/>
          </w:tcPr>
          <w:p w14:paraId="48DEAF83" w14:textId="77777777" w:rsidR="00D919A5" w:rsidRPr="00AC012D" w:rsidRDefault="00D919A5" w:rsidP="00D919A5">
            <w:pPr>
              <w:spacing w:after="0"/>
              <w:jc w:val="center"/>
              <w:rPr>
                <w:rFonts w:asciiTheme="minorHAnsi" w:hAnsiTheme="minorHAnsi" w:cstheme="minorHAnsi"/>
              </w:rPr>
            </w:pPr>
            <w:r w:rsidRPr="00AC012D">
              <w:rPr>
                <w:rFonts w:asciiTheme="minorHAnsi" w:hAnsiTheme="minorHAnsi" w:cstheme="minorHAnsi"/>
              </w:rPr>
              <w:t>17,472</w:t>
            </w:r>
          </w:p>
        </w:tc>
        <w:tc>
          <w:tcPr>
            <w:tcW w:w="357" w:type="pct"/>
            <w:tcBorders>
              <w:top w:val="nil"/>
              <w:left w:val="nil"/>
              <w:bottom w:val="nil"/>
              <w:right w:val="nil"/>
            </w:tcBorders>
            <w:shd w:val="clear" w:color="auto" w:fill="auto"/>
            <w:noWrap/>
            <w:vAlign w:val="center"/>
            <w:hideMark/>
          </w:tcPr>
          <w:p w14:paraId="22000DAF" w14:textId="77777777" w:rsidR="00D919A5" w:rsidRPr="00AC012D" w:rsidRDefault="00D919A5" w:rsidP="00D919A5">
            <w:pPr>
              <w:spacing w:after="0"/>
              <w:jc w:val="center"/>
              <w:rPr>
                <w:rFonts w:asciiTheme="minorHAnsi" w:hAnsiTheme="minorHAnsi" w:cstheme="minorHAnsi"/>
              </w:rPr>
            </w:pPr>
            <w:r w:rsidRPr="00AC012D">
              <w:rPr>
                <w:rFonts w:asciiTheme="minorHAnsi" w:hAnsiTheme="minorHAnsi" w:cstheme="minorHAnsi"/>
              </w:rPr>
              <w:t>155.2</w:t>
            </w:r>
          </w:p>
        </w:tc>
        <w:tc>
          <w:tcPr>
            <w:tcW w:w="410" w:type="pct"/>
            <w:tcBorders>
              <w:top w:val="nil"/>
              <w:left w:val="nil"/>
              <w:bottom w:val="nil"/>
              <w:right w:val="single" w:sz="12" w:space="0" w:color="auto"/>
            </w:tcBorders>
            <w:shd w:val="clear" w:color="auto" w:fill="auto"/>
            <w:noWrap/>
            <w:vAlign w:val="center"/>
            <w:hideMark/>
          </w:tcPr>
          <w:p w14:paraId="7719A4EC" w14:textId="77777777" w:rsidR="00D919A5" w:rsidRPr="00AC012D" w:rsidRDefault="00D919A5" w:rsidP="00D919A5">
            <w:pPr>
              <w:spacing w:after="0"/>
              <w:jc w:val="center"/>
              <w:rPr>
                <w:rFonts w:asciiTheme="minorHAnsi" w:hAnsiTheme="minorHAnsi" w:cstheme="minorHAnsi"/>
              </w:rPr>
            </w:pPr>
            <w:r w:rsidRPr="00AC012D">
              <w:rPr>
                <w:rFonts w:asciiTheme="minorHAnsi" w:hAnsiTheme="minorHAnsi" w:cstheme="minorHAnsi"/>
              </w:rPr>
              <w:t xml:space="preserve">22,559 </w:t>
            </w:r>
          </w:p>
        </w:tc>
        <w:tc>
          <w:tcPr>
            <w:tcW w:w="341" w:type="pct"/>
            <w:tcBorders>
              <w:top w:val="nil"/>
              <w:left w:val="single" w:sz="12" w:space="0" w:color="auto"/>
              <w:bottom w:val="nil"/>
              <w:right w:val="nil"/>
            </w:tcBorders>
            <w:shd w:val="clear" w:color="auto" w:fill="auto"/>
            <w:noWrap/>
            <w:hideMark/>
          </w:tcPr>
          <w:p w14:paraId="2DD8F456" w14:textId="77777777" w:rsidR="00D919A5" w:rsidRPr="00AC012D" w:rsidRDefault="00D919A5" w:rsidP="00D919A5">
            <w:pPr>
              <w:spacing w:after="0"/>
              <w:jc w:val="center"/>
              <w:rPr>
                <w:rFonts w:asciiTheme="minorHAnsi" w:hAnsiTheme="minorHAnsi" w:cstheme="minorHAnsi"/>
              </w:rPr>
            </w:pPr>
            <w:r w:rsidRPr="00AC012D">
              <w:rPr>
                <w:rFonts w:asciiTheme="minorHAnsi" w:hAnsiTheme="minorHAnsi" w:cstheme="minorHAnsi"/>
              </w:rPr>
              <w:t>81.9</w:t>
            </w:r>
          </w:p>
        </w:tc>
        <w:tc>
          <w:tcPr>
            <w:tcW w:w="433" w:type="pct"/>
            <w:tcBorders>
              <w:top w:val="nil"/>
              <w:left w:val="nil"/>
              <w:bottom w:val="nil"/>
              <w:right w:val="single" w:sz="4" w:space="0" w:color="auto"/>
            </w:tcBorders>
            <w:shd w:val="clear" w:color="auto" w:fill="auto"/>
            <w:noWrap/>
            <w:hideMark/>
          </w:tcPr>
          <w:p w14:paraId="772251CB" w14:textId="77777777" w:rsidR="00D919A5" w:rsidRPr="00AC012D" w:rsidRDefault="00D919A5" w:rsidP="00D919A5">
            <w:pPr>
              <w:spacing w:after="0"/>
              <w:jc w:val="center"/>
              <w:rPr>
                <w:rFonts w:asciiTheme="minorHAnsi" w:hAnsiTheme="minorHAnsi" w:cstheme="minorHAnsi"/>
              </w:rPr>
            </w:pPr>
            <w:r w:rsidRPr="00AC012D">
              <w:rPr>
                <w:rFonts w:asciiTheme="minorHAnsi" w:hAnsiTheme="minorHAnsi" w:cstheme="minorHAnsi"/>
              </w:rPr>
              <w:t>11,257</w:t>
            </w:r>
          </w:p>
        </w:tc>
        <w:tc>
          <w:tcPr>
            <w:tcW w:w="351" w:type="pct"/>
            <w:tcBorders>
              <w:top w:val="nil"/>
              <w:left w:val="nil"/>
              <w:bottom w:val="nil"/>
              <w:right w:val="nil"/>
            </w:tcBorders>
            <w:shd w:val="clear" w:color="auto" w:fill="auto"/>
            <w:noWrap/>
            <w:hideMark/>
          </w:tcPr>
          <w:p w14:paraId="7AA8CEAE" w14:textId="77777777" w:rsidR="00D919A5" w:rsidRPr="00AC012D" w:rsidRDefault="00D919A5" w:rsidP="00D919A5">
            <w:pPr>
              <w:spacing w:after="0"/>
              <w:jc w:val="center"/>
              <w:rPr>
                <w:rFonts w:asciiTheme="minorHAnsi" w:hAnsiTheme="minorHAnsi" w:cstheme="minorHAnsi"/>
              </w:rPr>
            </w:pPr>
            <w:r w:rsidRPr="00AC012D">
              <w:rPr>
                <w:rFonts w:asciiTheme="minorHAnsi" w:hAnsiTheme="minorHAnsi" w:cstheme="minorHAnsi"/>
              </w:rPr>
              <w:t>139.3</w:t>
            </w:r>
          </w:p>
        </w:tc>
        <w:tc>
          <w:tcPr>
            <w:tcW w:w="404" w:type="pct"/>
            <w:tcBorders>
              <w:top w:val="nil"/>
              <w:left w:val="nil"/>
              <w:bottom w:val="nil"/>
              <w:right w:val="single" w:sz="4" w:space="0" w:color="auto"/>
            </w:tcBorders>
            <w:shd w:val="clear" w:color="auto" w:fill="auto"/>
            <w:noWrap/>
            <w:hideMark/>
          </w:tcPr>
          <w:p w14:paraId="390DE5D1" w14:textId="77777777" w:rsidR="00D919A5" w:rsidRPr="00AC012D" w:rsidRDefault="00D919A5" w:rsidP="00D919A5">
            <w:pPr>
              <w:spacing w:after="0"/>
              <w:jc w:val="center"/>
              <w:rPr>
                <w:rFonts w:asciiTheme="minorHAnsi" w:hAnsiTheme="minorHAnsi" w:cstheme="minorHAnsi"/>
              </w:rPr>
            </w:pPr>
            <w:r w:rsidRPr="00AC012D">
              <w:rPr>
                <w:rFonts w:asciiTheme="minorHAnsi" w:hAnsiTheme="minorHAnsi" w:cstheme="minorHAnsi"/>
              </w:rPr>
              <w:t>19,138</w:t>
            </w:r>
          </w:p>
        </w:tc>
        <w:tc>
          <w:tcPr>
            <w:tcW w:w="357" w:type="pct"/>
            <w:tcBorders>
              <w:top w:val="nil"/>
              <w:left w:val="nil"/>
              <w:bottom w:val="nil"/>
              <w:right w:val="nil"/>
            </w:tcBorders>
            <w:shd w:val="clear" w:color="auto" w:fill="auto"/>
            <w:noWrap/>
            <w:hideMark/>
          </w:tcPr>
          <w:p w14:paraId="65365F76" w14:textId="77777777" w:rsidR="00D919A5" w:rsidRPr="00AC012D" w:rsidRDefault="00D919A5" w:rsidP="00D919A5">
            <w:pPr>
              <w:spacing w:after="0"/>
              <w:jc w:val="center"/>
              <w:rPr>
                <w:rFonts w:asciiTheme="minorHAnsi" w:hAnsiTheme="minorHAnsi" w:cstheme="minorHAnsi"/>
              </w:rPr>
            </w:pPr>
            <w:r w:rsidRPr="00AC012D">
              <w:rPr>
                <w:rFonts w:asciiTheme="minorHAnsi" w:hAnsiTheme="minorHAnsi" w:cstheme="minorHAnsi"/>
              </w:rPr>
              <w:t>155.2</w:t>
            </w:r>
          </w:p>
        </w:tc>
        <w:tc>
          <w:tcPr>
            <w:tcW w:w="409" w:type="pct"/>
            <w:tcBorders>
              <w:top w:val="nil"/>
              <w:left w:val="nil"/>
              <w:bottom w:val="nil"/>
              <w:right w:val="single" w:sz="12" w:space="0" w:color="auto"/>
            </w:tcBorders>
            <w:shd w:val="clear" w:color="auto" w:fill="auto"/>
            <w:noWrap/>
            <w:hideMark/>
          </w:tcPr>
          <w:p w14:paraId="71F91837" w14:textId="77777777" w:rsidR="00D919A5" w:rsidRPr="00AC012D" w:rsidRDefault="00D919A5" w:rsidP="00D919A5">
            <w:pPr>
              <w:spacing w:after="0"/>
              <w:jc w:val="center"/>
              <w:rPr>
                <w:rFonts w:asciiTheme="minorHAnsi" w:hAnsiTheme="minorHAnsi" w:cstheme="minorHAnsi"/>
              </w:rPr>
            </w:pPr>
            <w:r w:rsidRPr="00AC012D">
              <w:rPr>
                <w:rFonts w:asciiTheme="minorHAnsi" w:hAnsiTheme="minorHAnsi" w:cstheme="minorHAnsi"/>
              </w:rPr>
              <w:t xml:space="preserve">21,693 </w:t>
            </w:r>
          </w:p>
        </w:tc>
      </w:tr>
      <w:tr w:rsidR="00D919A5" w:rsidRPr="00AC012D" w14:paraId="40E4708E" w14:textId="77777777" w:rsidTr="00D919A5">
        <w:trPr>
          <w:cantSplit/>
        </w:trPr>
        <w:tc>
          <w:tcPr>
            <w:tcW w:w="409" w:type="pct"/>
            <w:tcBorders>
              <w:top w:val="nil"/>
              <w:left w:val="single" w:sz="12" w:space="0" w:color="auto"/>
              <w:bottom w:val="nil"/>
              <w:right w:val="single" w:sz="12" w:space="0" w:color="auto"/>
            </w:tcBorders>
            <w:shd w:val="clear" w:color="auto" w:fill="auto"/>
            <w:vAlign w:val="center"/>
            <w:hideMark/>
          </w:tcPr>
          <w:p w14:paraId="64FD72CD" w14:textId="77777777" w:rsidR="00D919A5" w:rsidRPr="00AC012D" w:rsidRDefault="00D919A5" w:rsidP="00D919A5">
            <w:pPr>
              <w:spacing w:after="0"/>
              <w:jc w:val="center"/>
              <w:rPr>
                <w:rFonts w:asciiTheme="minorHAnsi" w:hAnsiTheme="minorHAnsi" w:cstheme="minorHAnsi"/>
              </w:rPr>
            </w:pPr>
            <w:r w:rsidRPr="00AC012D">
              <w:rPr>
                <w:rFonts w:asciiTheme="minorHAnsi" w:hAnsiTheme="minorHAnsi" w:cstheme="minorHAnsi"/>
              </w:rPr>
              <w:t>99</w:t>
            </w:r>
          </w:p>
        </w:tc>
        <w:tc>
          <w:tcPr>
            <w:tcW w:w="342" w:type="pct"/>
            <w:tcBorders>
              <w:top w:val="nil"/>
              <w:left w:val="single" w:sz="12" w:space="0" w:color="auto"/>
              <w:bottom w:val="nil"/>
              <w:right w:val="nil"/>
            </w:tcBorders>
            <w:shd w:val="clear" w:color="auto" w:fill="auto"/>
            <w:noWrap/>
            <w:vAlign w:val="center"/>
            <w:hideMark/>
          </w:tcPr>
          <w:p w14:paraId="6A2A0FF1" w14:textId="77777777" w:rsidR="00D919A5" w:rsidRPr="00AC012D" w:rsidRDefault="00D919A5" w:rsidP="00D919A5">
            <w:pPr>
              <w:spacing w:after="0"/>
              <w:jc w:val="center"/>
              <w:rPr>
                <w:rFonts w:asciiTheme="minorHAnsi" w:hAnsiTheme="minorHAnsi" w:cstheme="minorHAnsi"/>
              </w:rPr>
            </w:pPr>
            <w:r w:rsidRPr="00AC012D">
              <w:rPr>
                <w:rFonts w:asciiTheme="minorHAnsi" w:hAnsiTheme="minorHAnsi" w:cstheme="minorHAnsi"/>
              </w:rPr>
              <w:t>81.9</w:t>
            </w:r>
          </w:p>
        </w:tc>
        <w:tc>
          <w:tcPr>
            <w:tcW w:w="433" w:type="pct"/>
            <w:tcBorders>
              <w:top w:val="nil"/>
              <w:left w:val="nil"/>
              <w:bottom w:val="nil"/>
              <w:right w:val="single" w:sz="4" w:space="0" w:color="auto"/>
            </w:tcBorders>
            <w:shd w:val="clear" w:color="auto" w:fill="auto"/>
            <w:noWrap/>
            <w:vAlign w:val="center"/>
            <w:hideMark/>
          </w:tcPr>
          <w:p w14:paraId="6AB278D9" w14:textId="77777777" w:rsidR="00D919A5" w:rsidRPr="00AC012D" w:rsidRDefault="00D919A5" w:rsidP="00D919A5">
            <w:pPr>
              <w:spacing w:after="0"/>
              <w:jc w:val="center"/>
              <w:rPr>
                <w:rFonts w:asciiTheme="minorHAnsi" w:hAnsiTheme="minorHAnsi" w:cstheme="minorHAnsi"/>
              </w:rPr>
            </w:pPr>
            <w:r w:rsidRPr="00AC012D">
              <w:rPr>
                <w:rFonts w:asciiTheme="minorHAnsi" w:hAnsiTheme="minorHAnsi" w:cstheme="minorHAnsi"/>
              </w:rPr>
              <w:t>11,346</w:t>
            </w:r>
          </w:p>
        </w:tc>
        <w:tc>
          <w:tcPr>
            <w:tcW w:w="351" w:type="pct"/>
            <w:tcBorders>
              <w:top w:val="nil"/>
              <w:left w:val="nil"/>
              <w:bottom w:val="nil"/>
              <w:right w:val="nil"/>
            </w:tcBorders>
            <w:shd w:val="clear" w:color="auto" w:fill="auto"/>
            <w:noWrap/>
            <w:vAlign w:val="center"/>
            <w:hideMark/>
          </w:tcPr>
          <w:p w14:paraId="5BD3170A" w14:textId="77777777" w:rsidR="00D919A5" w:rsidRPr="00AC012D" w:rsidRDefault="00D919A5" w:rsidP="00D919A5">
            <w:pPr>
              <w:spacing w:after="0"/>
              <w:jc w:val="center"/>
              <w:rPr>
                <w:rFonts w:asciiTheme="minorHAnsi" w:hAnsiTheme="minorHAnsi" w:cstheme="minorHAnsi"/>
              </w:rPr>
            </w:pPr>
            <w:r w:rsidRPr="00AC012D">
              <w:rPr>
                <w:rFonts w:asciiTheme="minorHAnsi" w:hAnsiTheme="minorHAnsi" w:cstheme="minorHAnsi"/>
              </w:rPr>
              <w:t>124.8</w:t>
            </w:r>
          </w:p>
        </w:tc>
        <w:tc>
          <w:tcPr>
            <w:tcW w:w="404" w:type="pct"/>
            <w:tcBorders>
              <w:top w:val="nil"/>
              <w:left w:val="nil"/>
              <w:bottom w:val="nil"/>
              <w:right w:val="single" w:sz="4" w:space="0" w:color="auto"/>
            </w:tcBorders>
            <w:shd w:val="clear" w:color="auto" w:fill="auto"/>
            <w:noWrap/>
            <w:vAlign w:val="center"/>
            <w:hideMark/>
          </w:tcPr>
          <w:p w14:paraId="4C27BE49" w14:textId="77777777" w:rsidR="00D919A5" w:rsidRPr="00AC012D" w:rsidRDefault="00D919A5" w:rsidP="00D919A5">
            <w:pPr>
              <w:spacing w:after="0"/>
              <w:jc w:val="center"/>
              <w:rPr>
                <w:rFonts w:asciiTheme="minorHAnsi" w:hAnsiTheme="minorHAnsi" w:cstheme="minorHAnsi"/>
              </w:rPr>
            </w:pPr>
            <w:r w:rsidRPr="00AC012D">
              <w:rPr>
                <w:rFonts w:asciiTheme="minorHAnsi" w:hAnsiTheme="minorHAnsi" w:cstheme="minorHAnsi"/>
              </w:rPr>
              <w:t>17,293</w:t>
            </w:r>
          </w:p>
        </w:tc>
        <w:tc>
          <w:tcPr>
            <w:tcW w:w="357" w:type="pct"/>
            <w:tcBorders>
              <w:top w:val="nil"/>
              <w:left w:val="nil"/>
              <w:bottom w:val="nil"/>
              <w:right w:val="nil"/>
            </w:tcBorders>
            <w:shd w:val="clear" w:color="auto" w:fill="auto"/>
            <w:noWrap/>
            <w:vAlign w:val="center"/>
            <w:hideMark/>
          </w:tcPr>
          <w:p w14:paraId="2BBBE6B0" w14:textId="77777777" w:rsidR="00D919A5" w:rsidRPr="00AC012D" w:rsidRDefault="00D919A5" w:rsidP="00D919A5">
            <w:pPr>
              <w:spacing w:after="0"/>
              <w:jc w:val="center"/>
              <w:rPr>
                <w:rFonts w:asciiTheme="minorHAnsi" w:hAnsiTheme="minorHAnsi" w:cstheme="minorHAnsi"/>
              </w:rPr>
            </w:pPr>
            <w:r w:rsidRPr="00AC012D">
              <w:rPr>
                <w:rFonts w:asciiTheme="minorHAnsi" w:hAnsiTheme="minorHAnsi" w:cstheme="minorHAnsi"/>
              </w:rPr>
              <w:t>155.2</w:t>
            </w:r>
          </w:p>
        </w:tc>
        <w:tc>
          <w:tcPr>
            <w:tcW w:w="410" w:type="pct"/>
            <w:tcBorders>
              <w:top w:val="nil"/>
              <w:left w:val="nil"/>
              <w:bottom w:val="nil"/>
              <w:right w:val="single" w:sz="12" w:space="0" w:color="auto"/>
            </w:tcBorders>
            <w:shd w:val="clear" w:color="auto" w:fill="auto"/>
            <w:noWrap/>
            <w:vAlign w:val="center"/>
            <w:hideMark/>
          </w:tcPr>
          <w:p w14:paraId="628DC48E" w14:textId="77777777" w:rsidR="00D919A5" w:rsidRPr="00AC012D" w:rsidRDefault="00D919A5" w:rsidP="00D919A5">
            <w:pPr>
              <w:spacing w:after="0"/>
              <w:jc w:val="center"/>
              <w:rPr>
                <w:rFonts w:asciiTheme="minorHAnsi" w:hAnsiTheme="minorHAnsi" w:cstheme="minorHAnsi"/>
              </w:rPr>
            </w:pPr>
            <w:r w:rsidRPr="00AC012D">
              <w:rPr>
                <w:rFonts w:asciiTheme="minorHAnsi" w:hAnsiTheme="minorHAnsi" w:cstheme="minorHAnsi"/>
              </w:rPr>
              <w:t xml:space="preserve">22,245 </w:t>
            </w:r>
          </w:p>
        </w:tc>
        <w:tc>
          <w:tcPr>
            <w:tcW w:w="341" w:type="pct"/>
            <w:tcBorders>
              <w:top w:val="nil"/>
              <w:left w:val="single" w:sz="12" w:space="0" w:color="auto"/>
              <w:bottom w:val="nil"/>
              <w:right w:val="nil"/>
            </w:tcBorders>
            <w:shd w:val="clear" w:color="auto" w:fill="auto"/>
            <w:noWrap/>
            <w:hideMark/>
          </w:tcPr>
          <w:p w14:paraId="73BA5486" w14:textId="77777777" w:rsidR="00D919A5" w:rsidRPr="00AC012D" w:rsidRDefault="00D919A5" w:rsidP="00D919A5">
            <w:pPr>
              <w:spacing w:after="0"/>
              <w:jc w:val="center"/>
              <w:rPr>
                <w:rFonts w:asciiTheme="minorHAnsi" w:hAnsiTheme="minorHAnsi" w:cstheme="minorHAnsi"/>
              </w:rPr>
            </w:pPr>
            <w:r w:rsidRPr="00AC012D">
              <w:rPr>
                <w:rFonts w:asciiTheme="minorHAnsi" w:hAnsiTheme="minorHAnsi" w:cstheme="minorHAnsi"/>
              </w:rPr>
              <w:t>83.0</w:t>
            </w:r>
          </w:p>
        </w:tc>
        <w:tc>
          <w:tcPr>
            <w:tcW w:w="433" w:type="pct"/>
            <w:tcBorders>
              <w:top w:val="nil"/>
              <w:left w:val="nil"/>
              <w:bottom w:val="nil"/>
              <w:right w:val="single" w:sz="4" w:space="0" w:color="auto"/>
            </w:tcBorders>
            <w:shd w:val="clear" w:color="auto" w:fill="auto"/>
            <w:noWrap/>
            <w:hideMark/>
          </w:tcPr>
          <w:p w14:paraId="4E4989D2" w14:textId="77777777" w:rsidR="00D919A5" w:rsidRPr="00AC012D" w:rsidRDefault="00D919A5" w:rsidP="00D919A5">
            <w:pPr>
              <w:spacing w:after="0"/>
              <w:jc w:val="center"/>
              <w:rPr>
                <w:rFonts w:asciiTheme="minorHAnsi" w:hAnsiTheme="minorHAnsi" w:cstheme="minorHAnsi"/>
              </w:rPr>
            </w:pPr>
            <w:r w:rsidRPr="00AC012D">
              <w:rPr>
                <w:rFonts w:asciiTheme="minorHAnsi" w:hAnsiTheme="minorHAnsi" w:cstheme="minorHAnsi"/>
              </w:rPr>
              <w:t>11,274</w:t>
            </w:r>
          </w:p>
        </w:tc>
        <w:tc>
          <w:tcPr>
            <w:tcW w:w="351" w:type="pct"/>
            <w:tcBorders>
              <w:top w:val="nil"/>
              <w:left w:val="nil"/>
              <w:bottom w:val="nil"/>
              <w:right w:val="nil"/>
            </w:tcBorders>
            <w:shd w:val="clear" w:color="auto" w:fill="auto"/>
            <w:noWrap/>
            <w:hideMark/>
          </w:tcPr>
          <w:p w14:paraId="763921EA" w14:textId="77777777" w:rsidR="00D919A5" w:rsidRPr="00AC012D" w:rsidRDefault="00D919A5" w:rsidP="00D919A5">
            <w:pPr>
              <w:spacing w:after="0"/>
              <w:jc w:val="center"/>
              <w:rPr>
                <w:rFonts w:asciiTheme="minorHAnsi" w:hAnsiTheme="minorHAnsi" w:cstheme="minorHAnsi"/>
              </w:rPr>
            </w:pPr>
            <w:r w:rsidRPr="00AC012D">
              <w:rPr>
                <w:rFonts w:asciiTheme="minorHAnsi" w:hAnsiTheme="minorHAnsi" w:cstheme="minorHAnsi"/>
              </w:rPr>
              <w:t>139.4</w:t>
            </w:r>
          </w:p>
        </w:tc>
        <w:tc>
          <w:tcPr>
            <w:tcW w:w="404" w:type="pct"/>
            <w:tcBorders>
              <w:top w:val="nil"/>
              <w:left w:val="nil"/>
              <w:bottom w:val="nil"/>
              <w:right w:val="single" w:sz="4" w:space="0" w:color="auto"/>
            </w:tcBorders>
            <w:shd w:val="clear" w:color="auto" w:fill="auto"/>
            <w:noWrap/>
            <w:hideMark/>
          </w:tcPr>
          <w:p w14:paraId="08D70C0A" w14:textId="77777777" w:rsidR="00D919A5" w:rsidRPr="00AC012D" w:rsidRDefault="00D919A5" w:rsidP="00D919A5">
            <w:pPr>
              <w:spacing w:after="0"/>
              <w:jc w:val="center"/>
              <w:rPr>
                <w:rFonts w:asciiTheme="minorHAnsi" w:hAnsiTheme="minorHAnsi" w:cstheme="minorHAnsi"/>
              </w:rPr>
            </w:pPr>
            <w:r w:rsidRPr="00AC012D">
              <w:rPr>
                <w:rFonts w:asciiTheme="minorHAnsi" w:hAnsiTheme="minorHAnsi" w:cstheme="minorHAnsi"/>
              </w:rPr>
              <w:t>18,942</w:t>
            </w:r>
          </w:p>
        </w:tc>
        <w:tc>
          <w:tcPr>
            <w:tcW w:w="357" w:type="pct"/>
            <w:tcBorders>
              <w:top w:val="nil"/>
              <w:left w:val="nil"/>
              <w:bottom w:val="nil"/>
              <w:right w:val="nil"/>
            </w:tcBorders>
            <w:shd w:val="clear" w:color="auto" w:fill="auto"/>
            <w:noWrap/>
            <w:hideMark/>
          </w:tcPr>
          <w:p w14:paraId="3CF5A331" w14:textId="77777777" w:rsidR="00D919A5" w:rsidRPr="00AC012D" w:rsidRDefault="00D919A5" w:rsidP="00D919A5">
            <w:pPr>
              <w:spacing w:after="0"/>
              <w:jc w:val="center"/>
              <w:rPr>
                <w:rFonts w:asciiTheme="minorHAnsi" w:hAnsiTheme="minorHAnsi" w:cstheme="minorHAnsi"/>
              </w:rPr>
            </w:pPr>
            <w:r w:rsidRPr="00AC012D">
              <w:rPr>
                <w:rFonts w:asciiTheme="minorHAnsi" w:hAnsiTheme="minorHAnsi" w:cstheme="minorHAnsi"/>
              </w:rPr>
              <w:t>155.2</w:t>
            </w:r>
          </w:p>
        </w:tc>
        <w:tc>
          <w:tcPr>
            <w:tcW w:w="409" w:type="pct"/>
            <w:tcBorders>
              <w:top w:val="nil"/>
              <w:left w:val="nil"/>
              <w:bottom w:val="nil"/>
              <w:right w:val="single" w:sz="12" w:space="0" w:color="auto"/>
            </w:tcBorders>
            <w:shd w:val="clear" w:color="auto" w:fill="auto"/>
            <w:noWrap/>
            <w:hideMark/>
          </w:tcPr>
          <w:p w14:paraId="3682542F" w14:textId="77777777" w:rsidR="00D919A5" w:rsidRPr="00AC012D" w:rsidRDefault="00D919A5" w:rsidP="00D919A5">
            <w:pPr>
              <w:spacing w:after="0"/>
              <w:jc w:val="center"/>
              <w:rPr>
                <w:rFonts w:asciiTheme="minorHAnsi" w:hAnsiTheme="minorHAnsi" w:cstheme="minorHAnsi"/>
              </w:rPr>
            </w:pPr>
            <w:r w:rsidRPr="00AC012D">
              <w:rPr>
                <w:rFonts w:asciiTheme="minorHAnsi" w:hAnsiTheme="minorHAnsi" w:cstheme="minorHAnsi"/>
              </w:rPr>
              <w:t xml:space="preserve">21,416 </w:t>
            </w:r>
          </w:p>
        </w:tc>
      </w:tr>
      <w:tr w:rsidR="00D919A5" w:rsidRPr="00AC012D" w14:paraId="54507801" w14:textId="77777777" w:rsidTr="00D919A5">
        <w:trPr>
          <w:cantSplit/>
        </w:trPr>
        <w:tc>
          <w:tcPr>
            <w:tcW w:w="409" w:type="pct"/>
            <w:tcBorders>
              <w:top w:val="nil"/>
              <w:left w:val="single" w:sz="12" w:space="0" w:color="auto"/>
              <w:bottom w:val="nil"/>
              <w:right w:val="single" w:sz="12" w:space="0" w:color="auto"/>
            </w:tcBorders>
            <w:shd w:val="clear" w:color="auto" w:fill="auto"/>
            <w:vAlign w:val="center"/>
            <w:hideMark/>
          </w:tcPr>
          <w:p w14:paraId="16BEDD7E" w14:textId="77777777" w:rsidR="00D919A5" w:rsidRPr="00AC012D" w:rsidRDefault="00D919A5" w:rsidP="00D919A5">
            <w:pPr>
              <w:spacing w:after="0"/>
              <w:jc w:val="center"/>
              <w:rPr>
                <w:rFonts w:asciiTheme="minorHAnsi" w:hAnsiTheme="minorHAnsi" w:cstheme="minorHAnsi"/>
                <w:b/>
                <w:bCs/>
              </w:rPr>
            </w:pPr>
            <w:r w:rsidRPr="00AC012D">
              <w:rPr>
                <w:rFonts w:asciiTheme="minorHAnsi" w:hAnsiTheme="minorHAnsi" w:cstheme="minorHAnsi"/>
                <w:b/>
                <w:bCs/>
              </w:rPr>
              <w:t>100</w:t>
            </w:r>
          </w:p>
        </w:tc>
        <w:tc>
          <w:tcPr>
            <w:tcW w:w="342" w:type="pct"/>
            <w:tcBorders>
              <w:top w:val="nil"/>
              <w:left w:val="single" w:sz="12" w:space="0" w:color="auto"/>
              <w:bottom w:val="nil"/>
              <w:right w:val="nil"/>
            </w:tcBorders>
            <w:shd w:val="clear" w:color="auto" w:fill="auto"/>
            <w:noWrap/>
            <w:vAlign w:val="center"/>
            <w:hideMark/>
          </w:tcPr>
          <w:p w14:paraId="3343DF73" w14:textId="77777777" w:rsidR="00D919A5" w:rsidRPr="00AC012D" w:rsidRDefault="00D919A5" w:rsidP="00D919A5">
            <w:pPr>
              <w:spacing w:after="0"/>
              <w:jc w:val="center"/>
              <w:rPr>
                <w:rFonts w:asciiTheme="minorHAnsi" w:hAnsiTheme="minorHAnsi" w:cstheme="minorHAnsi"/>
                <w:bCs/>
              </w:rPr>
            </w:pPr>
            <w:r w:rsidRPr="00AC012D">
              <w:rPr>
                <w:rFonts w:asciiTheme="minorHAnsi" w:hAnsiTheme="minorHAnsi" w:cstheme="minorHAnsi"/>
                <w:bCs/>
              </w:rPr>
              <w:t>82.9</w:t>
            </w:r>
          </w:p>
        </w:tc>
        <w:tc>
          <w:tcPr>
            <w:tcW w:w="433" w:type="pct"/>
            <w:tcBorders>
              <w:top w:val="nil"/>
              <w:left w:val="nil"/>
              <w:bottom w:val="nil"/>
              <w:right w:val="single" w:sz="4" w:space="0" w:color="auto"/>
            </w:tcBorders>
            <w:shd w:val="clear" w:color="auto" w:fill="auto"/>
            <w:noWrap/>
            <w:vAlign w:val="center"/>
            <w:hideMark/>
          </w:tcPr>
          <w:p w14:paraId="4DE00CDA" w14:textId="77777777" w:rsidR="00D919A5" w:rsidRPr="00AC012D" w:rsidRDefault="00D919A5" w:rsidP="00D919A5">
            <w:pPr>
              <w:spacing w:after="0"/>
              <w:jc w:val="center"/>
              <w:rPr>
                <w:rFonts w:asciiTheme="minorHAnsi" w:hAnsiTheme="minorHAnsi" w:cstheme="minorHAnsi"/>
                <w:bCs/>
              </w:rPr>
            </w:pPr>
            <w:r w:rsidRPr="00AC012D">
              <w:rPr>
                <w:rFonts w:asciiTheme="minorHAnsi" w:hAnsiTheme="minorHAnsi" w:cstheme="minorHAnsi"/>
                <w:bCs/>
              </w:rPr>
              <w:t>11,361</w:t>
            </w:r>
          </w:p>
        </w:tc>
        <w:tc>
          <w:tcPr>
            <w:tcW w:w="351" w:type="pct"/>
            <w:tcBorders>
              <w:top w:val="nil"/>
              <w:left w:val="nil"/>
              <w:bottom w:val="nil"/>
              <w:right w:val="nil"/>
            </w:tcBorders>
            <w:shd w:val="clear" w:color="auto" w:fill="auto"/>
            <w:noWrap/>
            <w:vAlign w:val="center"/>
            <w:hideMark/>
          </w:tcPr>
          <w:p w14:paraId="2759EB60" w14:textId="77777777" w:rsidR="00D919A5" w:rsidRPr="00AC012D" w:rsidRDefault="00D919A5" w:rsidP="00D919A5">
            <w:pPr>
              <w:spacing w:after="0"/>
              <w:jc w:val="center"/>
              <w:rPr>
                <w:rFonts w:asciiTheme="minorHAnsi" w:hAnsiTheme="minorHAnsi" w:cstheme="minorHAnsi"/>
                <w:bCs/>
              </w:rPr>
            </w:pPr>
            <w:r w:rsidRPr="00AC012D">
              <w:rPr>
                <w:rFonts w:asciiTheme="minorHAnsi" w:hAnsiTheme="minorHAnsi" w:cstheme="minorHAnsi"/>
                <w:bCs/>
              </w:rPr>
              <w:t>125.0</w:t>
            </w:r>
          </w:p>
        </w:tc>
        <w:tc>
          <w:tcPr>
            <w:tcW w:w="404" w:type="pct"/>
            <w:tcBorders>
              <w:top w:val="nil"/>
              <w:left w:val="nil"/>
              <w:bottom w:val="nil"/>
              <w:right w:val="single" w:sz="4" w:space="0" w:color="auto"/>
            </w:tcBorders>
            <w:shd w:val="clear" w:color="auto" w:fill="auto"/>
            <w:noWrap/>
            <w:vAlign w:val="center"/>
            <w:hideMark/>
          </w:tcPr>
          <w:p w14:paraId="3FA79618" w14:textId="77777777" w:rsidR="00D919A5" w:rsidRPr="00AC012D" w:rsidRDefault="00D919A5" w:rsidP="00D919A5">
            <w:pPr>
              <w:spacing w:after="0"/>
              <w:jc w:val="center"/>
              <w:rPr>
                <w:rFonts w:asciiTheme="minorHAnsi" w:hAnsiTheme="minorHAnsi" w:cstheme="minorHAnsi"/>
                <w:bCs/>
              </w:rPr>
            </w:pPr>
            <w:r w:rsidRPr="00AC012D">
              <w:rPr>
                <w:rFonts w:asciiTheme="minorHAnsi" w:hAnsiTheme="minorHAnsi" w:cstheme="minorHAnsi"/>
                <w:bCs/>
              </w:rPr>
              <w:t>17,117</w:t>
            </w:r>
          </w:p>
        </w:tc>
        <w:tc>
          <w:tcPr>
            <w:tcW w:w="357" w:type="pct"/>
            <w:tcBorders>
              <w:top w:val="nil"/>
              <w:left w:val="nil"/>
              <w:bottom w:val="nil"/>
              <w:right w:val="nil"/>
            </w:tcBorders>
            <w:shd w:val="clear" w:color="auto" w:fill="auto"/>
            <w:noWrap/>
            <w:vAlign w:val="center"/>
            <w:hideMark/>
          </w:tcPr>
          <w:p w14:paraId="1B35F6DB" w14:textId="77777777" w:rsidR="00D919A5" w:rsidRPr="00AC012D" w:rsidRDefault="00D919A5" w:rsidP="00D919A5">
            <w:pPr>
              <w:spacing w:after="0"/>
              <w:jc w:val="center"/>
              <w:rPr>
                <w:rFonts w:asciiTheme="minorHAnsi" w:hAnsiTheme="minorHAnsi" w:cstheme="minorHAnsi"/>
                <w:bCs/>
              </w:rPr>
            </w:pPr>
            <w:r w:rsidRPr="00AC012D">
              <w:rPr>
                <w:rFonts w:asciiTheme="minorHAnsi" w:hAnsiTheme="minorHAnsi" w:cstheme="minorHAnsi"/>
                <w:bCs/>
              </w:rPr>
              <w:t>155.2</w:t>
            </w:r>
          </w:p>
        </w:tc>
        <w:tc>
          <w:tcPr>
            <w:tcW w:w="410" w:type="pct"/>
            <w:tcBorders>
              <w:top w:val="nil"/>
              <w:left w:val="nil"/>
              <w:bottom w:val="nil"/>
              <w:right w:val="single" w:sz="12" w:space="0" w:color="auto"/>
            </w:tcBorders>
            <w:shd w:val="clear" w:color="auto" w:fill="auto"/>
            <w:noWrap/>
            <w:vAlign w:val="center"/>
            <w:hideMark/>
          </w:tcPr>
          <w:p w14:paraId="004BE4C3" w14:textId="77777777" w:rsidR="00D919A5" w:rsidRPr="00AC012D" w:rsidRDefault="00D919A5" w:rsidP="00D919A5">
            <w:pPr>
              <w:spacing w:after="0"/>
              <w:jc w:val="center"/>
              <w:rPr>
                <w:rFonts w:asciiTheme="minorHAnsi" w:hAnsiTheme="minorHAnsi" w:cstheme="minorHAnsi"/>
                <w:bCs/>
              </w:rPr>
            </w:pPr>
            <w:r w:rsidRPr="00AC012D">
              <w:rPr>
                <w:rFonts w:asciiTheme="minorHAnsi" w:hAnsiTheme="minorHAnsi" w:cstheme="minorHAnsi"/>
                <w:bCs/>
              </w:rPr>
              <w:t xml:space="preserve">21,937 </w:t>
            </w:r>
          </w:p>
        </w:tc>
        <w:tc>
          <w:tcPr>
            <w:tcW w:w="341" w:type="pct"/>
            <w:tcBorders>
              <w:top w:val="nil"/>
              <w:left w:val="single" w:sz="12" w:space="0" w:color="auto"/>
              <w:bottom w:val="nil"/>
              <w:right w:val="nil"/>
            </w:tcBorders>
            <w:shd w:val="clear" w:color="auto" w:fill="auto"/>
            <w:noWrap/>
            <w:hideMark/>
          </w:tcPr>
          <w:p w14:paraId="7A93BEF7" w14:textId="77777777" w:rsidR="00D919A5" w:rsidRPr="00AC012D" w:rsidRDefault="00D919A5" w:rsidP="00D919A5">
            <w:pPr>
              <w:spacing w:after="0"/>
              <w:jc w:val="center"/>
              <w:rPr>
                <w:rFonts w:asciiTheme="minorHAnsi" w:hAnsiTheme="minorHAnsi" w:cstheme="minorHAnsi"/>
                <w:bCs/>
              </w:rPr>
            </w:pPr>
            <w:r w:rsidRPr="00AC012D">
              <w:rPr>
                <w:rFonts w:asciiTheme="minorHAnsi" w:hAnsiTheme="minorHAnsi" w:cstheme="minorHAnsi"/>
                <w:bCs/>
              </w:rPr>
              <w:t>84.0</w:t>
            </w:r>
          </w:p>
        </w:tc>
        <w:tc>
          <w:tcPr>
            <w:tcW w:w="433" w:type="pct"/>
            <w:tcBorders>
              <w:top w:val="nil"/>
              <w:left w:val="nil"/>
              <w:bottom w:val="nil"/>
              <w:right w:val="single" w:sz="4" w:space="0" w:color="auto"/>
            </w:tcBorders>
            <w:shd w:val="clear" w:color="auto" w:fill="auto"/>
            <w:noWrap/>
            <w:hideMark/>
          </w:tcPr>
          <w:p w14:paraId="1111F76E" w14:textId="77777777" w:rsidR="00D919A5" w:rsidRPr="00AC012D" w:rsidRDefault="00D919A5" w:rsidP="00D919A5">
            <w:pPr>
              <w:spacing w:after="0"/>
              <w:jc w:val="center"/>
              <w:rPr>
                <w:rFonts w:asciiTheme="minorHAnsi" w:hAnsiTheme="minorHAnsi" w:cstheme="minorHAnsi"/>
                <w:bCs/>
              </w:rPr>
            </w:pPr>
            <w:r w:rsidRPr="00AC012D">
              <w:rPr>
                <w:rFonts w:asciiTheme="minorHAnsi" w:hAnsiTheme="minorHAnsi" w:cstheme="minorHAnsi"/>
                <w:bCs/>
              </w:rPr>
              <w:t>11,290</w:t>
            </w:r>
          </w:p>
        </w:tc>
        <w:tc>
          <w:tcPr>
            <w:tcW w:w="351" w:type="pct"/>
            <w:tcBorders>
              <w:top w:val="nil"/>
              <w:left w:val="nil"/>
              <w:bottom w:val="nil"/>
              <w:right w:val="nil"/>
            </w:tcBorders>
            <w:shd w:val="clear" w:color="auto" w:fill="auto"/>
            <w:noWrap/>
            <w:hideMark/>
          </w:tcPr>
          <w:p w14:paraId="794DF5D3" w14:textId="77777777" w:rsidR="00D919A5" w:rsidRPr="00AC012D" w:rsidRDefault="00D919A5" w:rsidP="00D919A5">
            <w:pPr>
              <w:spacing w:after="0"/>
              <w:jc w:val="center"/>
              <w:rPr>
                <w:rFonts w:asciiTheme="minorHAnsi" w:hAnsiTheme="minorHAnsi" w:cstheme="minorHAnsi"/>
                <w:bCs/>
              </w:rPr>
            </w:pPr>
            <w:r w:rsidRPr="00AC012D">
              <w:rPr>
                <w:rFonts w:asciiTheme="minorHAnsi" w:hAnsiTheme="minorHAnsi" w:cstheme="minorHAnsi"/>
                <w:bCs/>
              </w:rPr>
              <w:t>139.6</w:t>
            </w:r>
          </w:p>
        </w:tc>
        <w:tc>
          <w:tcPr>
            <w:tcW w:w="404" w:type="pct"/>
            <w:tcBorders>
              <w:top w:val="nil"/>
              <w:left w:val="nil"/>
              <w:bottom w:val="nil"/>
              <w:right w:val="single" w:sz="4" w:space="0" w:color="auto"/>
            </w:tcBorders>
            <w:shd w:val="clear" w:color="auto" w:fill="auto"/>
            <w:noWrap/>
            <w:hideMark/>
          </w:tcPr>
          <w:p w14:paraId="3EDC88B4" w14:textId="77777777" w:rsidR="00D919A5" w:rsidRPr="00AC012D" w:rsidRDefault="00D919A5" w:rsidP="00D919A5">
            <w:pPr>
              <w:spacing w:after="0"/>
              <w:jc w:val="center"/>
              <w:rPr>
                <w:rFonts w:asciiTheme="minorHAnsi" w:hAnsiTheme="minorHAnsi" w:cstheme="minorHAnsi"/>
                <w:bCs/>
              </w:rPr>
            </w:pPr>
            <w:r w:rsidRPr="00AC012D">
              <w:rPr>
                <w:rFonts w:asciiTheme="minorHAnsi" w:hAnsiTheme="minorHAnsi" w:cstheme="minorHAnsi"/>
                <w:bCs/>
              </w:rPr>
              <w:t>18,751</w:t>
            </w:r>
          </w:p>
        </w:tc>
        <w:tc>
          <w:tcPr>
            <w:tcW w:w="357" w:type="pct"/>
            <w:tcBorders>
              <w:top w:val="nil"/>
              <w:left w:val="nil"/>
              <w:bottom w:val="nil"/>
              <w:right w:val="nil"/>
            </w:tcBorders>
            <w:shd w:val="clear" w:color="auto" w:fill="auto"/>
            <w:noWrap/>
            <w:hideMark/>
          </w:tcPr>
          <w:p w14:paraId="2D752E58" w14:textId="77777777" w:rsidR="00D919A5" w:rsidRPr="00AC012D" w:rsidRDefault="00D919A5" w:rsidP="00D919A5">
            <w:pPr>
              <w:spacing w:after="0"/>
              <w:jc w:val="center"/>
              <w:rPr>
                <w:rFonts w:asciiTheme="minorHAnsi" w:hAnsiTheme="minorHAnsi" w:cstheme="minorHAnsi"/>
                <w:bCs/>
              </w:rPr>
            </w:pPr>
            <w:r w:rsidRPr="00AC012D">
              <w:rPr>
                <w:rFonts w:asciiTheme="minorHAnsi" w:hAnsiTheme="minorHAnsi" w:cstheme="minorHAnsi"/>
                <w:bCs/>
              </w:rPr>
              <w:t>155.2</w:t>
            </w:r>
          </w:p>
        </w:tc>
        <w:tc>
          <w:tcPr>
            <w:tcW w:w="409" w:type="pct"/>
            <w:tcBorders>
              <w:top w:val="nil"/>
              <w:left w:val="nil"/>
              <w:bottom w:val="nil"/>
              <w:right w:val="single" w:sz="12" w:space="0" w:color="auto"/>
            </w:tcBorders>
            <w:shd w:val="clear" w:color="auto" w:fill="auto"/>
            <w:noWrap/>
            <w:hideMark/>
          </w:tcPr>
          <w:p w14:paraId="037FAE5A" w14:textId="77777777" w:rsidR="00D919A5" w:rsidRPr="00AC012D" w:rsidRDefault="00D919A5" w:rsidP="00D919A5">
            <w:pPr>
              <w:spacing w:after="0"/>
              <w:jc w:val="center"/>
              <w:rPr>
                <w:rFonts w:asciiTheme="minorHAnsi" w:hAnsiTheme="minorHAnsi" w:cstheme="minorHAnsi"/>
                <w:bCs/>
              </w:rPr>
            </w:pPr>
            <w:r w:rsidRPr="00AC012D">
              <w:rPr>
                <w:rFonts w:asciiTheme="minorHAnsi" w:hAnsiTheme="minorHAnsi" w:cstheme="minorHAnsi"/>
                <w:bCs/>
              </w:rPr>
              <w:t xml:space="preserve">21,144 </w:t>
            </w:r>
          </w:p>
        </w:tc>
      </w:tr>
      <w:tr w:rsidR="00D919A5" w:rsidRPr="00AC012D" w14:paraId="0B716CC3" w14:textId="77777777" w:rsidTr="00D919A5">
        <w:trPr>
          <w:cantSplit/>
        </w:trPr>
        <w:tc>
          <w:tcPr>
            <w:tcW w:w="409" w:type="pct"/>
            <w:tcBorders>
              <w:top w:val="nil"/>
              <w:left w:val="single" w:sz="12" w:space="0" w:color="auto"/>
              <w:bottom w:val="nil"/>
              <w:right w:val="single" w:sz="12" w:space="0" w:color="auto"/>
            </w:tcBorders>
            <w:shd w:val="clear" w:color="auto" w:fill="auto"/>
            <w:vAlign w:val="center"/>
            <w:hideMark/>
          </w:tcPr>
          <w:p w14:paraId="2E1898E1" w14:textId="77777777" w:rsidR="00D919A5" w:rsidRPr="00AC012D" w:rsidRDefault="00D919A5" w:rsidP="00D919A5">
            <w:pPr>
              <w:spacing w:after="0"/>
              <w:jc w:val="center"/>
              <w:rPr>
                <w:rFonts w:asciiTheme="minorHAnsi" w:hAnsiTheme="minorHAnsi" w:cstheme="minorHAnsi"/>
              </w:rPr>
            </w:pPr>
            <w:r w:rsidRPr="00AC012D">
              <w:rPr>
                <w:rFonts w:asciiTheme="minorHAnsi" w:hAnsiTheme="minorHAnsi" w:cstheme="minorHAnsi"/>
              </w:rPr>
              <w:t>101</w:t>
            </w:r>
          </w:p>
        </w:tc>
        <w:tc>
          <w:tcPr>
            <w:tcW w:w="342" w:type="pct"/>
            <w:tcBorders>
              <w:top w:val="nil"/>
              <w:left w:val="single" w:sz="12" w:space="0" w:color="auto"/>
              <w:bottom w:val="nil"/>
              <w:right w:val="nil"/>
            </w:tcBorders>
            <w:shd w:val="clear" w:color="auto" w:fill="auto"/>
            <w:noWrap/>
            <w:vAlign w:val="center"/>
            <w:hideMark/>
          </w:tcPr>
          <w:p w14:paraId="00ADB367" w14:textId="77777777" w:rsidR="00D919A5" w:rsidRPr="00AC012D" w:rsidRDefault="00D919A5" w:rsidP="00D919A5">
            <w:pPr>
              <w:spacing w:after="0"/>
              <w:jc w:val="center"/>
              <w:rPr>
                <w:rFonts w:asciiTheme="minorHAnsi" w:hAnsiTheme="minorHAnsi" w:cstheme="minorHAnsi"/>
              </w:rPr>
            </w:pPr>
            <w:r w:rsidRPr="00AC012D">
              <w:rPr>
                <w:rFonts w:asciiTheme="minorHAnsi" w:hAnsiTheme="minorHAnsi" w:cstheme="minorHAnsi"/>
              </w:rPr>
              <w:t>83.8</w:t>
            </w:r>
          </w:p>
        </w:tc>
        <w:tc>
          <w:tcPr>
            <w:tcW w:w="433" w:type="pct"/>
            <w:tcBorders>
              <w:top w:val="nil"/>
              <w:left w:val="nil"/>
              <w:bottom w:val="nil"/>
              <w:right w:val="single" w:sz="4" w:space="0" w:color="auto"/>
            </w:tcBorders>
            <w:shd w:val="clear" w:color="auto" w:fill="auto"/>
            <w:noWrap/>
            <w:vAlign w:val="center"/>
            <w:hideMark/>
          </w:tcPr>
          <w:p w14:paraId="22C82AB8" w14:textId="77777777" w:rsidR="00D919A5" w:rsidRPr="00AC012D" w:rsidRDefault="00D919A5" w:rsidP="00D919A5">
            <w:pPr>
              <w:spacing w:after="0"/>
              <w:jc w:val="center"/>
              <w:rPr>
                <w:rFonts w:asciiTheme="minorHAnsi" w:hAnsiTheme="minorHAnsi" w:cstheme="minorHAnsi"/>
              </w:rPr>
            </w:pPr>
            <w:r w:rsidRPr="00AC012D">
              <w:rPr>
                <w:rFonts w:asciiTheme="minorHAnsi" w:hAnsiTheme="minorHAnsi" w:cstheme="minorHAnsi"/>
              </w:rPr>
              <w:t>11,363</w:t>
            </w:r>
          </w:p>
        </w:tc>
        <w:tc>
          <w:tcPr>
            <w:tcW w:w="351" w:type="pct"/>
            <w:tcBorders>
              <w:top w:val="nil"/>
              <w:left w:val="nil"/>
              <w:bottom w:val="nil"/>
              <w:right w:val="nil"/>
            </w:tcBorders>
            <w:shd w:val="clear" w:color="auto" w:fill="auto"/>
            <w:noWrap/>
            <w:vAlign w:val="center"/>
            <w:hideMark/>
          </w:tcPr>
          <w:p w14:paraId="741BA670" w14:textId="77777777" w:rsidR="00D919A5" w:rsidRPr="00AC012D" w:rsidRDefault="00D919A5" w:rsidP="00D919A5">
            <w:pPr>
              <w:spacing w:after="0"/>
              <w:jc w:val="center"/>
              <w:rPr>
                <w:rFonts w:asciiTheme="minorHAnsi" w:hAnsiTheme="minorHAnsi" w:cstheme="minorHAnsi"/>
              </w:rPr>
            </w:pPr>
            <w:r w:rsidRPr="00AC012D">
              <w:rPr>
                <w:rFonts w:asciiTheme="minorHAnsi" w:hAnsiTheme="minorHAnsi" w:cstheme="minorHAnsi"/>
              </w:rPr>
              <w:t>126.6</w:t>
            </w:r>
          </w:p>
        </w:tc>
        <w:tc>
          <w:tcPr>
            <w:tcW w:w="404" w:type="pct"/>
            <w:tcBorders>
              <w:top w:val="nil"/>
              <w:left w:val="nil"/>
              <w:bottom w:val="nil"/>
              <w:right w:val="single" w:sz="4" w:space="0" w:color="auto"/>
            </w:tcBorders>
            <w:shd w:val="clear" w:color="auto" w:fill="auto"/>
            <w:noWrap/>
            <w:vAlign w:val="center"/>
            <w:hideMark/>
          </w:tcPr>
          <w:p w14:paraId="63CD1AF9" w14:textId="77777777" w:rsidR="00D919A5" w:rsidRPr="00AC012D" w:rsidRDefault="00D919A5" w:rsidP="00D919A5">
            <w:pPr>
              <w:spacing w:after="0"/>
              <w:jc w:val="center"/>
              <w:rPr>
                <w:rFonts w:asciiTheme="minorHAnsi" w:hAnsiTheme="minorHAnsi" w:cstheme="minorHAnsi"/>
              </w:rPr>
            </w:pPr>
            <w:r w:rsidRPr="00AC012D">
              <w:rPr>
                <w:rFonts w:asciiTheme="minorHAnsi" w:hAnsiTheme="minorHAnsi" w:cstheme="minorHAnsi"/>
              </w:rPr>
              <w:t>17,163</w:t>
            </w:r>
          </w:p>
        </w:tc>
        <w:tc>
          <w:tcPr>
            <w:tcW w:w="357" w:type="pct"/>
            <w:tcBorders>
              <w:top w:val="nil"/>
              <w:left w:val="nil"/>
              <w:bottom w:val="nil"/>
              <w:right w:val="nil"/>
            </w:tcBorders>
            <w:shd w:val="clear" w:color="auto" w:fill="auto"/>
            <w:noWrap/>
            <w:vAlign w:val="center"/>
            <w:hideMark/>
          </w:tcPr>
          <w:p w14:paraId="4E90A37D" w14:textId="77777777" w:rsidR="00D919A5" w:rsidRPr="00AC012D" w:rsidRDefault="00D919A5" w:rsidP="00D919A5">
            <w:pPr>
              <w:spacing w:after="0"/>
              <w:jc w:val="center"/>
              <w:rPr>
                <w:rFonts w:asciiTheme="minorHAnsi" w:hAnsiTheme="minorHAnsi" w:cstheme="minorHAnsi"/>
              </w:rPr>
            </w:pPr>
            <w:r w:rsidRPr="00AC012D">
              <w:rPr>
                <w:rFonts w:asciiTheme="minorHAnsi" w:hAnsiTheme="minorHAnsi" w:cstheme="minorHAnsi"/>
              </w:rPr>
              <w:t>155.2</w:t>
            </w:r>
          </w:p>
        </w:tc>
        <w:tc>
          <w:tcPr>
            <w:tcW w:w="410" w:type="pct"/>
            <w:tcBorders>
              <w:top w:val="nil"/>
              <w:left w:val="nil"/>
              <w:bottom w:val="nil"/>
              <w:right w:val="single" w:sz="12" w:space="0" w:color="auto"/>
            </w:tcBorders>
            <w:shd w:val="clear" w:color="auto" w:fill="auto"/>
            <w:noWrap/>
            <w:vAlign w:val="center"/>
            <w:hideMark/>
          </w:tcPr>
          <w:p w14:paraId="1DDCD4DE" w14:textId="77777777" w:rsidR="00D919A5" w:rsidRPr="00AC012D" w:rsidRDefault="00D919A5" w:rsidP="00D919A5">
            <w:pPr>
              <w:spacing w:after="0"/>
              <w:jc w:val="center"/>
              <w:rPr>
                <w:rFonts w:asciiTheme="minorHAnsi" w:hAnsiTheme="minorHAnsi" w:cstheme="minorHAnsi"/>
              </w:rPr>
            </w:pPr>
            <w:r w:rsidRPr="00AC012D">
              <w:rPr>
                <w:rFonts w:asciiTheme="minorHAnsi" w:hAnsiTheme="minorHAnsi" w:cstheme="minorHAnsi"/>
              </w:rPr>
              <w:t xml:space="preserve">21,634 </w:t>
            </w:r>
          </w:p>
        </w:tc>
        <w:tc>
          <w:tcPr>
            <w:tcW w:w="341" w:type="pct"/>
            <w:tcBorders>
              <w:top w:val="nil"/>
              <w:left w:val="single" w:sz="12" w:space="0" w:color="auto"/>
              <w:bottom w:val="nil"/>
              <w:right w:val="nil"/>
            </w:tcBorders>
            <w:shd w:val="clear" w:color="auto" w:fill="auto"/>
            <w:noWrap/>
            <w:hideMark/>
          </w:tcPr>
          <w:p w14:paraId="3BDF160D" w14:textId="77777777" w:rsidR="00D919A5" w:rsidRPr="00AC012D" w:rsidRDefault="00D919A5" w:rsidP="00D919A5">
            <w:pPr>
              <w:spacing w:after="0"/>
              <w:jc w:val="center"/>
              <w:rPr>
                <w:rFonts w:asciiTheme="minorHAnsi" w:hAnsiTheme="minorHAnsi" w:cstheme="minorHAnsi"/>
              </w:rPr>
            </w:pPr>
            <w:r w:rsidRPr="00AC012D">
              <w:rPr>
                <w:rFonts w:asciiTheme="minorHAnsi" w:hAnsiTheme="minorHAnsi" w:cstheme="minorHAnsi"/>
              </w:rPr>
              <w:t>84.9</w:t>
            </w:r>
          </w:p>
        </w:tc>
        <w:tc>
          <w:tcPr>
            <w:tcW w:w="433" w:type="pct"/>
            <w:tcBorders>
              <w:top w:val="nil"/>
              <w:left w:val="nil"/>
              <w:bottom w:val="nil"/>
              <w:right w:val="single" w:sz="4" w:space="0" w:color="auto"/>
            </w:tcBorders>
            <w:shd w:val="clear" w:color="auto" w:fill="auto"/>
            <w:noWrap/>
            <w:hideMark/>
          </w:tcPr>
          <w:p w14:paraId="785DBC8C" w14:textId="77777777" w:rsidR="00D919A5" w:rsidRPr="00AC012D" w:rsidRDefault="00D919A5" w:rsidP="00D919A5">
            <w:pPr>
              <w:spacing w:after="0"/>
              <w:jc w:val="center"/>
              <w:rPr>
                <w:rFonts w:asciiTheme="minorHAnsi" w:hAnsiTheme="minorHAnsi" w:cstheme="minorHAnsi"/>
              </w:rPr>
            </w:pPr>
            <w:r w:rsidRPr="00AC012D">
              <w:rPr>
                <w:rFonts w:asciiTheme="minorHAnsi" w:hAnsiTheme="minorHAnsi" w:cstheme="minorHAnsi"/>
              </w:rPr>
              <w:t>11,291</w:t>
            </w:r>
          </w:p>
        </w:tc>
        <w:tc>
          <w:tcPr>
            <w:tcW w:w="351" w:type="pct"/>
            <w:tcBorders>
              <w:top w:val="nil"/>
              <w:left w:val="nil"/>
              <w:bottom w:val="nil"/>
              <w:right w:val="nil"/>
            </w:tcBorders>
            <w:shd w:val="clear" w:color="auto" w:fill="auto"/>
            <w:noWrap/>
            <w:hideMark/>
          </w:tcPr>
          <w:p w14:paraId="3F17402B" w14:textId="77777777" w:rsidR="00D919A5" w:rsidRPr="00AC012D" w:rsidRDefault="00D919A5" w:rsidP="00D919A5">
            <w:pPr>
              <w:spacing w:after="0"/>
              <w:jc w:val="center"/>
              <w:rPr>
                <w:rFonts w:asciiTheme="minorHAnsi" w:hAnsiTheme="minorHAnsi" w:cstheme="minorHAnsi"/>
              </w:rPr>
            </w:pPr>
            <w:r w:rsidRPr="00AC012D">
              <w:rPr>
                <w:rFonts w:asciiTheme="minorHAnsi" w:hAnsiTheme="minorHAnsi" w:cstheme="minorHAnsi"/>
              </w:rPr>
              <w:t>141.4</w:t>
            </w:r>
          </w:p>
        </w:tc>
        <w:tc>
          <w:tcPr>
            <w:tcW w:w="404" w:type="pct"/>
            <w:tcBorders>
              <w:top w:val="nil"/>
              <w:left w:val="nil"/>
              <w:bottom w:val="nil"/>
              <w:right w:val="single" w:sz="4" w:space="0" w:color="auto"/>
            </w:tcBorders>
            <w:shd w:val="clear" w:color="auto" w:fill="auto"/>
            <w:noWrap/>
            <w:hideMark/>
          </w:tcPr>
          <w:p w14:paraId="7A058E74" w14:textId="77777777" w:rsidR="00D919A5" w:rsidRPr="00AC012D" w:rsidRDefault="00D919A5" w:rsidP="00D919A5">
            <w:pPr>
              <w:spacing w:after="0"/>
              <w:jc w:val="center"/>
              <w:rPr>
                <w:rFonts w:asciiTheme="minorHAnsi" w:hAnsiTheme="minorHAnsi" w:cstheme="minorHAnsi"/>
              </w:rPr>
            </w:pPr>
            <w:r w:rsidRPr="00AC012D">
              <w:rPr>
                <w:rFonts w:asciiTheme="minorHAnsi" w:hAnsiTheme="minorHAnsi" w:cstheme="minorHAnsi"/>
              </w:rPr>
              <w:t>18,801</w:t>
            </w:r>
          </w:p>
        </w:tc>
        <w:tc>
          <w:tcPr>
            <w:tcW w:w="357" w:type="pct"/>
            <w:tcBorders>
              <w:top w:val="nil"/>
              <w:left w:val="nil"/>
              <w:bottom w:val="nil"/>
              <w:right w:val="nil"/>
            </w:tcBorders>
            <w:shd w:val="clear" w:color="auto" w:fill="auto"/>
            <w:noWrap/>
            <w:hideMark/>
          </w:tcPr>
          <w:p w14:paraId="4236FA5E" w14:textId="77777777" w:rsidR="00D919A5" w:rsidRPr="00AC012D" w:rsidRDefault="00D919A5" w:rsidP="00D919A5">
            <w:pPr>
              <w:spacing w:after="0"/>
              <w:jc w:val="center"/>
              <w:rPr>
                <w:rFonts w:asciiTheme="minorHAnsi" w:hAnsiTheme="minorHAnsi" w:cstheme="minorHAnsi"/>
              </w:rPr>
            </w:pPr>
            <w:r w:rsidRPr="00AC012D">
              <w:rPr>
                <w:rFonts w:asciiTheme="minorHAnsi" w:hAnsiTheme="minorHAnsi" w:cstheme="minorHAnsi"/>
              </w:rPr>
              <w:t>155.2</w:t>
            </w:r>
          </w:p>
        </w:tc>
        <w:tc>
          <w:tcPr>
            <w:tcW w:w="409" w:type="pct"/>
            <w:tcBorders>
              <w:top w:val="nil"/>
              <w:left w:val="nil"/>
              <w:bottom w:val="nil"/>
              <w:right w:val="single" w:sz="12" w:space="0" w:color="auto"/>
            </w:tcBorders>
            <w:shd w:val="clear" w:color="auto" w:fill="auto"/>
            <w:noWrap/>
            <w:hideMark/>
          </w:tcPr>
          <w:p w14:paraId="522FB64C" w14:textId="77777777" w:rsidR="00D919A5" w:rsidRPr="00AC012D" w:rsidRDefault="00D919A5" w:rsidP="00D919A5">
            <w:pPr>
              <w:spacing w:after="0"/>
              <w:jc w:val="center"/>
              <w:rPr>
                <w:rFonts w:asciiTheme="minorHAnsi" w:hAnsiTheme="minorHAnsi" w:cstheme="minorHAnsi"/>
              </w:rPr>
            </w:pPr>
            <w:r w:rsidRPr="00AC012D">
              <w:rPr>
                <w:rFonts w:asciiTheme="minorHAnsi" w:hAnsiTheme="minorHAnsi" w:cstheme="minorHAnsi"/>
              </w:rPr>
              <w:t xml:space="preserve">20,883 </w:t>
            </w:r>
          </w:p>
        </w:tc>
      </w:tr>
      <w:tr w:rsidR="00D919A5" w:rsidRPr="00AC012D" w14:paraId="1A62AF43" w14:textId="77777777" w:rsidTr="00D919A5">
        <w:trPr>
          <w:cantSplit/>
        </w:trPr>
        <w:tc>
          <w:tcPr>
            <w:tcW w:w="409" w:type="pct"/>
            <w:tcBorders>
              <w:top w:val="nil"/>
              <w:left w:val="single" w:sz="12" w:space="0" w:color="auto"/>
              <w:bottom w:val="nil"/>
              <w:right w:val="single" w:sz="12" w:space="0" w:color="auto"/>
            </w:tcBorders>
            <w:shd w:val="clear" w:color="auto" w:fill="auto"/>
            <w:vAlign w:val="center"/>
            <w:hideMark/>
          </w:tcPr>
          <w:p w14:paraId="19661E94" w14:textId="77777777" w:rsidR="00D919A5" w:rsidRPr="00AC012D" w:rsidRDefault="00D919A5" w:rsidP="00D919A5">
            <w:pPr>
              <w:spacing w:after="0"/>
              <w:jc w:val="center"/>
              <w:rPr>
                <w:rFonts w:asciiTheme="minorHAnsi" w:hAnsiTheme="minorHAnsi" w:cstheme="minorHAnsi"/>
              </w:rPr>
            </w:pPr>
            <w:r w:rsidRPr="00AC012D">
              <w:rPr>
                <w:rFonts w:asciiTheme="minorHAnsi" w:hAnsiTheme="minorHAnsi" w:cstheme="minorHAnsi"/>
              </w:rPr>
              <w:t>102</w:t>
            </w:r>
          </w:p>
        </w:tc>
        <w:tc>
          <w:tcPr>
            <w:tcW w:w="342" w:type="pct"/>
            <w:tcBorders>
              <w:top w:val="nil"/>
              <w:left w:val="single" w:sz="12" w:space="0" w:color="auto"/>
              <w:bottom w:val="nil"/>
              <w:right w:val="nil"/>
            </w:tcBorders>
            <w:shd w:val="clear" w:color="auto" w:fill="auto"/>
            <w:noWrap/>
            <w:vAlign w:val="center"/>
            <w:hideMark/>
          </w:tcPr>
          <w:p w14:paraId="7DAFCDE8" w14:textId="77777777" w:rsidR="00D919A5" w:rsidRPr="00AC012D" w:rsidRDefault="00D919A5" w:rsidP="00D919A5">
            <w:pPr>
              <w:spacing w:after="0"/>
              <w:jc w:val="center"/>
              <w:rPr>
                <w:rFonts w:asciiTheme="minorHAnsi" w:hAnsiTheme="minorHAnsi" w:cstheme="minorHAnsi"/>
              </w:rPr>
            </w:pPr>
            <w:r w:rsidRPr="00AC012D">
              <w:rPr>
                <w:rFonts w:asciiTheme="minorHAnsi" w:hAnsiTheme="minorHAnsi" w:cstheme="minorHAnsi"/>
              </w:rPr>
              <w:t>84.7</w:t>
            </w:r>
          </w:p>
        </w:tc>
        <w:tc>
          <w:tcPr>
            <w:tcW w:w="433" w:type="pct"/>
            <w:tcBorders>
              <w:top w:val="nil"/>
              <w:left w:val="nil"/>
              <w:bottom w:val="nil"/>
              <w:right w:val="single" w:sz="4" w:space="0" w:color="auto"/>
            </w:tcBorders>
            <w:shd w:val="clear" w:color="auto" w:fill="auto"/>
            <w:noWrap/>
            <w:vAlign w:val="center"/>
            <w:hideMark/>
          </w:tcPr>
          <w:p w14:paraId="5C7B3BAF" w14:textId="77777777" w:rsidR="00D919A5" w:rsidRPr="00AC012D" w:rsidRDefault="00D919A5" w:rsidP="00D919A5">
            <w:pPr>
              <w:spacing w:after="0"/>
              <w:jc w:val="center"/>
              <w:rPr>
                <w:rFonts w:asciiTheme="minorHAnsi" w:hAnsiTheme="minorHAnsi" w:cstheme="minorHAnsi"/>
              </w:rPr>
            </w:pPr>
            <w:r w:rsidRPr="00AC012D">
              <w:rPr>
                <w:rFonts w:asciiTheme="minorHAnsi" w:hAnsiTheme="minorHAnsi" w:cstheme="minorHAnsi"/>
              </w:rPr>
              <w:t>11,364</w:t>
            </w:r>
          </w:p>
        </w:tc>
        <w:tc>
          <w:tcPr>
            <w:tcW w:w="351" w:type="pct"/>
            <w:tcBorders>
              <w:top w:val="nil"/>
              <w:left w:val="nil"/>
              <w:bottom w:val="nil"/>
              <w:right w:val="nil"/>
            </w:tcBorders>
            <w:shd w:val="clear" w:color="auto" w:fill="auto"/>
            <w:noWrap/>
            <w:vAlign w:val="center"/>
            <w:hideMark/>
          </w:tcPr>
          <w:p w14:paraId="7EAD92E5" w14:textId="77777777" w:rsidR="00D919A5" w:rsidRPr="00AC012D" w:rsidRDefault="00D919A5" w:rsidP="00D919A5">
            <w:pPr>
              <w:spacing w:after="0"/>
              <w:jc w:val="center"/>
              <w:rPr>
                <w:rFonts w:asciiTheme="minorHAnsi" w:hAnsiTheme="minorHAnsi" w:cstheme="minorHAnsi"/>
              </w:rPr>
            </w:pPr>
            <w:r w:rsidRPr="00AC012D">
              <w:rPr>
                <w:rFonts w:asciiTheme="minorHAnsi" w:hAnsiTheme="minorHAnsi" w:cstheme="minorHAnsi"/>
              </w:rPr>
              <w:t>128.3</w:t>
            </w:r>
          </w:p>
        </w:tc>
        <w:tc>
          <w:tcPr>
            <w:tcW w:w="404" w:type="pct"/>
            <w:tcBorders>
              <w:top w:val="nil"/>
              <w:left w:val="nil"/>
              <w:bottom w:val="nil"/>
              <w:right w:val="single" w:sz="4" w:space="0" w:color="auto"/>
            </w:tcBorders>
            <w:shd w:val="clear" w:color="auto" w:fill="auto"/>
            <w:noWrap/>
            <w:vAlign w:val="center"/>
            <w:hideMark/>
          </w:tcPr>
          <w:p w14:paraId="63E951BA" w14:textId="77777777" w:rsidR="00D919A5" w:rsidRPr="00AC012D" w:rsidRDefault="00D919A5" w:rsidP="00D919A5">
            <w:pPr>
              <w:spacing w:after="0"/>
              <w:jc w:val="center"/>
              <w:rPr>
                <w:rFonts w:asciiTheme="minorHAnsi" w:hAnsiTheme="minorHAnsi" w:cstheme="minorHAnsi"/>
              </w:rPr>
            </w:pPr>
            <w:r w:rsidRPr="00AC012D">
              <w:rPr>
                <w:rFonts w:asciiTheme="minorHAnsi" w:hAnsiTheme="minorHAnsi" w:cstheme="minorHAnsi"/>
              </w:rPr>
              <w:t>17,207</w:t>
            </w:r>
          </w:p>
        </w:tc>
        <w:tc>
          <w:tcPr>
            <w:tcW w:w="357" w:type="pct"/>
            <w:tcBorders>
              <w:top w:val="nil"/>
              <w:left w:val="nil"/>
              <w:bottom w:val="nil"/>
              <w:right w:val="nil"/>
            </w:tcBorders>
            <w:shd w:val="clear" w:color="auto" w:fill="auto"/>
            <w:noWrap/>
            <w:vAlign w:val="center"/>
            <w:hideMark/>
          </w:tcPr>
          <w:p w14:paraId="08F13433" w14:textId="77777777" w:rsidR="00D919A5" w:rsidRPr="00AC012D" w:rsidRDefault="00D919A5" w:rsidP="00D919A5">
            <w:pPr>
              <w:spacing w:after="0"/>
              <w:jc w:val="center"/>
              <w:rPr>
                <w:rFonts w:asciiTheme="minorHAnsi" w:hAnsiTheme="minorHAnsi" w:cstheme="minorHAnsi"/>
              </w:rPr>
            </w:pPr>
            <w:r w:rsidRPr="00AC012D">
              <w:rPr>
                <w:rFonts w:asciiTheme="minorHAnsi" w:hAnsiTheme="minorHAnsi" w:cstheme="minorHAnsi"/>
              </w:rPr>
              <w:t>155.2</w:t>
            </w:r>
          </w:p>
        </w:tc>
        <w:tc>
          <w:tcPr>
            <w:tcW w:w="410" w:type="pct"/>
            <w:tcBorders>
              <w:top w:val="nil"/>
              <w:left w:val="nil"/>
              <w:bottom w:val="nil"/>
              <w:right w:val="single" w:sz="12" w:space="0" w:color="auto"/>
            </w:tcBorders>
            <w:shd w:val="clear" w:color="auto" w:fill="auto"/>
            <w:noWrap/>
            <w:vAlign w:val="center"/>
            <w:hideMark/>
          </w:tcPr>
          <w:p w14:paraId="286C4406" w14:textId="77777777" w:rsidR="00D919A5" w:rsidRPr="00AC012D" w:rsidRDefault="00D919A5" w:rsidP="00D919A5">
            <w:pPr>
              <w:spacing w:after="0"/>
              <w:jc w:val="center"/>
              <w:rPr>
                <w:rFonts w:asciiTheme="minorHAnsi" w:hAnsiTheme="minorHAnsi" w:cstheme="minorHAnsi"/>
              </w:rPr>
            </w:pPr>
            <w:r w:rsidRPr="00AC012D">
              <w:rPr>
                <w:rFonts w:asciiTheme="minorHAnsi" w:hAnsiTheme="minorHAnsi" w:cstheme="minorHAnsi"/>
              </w:rPr>
              <w:t xml:space="preserve">21,337 </w:t>
            </w:r>
          </w:p>
        </w:tc>
        <w:tc>
          <w:tcPr>
            <w:tcW w:w="341" w:type="pct"/>
            <w:tcBorders>
              <w:top w:val="nil"/>
              <w:left w:val="single" w:sz="12" w:space="0" w:color="auto"/>
              <w:bottom w:val="nil"/>
              <w:right w:val="nil"/>
            </w:tcBorders>
            <w:shd w:val="clear" w:color="auto" w:fill="auto"/>
            <w:noWrap/>
            <w:hideMark/>
          </w:tcPr>
          <w:p w14:paraId="5C7A5632" w14:textId="77777777" w:rsidR="00D919A5" w:rsidRPr="00AC012D" w:rsidRDefault="00D919A5" w:rsidP="00D919A5">
            <w:pPr>
              <w:spacing w:after="0"/>
              <w:jc w:val="center"/>
              <w:rPr>
                <w:rFonts w:asciiTheme="minorHAnsi" w:hAnsiTheme="minorHAnsi" w:cstheme="minorHAnsi"/>
              </w:rPr>
            </w:pPr>
            <w:r w:rsidRPr="00AC012D">
              <w:rPr>
                <w:rFonts w:asciiTheme="minorHAnsi" w:hAnsiTheme="minorHAnsi" w:cstheme="minorHAnsi"/>
              </w:rPr>
              <w:t>85.8</w:t>
            </w:r>
          </w:p>
        </w:tc>
        <w:tc>
          <w:tcPr>
            <w:tcW w:w="433" w:type="pct"/>
            <w:tcBorders>
              <w:top w:val="nil"/>
              <w:left w:val="nil"/>
              <w:bottom w:val="nil"/>
              <w:right w:val="single" w:sz="4" w:space="0" w:color="auto"/>
            </w:tcBorders>
            <w:shd w:val="clear" w:color="auto" w:fill="auto"/>
            <w:noWrap/>
            <w:hideMark/>
          </w:tcPr>
          <w:p w14:paraId="5C49A8F5" w14:textId="77777777" w:rsidR="00D919A5" w:rsidRPr="00AC012D" w:rsidRDefault="00D919A5" w:rsidP="00D919A5">
            <w:pPr>
              <w:spacing w:after="0"/>
              <w:jc w:val="center"/>
              <w:rPr>
                <w:rFonts w:asciiTheme="minorHAnsi" w:hAnsiTheme="minorHAnsi" w:cstheme="minorHAnsi"/>
              </w:rPr>
            </w:pPr>
            <w:r w:rsidRPr="00AC012D">
              <w:rPr>
                <w:rFonts w:asciiTheme="minorHAnsi" w:hAnsiTheme="minorHAnsi" w:cstheme="minorHAnsi"/>
              </w:rPr>
              <w:t>11,293</w:t>
            </w:r>
          </w:p>
        </w:tc>
        <w:tc>
          <w:tcPr>
            <w:tcW w:w="351" w:type="pct"/>
            <w:tcBorders>
              <w:top w:val="nil"/>
              <w:left w:val="nil"/>
              <w:bottom w:val="nil"/>
              <w:right w:val="nil"/>
            </w:tcBorders>
            <w:shd w:val="clear" w:color="auto" w:fill="auto"/>
            <w:noWrap/>
            <w:hideMark/>
          </w:tcPr>
          <w:p w14:paraId="10E3B552" w14:textId="77777777" w:rsidR="00D919A5" w:rsidRPr="00AC012D" w:rsidRDefault="00D919A5" w:rsidP="00D919A5">
            <w:pPr>
              <w:spacing w:after="0"/>
              <w:jc w:val="center"/>
              <w:rPr>
                <w:rFonts w:asciiTheme="minorHAnsi" w:hAnsiTheme="minorHAnsi" w:cstheme="minorHAnsi"/>
              </w:rPr>
            </w:pPr>
            <w:r w:rsidRPr="00AC012D">
              <w:rPr>
                <w:rFonts w:asciiTheme="minorHAnsi" w:hAnsiTheme="minorHAnsi" w:cstheme="minorHAnsi"/>
              </w:rPr>
              <w:t>143.3</w:t>
            </w:r>
          </w:p>
        </w:tc>
        <w:tc>
          <w:tcPr>
            <w:tcW w:w="404" w:type="pct"/>
            <w:tcBorders>
              <w:top w:val="nil"/>
              <w:left w:val="nil"/>
              <w:bottom w:val="nil"/>
              <w:right w:val="single" w:sz="4" w:space="0" w:color="auto"/>
            </w:tcBorders>
            <w:shd w:val="clear" w:color="auto" w:fill="auto"/>
            <w:noWrap/>
            <w:hideMark/>
          </w:tcPr>
          <w:p w14:paraId="0AAFB700" w14:textId="77777777" w:rsidR="00D919A5" w:rsidRPr="00AC012D" w:rsidRDefault="00D919A5" w:rsidP="00D919A5">
            <w:pPr>
              <w:spacing w:after="0"/>
              <w:jc w:val="center"/>
              <w:rPr>
                <w:rFonts w:asciiTheme="minorHAnsi" w:hAnsiTheme="minorHAnsi" w:cstheme="minorHAnsi"/>
              </w:rPr>
            </w:pPr>
            <w:r w:rsidRPr="00AC012D">
              <w:rPr>
                <w:rFonts w:asciiTheme="minorHAnsi" w:hAnsiTheme="minorHAnsi" w:cstheme="minorHAnsi"/>
              </w:rPr>
              <w:t>18,850</w:t>
            </w:r>
          </w:p>
        </w:tc>
        <w:tc>
          <w:tcPr>
            <w:tcW w:w="357" w:type="pct"/>
            <w:tcBorders>
              <w:top w:val="nil"/>
              <w:left w:val="nil"/>
              <w:bottom w:val="nil"/>
              <w:right w:val="nil"/>
            </w:tcBorders>
            <w:shd w:val="clear" w:color="auto" w:fill="auto"/>
            <w:noWrap/>
            <w:hideMark/>
          </w:tcPr>
          <w:p w14:paraId="120C34EC" w14:textId="77777777" w:rsidR="00D919A5" w:rsidRPr="00AC012D" w:rsidRDefault="00D919A5" w:rsidP="00D919A5">
            <w:pPr>
              <w:spacing w:after="0"/>
              <w:jc w:val="center"/>
              <w:rPr>
                <w:rFonts w:asciiTheme="minorHAnsi" w:hAnsiTheme="minorHAnsi" w:cstheme="minorHAnsi"/>
              </w:rPr>
            </w:pPr>
            <w:r w:rsidRPr="00AC012D">
              <w:rPr>
                <w:rFonts w:asciiTheme="minorHAnsi" w:hAnsiTheme="minorHAnsi" w:cstheme="minorHAnsi"/>
              </w:rPr>
              <w:t>155.2</w:t>
            </w:r>
          </w:p>
        </w:tc>
        <w:tc>
          <w:tcPr>
            <w:tcW w:w="409" w:type="pct"/>
            <w:tcBorders>
              <w:top w:val="nil"/>
              <w:left w:val="nil"/>
              <w:bottom w:val="nil"/>
              <w:right w:val="single" w:sz="12" w:space="0" w:color="auto"/>
            </w:tcBorders>
            <w:shd w:val="clear" w:color="auto" w:fill="auto"/>
            <w:noWrap/>
            <w:hideMark/>
          </w:tcPr>
          <w:p w14:paraId="795704DE" w14:textId="77777777" w:rsidR="00D919A5" w:rsidRPr="00AC012D" w:rsidRDefault="00D919A5" w:rsidP="00D919A5">
            <w:pPr>
              <w:spacing w:after="0"/>
              <w:jc w:val="center"/>
              <w:rPr>
                <w:rFonts w:asciiTheme="minorHAnsi" w:hAnsiTheme="minorHAnsi" w:cstheme="minorHAnsi"/>
              </w:rPr>
            </w:pPr>
            <w:r w:rsidRPr="00AC012D">
              <w:rPr>
                <w:rFonts w:asciiTheme="minorHAnsi" w:hAnsiTheme="minorHAnsi" w:cstheme="minorHAnsi"/>
              </w:rPr>
              <w:t xml:space="preserve">20,627 </w:t>
            </w:r>
          </w:p>
        </w:tc>
      </w:tr>
      <w:tr w:rsidR="00D919A5" w:rsidRPr="00AC012D" w14:paraId="3BE771E4" w14:textId="77777777" w:rsidTr="00D919A5">
        <w:trPr>
          <w:cantSplit/>
        </w:trPr>
        <w:tc>
          <w:tcPr>
            <w:tcW w:w="409" w:type="pct"/>
            <w:tcBorders>
              <w:top w:val="nil"/>
              <w:left w:val="single" w:sz="12" w:space="0" w:color="auto"/>
              <w:bottom w:val="nil"/>
              <w:right w:val="single" w:sz="12" w:space="0" w:color="auto"/>
            </w:tcBorders>
            <w:shd w:val="clear" w:color="auto" w:fill="auto"/>
            <w:vAlign w:val="center"/>
            <w:hideMark/>
          </w:tcPr>
          <w:p w14:paraId="56EA657F" w14:textId="77777777" w:rsidR="00D919A5" w:rsidRPr="00AC012D" w:rsidRDefault="00D919A5" w:rsidP="00D919A5">
            <w:pPr>
              <w:spacing w:after="0"/>
              <w:jc w:val="center"/>
              <w:rPr>
                <w:rFonts w:asciiTheme="minorHAnsi" w:hAnsiTheme="minorHAnsi" w:cstheme="minorHAnsi"/>
              </w:rPr>
            </w:pPr>
            <w:r w:rsidRPr="00AC012D">
              <w:rPr>
                <w:rFonts w:asciiTheme="minorHAnsi" w:hAnsiTheme="minorHAnsi" w:cstheme="minorHAnsi"/>
              </w:rPr>
              <w:t>103</w:t>
            </w:r>
          </w:p>
        </w:tc>
        <w:tc>
          <w:tcPr>
            <w:tcW w:w="342" w:type="pct"/>
            <w:tcBorders>
              <w:top w:val="nil"/>
              <w:left w:val="single" w:sz="12" w:space="0" w:color="auto"/>
              <w:bottom w:val="nil"/>
              <w:right w:val="nil"/>
            </w:tcBorders>
            <w:shd w:val="clear" w:color="auto" w:fill="auto"/>
            <w:noWrap/>
            <w:vAlign w:val="center"/>
            <w:hideMark/>
          </w:tcPr>
          <w:p w14:paraId="79448FE7" w14:textId="77777777" w:rsidR="00D919A5" w:rsidRPr="00AC012D" w:rsidRDefault="00D919A5" w:rsidP="00D919A5">
            <w:pPr>
              <w:spacing w:after="0"/>
              <w:jc w:val="center"/>
              <w:rPr>
                <w:rFonts w:asciiTheme="minorHAnsi" w:hAnsiTheme="minorHAnsi" w:cstheme="minorHAnsi"/>
              </w:rPr>
            </w:pPr>
            <w:r w:rsidRPr="00AC012D">
              <w:rPr>
                <w:rFonts w:asciiTheme="minorHAnsi" w:hAnsiTheme="minorHAnsi" w:cstheme="minorHAnsi"/>
              </w:rPr>
              <w:t>85.6</w:t>
            </w:r>
          </w:p>
        </w:tc>
        <w:tc>
          <w:tcPr>
            <w:tcW w:w="433" w:type="pct"/>
            <w:tcBorders>
              <w:top w:val="nil"/>
              <w:left w:val="nil"/>
              <w:bottom w:val="nil"/>
              <w:right w:val="single" w:sz="4" w:space="0" w:color="auto"/>
            </w:tcBorders>
            <w:shd w:val="clear" w:color="auto" w:fill="auto"/>
            <w:noWrap/>
            <w:vAlign w:val="center"/>
            <w:hideMark/>
          </w:tcPr>
          <w:p w14:paraId="565177CB" w14:textId="77777777" w:rsidR="00D919A5" w:rsidRPr="00AC012D" w:rsidRDefault="00D919A5" w:rsidP="00D919A5">
            <w:pPr>
              <w:spacing w:after="0"/>
              <w:jc w:val="center"/>
              <w:rPr>
                <w:rFonts w:asciiTheme="minorHAnsi" w:hAnsiTheme="minorHAnsi" w:cstheme="minorHAnsi"/>
              </w:rPr>
            </w:pPr>
            <w:r w:rsidRPr="00AC012D">
              <w:rPr>
                <w:rFonts w:asciiTheme="minorHAnsi" w:hAnsiTheme="minorHAnsi" w:cstheme="minorHAnsi"/>
              </w:rPr>
              <w:t>11,365</w:t>
            </w:r>
          </w:p>
        </w:tc>
        <w:tc>
          <w:tcPr>
            <w:tcW w:w="351" w:type="pct"/>
            <w:tcBorders>
              <w:top w:val="nil"/>
              <w:left w:val="nil"/>
              <w:bottom w:val="nil"/>
              <w:right w:val="nil"/>
            </w:tcBorders>
            <w:shd w:val="clear" w:color="auto" w:fill="auto"/>
            <w:noWrap/>
            <w:vAlign w:val="center"/>
            <w:hideMark/>
          </w:tcPr>
          <w:p w14:paraId="0E6D8FB9" w14:textId="77777777" w:rsidR="00D919A5" w:rsidRPr="00AC012D" w:rsidRDefault="00D919A5" w:rsidP="00D919A5">
            <w:pPr>
              <w:spacing w:after="0"/>
              <w:jc w:val="center"/>
              <w:rPr>
                <w:rFonts w:asciiTheme="minorHAnsi" w:hAnsiTheme="minorHAnsi" w:cstheme="minorHAnsi"/>
              </w:rPr>
            </w:pPr>
            <w:r w:rsidRPr="00AC012D">
              <w:rPr>
                <w:rFonts w:asciiTheme="minorHAnsi" w:hAnsiTheme="minorHAnsi" w:cstheme="minorHAnsi"/>
              </w:rPr>
              <w:t>129.9</w:t>
            </w:r>
          </w:p>
        </w:tc>
        <w:tc>
          <w:tcPr>
            <w:tcW w:w="404" w:type="pct"/>
            <w:tcBorders>
              <w:top w:val="nil"/>
              <w:left w:val="nil"/>
              <w:bottom w:val="nil"/>
              <w:right w:val="single" w:sz="4" w:space="0" w:color="auto"/>
            </w:tcBorders>
            <w:shd w:val="clear" w:color="auto" w:fill="auto"/>
            <w:noWrap/>
            <w:vAlign w:val="center"/>
            <w:hideMark/>
          </w:tcPr>
          <w:p w14:paraId="1C2F720B" w14:textId="77777777" w:rsidR="00D919A5" w:rsidRPr="00AC012D" w:rsidRDefault="00D919A5" w:rsidP="00D919A5">
            <w:pPr>
              <w:spacing w:after="0"/>
              <w:jc w:val="center"/>
              <w:rPr>
                <w:rFonts w:asciiTheme="minorHAnsi" w:hAnsiTheme="minorHAnsi" w:cstheme="minorHAnsi"/>
              </w:rPr>
            </w:pPr>
            <w:r w:rsidRPr="00AC012D">
              <w:rPr>
                <w:rFonts w:asciiTheme="minorHAnsi" w:hAnsiTheme="minorHAnsi" w:cstheme="minorHAnsi"/>
              </w:rPr>
              <w:t>17,250</w:t>
            </w:r>
          </w:p>
        </w:tc>
        <w:tc>
          <w:tcPr>
            <w:tcW w:w="357" w:type="pct"/>
            <w:tcBorders>
              <w:top w:val="nil"/>
              <w:left w:val="nil"/>
              <w:bottom w:val="nil"/>
              <w:right w:val="nil"/>
            </w:tcBorders>
            <w:shd w:val="clear" w:color="auto" w:fill="auto"/>
            <w:noWrap/>
            <w:vAlign w:val="center"/>
            <w:hideMark/>
          </w:tcPr>
          <w:p w14:paraId="6336CE8F" w14:textId="77777777" w:rsidR="00D919A5" w:rsidRPr="00AC012D" w:rsidRDefault="00D919A5" w:rsidP="00D919A5">
            <w:pPr>
              <w:spacing w:after="0"/>
              <w:jc w:val="center"/>
              <w:rPr>
                <w:rFonts w:asciiTheme="minorHAnsi" w:hAnsiTheme="minorHAnsi" w:cstheme="minorHAnsi"/>
              </w:rPr>
            </w:pPr>
            <w:r w:rsidRPr="00AC012D">
              <w:rPr>
                <w:rFonts w:asciiTheme="minorHAnsi" w:hAnsiTheme="minorHAnsi" w:cstheme="minorHAnsi"/>
              </w:rPr>
              <w:t>155.2</w:t>
            </w:r>
          </w:p>
        </w:tc>
        <w:tc>
          <w:tcPr>
            <w:tcW w:w="410" w:type="pct"/>
            <w:tcBorders>
              <w:top w:val="nil"/>
              <w:left w:val="nil"/>
              <w:bottom w:val="nil"/>
              <w:right w:val="single" w:sz="12" w:space="0" w:color="auto"/>
            </w:tcBorders>
            <w:shd w:val="clear" w:color="auto" w:fill="auto"/>
            <w:noWrap/>
            <w:vAlign w:val="center"/>
            <w:hideMark/>
          </w:tcPr>
          <w:p w14:paraId="489F377D" w14:textId="77777777" w:rsidR="00D919A5" w:rsidRPr="00AC012D" w:rsidRDefault="00D919A5" w:rsidP="00D919A5">
            <w:pPr>
              <w:spacing w:after="0"/>
              <w:jc w:val="center"/>
              <w:rPr>
                <w:rFonts w:asciiTheme="minorHAnsi" w:hAnsiTheme="minorHAnsi" w:cstheme="minorHAnsi"/>
              </w:rPr>
            </w:pPr>
            <w:r w:rsidRPr="00AC012D">
              <w:rPr>
                <w:rFonts w:asciiTheme="minorHAnsi" w:hAnsiTheme="minorHAnsi" w:cstheme="minorHAnsi"/>
              </w:rPr>
              <w:t xml:space="preserve">21,047 </w:t>
            </w:r>
          </w:p>
        </w:tc>
        <w:tc>
          <w:tcPr>
            <w:tcW w:w="341" w:type="pct"/>
            <w:tcBorders>
              <w:top w:val="nil"/>
              <w:left w:val="single" w:sz="12" w:space="0" w:color="auto"/>
              <w:bottom w:val="nil"/>
              <w:right w:val="nil"/>
            </w:tcBorders>
            <w:shd w:val="clear" w:color="auto" w:fill="auto"/>
            <w:noWrap/>
            <w:hideMark/>
          </w:tcPr>
          <w:p w14:paraId="1F2093B3" w14:textId="77777777" w:rsidR="00D919A5" w:rsidRPr="00AC012D" w:rsidRDefault="00D919A5" w:rsidP="00D919A5">
            <w:pPr>
              <w:spacing w:after="0"/>
              <w:jc w:val="center"/>
              <w:rPr>
                <w:rFonts w:asciiTheme="minorHAnsi" w:hAnsiTheme="minorHAnsi" w:cstheme="minorHAnsi"/>
              </w:rPr>
            </w:pPr>
            <w:r w:rsidRPr="00AC012D">
              <w:rPr>
                <w:rFonts w:asciiTheme="minorHAnsi" w:hAnsiTheme="minorHAnsi" w:cstheme="minorHAnsi"/>
              </w:rPr>
              <w:t>86.7</w:t>
            </w:r>
          </w:p>
        </w:tc>
        <w:tc>
          <w:tcPr>
            <w:tcW w:w="433" w:type="pct"/>
            <w:tcBorders>
              <w:top w:val="nil"/>
              <w:left w:val="nil"/>
              <w:bottom w:val="nil"/>
              <w:right w:val="single" w:sz="4" w:space="0" w:color="auto"/>
            </w:tcBorders>
            <w:shd w:val="clear" w:color="auto" w:fill="auto"/>
            <w:noWrap/>
            <w:hideMark/>
          </w:tcPr>
          <w:p w14:paraId="3FCEF2F9" w14:textId="77777777" w:rsidR="00D919A5" w:rsidRPr="00AC012D" w:rsidRDefault="00D919A5" w:rsidP="00D919A5">
            <w:pPr>
              <w:spacing w:after="0"/>
              <w:jc w:val="center"/>
              <w:rPr>
                <w:rFonts w:asciiTheme="minorHAnsi" w:hAnsiTheme="minorHAnsi" w:cstheme="minorHAnsi"/>
              </w:rPr>
            </w:pPr>
            <w:r w:rsidRPr="00AC012D">
              <w:rPr>
                <w:rFonts w:asciiTheme="minorHAnsi" w:hAnsiTheme="minorHAnsi" w:cstheme="minorHAnsi"/>
              </w:rPr>
              <w:t>11,294</w:t>
            </w:r>
          </w:p>
        </w:tc>
        <w:tc>
          <w:tcPr>
            <w:tcW w:w="351" w:type="pct"/>
            <w:tcBorders>
              <w:top w:val="nil"/>
              <w:left w:val="nil"/>
              <w:bottom w:val="nil"/>
              <w:right w:val="nil"/>
            </w:tcBorders>
            <w:shd w:val="clear" w:color="auto" w:fill="auto"/>
            <w:noWrap/>
            <w:hideMark/>
          </w:tcPr>
          <w:p w14:paraId="014C1619" w14:textId="77777777" w:rsidR="00D919A5" w:rsidRPr="00AC012D" w:rsidRDefault="00D919A5" w:rsidP="00D919A5">
            <w:pPr>
              <w:spacing w:after="0"/>
              <w:jc w:val="center"/>
              <w:rPr>
                <w:rFonts w:asciiTheme="minorHAnsi" w:hAnsiTheme="minorHAnsi" w:cstheme="minorHAnsi"/>
              </w:rPr>
            </w:pPr>
            <w:r w:rsidRPr="00AC012D">
              <w:rPr>
                <w:rFonts w:asciiTheme="minorHAnsi" w:hAnsiTheme="minorHAnsi" w:cstheme="minorHAnsi"/>
              </w:rPr>
              <w:t>145.1</w:t>
            </w:r>
          </w:p>
        </w:tc>
        <w:tc>
          <w:tcPr>
            <w:tcW w:w="404" w:type="pct"/>
            <w:tcBorders>
              <w:top w:val="nil"/>
              <w:left w:val="nil"/>
              <w:bottom w:val="nil"/>
              <w:right w:val="single" w:sz="4" w:space="0" w:color="auto"/>
            </w:tcBorders>
            <w:shd w:val="clear" w:color="auto" w:fill="auto"/>
            <w:noWrap/>
            <w:hideMark/>
          </w:tcPr>
          <w:p w14:paraId="5EF8762D" w14:textId="77777777" w:rsidR="00D919A5" w:rsidRPr="00AC012D" w:rsidRDefault="00D919A5" w:rsidP="00D919A5">
            <w:pPr>
              <w:spacing w:after="0"/>
              <w:jc w:val="center"/>
              <w:rPr>
                <w:rFonts w:asciiTheme="minorHAnsi" w:hAnsiTheme="minorHAnsi" w:cstheme="minorHAnsi"/>
              </w:rPr>
            </w:pPr>
            <w:r w:rsidRPr="00AC012D">
              <w:rPr>
                <w:rFonts w:asciiTheme="minorHAnsi" w:hAnsiTheme="minorHAnsi" w:cstheme="minorHAnsi"/>
              </w:rPr>
              <w:t>18,897</w:t>
            </w:r>
          </w:p>
        </w:tc>
        <w:tc>
          <w:tcPr>
            <w:tcW w:w="357" w:type="pct"/>
            <w:tcBorders>
              <w:top w:val="nil"/>
              <w:left w:val="nil"/>
              <w:bottom w:val="nil"/>
              <w:right w:val="nil"/>
            </w:tcBorders>
            <w:shd w:val="clear" w:color="auto" w:fill="auto"/>
            <w:noWrap/>
            <w:hideMark/>
          </w:tcPr>
          <w:p w14:paraId="7CDA85EB" w14:textId="77777777" w:rsidR="00D919A5" w:rsidRPr="00AC012D" w:rsidRDefault="00D919A5" w:rsidP="00D919A5">
            <w:pPr>
              <w:spacing w:after="0"/>
              <w:jc w:val="center"/>
              <w:rPr>
                <w:rFonts w:asciiTheme="minorHAnsi" w:hAnsiTheme="minorHAnsi" w:cstheme="minorHAnsi"/>
              </w:rPr>
            </w:pPr>
            <w:r w:rsidRPr="00AC012D">
              <w:rPr>
                <w:rFonts w:asciiTheme="minorHAnsi" w:hAnsiTheme="minorHAnsi" w:cstheme="minorHAnsi"/>
              </w:rPr>
              <w:t>155.2</w:t>
            </w:r>
          </w:p>
        </w:tc>
        <w:tc>
          <w:tcPr>
            <w:tcW w:w="409" w:type="pct"/>
            <w:tcBorders>
              <w:top w:val="nil"/>
              <w:left w:val="nil"/>
              <w:bottom w:val="nil"/>
              <w:right w:val="single" w:sz="12" w:space="0" w:color="auto"/>
            </w:tcBorders>
            <w:shd w:val="clear" w:color="auto" w:fill="auto"/>
            <w:noWrap/>
            <w:hideMark/>
          </w:tcPr>
          <w:p w14:paraId="6650916A" w14:textId="77777777" w:rsidR="00D919A5" w:rsidRPr="00AC012D" w:rsidRDefault="00D919A5" w:rsidP="00D919A5">
            <w:pPr>
              <w:spacing w:after="0"/>
              <w:jc w:val="center"/>
              <w:rPr>
                <w:rFonts w:asciiTheme="minorHAnsi" w:hAnsiTheme="minorHAnsi" w:cstheme="minorHAnsi"/>
              </w:rPr>
            </w:pPr>
            <w:r w:rsidRPr="00AC012D">
              <w:rPr>
                <w:rFonts w:asciiTheme="minorHAnsi" w:hAnsiTheme="minorHAnsi" w:cstheme="minorHAnsi"/>
              </w:rPr>
              <w:t xml:space="preserve">20,376 </w:t>
            </w:r>
          </w:p>
        </w:tc>
      </w:tr>
      <w:tr w:rsidR="00D919A5" w:rsidRPr="00AC012D" w14:paraId="3C8BC282" w14:textId="77777777" w:rsidTr="00D919A5">
        <w:trPr>
          <w:cantSplit/>
        </w:trPr>
        <w:tc>
          <w:tcPr>
            <w:tcW w:w="409" w:type="pct"/>
            <w:tcBorders>
              <w:top w:val="nil"/>
              <w:left w:val="single" w:sz="12" w:space="0" w:color="auto"/>
              <w:bottom w:val="nil"/>
              <w:right w:val="single" w:sz="12" w:space="0" w:color="auto"/>
            </w:tcBorders>
            <w:shd w:val="clear" w:color="auto" w:fill="auto"/>
            <w:vAlign w:val="center"/>
            <w:hideMark/>
          </w:tcPr>
          <w:p w14:paraId="3908FE43" w14:textId="77777777" w:rsidR="00D919A5" w:rsidRPr="00AC012D" w:rsidRDefault="00D919A5" w:rsidP="00D919A5">
            <w:pPr>
              <w:spacing w:after="0"/>
              <w:jc w:val="center"/>
              <w:rPr>
                <w:rFonts w:asciiTheme="minorHAnsi" w:hAnsiTheme="minorHAnsi" w:cstheme="minorHAnsi"/>
              </w:rPr>
            </w:pPr>
            <w:r w:rsidRPr="00AC012D">
              <w:rPr>
                <w:rFonts w:asciiTheme="minorHAnsi" w:hAnsiTheme="minorHAnsi" w:cstheme="minorHAnsi"/>
              </w:rPr>
              <w:t>104</w:t>
            </w:r>
          </w:p>
        </w:tc>
        <w:tc>
          <w:tcPr>
            <w:tcW w:w="342" w:type="pct"/>
            <w:tcBorders>
              <w:top w:val="nil"/>
              <w:left w:val="single" w:sz="12" w:space="0" w:color="auto"/>
              <w:bottom w:val="nil"/>
              <w:right w:val="nil"/>
            </w:tcBorders>
            <w:shd w:val="clear" w:color="auto" w:fill="auto"/>
            <w:noWrap/>
            <w:vAlign w:val="center"/>
            <w:hideMark/>
          </w:tcPr>
          <w:p w14:paraId="290F204A" w14:textId="77777777" w:rsidR="00D919A5" w:rsidRPr="00AC012D" w:rsidRDefault="00D919A5" w:rsidP="00D919A5">
            <w:pPr>
              <w:spacing w:after="0"/>
              <w:jc w:val="center"/>
              <w:rPr>
                <w:rFonts w:asciiTheme="minorHAnsi" w:hAnsiTheme="minorHAnsi" w:cstheme="minorHAnsi"/>
              </w:rPr>
            </w:pPr>
            <w:r w:rsidRPr="00AC012D">
              <w:rPr>
                <w:rFonts w:asciiTheme="minorHAnsi" w:hAnsiTheme="minorHAnsi" w:cstheme="minorHAnsi"/>
              </w:rPr>
              <w:t>86.5</w:t>
            </w:r>
          </w:p>
        </w:tc>
        <w:tc>
          <w:tcPr>
            <w:tcW w:w="433" w:type="pct"/>
            <w:tcBorders>
              <w:top w:val="nil"/>
              <w:left w:val="nil"/>
              <w:bottom w:val="nil"/>
              <w:right w:val="single" w:sz="4" w:space="0" w:color="auto"/>
            </w:tcBorders>
            <w:shd w:val="clear" w:color="auto" w:fill="auto"/>
            <w:noWrap/>
            <w:vAlign w:val="center"/>
            <w:hideMark/>
          </w:tcPr>
          <w:p w14:paraId="44568974" w14:textId="77777777" w:rsidR="00D919A5" w:rsidRPr="00AC012D" w:rsidRDefault="00D919A5" w:rsidP="00D919A5">
            <w:pPr>
              <w:spacing w:after="0"/>
              <w:jc w:val="center"/>
              <w:rPr>
                <w:rFonts w:asciiTheme="minorHAnsi" w:hAnsiTheme="minorHAnsi" w:cstheme="minorHAnsi"/>
              </w:rPr>
            </w:pPr>
            <w:r w:rsidRPr="00AC012D">
              <w:rPr>
                <w:rFonts w:asciiTheme="minorHAnsi" w:hAnsiTheme="minorHAnsi" w:cstheme="minorHAnsi"/>
              </w:rPr>
              <w:t>11,367</w:t>
            </w:r>
          </w:p>
        </w:tc>
        <w:tc>
          <w:tcPr>
            <w:tcW w:w="351" w:type="pct"/>
            <w:tcBorders>
              <w:top w:val="nil"/>
              <w:left w:val="nil"/>
              <w:bottom w:val="nil"/>
              <w:right w:val="nil"/>
            </w:tcBorders>
            <w:shd w:val="clear" w:color="auto" w:fill="auto"/>
            <w:noWrap/>
            <w:vAlign w:val="center"/>
            <w:hideMark/>
          </w:tcPr>
          <w:p w14:paraId="46E4076C" w14:textId="77777777" w:rsidR="00D919A5" w:rsidRPr="00AC012D" w:rsidRDefault="00D919A5" w:rsidP="00D919A5">
            <w:pPr>
              <w:spacing w:after="0"/>
              <w:jc w:val="center"/>
              <w:rPr>
                <w:rFonts w:asciiTheme="minorHAnsi" w:hAnsiTheme="minorHAnsi" w:cstheme="minorHAnsi"/>
              </w:rPr>
            </w:pPr>
            <w:r w:rsidRPr="00AC012D">
              <w:rPr>
                <w:rFonts w:asciiTheme="minorHAnsi" w:hAnsiTheme="minorHAnsi" w:cstheme="minorHAnsi"/>
              </w:rPr>
              <w:t>131.6</w:t>
            </w:r>
          </w:p>
        </w:tc>
        <w:tc>
          <w:tcPr>
            <w:tcW w:w="404" w:type="pct"/>
            <w:tcBorders>
              <w:top w:val="nil"/>
              <w:left w:val="nil"/>
              <w:bottom w:val="nil"/>
              <w:right w:val="single" w:sz="4" w:space="0" w:color="auto"/>
            </w:tcBorders>
            <w:shd w:val="clear" w:color="auto" w:fill="auto"/>
            <w:vAlign w:val="center"/>
            <w:hideMark/>
          </w:tcPr>
          <w:p w14:paraId="34FDA3BC" w14:textId="77777777" w:rsidR="00D919A5" w:rsidRPr="00AC012D" w:rsidRDefault="00D919A5" w:rsidP="00D919A5">
            <w:pPr>
              <w:spacing w:after="0"/>
              <w:jc w:val="center"/>
              <w:rPr>
                <w:rFonts w:asciiTheme="minorHAnsi" w:hAnsiTheme="minorHAnsi" w:cstheme="minorHAnsi"/>
              </w:rPr>
            </w:pPr>
            <w:r w:rsidRPr="00AC012D">
              <w:rPr>
                <w:rFonts w:asciiTheme="minorHAnsi" w:hAnsiTheme="minorHAnsi" w:cstheme="minorHAnsi"/>
              </w:rPr>
              <w:t>17,293</w:t>
            </w:r>
          </w:p>
        </w:tc>
        <w:tc>
          <w:tcPr>
            <w:tcW w:w="357" w:type="pct"/>
            <w:tcBorders>
              <w:top w:val="nil"/>
              <w:left w:val="nil"/>
              <w:bottom w:val="nil"/>
              <w:right w:val="nil"/>
            </w:tcBorders>
            <w:shd w:val="clear" w:color="auto" w:fill="auto"/>
            <w:noWrap/>
            <w:vAlign w:val="center"/>
            <w:hideMark/>
          </w:tcPr>
          <w:p w14:paraId="017F338D" w14:textId="77777777" w:rsidR="00D919A5" w:rsidRPr="00AC012D" w:rsidRDefault="00D919A5" w:rsidP="00D919A5">
            <w:pPr>
              <w:spacing w:after="0"/>
              <w:jc w:val="center"/>
              <w:rPr>
                <w:rFonts w:asciiTheme="minorHAnsi" w:hAnsiTheme="minorHAnsi" w:cstheme="minorHAnsi"/>
              </w:rPr>
            </w:pPr>
            <w:r w:rsidRPr="00AC012D">
              <w:rPr>
                <w:rFonts w:asciiTheme="minorHAnsi" w:hAnsiTheme="minorHAnsi" w:cstheme="minorHAnsi"/>
              </w:rPr>
              <w:t>155.2</w:t>
            </w:r>
          </w:p>
        </w:tc>
        <w:tc>
          <w:tcPr>
            <w:tcW w:w="410" w:type="pct"/>
            <w:tcBorders>
              <w:top w:val="nil"/>
              <w:left w:val="nil"/>
              <w:bottom w:val="nil"/>
              <w:right w:val="single" w:sz="12" w:space="0" w:color="auto"/>
            </w:tcBorders>
            <w:shd w:val="clear" w:color="auto" w:fill="auto"/>
            <w:vAlign w:val="center"/>
            <w:hideMark/>
          </w:tcPr>
          <w:p w14:paraId="07E949F2" w14:textId="77777777" w:rsidR="00D919A5" w:rsidRPr="00AC012D" w:rsidRDefault="00D919A5" w:rsidP="00D919A5">
            <w:pPr>
              <w:spacing w:after="0"/>
              <w:jc w:val="center"/>
              <w:rPr>
                <w:rFonts w:asciiTheme="minorHAnsi" w:hAnsiTheme="minorHAnsi" w:cstheme="minorHAnsi"/>
              </w:rPr>
            </w:pPr>
            <w:r w:rsidRPr="00AC012D">
              <w:rPr>
                <w:rFonts w:asciiTheme="minorHAnsi" w:hAnsiTheme="minorHAnsi" w:cstheme="minorHAnsi"/>
              </w:rPr>
              <w:t xml:space="preserve">20,762 </w:t>
            </w:r>
          </w:p>
        </w:tc>
        <w:tc>
          <w:tcPr>
            <w:tcW w:w="341" w:type="pct"/>
            <w:tcBorders>
              <w:top w:val="nil"/>
              <w:left w:val="single" w:sz="12" w:space="0" w:color="auto"/>
              <w:bottom w:val="nil"/>
              <w:right w:val="nil"/>
            </w:tcBorders>
            <w:shd w:val="clear" w:color="auto" w:fill="auto"/>
            <w:noWrap/>
            <w:hideMark/>
          </w:tcPr>
          <w:p w14:paraId="1BC6725A" w14:textId="77777777" w:rsidR="00D919A5" w:rsidRPr="00AC012D" w:rsidRDefault="00D919A5" w:rsidP="00D919A5">
            <w:pPr>
              <w:spacing w:after="0"/>
              <w:jc w:val="center"/>
              <w:rPr>
                <w:rFonts w:asciiTheme="minorHAnsi" w:hAnsiTheme="minorHAnsi" w:cstheme="minorHAnsi"/>
              </w:rPr>
            </w:pPr>
            <w:r w:rsidRPr="00AC012D">
              <w:rPr>
                <w:rFonts w:asciiTheme="minorHAnsi" w:hAnsiTheme="minorHAnsi" w:cstheme="minorHAnsi"/>
              </w:rPr>
              <w:t>87.6</w:t>
            </w:r>
          </w:p>
        </w:tc>
        <w:tc>
          <w:tcPr>
            <w:tcW w:w="433" w:type="pct"/>
            <w:tcBorders>
              <w:top w:val="nil"/>
              <w:left w:val="nil"/>
              <w:bottom w:val="nil"/>
              <w:right w:val="single" w:sz="4" w:space="0" w:color="auto"/>
            </w:tcBorders>
            <w:shd w:val="clear" w:color="auto" w:fill="auto"/>
            <w:noWrap/>
            <w:hideMark/>
          </w:tcPr>
          <w:p w14:paraId="271DB6D5" w14:textId="77777777" w:rsidR="00D919A5" w:rsidRPr="00AC012D" w:rsidRDefault="00D919A5" w:rsidP="00D919A5">
            <w:pPr>
              <w:spacing w:after="0"/>
              <w:jc w:val="center"/>
              <w:rPr>
                <w:rFonts w:asciiTheme="minorHAnsi" w:hAnsiTheme="minorHAnsi" w:cstheme="minorHAnsi"/>
              </w:rPr>
            </w:pPr>
            <w:r w:rsidRPr="00AC012D">
              <w:rPr>
                <w:rFonts w:asciiTheme="minorHAnsi" w:hAnsiTheme="minorHAnsi" w:cstheme="minorHAnsi"/>
              </w:rPr>
              <w:t>11,295</w:t>
            </w:r>
          </w:p>
        </w:tc>
        <w:tc>
          <w:tcPr>
            <w:tcW w:w="351" w:type="pct"/>
            <w:tcBorders>
              <w:top w:val="nil"/>
              <w:left w:val="nil"/>
              <w:bottom w:val="nil"/>
              <w:right w:val="nil"/>
            </w:tcBorders>
            <w:shd w:val="clear" w:color="auto" w:fill="auto"/>
            <w:noWrap/>
            <w:hideMark/>
          </w:tcPr>
          <w:p w14:paraId="39FBDA31" w14:textId="77777777" w:rsidR="00D919A5" w:rsidRPr="00AC012D" w:rsidRDefault="00D919A5" w:rsidP="00D919A5">
            <w:pPr>
              <w:spacing w:after="0"/>
              <w:jc w:val="center"/>
              <w:rPr>
                <w:rFonts w:asciiTheme="minorHAnsi" w:hAnsiTheme="minorHAnsi" w:cstheme="minorHAnsi"/>
              </w:rPr>
            </w:pPr>
            <w:r w:rsidRPr="00AC012D">
              <w:rPr>
                <w:rFonts w:asciiTheme="minorHAnsi" w:hAnsiTheme="minorHAnsi" w:cstheme="minorHAnsi"/>
              </w:rPr>
              <w:t>147.0</w:t>
            </w:r>
          </w:p>
        </w:tc>
        <w:tc>
          <w:tcPr>
            <w:tcW w:w="404" w:type="pct"/>
            <w:tcBorders>
              <w:top w:val="nil"/>
              <w:left w:val="nil"/>
              <w:bottom w:val="nil"/>
              <w:right w:val="single" w:sz="4" w:space="0" w:color="auto"/>
            </w:tcBorders>
            <w:shd w:val="clear" w:color="auto" w:fill="auto"/>
            <w:hideMark/>
          </w:tcPr>
          <w:p w14:paraId="0DEE4C9A" w14:textId="77777777" w:rsidR="00D919A5" w:rsidRPr="00AC012D" w:rsidRDefault="00D919A5" w:rsidP="00D919A5">
            <w:pPr>
              <w:spacing w:after="0"/>
              <w:jc w:val="center"/>
              <w:rPr>
                <w:rFonts w:asciiTheme="minorHAnsi" w:hAnsiTheme="minorHAnsi" w:cstheme="minorHAnsi"/>
              </w:rPr>
            </w:pPr>
            <w:r w:rsidRPr="00AC012D">
              <w:rPr>
                <w:rFonts w:asciiTheme="minorHAnsi" w:hAnsiTheme="minorHAnsi" w:cstheme="minorHAnsi"/>
              </w:rPr>
              <w:t>18,944</w:t>
            </w:r>
          </w:p>
        </w:tc>
        <w:tc>
          <w:tcPr>
            <w:tcW w:w="357" w:type="pct"/>
            <w:tcBorders>
              <w:top w:val="nil"/>
              <w:left w:val="nil"/>
              <w:bottom w:val="nil"/>
              <w:right w:val="nil"/>
            </w:tcBorders>
            <w:shd w:val="clear" w:color="auto" w:fill="auto"/>
            <w:noWrap/>
            <w:hideMark/>
          </w:tcPr>
          <w:p w14:paraId="09FD73FC" w14:textId="77777777" w:rsidR="00D919A5" w:rsidRPr="00AC012D" w:rsidRDefault="00D919A5" w:rsidP="00D919A5">
            <w:pPr>
              <w:spacing w:after="0"/>
              <w:jc w:val="center"/>
              <w:rPr>
                <w:rFonts w:asciiTheme="minorHAnsi" w:hAnsiTheme="minorHAnsi" w:cstheme="minorHAnsi"/>
              </w:rPr>
            </w:pPr>
            <w:r w:rsidRPr="00AC012D">
              <w:rPr>
                <w:rFonts w:asciiTheme="minorHAnsi" w:hAnsiTheme="minorHAnsi" w:cstheme="minorHAnsi"/>
              </w:rPr>
              <w:t>155.2</w:t>
            </w:r>
          </w:p>
        </w:tc>
        <w:tc>
          <w:tcPr>
            <w:tcW w:w="409" w:type="pct"/>
            <w:tcBorders>
              <w:top w:val="nil"/>
              <w:left w:val="nil"/>
              <w:bottom w:val="nil"/>
              <w:right w:val="single" w:sz="12" w:space="0" w:color="auto"/>
            </w:tcBorders>
            <w:shd w:val="clear" w:color="auto" w:fill="auto"/>
            <w:hideMark/>
          </w:tcPr>
          <w:p w14:paraId="5B573B53" w14:textId="77777777" w:rsidR="00D919A5" w:rsidRPr="00AC012D" w:rsidRDefault="00D919A5" w:rsidP="00D919A5">
            <w:pPr>
              <w:spacing w:after="0"/>
              <w:jc w:val="center"/>
              <w:rPr>
                <w:rFonts w:asciiTheme="minorHAnsi" w:hAnsiTheme="minorHAnsi" w:cstheme="minorHAnsi"/>
              </w:rPr>
            </w:pPr>
            <w:r w:rsidRPr="00AC012D">
              <w:rPr>
                <w:rFonts w:asciiTheme="minorHAnsi" w:hAnsiTheme="minorHAnsi" w:cstheme="minorHAnsi"/>
              </w:rPr>
              <w:t xml:space="preserve">20,131 </w:t>
            </w:r>
          </w:p>
        </w:tc>
      </w:tr>
      <w:tr w:rsidR="00D919A5" w:rsidRPr="00AC012D" w14:paraId="0CE85E0B" w14:textId="77777777" w:rsidTr="00D919A5">
        <w:trPr>
          <w:cantSplit/>
        </w:trPr>
        <w:tc>
          <w:tcPr>
            <w:tcW w:w="409" w:type="pct"/>
            <w:tcBorders>
              <w:top w:val="nil"/>
              <w:left w:val="single" w:sz="12" w:space="0" w:color="auto"/>
              <w:bottom w:val="single" w:sz="12" w:space="0" w:color="auto"/>
              <w:right w:val="single" w:sz="12" w:space="0" w:color="auto"/>
            </w:tcBorders>
            <w:shd w:val="clear" w:color="auto" w:fill="auto"/>
            <w:vAlign w:val="center"/>
            <w:hideMark/>
          </w:tcPr>
          <w:p w14:paraId="58B1C985" w14:textId="77777777" w:rsidR="00D919A5" w:rsidRPr="00AC012D" w:rsidRDefault="00D919A5" w:rsidP="00D919A5">
            <w:pPr>
              <w:spacing w:after="0"/>
              <w:jc w:val="center"/>
              <w:rPr>
                <w:rFonts w:asciiTheme="minorHAnsi" w:hAnsiTheme="minorHAnsi" w:cstheme="minorHAnsi"/>
                <w:b/>
                <w:bCs/>
              </w:rPr>
            </w:pPr>
            <w:r w:rsidRPr="00AC012D">
              <w:rPr>
                <w:rFonts w:asciiTheme="minorHAnsi" w:hAnsiTheme="minorHAnsi" w:cstheme="minorHAnsi"/>
                <w:b/>
                <w:bCs/>
              </w:rPr>
              <w:t>105</w:t>
            </w:r>
          </w:p>
        </w:tc>
        <w:tc>
          <w:tcPr>
            <w:tcW w:w="342" w:type="pct"/>
            <w:tcBorders>
              <w:top w:val="nil"/>
              <w:left w:val="single" w:sz="12" w:space="0" w:color="auto"/>
              <w:bottom w:val="single" w:sz="12" w:space="0" w:color="auto"/>
              <w:right w:val="nil"/>
            </w:tcBorders>
            <w:shd w:val="clear" w:color="auto" w:fill="auto"/>
            <w:noWrap/>
            <w:vAlign w:val="center"/>
            <w:hideMark/>
          </w:tcPr>
          <w:p w14:paraId="378CDA6B" w14:textId="77777777" w:rsidR="00D919A5" w:rsidRPr="00AC012D" w:rsidRDefault="00D919A5" w:rsidP="00D919A5">
            <w:pPr>
              <w:spacing w:after="0"/>
              <w:jc w:val="center"/>
              <w:rPr>
                <w:rFonts w:asciiTheme="minorHAnsi" w:hAnsiTheme="minorHAnsi" w:cstheme="minorHAnsi"/>
                <w:bCs/>
              </w:rPr>
            </w:pPr>
            <w:r w:rsidRPr="00AC012D">
              <w:rPr>
                <w:rFonts w:asciiTheme="minorHAnsi" w:hAnsiTheme="minorHAnsi" w:cstheme="minorHAnsi"/>
                <w:bCs/>
              </w:rPr>
              <w:t>87.4</w:t>
            </w:r>
          </w:p>
        </w:tc>
        <w:tc>
          <w:tcPr>
            <w:tcW w:w="433" w:type="pct"/>
            <w:tcBorders>
              <w:top w:val="nil"/>
              <w:left w:val="nil"/>
              <w:bottom w:val="single" w:sz="12" w:space="0" w:color="auto"/>
              <w:right w:val="single" w:sz="4" w:space="0" w:color="auto"/>
            </w:tcBorders>
            <w:shd w:val="clear" w:color="auto" w:fill="auto"/>
            <w:noWrap/>
            <w:vAlign w:val="center"/>
            <w:hideMark/>
          </w:tcPr>
          <w:p w14:paraId="31A41250" w14:textId="77777777" w:rsidR="00D919A5" w:rsidRPr="00AC012D" w:rsidRDefault="00D919A5" w:rsidP="00D919A5">
            <w:pPr>
              <w:spacing w:after="0"/>
              <w:jc w:val="center"/>
              <w:rPr>
                <w:rFonts w:asciiTheme="minorHAnsi" w:hAnsiTheme="minorHAnsi" w:cstheme="minorHAnsi"/>
                <w:bCs/>
              </w:rPr>
            </w:pPr>
            <w:r w:rsidRPr="00AC012D">
              <w:rPr>
                <w:rFonts w:asciiTheme="minorHAnsi" w:hAnsiTheme="minorHAnsi" w:cstheme="minorHAnsi"/>
                <w:bCs/>
              </w:rPr>
              <w:t>11,367</w:t>
            </w:r>
          </w:p>
        </w:tc>
        <w:tc>
          <w:tcPr>
            <w:tcW w:w="351" w:type="pct"/>
            <w:tcBorders>
              <w:top w:val="nil"/>
              <w:left w:val="nil"/>
              <w:bottom w:val="single" w:sz="12" w:space="0" w:color="auto"/>
              <w:right w:val="nil"/>
            </w:tcBorders>
            <w:shd w:val="clear" w:color="auto" w:fill="auto"/>
            <w:noWrap/>
            <w:vAlign w:val="center"/>
            <w:hideMark/>
          </w:tcPr>
          <w:p w14:paraId="7E5F5FED" w14:textId="77777777" w:rsidR="00D919A5" w:rsidRPr="00AC012D" w:rsidRDefault="00D919A5" w:rsidP="00D919A5">
            <w:pPr>
              <w:spacing w:after="0"/>
              <w:jc w:val="center"/>
              <w:rPr>
                <w:rFonts w:asciiTheme="minorHAnsi" w:hAnsiTheme="minorHAnsi" w:cstheme="minorHAnsi"/>
                <w:bCs/>
              </w:rPr>
            </w:pPr>
            <w:r w:rsidRPr="00AC012D">
              <w:rPr>
                <w:rFonts w:asciiTheme="minorHAnsi" w:hAnsiTheme="minorHAnsi" w:cstheme="minorHAnsi"/>
                <w:bCs/>
              </w:rPr>
              <w:t>133.2</w:t>
            </w:r>
          </w:p>
        </w:tc>
        <w:tc>
          <w:tcPr>
            <w:tcW w:w="404" w:type="pct"/>
            <w:tcBorders>
              <w:top w:val="nil"/>
              <w:left w:val="nil"/>
              <w:bottom w:val="single" w:sz="12" w:space="0" w:color="auto"/>
              <w:right w:val="single" w:sz="4" w:space="0" w:color="auto"/>
            </w:tcBorders>
            <w:shd w:val="clear" w:color="auto" w:fill="auto"/>
            <w:vAlign w:val="center"/>
            <w:hideMark/>
          </w:tcPr>
          <w:p w14:paraId="2BEFF146" w14:textId="77777777" w:rsidR="00D919A5" w:rsidRPr="00AC012D" w:rsidRDefault="00D919A5" w:rsidP="00D919A5">
            <w:pPr>
              <w:spacing w:after="0"/>
              <w:jc w:val="center"/>
              <w:rPr>
                <w:rFonts w:asciiTheme="minorHAnsi" w:hAnsiTheme="minorHAnsi" w:cstheme="minorHAnsi"/>
                <w:bCs/>
              </w:rPr>
            </w:pPr>
            <w:r w:rsidRPr="00AC012D">
              <w:rPr>
                <w:rFonts w:asciiTheme="minorHAnsi" w:hAnsiTheme="minorHAnsi" w:cstheme="minorHAnsi"/>
                <w:bCs/>
              </w:rPr>
              <w:t>17,334</w:t>
            </w:r>
          </w:p>
        </w:tc>
        <w:tc>
          <w:tcPr>
            <w:tcW w:w="357" w:type="pct"/>
            <w:tcBorders>
              <w:top w:val="nil"/>
              <w:left w:val="nil"/>
              <w:bottom w:val="single" w:sz="12" w:space="0" w:color="auto"/>
              <w:right w:val="nil"/>
            </w:tcBorders>
            <w:shd w:val="clear" w:color="auto" w:fill="auto"/>
            <w:noWrap/>
            <w:vAlign w:val="center"/>
            <w:hideMark/>
          </w:tcPr>
          <w:p w14:paraId="2F07CCBE" w14:textId="77777777" w:rsidR="00D919A5" w:rsidRPr="00AC012D" w:rsidRDefault="00D919A5" w:rsidP="00D919A5">
            <w:pPr>
              <w:spacing w:after="0"/>
              <w:jc w:val="center"/>
              <w:rPr>
                <w:rFonts w:asciiTheme="minorHAnsi" w:hAnsiTheme="minorHAnsi" w:cstheme="minorHAnsi"/>
                <w:bCs/>
              </w:rPr>
            </w:pPr>
            <w:r w:rsidRPr="00AC012D">
              <w:rPr>
                <w:rFonts w:asciiTheme="minorHAnsi" w:hAnsiTheme="minorHAnsi" w:cstheme="minorHAnsi"/>
                <w:bCs/>
              </w:rPr>
              <w:t>155.2</w:t>
            </w:r>
          </w:p>
        </w:tc>
        <w:tc>
          <w:tcPr>
            <w:tcW w:w="410" w:type="pct"/>
            <w:tcBorders>
              <w:top w:val="nil"/>
              <w:left w:val="nil"/>
              <w:bottom w:val="single" w:sz="12" w:space="0" w:color="auto"/>
              <w:right w:val="single" w:sz="12" w:space="0" w:color="auto"/>
            </w:tcBorders>
            <w:shd w:val="clear" w:color="auto" w:fill="auto"/>
            <w:vAlign w:val="center"/>
            <w:hideMark/>
          </w:tcPr>
          <w:p w14:paraId="59466558" w14:textId="77777777" w:rsidR="00D919A5" w:rsidRPr="00AC012D" w:rsidRDefault="00D919A5" w:rsidP="00D919A5">
            <w:pPr>
              <w:spacing w:after="0"/>
              <w:jc w:val="center"/>
              <w:rPr>
                <w:rFonts w:asciiTheme="minorHAnsi" w:hAnsiTheme="minorHAnsi" w:cstheme="minorHAnsi"/>
                <w:bCs/>
              </w:rPr>
            </w:pPr>
            <w:r w:rsidRPr="00AC012D">
              <w:rPr>
                <w:rFonts w:asciiTheme="minorHAnsi" w:hAnsiTheme="minorHAnsi" w:cstheme="minorHAnsi"/>
                <w:bCs/>
              </w:rPr>
              <w:t xml:space="preserve">20,484 </w:t>
            </w:r>
          </w:p>
        </w:tc>
        <w:tc>
          <w:tcPr>
            <w:tcW w:w="341" w:type="pct"/>
            <w:tcBorders>
              <w:top w:val="nil"/>
              <w:left w:val="single" w:sz="12" w:space="0" w:color="auto"/>
              <w:bottom w:val="single" w:sz="12" w:space="0" w:color="auto"/>
              <w:right w:val="nil"/>
            </w:tcBorders>
            <w:shd w:val="clear" w:color="auto" w:fill="auto"/>
            <w:noWrap/>
            <w:hideMark/>
          </w:tcPr>
          <w:p w14:paraId="7CAAD661" w14:textId="77777777" w:rsidR="00D919A5" w:rsidRPr="00AC012D" w:rsidRDefault="00D919A5" w:rsidP="00D919A5">
            <w:pPr>
              <w:spacing w:after="0"/>
              <w:jc w:val="center"/>
              <w:rPr>
                <w:rFonts w:asciiTheme="minorHAnsi" w:hAnsiTheme="minorHAnsi" w:cstheme="minorHAnsi"/>
                <w:bCs/>
              </w:rPr>
            </w:pPr>
            <w:r w:rsidRPr="00AC012D">
              <w:rPr>
                <w:rFonts w:asciiTheme="minorHAnsi" w:hAnsiTheme="minorHAnsi" w:cstheme="minorHAnsi"/>
                <w:bCs/>
              </w:rPr>
              <w:t>88.5</w:t>
            </w:r>
          </w:p>
        </w:tc>
        <w:tc>
          <w:tcPr>
            <w:tcW w:w="433" w:type="pct"/>
            <w:tcBorders>
              <w:top w:val="nil"/>
              <w:left w:val="nil"/>
              <w:bottom w:val="single" w:sz="12" w:space="0" w:color="auto"/>
              <w:right w:val="single" w:sz="4" w:space="0" w:color="auto"/>
            </w:tcBorders>
            <w:shd w:val="clear" w:color="auto" w:fill="auto"/>
            <w:noWrap/>
            <w:hideMark/>
          </w:tcPr>
          <w:p w14:paraId="40EF3948" w14:textId="77777777" w:rsidR="00D919A5" w:rsidRPr="00AC012D" w:rsidRDefault="00D919A5" w:rsidP="00D919A5">
            <w:pPr>
              <w:spacing w:after="0"/>
              <w:jc w:val="center"/>
              <w:rPr>
                <w:rFonts w:asciiTheme="minorHAnsi" w:hAnsiTheme="minorHAnsi" w:cstheme="minorHAnsi"/>
                <w:bCs/>
              </w:rPr>
            </w:pPr>
            <w:r w:rsidRPr="00AC012D">
              <w:rPr>
                <w:rFonts w:asciiTheme="minorHAnsi" w:hAnsiTheme="minorHAnsi" w:cstheme="minorHAnsi"/>
                <w:bCs/>
              </w:rPr>
              <w:t>11,296</w:t>
            </w:r>
          </w:p>
        </w:tc>
        <w:tc>
          <w:tcPr>
            <w:tcW w:w="351" w:type="pct"/>
            <w:tcBorders>
              <w:top w:val="nil"/>
              <w:left w:val="nil"/>
              <w:bottom w:val="single" w:sz="12" w:space="0" w:color="auto"/>
              <w:right w:val="nil"/>
            </w:tcBorders>
            <w:shd w:val="clear" w:color="auto" w:fill="auto"/>
            <w:noWrap/>
            <w:hideMark/>
          </w:tcPr>
          <w:p w14:paraId="34754451" w14:textId="77777777" w:rsidR="00D919A5" w:rsidRPr="00AC012D" w:rsidRDefault="00D919A5" w:rsidP="00D919A5">
            <w:pPr>
              <w:spacing w:after="0"/>
              <w:jc w:val="center"/>
              <w:rPr>
                <w:rFonts w:asciiTheme="minorHAnsi" w:hAnsiTheme="minorHAnsi" w:cstheme="minorHAnsi"/>
                <w:bCs/>
              </w:rPr>
            </w:pPr>
            <w:r w:rsidRPr="00AC012D">
              <w:rPr>
                <w:rFonts w:asciiTheme="minorHAnsi" w:hAnsiTheme="minorHAnsi" w:cstheme="minorHAnsi"/>
                <w:bCs/>
              </w:rPr>
              <w:t>148.8</w:t>
            </w:r>
          </w:p>
        </w:tc>
        <w:tc>
          <w:tcPr>
            <w:tcW w:w="404" w:type="pct"/>
            <w:tcBorders>
              <w:top w:val="nil"/>
              <w:left w:val="nil"/>
              <w:bottom w:val="single" w:sz="12" w:space="0" w:color="auto"/>
              <w:right w:val="single" w:sz="4" w:space="0" w:color="auto"/>
            </w:tcBorders>
            <w:shd w:val="clear" w:color="auto" w:fill="auto"/>
            <w:hideMark/>
          </w:tcPr>
          <w:p w14:paraId="11CAA401" w14:textId="77777777" w:rsidR="00D919A5" w:rsidRPr="00AC012D" w:rsidRDefault="00D919A5" w:rsidP="00D919A5">
            <w:pPr>
              <w:spacing w:after="0"/>
              <w:jc w:val="center"/>
              <w:rPr>
                <w:rFonts w:asciiTheme="minorHAnsi" w:hAnsiTheme="minorHAnsi" w:cstheme="minorHAnsi"/>
                <w:bCs/>
              </w:rPr>
            </w:pPr>
            <w:r w:rsidRPr="00AC012D">
              <w:rPr>
                <w:rFonts w:asciiTheme="minorHAnsi" w:hAnsiTheme="minorHAnsi" w:cstheme="minorHAnsi"/>
                <w:bCs/>
              </w:rPr>
              <w:t>18,989</w:t>
            </w:r>
          </w:p>
        </w:tc>
        <w:tc>
          <w:tcPr>
            <w:tcW w:w="357" w:type="pct"/>
            <w:tcBorders>
              <w:top w:val="nil"/>
              <w:left w:val="nil"/>
              <w:bottom w:val="single" w:sz="12" w:space="0" w:color="auto"/>
              <w:right w:val="nil"/>
            </w:tcBorders>
            <w:shd w:val="clear" w:color="auto" w:fill="auto"/>
            <w:noWrap/>
            <w:hideMark/>
          </w:tcPr>
          <w:p w14:paraId="26028644" w14:textId="77777777" w:rsidR="00D919A5" w:rsidRPr="00AC012D" w:rsidRDefault="00D919A5" w:rsidP="00D919A5">
            <w:pPr>
              <w:spacing w:after="0"/>
              <w:jc w:val="center"/>
              <w:rPr>
                <w:rFonts w:asciiTheme="minorHAnsi" w:hAnsiTheme="minorHAnsi" w:cstheme="minorHAnsi"/>
                <w:bCs/>
              </w:rPr>
            </w:pPr>
            <w:r w:rsidRPr="00AC012D">
              <w:rPr>
                <w:rFonts w:asciiTheme="minorHAnsi" w:hAnsiTheme="minorHAnsi" w:cstheme="minorHAnsi"/>
                <w:bCs/>
              </w:rPr>
              <w:t>155.2</w:t>
            </w:r>
          </w:p>
        </w:tc>
        <w:tc>
          <w:tcPr>
            <w:tcW w:w="409" w:type="pct"/>
            <w:tcBorders>
              <w:top w:val="nil"/>
              <w:left w:val="nil"/>
              <w:bottom w:val="single" w:sz="12" w:space="0" w:color="auto"/>
              <w:right w:val="single" w:sz="12" w:space="0" w:color="auto"/>
            </w:tcBorders>
            <w:shd w:val="clear" w:color="auto" w:fill="auto"/>
            <w:hideMark/>
          </w:tcPr>
          <w:p w14:paraId="49E5B89E" w14:textId="77777777" w:rsidR="00D919A5" w:rsidRPr="00AC012D" w:rsidRDefault="00D919A5" w:rsidP="00D919A5">
            <w:pPr>
              <w:spacing w:after="0"/>
              <w:jc w:val="center"/>
              <w:rPr>
                <w:rFonts w:asciiTheme="minorHAnsi" w:hAnsiTheme="minorHAnsi" w:cstheme="minorHAnsi"/>
                <w:bCs/>
              </w:rPr>
            </w:pPr>
            <w:r w:rsidRPr="00AC012D">
              <w:rPr>
                <w:rFonts w:asciiTheme="minorHAnsi" w:hAnsiTheme="minorHAnsi" w:cstheme="minorHAnsi"/>
                <w:bCs/>
              </w:rPr>
              <w:t xml:space="preserve">19,890 </w:t>
            </w:r>
          </w:p>
        </w:tc>
      </w:tr>
      <w:tr w:rsidR="00D919A5" w:rsidRPr="00AC012D" w14:paraId="7C6E2497" w14:textId="77777777" w:rsidTr="00D919A5">
        <w:trPr>
          <w:cantSplit/>
        </w:trPr>
        <w:tc>
          <w:tcPr>
            <w:tcW w:w="409" w:type="pct"/>
            <w:tcBorders>
              <w:top w:val="single" w:sz="12" w:space="0" w:color="auto"/>
              <w:left w:val="single" w:sz="12" w:space="0" w:color="auto"/>
              <w:bottom w:val="nil"/>
              <w:right w:val="single" w:sz="12" w:space="0" w:color="auto"/>
            </w:tcBorders>
            <w:shd w:val="clear" w:color="000000" w:fill="F2F2F2"/>
            <w:noWrap/>
            <w:vAlign w:val="center"/>
            <w:hideMark/>
          </w:tcPr>
          <w:p w14:paraId="496C7AE7" w14:textId="77777777" w:rsidR="00D919A5" w:rsidRPr="00AC012D" w:rsidRDefault="00D919A5" w:rsidP="00D919A5">
            <w:pPr>
              <w:spacing w:after="0"/>
              <w:jc w:val="center"/>
              <w:rPr>
                <w:rFonts w:asciiTheme="minorHAnsi" w:hAnsiTheme="minorHAnsi" w:cstheme="minorHAnsi"/>
                <w:b/>
                <w:bCs/>
              </w:rPr>
            </w:pPr>
          </w:p>
        </w:tc>
        <w:tc>
          <w:tcPr>
            <w:tcW w:w="2296" w:type="pct"/>
            <w:gridSpan w:val="6"/>
            <w:tcBorders>
              <w:top w:val="single" w:sz="12" w:space="0" w:color="auto"/>
              <w:left w:val="single" w:sz="12" w:space="0" w:color="auto"/>
              <w:bottom w:val="nil"/>
              <w:right w:val="single" w:sz="12" w:space="0" w:color="auto"/>
            </w:tcBorders>
            <w:shd w:val="clear" w:color="000000" w:fill="D9D9D9"/>
            <w:vAlign w:val="center"/>
            <w:hideMark/>
          </w:tcPr>
          <w:p w14:paraId="61B3BE84" w14:textId="77777777" w:rsidR="00D919A5" w:rsidRPr="00AC012D" w:rsidRDefault="00D919A5" w:rsidP="00D919A5">
            <w:pPr>
              <w:spacing w:after="0"/>
              <w:jc w:val="center"/>
              <w:rPr>
                <w:rFonts w:asciiTheme="minorHAnsi" w:hAnsiTheme="minorHAnsi" w:cstheme="minorHAnsi"/>
                <w:b/>
                <w:bCs/>
              </w:rPr>
            </w:pPr>
            <w:r w:rsidRPr="00AC012D">
              <w:rPr>
                <w:rFonts w:asciiTheme="minorHAnsi" w:hAnsiTheme="minorHAnsi" w:cstheme="minorHAnsi"/>
                <w:b/>
                <w:bCs/>
              </w:rPr>
              <w:t xml:space="preserve">LGS Units 4, 5, 6 - With </w:t>
            </w:r>
            <w:proofErr w:type="spellStart"/>
            <w:r w:rsidRPr="00AC012D">
              <w:rPr>
                <w:rFonts w:asciiTheme="minorHAnsi" w:hAnsiTheme="minorHAnsi" w:cstheme="minorHAnsi"/>
                <w:b/>
                <w:bCs/>
              </w:rPr>
              <w:t>ESBS</w:t>
            </w:r>
            <w:proofErr w:type="spellEnd"/>
          </w:p>
        </w:tc>
        <w:tc>
          <w:tcPr>
            <w:tcW w:w="2295" w:type="pct"/>
            <w:gridSpan w:val="6"/>
            <w:tcBorders>
              <w:top w:val="single" w:sz="12" w:space="0" w:color="auto"/>
              <w:left w:val="single" w:sz="12" w:space="0" w:color="auto"/>
              <w:bottom w:val="nil"/>
              <w:right w:val="single" w:sz="12" w:space="0" w:color="auto"/>
            </w:tcBorders>
            <w:shd w:val="clear" w:color="000000" w:fill="D9D9D9"/>
            <w:vAlign w:val="center"/>
            <w:hideMark/>
          </w:tcPr>
          <w:p w14:paraId="47A0BC8C" w14:textId="77777777" w:rsidR="00D919A5" w:rsidRPr="00AC012D" w:rsidRDefault="00D919A5" w:rsidP="00D919A5">
            <w:pPr>
              <w:spacing w:after="0"/>
              <w:jc w:val="center"/>
              <w:rPr>
                <w:rFonts w:asciiTheme="minorHAnsi" w:hAnsiTheme="minorHAnsi" w:cstheme="minorHAnsi"/>
                <w:b/>
                <w:bCs/>
              </w:rPr>
            </w:pPr>
            <w:r w:rsidRPr="00AC012D">
              <w:rPr>
                <w:rFonts w:asciiTheme="minorHAnsi" w:hAnsiTheme="minorHAnsi" w:cstheme="minorHAnsi"/>
                <w:b/>
                <w:bCs/>
              </w:rPr>
              <w:t xml:space="preserve">LGS Units 4, 5, 6 - No </w:t>
            </w:r>
            <w:proofErr w:type="spellStart"/>
            <w:r w:rsidRPr="00AC012D">
              <w:rPr>
                <w:rFonts w:asciiTheme="minorHAnsi" w:hAnsiTheme="minorHAnsi" w:cstheme="minorHAnsi"/>
                <w:b/>
                <w:bCs/>
              </w:rPr>
              <w:t>ESBS</w:t>
            </w:r>
            <w:proofErr w:type="spellEnd"/>
          </w:p>
        </w:tc>
      </w:tr>
      <w:tr w:rsidR="00D919A5" w:rsidRPr="00AC012D" w14:paraId="4C365B94" w14:textId="77777777" w:rsidTr="00D919A5">
        <w:trPr>
          <w:cantSplit/>
        </w:trPr>
        <w:tc>
          <w:tcPr>
            <w:tcW w:w="409" w:type="pct"/>
            <w:tcBorders>
              <w:top w:val="single" w:sz="12" w:space="0" w:color="auto"/>
              <w:left w:val="single" w:sz="12" w:space="0" w:color="auto"/>
              <w:bottom w:val="nil"/>
              <w:right w:val="single" w:sz="12" w:space="0" w:color="auto"/>
            </w:tcBorders>
            <w:shd w:val="clear" w:color="auto" w:fill="auto"/>
            <w:vAlign w:val="center"/>
            <w:hideMark/>
          </w:tcPr>
          <w:p w14:paraId="287EBDFA" w14:textId="77777777" w:rsidR="00D919A5" w:rsidRPr="00AC012D" w:rsidRDefault="00D919A5" w:rsidP="00D919A5">
            <w:pPr>
              <w:spacing w:after="0"/>
              <w:jc w:val="center"/>
              <w:rPr>
                <w:rFonts w:asciiTheme="minorHAnsi" w:hAnsiTheme="minorHAnsi" w:cstheme="minorHAnsi"/>
                <w:b/>
                <w:bCs/>
              </w:rPr>
            </w:pPr>
            <w:r w:rsidRPr="00AC012D">
              <w:rPr>
                <w:rFonts w:asciiTheme="minorHAnsi" w:hAnsiTheme="minorHAnsi" w:cstheme="minorHAnsi"/>
                <w:b/>
                <w:bCs/>
              </w:rPr>
              <w:t>85</w:t>
            </w:r>
          </w:p>
        </w:tc>
        <w:tc>
          <w:tcPr>
            <w:tcW w:w="342" w:type="pct"/>
            <w:tcBorders>
              <w:top w:val="single" w:sz="12" w:space="0" w:color="auto"/>
              <w:left w:val="single" w:sz="12" w:space="0" w:color="auto"/>
              <w:bottom w:val="nil"/>
              <w:right w:val="nil"/>
            </w:tcBorders>
            <w:shd w:val="clear" w:color="auto" w:fill="auto"/>
            <w:noWrap/>
            <w:vAlign w:val="center"/>
            <w:hideMark/>
          </w:tcPr>
          <w:p w14:paraId="214AE2E2" w14:textId="77777777" w:rsidR="00D919A5" w:rsidRPr="00AC012D" w:rsidRDefault="00D919A5" w:rsidP="00D919A5">
            <w:pPr>
              <w:spacing w:after="0"/>
              <w:jc w:val="center"/>
              <w:rPr>
                <w:rFonts w:asciiTheme="minorHAnsi" w:hAnsiTheme="minorHAnsi" w:cstheme="minorHAnsi"/>
                <w:bCs/>
              </w:rPr>
            </w:pPr>
            <w:r w:rsidRPr="00AC012D">
              <w:rPr>
                <w:rFonts w:asciiTheme="minorHAnsi" w:hAnsiTheme="minorHAnsi" w:cstheme="minorHAnsi"/>
                <w:bCs/>
              </w:rPr>
              <w:t>87.1</w:t>
            </w:r>
          </w:p>
        </w:tc>
        <w:tc>
          <w:tcPr>
            <w:tcW w:w="433" w:type="pct"/>
            <w:tcBorders>
              <w:top w:val="single" w:sz="12" w:space="0" w:color="auto"/>
              <w:left w:val="nil"/>
              <w:bottom w:val="nil"/>
              <w:right w:val="single" w:sz="4" w:space="0" w:color="auto"/>
            </w:tcBorders>
            <w:shd w:val="clear" w:color="auto" w:fill="auto"/>
            <w:noWrap/>
            <w:vAlign w:val="center"/>
            <w:hideMark/>
          </w:tcPr>
          <w:p w14:paraId="50EEC161" w14:textId="77777777" w:rsidR="00D919A5" w:rsidRPr="00AC012D" w:rsidRDefault="00D919A5" w:rsidP="00D919A5">
            <w:pPr>
              <w:spacing w:after="0"/>
              <w:jc w:val="center"/>
              <w:rPr>
                <w:rFonts w:asciiTheme="minorHAnsi" w:hAnsiTheme="minorHAnsi" w:cstheme="minorHAnsi"/>
                <w:bCs/>
              </w:rPr>
            </w:pPr>
            <w:r w:rsidRPr="00AC012D">
              <w:rPr>
                <w:rFonts w:asciiTheme="minorHAnsi" w:hAnsiTheme="minorHAnsi" w:cstheme="minorHAnsi"/>
                <w:bCs/>
              </w:rPr>
              <w:t>13,880</w:t>
            </w:r>
          </w:p>
        </w:tc>
        <w:tc>
          <w:tcPr>
            <w:tcW w:w="351" w:type="pct"/>
            <w:tcBorders>
              <w:top w:val="single" w:sz="12" w:space="0" w:color="auto"/>
              <w:left w:val="nil"/>
              <w:bottom w:val="nil"/>
              <w:right w:val="nil"/>
            </w:tcBorders>
            <w:shd w:val="clear" w:color="auto" w:fill="auto"/>
            <w:noWrap/>
            <w:vAlign w:val="center"/>
            <w:hideMark/>
          </w:tcPr>
          <w:p w14:paraId="727D98CD" w14:textId="77777777" w:rsidR="00D919A5" w:rsidRPr="00AC012D" w:rsidRDefault="00D919A5" w:rsidP="00D919A5">
            <w:pPr>
              <w:spacing w:after="0"/>
              <w:jc w:val="center"/>
              <w:rPr>
                <w:rFonts w:asciiTheme="minorHAnsi" w:hAnsiTheme="minorHAnsi" w:cstheme="minorHAnsi"/>
                <w:bCs/>
              </w:rPr>
            </w:pPr>
            <w:r w:rsidRPr="00AC012D">
              <w:rPr>
                <w:rFonts w:asciiTheme="minorHAnsi" w:hAnsiTheme="minorHAnsi" w:cstheme="minorHAnsi"/>
                <w:bCs/>
              </w:rPr>
              <w:t>119.6</w:t>
            </w:r>
          </w:p>
        </w:tc>
        <w:tc>
          <w:tcPr>
            <w:tcW w:w="404" w:type="pct"/>
            <w:tcBorders>
              <w:top w:val="single" w:sz="12" w:space="0" w:color="auto"/>
              <w:left w:val="nil"/>
              <w:bottom w:val="nil"/>
              <w:right w:val="single" w:sz="4" w:space="0" w:color="auto"/>
            </w:tcBorders>
            <w:shd w:val="clear" w:color="auto" w:fill="auto"/>
            <w:noWrap/>
            <w:vAlign w:val="center"/>
            <w:hideMark/>
          </w:tcPr>
          <w:p w14:paraId="575BE642" w14:textId="77777777" w:rsidR="00D919A5" w:rsidRPr="00AC012D" w:rsidRDefault="00D919A5" w:rsidP="00D919A5">
            <w:pPr>
              <w:spacing w:after="0"/>
              <w:jc w:val="center"/>
              <w:rPr>
                <w:rFonts w:asciiTheme="minorHAnsi" w:hAnsiTheme="minorHAnsi" w:cstheme="minorHAnsi"/>
                <w:bCs/>
              </w:rPr>
            </w:pPr>
            <w:r w:rsidRPr="00AC012D">
              <w:rPr>
                <w:rFonts w:asciiTheme="minorHAnsi" w:hAnsiTheme="minorHAnsi" w:cstheme="minorHAnsi"/>
                <w:bCs/>
              </w:rPr>
              <w:t>19,076</w:t>
            </w:r>
          </w:p>
        </w:tc>
        <w:tc>
          <w:tcPr>
            <w:tcW w:w="357" w:type="pct"/>
            <w:tcBorders>
              <w:top w:val="single" w:sz="12" w:space="0" w:color="auto"/>
              <w:left w:val="nil"/>
              <w:bottom w:val="nil"/>
              <w:right w:val="nil"/>
            </w:tcBorders>
            <w:shd w:val="clear" w:color="auto" w:fill="auto"/>
            <w:noWrap/>
            <w:vAlign w:val="center"/>
            <w:hideMark/>
          </w:tcPr>
          <w:p w14:paraId="7B9D607E" w14:textId="77777777" w:rsidR="00D919A5" w:rsidRPr="00AC012D" w:rsidRDefault="00D919A5" w:rsidP="00D919A5">
            <w:pPr>
              <w:spacing w:after="0"/>
              <w:jc w:val="center"/>
              <w:rPr>
                <w:rFonts w:asciiTheme="minorHAnsi" w:hAnsiTheme="minorHAnsi" w:cstheme="minorHAnsi"/>
                <w:bCs/>
              </w:rPr>
            </w:pPr>
            <w:r w:rsidRPr="00AC012D">
              <w:rPr>
                <w:rFonts w:asciiTheme="minorHAnsi" w:hAnsiTheme="minorHAnsi" w:cstheme="minorHAnsi"/>
                <w:bCs/>
              </w:rPr>
              <w:t>141.3</w:t>
            </w:r>
          </w:p>
        </w:tc>
        <w:tc>
          <w:tcPr>
            <w:tcW w:w="410" w:type="pct"/>
            <w:tcBorders>
              <w:top w:val="single" w:sz="12" w:space="0" w:color="auto"/>
              <w:left w:val="nil"/>
              <w:bottom w:val="nil"/>
              <w:right w:val="single" w:sz="12" w:space="0" w:color="auto"/>
            </w:tcBorders>
            <w:shd w:val="clear" w:color="auto" w:fill="auto"/>
            <w:noWrap/>
            <w:vAlign w:val="center"/>
            <w:hideMark/>
          </w:tcPr>
          <w:p w14:paraId="5F8BBEE7" w14:textId="77777777" w:rsidR="00D919A5" w:rsidRPr="00AC012D" w:rsidRDefault="00D919A5" w:rsidP="00D919A5">
            <w:pPr>
              <w:spacing w:after="0"/>
              <w:jc w:val="center"/>
              <w:rPr>
                <w:rFonts w:asciiTheme="minorHAnsi" w:hAnsiTheme="minorHAnsi" w:cstheme="minorHAnsi"/>
                <w:bCs/>
              </w:rPr>
            </w:pPr>
            <w:r w:rsidRPr="00AC012D">
              <w:rPr>
                <w:rFonts w:asciiTheme="minorHAnsi" w:hAnsiTheme="minorHAnsi" w:cstheme="minorHAnsi"/>
                <w:bCs/>
              </w:rPr>
              <w:t xml:space="preserve">24,621 </w:t>
            </w:r>
          </w:p>
        </w:tc>
        <w:tc>
          <w:tcPr>
            <w:tcW w:w="341" w:type="pct"/>
            <w:tcBorders>
              <w:top w:val="single" w:sz="12" w:space="0" w:color="auto"/>
              <w:left w:val="single" w:sz="12" w:space="0" w:color="auto"/>
              <w:bottom w:val="nil"/>
              <w:right w:val="nil"/>
            </w:tcBorders>
            <w:shd w:val="clear" w:color="auto" w:fill="auto"/>
            <w:noWrap/>
            <w:vAlign w:val="center"/>
            <w:hideMark/>
          </w:tcPr>
          <w:p w14:paraId="0F278AF3" w14:textId="77777777" w:rsidR="00D919A5" w:rsidRPr="00AC012D" w:rsidRDefault="00D919A5" w:rsidP="00D919A5">
            <w:pPr>
              <w:spacing w:after="0"/>
              <w:jc w:val="center"/>
              <w:rPr>
                <w:rFonts w:asciiTheme="minorHAnsi" w:hAnsiTheme="minorHAnsi" w:cstheme="minorHAnsi"/>
                <w:bCs/>
              </w:rPr>
            </w:pPr>
            <w:r w:rsidRPr="00AC012D">
              <w:rPr>
                <w:rFonts w:asciiTheme="minorHAnsi" w:hAnsiTheme="minorHAnsi" w:cstheme="minorHAnsi"/>
                <w:bCs/>
              </w:rPr>
              <w:t>86.4</w:t>
            </w:r>
          </w:p>
        </w:tc>
        <w:tc>
          <w:tcPr>
            <w:tcW w:w="433" w:type="pct"/>
            <w:tcBorders>
              <w:top w:val="single" w:sz="12" w:space="0" w:color="auto"/>
              <w:left w:val="nil"/>
              <w:bottom w:val="nil"/>
              <w:right w:val="single" w:sz="4" w:space="0" w:color="auto"/>
            </w:tcBorders>
            <w:shd w:val="clear" w:color="auto" w:fill="auto"/>
            <w:noWrap/>
            <w:vAlign w:val="center"/>
            <w:hideMark/>
          </w:tcPr>
          <w:p w14:paraId="7B0A3662" w14:textId="77777777" w:rsidR="00D919A5" w:rsidRPr="00AC012D" w:rsidRDefault="00D919A5" w:rsidP="00D919A5">
            <w:pPr>
              <w:spacing w:after="0"/>
              <w:jc w:val="center"/>
              <w:rPr>
                <w:rFonts w:asciiTheme="minorHAnsi" w:hAnsiTheme="minorHAnsi" w:cstheme="minorHAnsi"/>
                <w:bCs/>
              </w:rPr>
            </w:pPr>
            <w:r w:rsidRPr="00AC012D">
              <w:rPr>
                <w:rFonts w:asciiTheme="minorHAnsi" w:hAnsiTheme="minorHAnsi" w:cstheme="minorHAnsi"/>
                <w:bCs/>
              </w:rPr>
              <w:t>13,479</w:t>
            </w:r>
          </w:p>
        </w:tc>
        <w:tc>
          <w:tcPr>
            <w:tcW w:w="351" w:type="pct"/>
            <w:tcBorders>
              <w:top w:val="single" w:sz="12" w:space="0" w:color="auto"/>
              <w:left w:val="nil"/>
              <w:bottom w:val="nil"/>
              <w:right w:val="nil"/>
            </w:tcBorders>
            <w:shd w:val="clear" w:color="auto" w:fill="auto"/>
            <w:noWrap/>
            <w:vAlign w:val="center"/>
            <w:hideMark/>
          </w:tcPr>
          <w:p w14:paraId="51D550F3" w14:textId="77777777" w:rsidR="00D919A5" w:rsidRPr="00AC012D" w:rsidRDefault="00D919A5" w:rsidP="00D919A5">
            <w:pPr>
              <w:spacing w:after="0"/>
              <w:jc w:val="center"/>
              <w:rPr>
                <w:rFonts w:asciiTheme="minorHAnsi" w:hAnsiTheme="minorHAnsi" w:cstheme="minorHAnsi"/>
                <w:bCs/>
              </w:rPr>
            </w:pPr>
            <w:r w:rsidRPr="00AC012D">
              <w:rPr>
                <w:rFonts w:asciiTheme="minorHAnsi" w:hAnsiTheme="minorHAnsi" w:cstheme="minorHAnsi"/>
                <w:bCs/>
              </w:rPr>
              <w:t>122.2</w:t>
            </w:r>
          </w:p>
        </w:tc>
        <w:tc>
          <w:tcPr>
            <w:tcW w:w="404" w:type="pct"/>
            <w:tcBorders>
              <w:top w:val="single" w:sz="12" w:space="0" w:color="auto"/>
              <w:left w:val="nil"/>
              <w:bottom w:val="nil"/>
              <w:right w:val="single" w:sz="4" w:space="0" w:color="auto"/>
            </w:tcBorders>
            <w:shd w:val="clear" w:color="auto" w:fill="auto"/>
            <w:noWrap/>
            <w:vAlign w:val="center"/>
            <w:hideMark/>
          </w:tcPr>
          <w:p w14:paraId="7F8F6426" w14:textId="77777777" w:rsidR="00D919A5" w:rsidRPr="00AC012D" w:rsidRDefault="00D919A5" w:rsidP="00D919A5">
            <w:pPr>
              <w:spacing w:after="0"/>
              <w:jc w:val="center"/>
              <w:rPr>
                <w:rFonts w:asciiTheme="minorHAnsi" w:hAnsiTheme="minorHAnsi" w:cstheme="minorHAnsi"/>
                <w:bCs/>
              </w:rPr>
            </w:pPr>
            <w:r w:rsidRPr="00AC012D">
              <w:rPr>
                <w:rFonts w:asciiTheme="minorHAnsi" w:hAnsiTheme="minorHAnsi" w:cstheme="minorHAnsi"/>
                <w:bCs/>
              </w:rPr>
              <w:t>19,052</w:t>
            </w:r>
          </w:p>
        </w:tc>
        <w:tc>
          <w:tcPr>
            <w:tcW w:w="357" w:type="pct"/>
            <w:tcBorders>
              <w:top w:val="single" w:sz="12" w:space="0" w:color="auto"/>
              <w:left w:val="nil"/>
              <w:bottom w:val="nil"/>
              <w:right w:val="nil"/>
            </w:tcBorders>
            <w:shd w:val="clear" w:color="auto" w:fill="auto"/>
            <w:noWrap/>
            <w:vAlign w:val="center"/>
            <w:hideMark/>
          </w:tcPr>
          <w:p w14:paraId="3B01F8E5" w14:textId="77777777" w:rsidR="00D919A5" w:rsidRPr="00AC012D" w:rsidRDefault="00D919A5" w:rsidP="00D919A5">
            <w:pPr>
              <w:spacing w:after="0"/>
              <w:jc w:val="center"/>
              <w:rPr>
                <w:rFonts w:asciiTheme="minorHAnsi" w:hAnsiTheme="minorHAnsi" w:cstheme="minorHAnsi"/>
                <w:bCs/>
              </w:rPr>
            </w:pPr>
            <w:r w:rsidRPr="00AC012D">
              <w:rPr>
                <w:rFonts w:asciiTheme="minorHAnsi" w:hAnsiTheme="minorHAnsi" w:cstheme="minorHAnsi"/>
                <w:bCs/>
              </w:rPr>
              <w:t>141.3</w:t>
            </w:r>
          </w:p>
        </w:tc>
        <w:tc>
          <w:tcPr>
            <w:tcW w:w="409" w:type="pct"/>
            <w:tcBorders>
              <w:top w:val="single" w:sz="12" w:space="0" w:color="auto"/>
              <w:left w:val="nil"/>
              <w:bottom w:val="nil"/>
              <w:right w:val="single" w:sz="12" w:space="0" w:color="auto"/>
            </w:tcBorders>
            <w:shd w:val="clear" w:color="auto" w:fill="auto"/>
            <w:noWrap/>
            <w:vAlign w:val="center"/>
            <w:hideMark/>
          </w:tcPr>
          <w:p w14:paraId="55B64308" w14:textId="77777777" w:rsidR="00D919A5" w:rsidRPr="00AC012D" w:rsidRDefault="00D919A5" w:rsidP="00D919A5">
            <w:pPr>
              <w:spacing w:after="0"/>
              <w:jc w:val="center"/>
              <w:rPr>
                <w:rFonts w:asciiTheme="minorHAnsi" w:hAnsiTheme="minorHAnsi" w:cstheme="minorHAnsi"/>
                <w:bCs/>
              </w:rPr>
            </w:pPr>
            <w:r w:rsidRPr="00AC012D">
              <w:rPr>
                <w:rFonts w:asciiTheme="minorHAnsi" w:hAnsiTheme="minorHAnsi" w:cstheme="minorHAnsi"/>
                <w:bCs/>
              </w:rPr>
              <w:t xml:space="preserve">24,411 </w:t>
            </w:r>
          </w:p>
        </w:tc>
      </w:tr>
      <w:tr w:rsidR="00D919A5" w:rsidRPr="00AC012D" w14:paraId="35BE2091" w14:textId="77777777" w:rsidTr="00D919A5">
        <w:trPr>
          <w:cantSplit/>
        </w:trPr>
        <w:tc>
          <w:tcPr>
            <w:tcW w:w="409" w:type="pct"/>
            <w:tcBorders>
              <w:top w:val="nil"/>
              <w:left w:val="single" w:sz="12" w:space="0" w:color="auto"/>
              <w:bottom w:val="nil"/>
              <w:right w:val="single" w:sz="12" w:space="0" w:color="auto"/>
            </w:tcBorders>
            <w:shd w:val="clear" w:color="auto" w:fill="auto"/>
            <w:vAlign w:val="center"/>
            <w:hideMark/>
          </w:tcPr>
          <w:p w14:paraId="5C641627" w14:textId="77777777" w:rsidR="00D919A5" w:rsidRPr="00AC012D" w:rsidRDefault="00D919A5" w:rsidP="00D919A5">
            <w:pPr>
              <w:spacing w:after="0"/>
              <w:jc w:val="center"/>
              <w:rPr>
                <w:rFonts w:asciiTheme="minorHAnsi" w:hAnsiTheme="minorHAnsi" w:cstheme="minorHAnsi"/>
              </w:rPr>
            </w:pPr>
            <w:r w:rsidRPr="00AC012D">
              <w:rPr>
                <w:rFonts w:asciiTheme="minorHAnsi" w:hAnsiTheme="minorHAnsi" w:cstheme="minorHAnsi"/>
              </w:rPr>
              <w:t>86</w:t>
            </w:r>
          </w:p>
        </w:tc>
        <w:tc>
          <w:tcPr>
            <w:tcW w:w="342" w:type="pct"/>
            <w:tcBorders>
              <w:top w:val="nil"/>
              <w:left w:val="single" w:sz="12" w:space="0" w:color="auto"/>
              <w:bottom w:val="nil"/>
              <w:right w:val="nil"/>
            </w:tcBorders>
            <w:shd w:val="clear" w:color="auto" w:fill="auto"/>
            <w:noWrap/>
            <w:vAlign w:val="center"/>
            <w:hideMark/>
          </w:tcPr>
          <w:p w14:paraId="06B2CAC3" w14:textId="77777777" w:rsidR="00D919A5" w:rsidRPr="00AC012D" w:rsidRDefault="00D919A5" w:rsidP="00D919A5">
            <w:pPr>
              <w:spacing w:after="0"/>
              <w:jc w:val="center"/>
              <w:rPr>
                <w:rFonts w:asciiTheme="minorHAnsi" w:hAnsiTheme="minorHAnsi" w:cstheme="minorHAnsi"/>
              </w:rPr>
            </w:pPr>
            <w:r w:rsidRPr="00AC012D">
              <w:rPr>
                <w:rFonts w:asciiTheme="minorHAnsi" w:hAnsiTheme="minorHAnsi" w:cstheme="minorHAnsi"/>
              </w:rPr>
              <w:t>88.2</w:t>
            </w:r>
          </w:p>
        </w:tc>
        <w:tc>
          <w:tcPr>
            <w:tcW w:w="433" w:type="pct"/>
            <w:tcBorders>
              <w:top w:val="nil"/>
              <w:left w:val="nil"/>
              <w:bottom w:val="nil"/>
              <w:right w:val="single" w:sz="4" w:space="0" w:color="auto"/>
            </w:tcBorders>
            <w:shd w:val="clear" w:color="auto" w:fill="auto"/>
            <w:noWrap/>
            <w:vAlign w:val="center"/>
            <w:hideMark/>
          </w:tcPr>
          <w:p w14:paraId="1419403B" w14:textId="77777777" w:rsidR="00D919A5" w:rsidRPr="00AC012D" w:rsidRDefault="00D919A5" w:rsidP="00D919A5">
            <w:pPr>
              <w:spacing w:after="0"/>
              <w:jc w:val="center"/>
              <w:rPr>
                <w:rFonts w:asciiTheme="minorHAnsi" w:hAnsiTheme="minorHAnsi" w:cstheme="minorHAnsi"/>
              </w:rPr>
            </w:pPr>
            <w:r w:rsidRPr="00AC012D">
              <w:rPr>
                <w:rFonts w:asciiTheme="minorHAnsi" w:hAnsiTheme="minorHAnsi" w:cstheme="minorHAnsi"/>
              </w:rPr>
              <w:t>13,890</w:t>
            </w:r>
          </w:p>
        </w:tc>
        <w:tc>
          <w:tcPr>
            <w:tcW w:w="351" w:type="pct"/>
            <w:tcBorders>
              <w:top w:val="nil"/>
              <w:left w:val="nil"/>
              <w:bottom w:val="nil"/>
              <w:right w:val="nil"/>
            </w:tcBorders>
            <w:shd w:val="clear" w:color="auto" w:fill="auto"/>
            <w:noWrap/>
            <w:vAlign w:val="center"/>
            <w:hideMark/>
          </w:tcPr>
          <w:p w14:paraId="27C1E36A" w14:textId="77777777" w:rsidR="00D919A5" w:rsidRPr="00AC012D" w:rsidRDefault="00D919A5" w:rsidP="00D919A5">
            <w:pPr>
              <w:spacing w:after="0"/>
              <w:jc w:val="center"/>
              <w:rPr>
                <w:rFonts w:asciiTheme="minorHAnsi" w:hAnsiTheme="minorHAnsi" w:cstheme="minorHAnsi"/>
              </w:rPr>
            </w:pPr>
            <w:r w:rsidRPr="00AC012D">
              <w:rPr>
                <w:rFonts w:asciiTheme="minorHAnsi" w:hAnsiTheme="minorHAnsi" w:cstheme="minorHAnsi"/>
              </w:rPr>
              <w:t>121.3</w:t>
            </w:r>
          </w:p>
        </w:tc>
        <w:tc>
          <w:tcPr>
            <w:tcW w:w="404" w:type="pct"/>
            <w:tcBorders>
              <w:top w:val="nil"/>
              <w:left w:val="nil"/>
              <w:bottom w:val="nil"/>
              <w:right w:val="single" w:sz="4" w:space="0" w:color="auto"/>
            </w:tcBorders>
            <w:shd w:val="clear" w:color="auto" w:fill="auto"/>
            <w:noWrap/>
            <w:vAlign w:val="center"/>
            <w:hideMark/>
          </w:tcPr>
          <w:p w14:paraId="543E1407" w14:textId="77777777" w:rsidR="00D919A5" w:rsidRPr="00AC012D" w:rsidRDefault="00D919A5" w:rsidP="00D919A5">
            <w:pPr>
              <w:spacing w:after="0"/>
              <w:jc w:val="center"/>
              <w:rPr>
                <w:rFonts w:asciiTheme="minorHAnsi" w:hAnsiTheme="minorHAnsi" w:cstheme="minorHAnsi"/>
              </w:rPr>
            </w:pPr>
            <w:r w:rsidRPr="00AC012D">
              <w:rPr>
                <w:rFonts w:asciiTheme="minorHAnsi" w:hAnsiTheme="minorHAnsi" w:cstheme="minorHAnsi"/>
              </w:rPr>
              <w:t>19,102</w:t>
            </w:r>
          </w:p>
        </w:tc>
        <w:tc>
          <w:tcPr>
            <w:tcW w:w="357" w:type="pct"/>
            <w:tcBorders>
              <w:top w:val="nil"/>
              <w:left w:val="nil"/>
              <w:bottom w:val="nil"/>
              <w:right w:val="nil"/>
            </w:tcBorders>
            <w:shd w:val="clear" w:color="auto" w:fill="auto"/>
            <w:noWrap/>
            <w:vAlign w:val="center"/>
            <w:hideMark/>
          </w:tcPr>
          <w:p w14:paraId="6C93250F" w14:textId="77777777" w:rsidR="00D919A5" w:rsidRPr="00AC012D" w:rsidRDefault="00D919A5" w:rsidP="00D919A5">
            <w:pPr>
              <w:spacing w:after="0"/>
              <w:jc w:val="center"/>
              <w:rPr>
                <w:rFonts w:asciiTheme="minorHAnsi" w:hAnsiTheme="minorHAnsi" w:cstheme="minorHAnsi"/>
              </w:rPr>
            </w:pPr>
            <w:r w:rsidRPr="00AC012D">
              <w:rPr>
                <w:rFonts w:asciiTheme="minorHAnsi" w:hAnsiTheme="minorHAnsi" w:cstheme="minorHAnsi"/>
              </w:rPr>
              <w:t>143.3</w:t>
            </w:r>
          </w:p>
        </w:tc>
        <w:tc>
          <w:tcPr>
            <w:tcW w:w="410" w:type="pct"/>
            <w:tcBorders>
              <w:top w:val="nil"/>
              <w:left w:val="nil"/>
              <w:bottom w:val="nil"/>
              <w:right w:val="single" w:sz="12" w:space="0" w:color="auto"/>
            </w:tcBorders>
            <w:shd w:val="clear" w:color="auto" w:fill="auto"/>
            <w:noWrap/>
            <w:vAlign w:val="center"/>
            <w:hideMark/>
          </w:tcPr>
          <w:p w14:paraId="6401AC74" w14:textId="77777777" w:rsidR="00D919A5" w:rsidRPr="00AC012D" w:rsidRDefault="00D919A5" w:rsidP="00D919A5">
            <w:pPr>
              <w:spacing w:after="0"/>
              <w:jc w:val="center"/>
              <w:rPr>
                <w:rFonts w:asciiTheme="minorHAnsi" w:hAnsiTheme="minorHAnsi" w:cstheme="minorHAnsi"/>
              </w:rPr>
            </w:pPr>
            <w:r w:rsidRPr="00AC012D">
              <w:rPr>
                <w:rFonts w:asciiTheme="minorHAnsi" w:hAnsiTheme="minorHAnsi" w:cstheme="minorHAnsi"/>
              </w:rPr>
              <w:t xml:space="preserve">24,702 </w:t>
            </w:r>
          </w:p>
        </w:tc>
        <w:tc>
          <w:tcPr>
            <w:tcW w:w="341" w:type="pct"/>
            <w:tcBorders>
              <w:top w:val="nil"/>
              <w:left w:val="single" w:sz="12" w:space="0" w:color="auto"/>
              <w:bottom w:val="nil"/>
              <w:right w:val="nil"/>
            </w:tcBorders>
            <w:shd w:val="clear" w:color="auto" w:fill="auto"/>
            <w:noWrap/>
            <w:vAlign w:val="center"/>
            <w:hideMark/>
          </w:tcPr>
          <w:p w14:paraId="2F41CFA9" w14:textId="77777777" w:rsidR="00D919A5" w:rsidRPr="00AC012D" w:rsidRDefault="00D919A5" w:rsidP="00D919A5">
            <w:pPr>
              <w:spacing w:after="0"/>
              <w:jc w:val="center"/>
              <w:rPr>
                <w:rFonts w:asciiTheme="minorHAnsi" w:hAnsiTheme="minorHAnsi" w:cstheme="minorHAnsi"/>
              </w:rPr>
            </w:pPr>
            <w:r w:rsidRPr="00AC012D">
              <w:rPr>
                <w:rFonts w:asciiTheme="minorHAnsi" w:hAnsiTheme="minorHAnsi" w:cstheme="minorHAnsi"/>
              </w:rPr>
              <w:t>87.6</w:t>
            </w:r>
          </w:p>
        </w:tc>
        <w:tc>
          <w:tcPr>
            <w:tcW w:w="433" w:type="pct"/>
            <w:tcBorders>
              <w:top w:val="nil"/>
              <w:left w:val="nil"/>
              <w:bottom w:val="nil"/>
              <w:right w:val="single" w:sz="4" w:space="0" w:color="auto"/>
            </w:tcBorders>
            <w:shd w:val="clear" w:color="auto" w:fill="auto"/>
            <w:noWrap/>
            <w:vAlign w:val="center"/>
            <w:hideMark/>
          </w:tcPr>
          <w:p w14:paraId="0AC840FE" w14:textId="77777777" w:rsidR="00D919A5" w:rsidRPr="00AC012D" w:rsidRDefault="00D919A5" w:rsidP="00D919A5">
            <w:pPr>
              <w:spacing w:after="0"/>
              <w:jc w:val="center"/>
              <w:rPr>
                <w:rFonts w:asciiTheme="minorHAnsi" w:hAnsiTheme="minorHAnsi" w:cstheme="minorHAnsi"/>
              </w:rPr>
            </w:pPr>
            <w:r w:rsidRPr="00AC012D">
              <w:rPr>
                <w:rFonts w:asciiTheme="minorHAnsi" w:hAnsiTheme="minorHAnsi" w:cstheme="minorHAnsi"/>
              </w:rPr>
              <w:t>13,488</w:t>
            </w:r>
          </w:p>
        </w:tc>
        <w:tc>
          <w:tcPr>
            <w:tcW w:w="351" w:type="pct"/>
            <w:tcBorders>
              <w:top w:val="nil"/>
              <w:left w:val="nil"/>
              <w:bottom w:val="nil"/>
              <w:right w:val="nil"/>
            </w:tcBorders>
            <w:shd w:val="clear" w:color="auto" w:fill="auto"/>
            <w:noWrap/>
            <w:vAlign w:val="center"/>
            <w:hideMark/>
          </w:tcPr>
          <w:p w14:paraId="3F720566" w14:textId="77777777" w:rsidR="00D919A5" w:rsidRPr="00AC012D" w:rsidRDefault="00D919A5" w:rsidP="00D919A5">
            <w:pPr>
              <w:spacing w:after="0"/>
              <w:jc w:val="center"/>
              <w:rPr>
                <w:rFonts w:asciiTheme="minorHAnsi" w:hAnsiTheme="minorHAnsi" w:cstheme="minorHAnsi"/>
              </w:rPr>
            </w:pPr>
            <w:r w:rsidRPr="00AC012D">
              <w:rPr>
                <w:rFonts w:asciiTheme="minorHAnsi" w:hAnsiTheme="minorHAnsi" w:cstheme="minorHAnsi"/>
              </w:rPr>
              <w:t>123.9</w:t>
            </w:r>
          </w:p>
        </w:tc>
        <w:tc>
          <w:tcPr>
            <w:tcW w:w="404" w:type="pct"/>
            <w:tcBorders>
              <w:top w:val="nil"/>
              <w:left w:val="nil"/>
              <w:bottom w:val="nil"/>
              <w:right w:val="single" w:sz="4" w:space="0" w:color="auto"/>
            </w:tcBorders>
            <w:shd w:val="clear" w:color="auto" w:fill="auto"/>
            <w:noWrap/>
            <w:vAlign w:val="center"/>
            <w:hideMark/>
          </w:tcPr>
          <w:p w14:paraId="1445EB94" w14:textId="77777777" w:rsidR="00D919A5" w:rsidRPr="00AC012D" w:rsidRDefault="00D919A5" w:rsidP="00D919A5">
            <w:pPr>
              <w:spacing w:after="0"/>
              <w:jc w:val="center"/>
              <w:rPr>
                <w:rFonts w:asciiTheme="minorHAnsi" w:hAnsiTheme="minorHAnsi" w:cstheme="minorHAnsi"/>
              </w:rPr>
            </w:pPr>
            <w:r w:rsidRPr="00AC012D">
              <w:rPr>
                <w:rFonts w:asciiTheme="minorHAnsi" w:hAnsiTheme="minorHAnsi" w:cstheme="minorHAnsi"/>
              </w:rPr>
              <w:t>19,078</w:t>
            </w:r>
          </w:p>
        </w:tc>
        <w:tc>
          <w:tcPr>
            <w:tcW w:w="357" w:type="pct"/>
            <w:tcBorders>
              <w:top w:val="nil"/>
              <w:left w:val="nil"/>
              <w:bottom w:val="nil"/>
              <w:right w:val="nil"/>
            </w:tcBorders>
            <w:shd w:val="clear" w:color="auto" w:fill="auto"/>
            <w:noWrap/>
            <w:vAlign w:val="center"/>
            <w:hideMark/>
          </w:tcPr>
          <w:p w14:paraId="596B5838" w14:textId="77777777" w:rsidR="00D919A5" w:rsidRPr="00AC012D" w:rsidRDefault="00D919A5" w:rsidP="00D919A5">
            <w:pPr>
              <w:spacing w:after="0"/>
              <w:jc w:val="center"/>
              <w:rPr>
                <w:rFonts w:asciiTheme="minorHAnsi" w:hAnsiTheme="minorHAnsi" w:cstheme="minorHAnsi"/>
              </w:rPr>
            </w:pPr>
            <w:r w:rsidRPr="00AC012D">
              <w:rPr>
                <w:rFonts w:asciiTheme="minorHAnsi" w:hAnsiTheme="minorHAnsi" w:cstheme="minorHAnsi"/>
              </w:rPr>
              <w:t>143.3</w:t>
            </w:r>
          </w:p>
        </w:tc>
        <w:tc>
          <w:tcPr>
            <w:tcW w:w="409" w:type="pct"/>
            <w:tcBorders>
              <w:top w:val="nil"/>
              <w:left w:val="nil"/>
              <w:bottom w:val="nil"/>
              <w:right w:val="single" w:sz="12" w:space="0" w:color="auto"/>
            </w:tcBorders>
            <w:shd w:val="clear" w:color="auto" w:fill="auto"/>
            <w:noWrap/>
            <w:vAlign w:val="center"/>
            <w:hideMark/>
          </w:tcPr>
          <w:p w14:paraId="062432D1" w14:textId="77777777" w:rsidR="00D919A5" w:rsidRPr="00AC012D" w:rsidRDefault="00D919A5" w:rsidP="00D919A5">
            <w:pPr>
              <w:spacing w:after="0"/>
              <w:jc w:val="center"/>
              <w:rPr>
                <w:rFonts w:asciiTheme="minorHAnsi" w:hAnsiTheme="minorHAnsi" w:cstheme="minorHAnsi"/>
              </w:rPr>
            </w:pPr>
            <w:r w:rsidRPr="00AC012D">
              <w:rPr>
                <w:rFonts w:asciiTheme="minorHAnsi" w:hAnsiTheme="minorHAnsi" w:cstheme="minorHAnsi"/>
              </w:rPr>
              <w:t xml:space="preserve">24,527 </w:t>
            </w:r>
          </w:p>
        </w:tc>
      </w:tr>
      <w:tr w:rsidR="00D919A5" w:rsidRPr="00AC012D" w14:paraId="21CD94EE" w14:textId="77777777" w:rsidTr="00D919A5">
        <w:trPr>
          <w:cantSplit/>
        </w:trPr>
        <w:tc>
          <w:tcPr>
            <w:tcW w:w="409" w:type="pct"/>
            <w:tcBorders>
              <w:top w:val="nil"/>
              <w:left w:val="single" w:sz="12" w:space="0" w:color="auto"/>
              <w:bottom w:val="nil"/>
              <w:right w:val="single" w:sz="12" w:space="0" w:color="auto"/>
            </w:tcBorders>
            <w:shd w:val="clear" w:color="auto" w:fill="auto"/>
            <w:vAlign w:val="center"/>
            <w:hideMark/>
          </w:tcPr>
          <w:p w14:paraId="59F42DB2" w14:textId="77777777" w:rsidR="00D919A5" w:rsidRPr="00AC012D" w:rsidRDefault="00D919A5" w:rsidP="00D919A5">
            <w:pPr>
              <w:spacing w:after="0"/>
              <w:jc w:val="center"/>
              <w:rPr>
                <w:rFonts w:asciiTheme="minorHAnsi" w:hAnsiTheme="minorHAnsi" w:cstheme="minorHAnsi"/>
              </w:rPr>
            </w:pPr>
            <w:r w:rsidRPr="00AC012D">
              <w:rPr>
                <w:rFonts w:asciiTheme="minorHAnsi" w:hAnsiTheme="minorHAnsi" w:cstheme="minorHAnsi"/>
              </w:rPr>
              <w:t>87</w:t>
            </w:r>
          </w:p>
        </w:tc>
        <w:tc>
          <w:tcPr>
            <w:tcW w:w="342" w:type="pct"/>
            <w:tcBorders>
              <w:top w:val="nil"/>
              <w:left w:val="single" w:sz="12" w:space="0" w:color="auto"/>
              <w:bottom w:val="nil"/>
              <w:right w:val="nil"/>
            </w:tcBorders>
            <w:shd w:val="clear" w:color="auto" w:fill="auto"/>
            <w:noWrap/>
            <w:vAlign w:val="center"/>
            <w:hideMark/>
          </w:tcPr>
          <w:p w14:paraId="0789E966" w14:textId="77777777" w:rsidR="00D919A5" w:rsidRPr="00AC012D" w:rsidRDefault="00D919A5" w:rsidP="00D919A5">
            <w:pPr>
              <w:spacing w:after="0"/>
              <w:jc w:val="center"/>
              <w:rPr>
                <w:rFonts w:asciiTheme="minorHAnsi" w:hAnsiTheme="minorHAnsi" w:cstheme="minorHAnsi"/>
              </w:rPr>
            </w:pPr>
            <w:r w:rsidRPr="00AC012D">
              <w:rPr>
                <w:rFonts w:asciiTheme="minorHAnsi" w:hAnsiTheme="minorHAnsi" w:cstheme="minorHAnsi"/>
              </w:rPr>
              <w:t>89.3</w:t>
            </w:r>
          </w:p>
        </w:tc>
        <w:tc>
          <w:tcPr>
            <w:tcW w:w="433" w:type="pct"/>
            <w:tcBorders>
              <w:top w:val="nil"/>
              <w:left w:val="nil"/>
              <w:bottom w:val="nil"/>
              <w:right w:val="single" w:sz="4" w:space="0" w:color="auto"/>
            </w:tcBorders>
            <w:shd w:val="clear" w:color="auto" w:fill="auto"/>
            <w:noWrap/>
            <w:vAlign w:val="center"/>
            <w:hideMark/>
          </w:tcPr>
          <w:p w14:paraId="50CB9877" w14:textId="77777777" w:rsidR="00D919A5" w:rsidRPr="00AC012D" w:rsidRDefault="00D919A5" w:rsidP="00D919A5">
            <w:pPr>
              <w:spacing w:after="0"/>
              <w:jc w:val="center"/>
              <w:rPr>
                <w:rFonts w:asciiTheme="minorHAnsi" w:hAnsiTheme="minorHAnsi" w:cstheme="minorHAnsi"/>
              </w:rPr>
            </w:pPr>
            <w:r w:rsidRPr="00AC012D">
              <w:rPr>
                <w:rFonts w:asciiTheme="minorHAnsi" w:hAnsiTheme="minorHAnsi" w:cstheme="minorHAnsi"/>
              </w:rPr>
              <w:t>13,899</w:t>
            </w:r>
          </w:p>
        </w:tc>
        <w:tc>
          <w:tcPr>
            <w:tcW w:w="351" w:type="pct"/>
            <w:tcBorders>
              <w:top w:val="nil"/>
              <w:left w:val="nil"/>
              <w:bottom w:val="nil"/>
              <w:right w:val="nil"/>
            </w:tcBorders>
            <w:shd w:val="clear" w:color="auto" w:fill="auto"/>
            <w:noWrap/>
            <w:vAlign w:val="center"/>
            <w:hideMark/>
          </w:tcPr>
          <w:p w14:paraId="2DA4DFBA" w14:textId="77777777" w:rsidR="00D919A5" w:rsidRPr="00AC012D" w:rsidRDefault="00D919A5" w:rsidP="00D919A5">
            <w:pPr>
              <w:spacing w:after="0"/>
              <w:jc w:val="center"/>
              <w:rPr>
                <w:rFonts w:asciiTheme="minorHAnsi" w:hAnsiTheme="minorHAnsi" w:cstheme="minorHAnsi"/>
              </w:rPr>
            </w:pPr>
            <w:r w:rsidRPr="00AC012D">
              <w:rPr>
                <w:rFonts w:asciiTheme="minorHAnsi" w:hAnsiTheme="minorHAnsi" w:cstheme="minorHAnsi"/>
              </w:rPr>
              <w:t>122.9</w:t>
            </w:r>
          </w:p>
        </w:tc>
        <w:tc>
          <w:tcPr>
            <w:tcW w:w="404" w:type="pct"/>
            <w:tcBorders>
              <w:top w:val="nil"/>
              <w:left w:val="nil"/>
              <w:bottom w:val="nil"/>
              <w:right w:val="single" w:sz="4" w:space="0" w:color="auto"/>
            </w:tcBorders>
            <w:shd w:val="clear" w:color="auto" w:fill="auto"/>
            <w:noWrap/>
            <w:vAlign w:val="center"/>
            <w:hideMark/>
          </w:tcPr>
          <w:p w14:paraId="2927BBE3" w14:textId="77777777" w:rsidR="00D919A5" w:rsidRPr="00AC012D" w:rsidRDefault="00D919A5" w:rsidP="00D919A5">
            <w:pPr>
              <w:spacing w:after="0"/>
              <w:jc w:val="center"/>
              <w:rPr>
                <w:rFonts w:asciiTheme="minorHAnsi" w:hAnsiTheme="minorHAnsi" w:cstheme="minorHAnsi"/>
              </w:rPr>
            </w:pPr>
            <w:r w:rsidRPr="00AC012D">
              <w:rPr>
                <w:rFonts w:asciiTheme="minorHAnsi" w:hAnsiTheme="minorHAnsi" w:cstheme="minorHAnsi"/>
              </w:rPr>
              <w:t>19,127</w:t>
            </w:r>
          </w:p>
        </w:tc>
        <w:tc>
          <w:tcPr>
            <w:tcW w:w="357" w:type="pct"/>
            <w:tcBorders>
              <w:top w:val="nil"/>
              <w:left w:val="nil"/>
              <w:bottom w:val="nil"/>
              <w:right w:val="nil"/>
            </w:tcBorders>
            <w:shd w:val="clear" w:color="auto" w:fill="auto"/>
            <w:noWrap/>
            <w:vAlign w:val="center"/>
            <w:hideMark/>
          </w:tcPr>
          <w:p w14:paraId="745FBAB8" w14:textId="77777777" w:rsidR="00D919A5" w:rsidRPr="00AC012D" w:rsidRDefault="00D919A5" w:rsidP="00D919A5">
            <w:pPr>
              <w:spacing w:after="0"/>
              <w:jc w:val="center"/>
              <w:rPr>
                <w:rFonts w:asciiTheme="minorHAnsi" w:hAnsiTheme="minorHAnsi" w:cstheme="minorHAnsi"/>
              </w:rPr>
            </w:pPr>
            <w:r w:rsidRPr="00AC012D">
              <w:rPr>
                <w:rFonts w:asciiTheme="minorHAnsi" w:hAnsiTheme="minorHAnsi" w:cstheme="minorHAnsi"/>
              </w:rPr>
              <w:t>145.4</w:t>
            </w:r>
          </w:p>
        </w:tc>
        <w:tc>
          <w:tcPr>
            <w:tcW w:w="410" w:type="pct"/>
            <w:tcBorders>
              <w:top w:val="nil"/>
              <w:left w:val="nil"/>
              <w:bottom w:val="nil"/>
              <w:right w:val="single" w:sz="12" w:space="0" w:color="auto"/>
            </w:tcBorders>
            <w:shd w:val="clear" w:color="auto" w:fill="auto"/>
            <w:noWrap/>
            <w:vAlign w:val="center"/>
            <w:hideMark/>
          </w:tcPr>
          <w:p w14:paraId="178B1B15" w14:textId="77777777" w:rsidR="00D919A5" w:rsidRPr="00AC012D" w:rsidRDefault="00D919A5" w:rsidP="00D919A5">
            <w:pPr>
              <w:spacing w:after="0"/>
              <w:jc w:val="center"/>
              <w:rPr>
                <w:rFonts w:asciiTheme="minorHAnsi" w:hAnsiTheme="minorHAnsi" w:cstheme="minorHAnsi"/>
              </w:rPr>
            </w:pPr>
            <w:r w:rsidRPr="00AC012D">
              <w:rPr>
                <w:rFonts w:asciiTheme="minorHAnsi" w:hAnsiTheme="minorHAnsi" w:cstheme="minorHAnsi"/>
              </w:rPr>
              <w:t xml:space="preserve">24,781 </w:t>
            </w:r>
          </w:p>
        </w:tc>
        <w:tc>
          <w:tcPr>
            <w:tcW w:w="341" w:type="pct"/>
            <w:tcBorders>
              <w:top w:val="nil"/>
              <w:left w:val="single" w:sz="12" w:space="0" w:color="auto"/>
              <w:bottom w:val="nil"/>
              <w:right w:val="nil"/>
            </w:tcBorders>
            <w:shd w:val="clear" w:color="auto" w:fill="auto"/>
            <w:noWrap/>
            <w:vAlign w:val="center"/>
            <w:hideMark/>
          </w:tcPr>
          <w:p w14:paraId="4E9AC061" w14:textId="77777777" w:rsidR="00D919A5" w:rsidRPr="00AC012D" w:rsidRDefault="00D919A5" w:rsidP="00D919A5">
            <w:pPr>
              <w:spacing w:after="0"/>
              <w:jc w:val="center"/>
              <w:rPr>
                <w:rFonts w:asciiTheme="minorHAnsi" w:hAnsiTheme="minorHAnsi" w:cstheme="minorHAnsi"/>
              </w:rPr>
            </w:pPr>
            <w:r w:rsidRPr="00AC012D">
              <w:rPr>
                <w:rFonts w:asciiTheme="minorHAnsi" w:hAnsiTheme="minorHAnsi" w:cstheme="minorHAnsi"/>
              </w:rPr>
              <w:t>88.7</w:t>
            </w:r>
          </w:p>
        </w:tc>
        <w:tc>
          <w:tcPr>
            <w:tcW w:w="433" w:type="pct"/>
            <w:tcBorders>
              <w:top w:val="nil"/>
              <w:left w:val="nil"/>
              <w:bottom w:val="nil"/>
              <w:right w:val="single" w:sz="4" w:space="0" w:color="auto"/>
            </w:tcBorders>
            <w:shd w:val="clear" w:color="auto" w:fill="auto"/>
            <w:noWrap/>
            <w:vAlign w:val="center"/>
            <w:hideMark/>
          </w:tcPr>
          <w:p w14:paraId="21D33B95" w14:textId="77777777" w:rsidR="00D919A5" w:rsidRPr="00AC012D" w:rsidRDefault="00D919A5" w:rsidP="00D919A5">
            <w:pPr>
              <w:spacing w:after="0"/>
              <w:jc w:val="center"/>
              <w:rPr>
                <w:rFonts w:asciiTheme="minorHAnsi" w:hAnsiTheme="minorHAnsi" w:cstheme="minorHAnsi"/>
              </w:rPr>
            </w:pPr>
            <w:r w:rsidRPr="00AC012D">
              <w:rPr>
                <w:rFonts w:asciiTheme="minorHAnsi" w:hAnsiTheme="minorHAnsi" w:cstheme="minorHAnsi"/>
              </w:rPr>
              <w:t>13,497</w:t>
            </w:r>
          </w:p>
        </w:tc>
        <w:tc>
          <w:tcPr>
            <w:tcW w:w="351" w:type="pct"/>
            <w:tcBorders>
              <w:top w:val="nil"/>
              <w:left w:val="nil"/>
              <w:bottom w:val="nil"/>
              <w:right w:val="nil"/>
            </w:tcBorders>
            <w:shd w:val="clear" w:color="auto" w:fill="auto"/>
            <w:noWrap/>
            <w:vAlign w:val="center"/>
            <w:hideMark/>
          </w:tcPr>
          <w:p w14:paraId="3FA17DA6" w14:textId="77777777" w:rsidR="00D919A5" w:rsidRPr="00AC012D" w:rsidRDefault="00D919A5" w:rsidP="00D919A5">
            <w:pPr>
              <w:spacing w:after="0"/>
              <w:jc w:val="center"/>
              <w:rPr>
                <w:rFonts w:asciiTheme="minorHAnsi" w:hAnsiTheme="minorHAnsi" w:cstheme="minorHAnsi"/>
              </w:rPr>
            </w:pPr>
            <w:r w:rsidRPr="00AC012D">
              <w:rPr>
                <w:rFonts w:asciiTheme="minorHAnsi" w:hAnsiTheme="minorHAnsi" w:cstheme="minorHAnsi"/>
              </w:rPr>
              <w:t>125.6</w:t>
            </w:r>
          </w:p>
        </w:tc>
        <w:tc>
          <w:tcPr>
            <w:tcW w:w="404" w:type="pct"/>
            <w:tcBorders>
              <w:top w:val="nil"/>
              <w:left w:val="nil"/>
              <w:bottom w:val="nil"/>
              <w:right w:val="single" w:sz="4" w:space="0" w:color="auto"/>
            </w:tcBorders>
            <w:shd w:val="clear" w:color="auto" w:fill="auto"/>
            <w:noWrap/>
            <w:vAlign w:val="center"/>
            <w:hideMark/>
          </w:tcPr>
          <w:p w14:paraId="315E1DD3" w14:textId="77777777" w:rsidR="00D919A5" w:rsidRPr="00AC012D" w:rsidRDefault="00D919A5" w:rsidP="00D919A5">
            <w:pPr>
              <w:spacing w:after="0"/>
              <w:jc w:val="center"/>
              <w:rPr>
                <w:rFonts w:asciiTheme="minorHAnsi" w:hAnsiTheme="minorHAnsi" w:cstheme="minorHAnsi"/>
              </w:rPr>
            </w:pPr>
            <w:r w:rsidRPr="00AC012D">
              <w:rPr>
                <w:rFonts w:asciiTheme="minorHAnsi" w:hAnsiTheme="minorHAnsi" w:cstheme="minorHAnsi"/>
              </w:rPr>
              <w:t>19,104</w:t>
            </w:r>
          </w:p>
        </w:tc>
        <w:tc>
          <w:tcPr>
            <w:tcW w:w="357" w:type="pct"/>
            <w:tcBorders>
              <w:top w:val="nil"/>
              <w:left w:val="nil"/>
              <w:bottom w:val="nil"/>
              <w:right w:val="nil"/>
            </w:tcBorders>
            <w:shd w:val="clear" w:color="auto" w:fill="auto"/>
            <w:noWrap/>
            <w:vAlign w:val="center"/>
            <w:hideMark/>
          </w:tcPr>
          <w:p w14:paraId="02AAFD4D" w14:textId="77777777" w:rsidR="00D919A5" w:rsidRPr="00AC012D" w:rsidRDefault="00D919A5" w:rsidP="00D919A5">
            <w:pPr>
              <w:spacing w:after="0"/>
              <w:jc w:val="center"/>
              <w:rPr>
                <w:rFonts w:asciiTheme="minorHAnsi" w:hAnsiTheme="minorHAnsi" w:cstheme="minorHAnsi"/>
              </w:rPr>
            </w:pPr>
            <w:r w:rsidRPr="00AC012D">
              <w:rPr>
                <w:rFonts w:asciiTheme="minorHAnsi" w:hAnsiTheme="minorHAnsi" w:cstheme="minorHAnsi"/>
              </w:rPr>
              <w:t>145.4</w:t>
            </w:r>
          </w:p>
        </w:tc>
        <w:tc>
          <w:tcPr>
            <w:tcW w:w="409" w:type="pct"/>
            <w:tcBorders>
              <w:top w:val="nil"/>
              <w:left w:val="nil"/>
              <w:bottom w:val="nil"/>
              <w:right w:val="single" w:sz="12" w:space="0" w:color="auto"/>
            </w:tcBorders>
            <w:shd w:val="clear" w:color="auto" w:fill="auto"/>
            <w:noWrap/>
            <w:vAlign w:val="center"/>
            <w:hideMark/>
          </w:tcPr>
          <w:p w14:paraId="74C417AF" w14:textId="77777777" w:rsidR="00D919A5" w:rsidRPr="00AC012D" w:rsidRDefault="00D919A5" w:rsidP="00D919A5">
            <w:pPr>
              <w:spacing w:after="0"/>
              <w:jc w:val="center"/>
              <w:rPr>
                <w:rFonts w:asciiTheme="minorHAnsi" w:hAnsiTheme="minorHAnsi" w:cstheme="minorHAnsi"/>
              </w:rPr>
            </w:pPr>
            <w:r w:rsidRPr="00AC012D">
              <w:rPr>
                <w:rFonts w:asciiTheme="minorHAnsi" w:hAnsiTheme="minorHAnsi" w:cstheme="minorHAnsi"/>
              </w:rPr>
              <w:t xml:space="preserve">24,642 </w:t>
            </w:r>
          </w:p>
        </w:tc>
      </w:tr>
      <w:tr w:rsidR="00D919A5" w:rsidRPr="00AC012D" w14:paraId="1756BAB5" w14:textId="77777777" w:rsidTr="00D919A5">
        <w:trPr>
          <w:cantSplit/>
        </w:trPr>
        <w:tc>
          <w:tcPr>
            <w:tcW w:w="409" w:type="pct"/>
            <w:tcBorders>
              <w:top w:val="nil"/>
              <w:left w:val="single" w:sz="12" w:space="0" w:color="auto"/>
              <w:bottom w:val="nil"/>
              <w:right w:val="single" w:sz="12" w:space="0" w:color="auto"/>
            </w:tcBorders>
            <w:shd w:val="clear" w:color="auto" w:fill="auto"/>
            <w:vAlign w:val="center"/>
            <w:hideMark/>
          </w:tcPr>
          <w:p w14:paraId="66D73EB5" w14:textId="77777777" w:rsidR="00D919A5" w:rsidRPr="00AC012D" w:rsidRDefault="00D919A5" w:rsidP="00D919A5">
            <w:pPr>
              <w:spacing w:after="0"/>
              <w:jc w:val="center"/>
              <w:rPr>
                <w:rFonts w:asciiTheme="minorHAnsi" w:hAnsiTheme="minorHAnsi" w:cstheme="minorHAnsi"/>
              </w:rPr>
            </w:pPr>
            <w:r w:rsidRPr="00AC012D">
              <w:rPr>
                <w:rFonts w:asciiTheme="minorHAnsi" w:hAnsiTheme="minorHAnsi" w:cstheme="minorHAnsi"/>
              </w:rPr>
              <w:t>88</w:t>
            </w:r>
          </w:p>
        </w:tc>
        <w:tc>
          <w:tcPr>
            <w:tcW w:w="342" w:type="pct"/>
            <w:tcBorders>
              <w:top w:val="nil"/>
              <w:left w:val="single" w:sz="12" w:space="0" w:color="auto"/>
              <w:bottom w:val="nil"/>
              <w:right w:val="nil"/>
            </w:tcBorders>
            <w:shd w:val="clear" w:color="auto" w:fill="auto"/>
            <w:noWrap/>
            <w:vAlign w:val="center"/>
            <w:hideMark/>
          </w:tcPr>
          <w:p w14:paraId="6A8D9432" w14:textId="77777777" w:rsidR="00D919A5" w:rsidRPr="00AC012D" w:rsidRDefault="00D919A5" w:rsidP="00D919A5">
            <w:pPr>
              <w:spacing w:after="0"/>
              <w:jc w:val="center"/>
              <w:rPr>
                <w:rFonts w:asciiTheme="minorHAnsi" w:hAnsiTheme="minorHAnsi" w:cstheme="minorHAnsi"/>
              </w:rPr>
            </w:pPr>
            <w:r w:rsidRPr="00AC012D">
              <w:rPr>
                <w:rFonts w:asciiTheme="minorHAnsi" w:hAnsiTheme="minorHAnsi" w:cstheme="minorHAnsi"/>
              </w:rPr>
              <w:t>90.5</w:t>
            </w:r>
          </w:p>
        </w:tc>
        <w:tc>
          <w:tcPr>
            <w:tcW w:w="433" w:type="pct"/>
            <w:tcBorders>
              <w:top w:val="nil"/>
              <w:left w:val="nil"/>
              <w:bottom w:val="nil"/>
              <w:right w:val="single" w:sz="4" w:space="0" w:color="auto"/>
            </w:tcBorders>
            <w:shd w:val="clear" w:color="auto" w:fill="auto"/>
            <w:noWrap/>
            <w:vAlign w:val="center"/>
            <w:hideMark/>
          </w:tcPr>
          <w:p w14:paraId="547B3853" w14:textId="77777777" w:rsidR="00D919A5" w:rsidRPr="00AC012D" w:rsidRDefault="00D919A5" w:rsidP="00D919A5">
            <w:pPr>
              <w:spacing w:after="0"/>
              <w:jc w:val="center"/>
              <w:rPr>
                <w:rFonts w:asciiTheme="minorHAnsi" w:hAnsiTheme="minorHAnsi" w:cstheme="minorHAnsi"/>
              </w:rPr>
            </w:pPr>
            <w:r w:rsidRPr="00AC012D">
              <w:rPr>
                <w:rFonts w:asciiTheme="minorHAnsi" w:hAnsiTheme="minorHAnsi" w:cstheme="minorHAnsi"/>
              </w:rPr>
              <w:t>13,908</w:t>
            </w:r>
          </w:p>
        </w:tc>
        <w:tc>
          <w:tcPr>
            <w:tcW w:w="351" w:type="pct"/>
            <w:tcBorders>
              <w:top w:val="nil"/>
              <w:left w:val="nil"/>
              <w:bottom w:val="nil"/>
              <w:right w:val="nil"/>
            </w:tcBorders>
            <w:shd w:val="clear" w:color="auto" w:fill="auto"/>
            <w:noWrap/>
            <w:vAlign w:val="center"/>
            <w:hideMark/>
          </w:tcPr>
          <w:p w14:paraId="162CB327" w14:textId="77777777" w:rsidR="00D919A5" w:rsidRPr="00AC012D" w:rsidRDefault="00D919A5" w:rsidP="00D919A5">
            <w:pPr>
              <w:spacing w:after="0"/>
              <w:jc w:val="center"/>
              <w:rPr>
                <w:rFonts w:asciiTheme="minorHAnsi" w:hAnsiTheme="minorHAnsi" w:cstheme="minorHAnsi"/>
              </w:rPr>
            </w:pPr>
            <w:r w:rsidRPr="00AC012D">
              <w:rPr>
                <w:rFonts w:asciiTheme="minorHAnsi" w:hAnsiTheme="minorHAnsi" w:cstheme="minorHAnsi"/>
              </w:rPr>
              <w:t>124.6</w:t>
            </w:r>
          </w:p>
        </w:tc>
        <w:tc>
          <w:tcPr>
            <w:tcW w:w="404" w:type="pct"/>
            <w:tcBorders>
              <w:top w:val="nil"/>
              <w:left w:val="nil"/>
              <w:bottom w:val="nil"/>
              <w:right w:val="single" w:sz="4" w:space="0" w:color="auto"/>
            </w:tcBorders>
            <w:shd w:val="clear" w:color="auto" w:fill="auto"/>
            <w:noWrap/>
            <w:vAlign w:val="center"/>
            <w:hideMark/>
          </w:tcPr>
          <w:p w14:paraId="4BE1A154" w14:textId="77777777" w:rsidR="00D919A5" w:rsidRPr="00AC012D" w:rsidRDefault="00D919A5" w:rsidP="00D919A5">
            <w:pPr>
              <w:spacing w:after="0"/>
              <w:jc w:val="center"/>
              <w:rPr>
                <w:rFonts w:asciiTheme="minorHAnsi" w:hAnsiTheme="minorHAnsi" w:cstheme="minorHAnsi"/>
              </w:rPr>
            </w:pPr>
            <w:r w:rsidRPr="00AC012D">
              <w:rPr>
                <w:rFonts w:asciiTheme="minorHAnsi" w:hAnsiTheme="minorHAnsi" w:cstheme="minorHAnsi"/>
              </w:rPr>
              <w:t>19,151</w:t>
            </w:r>
          </w:p>
        </w:tc>
        <w:tc>
          <w:tcPr>
            <w:tcW w:w="357" w:type="pct"/>
            <w:tcBorders>
              <w:top w:val="nil"/>
              <w:left w:val="nil"/>
              <w:bottom w:val="nil"/>
              <w:right w:val="nil"/>
            </w:tcBorders>
            <w:shd w:val="clear" w:color="auto" w:fill="auto"/>
            <w:noWrap/>
            <w:vAlign w:val="center"/>
            <w:hideMark/>
          </w:tcPr>
          <w:p w14:paraId="29F6FC44" w14:textId="77777777" w:rsidR="00D919A5" w:rsidRPr="00AC012D" w:rsidRDefault="00D919A5" w:rsidP="00D919A5">
            <w:pPr>
              <w:spacing w:after="0"/>
              <w:jc w:val="center"/>
              <w:rPr>
                <w:rFonts w:asciiTheme="minorHAnsi" w:hAnsiTheme="minorHAnsi" w:cstheme="minorHAnsi"/>
              </w:rPr>
            </w:pPr>
            <w:r w:rsidRPr="00AC012D">
              <w:rPr>
                <w:rFonts w:asciiTheme="minorHAnsi" w:hAnsiTheme="minorHAnsi" w:cstheme="minorHAnsi"/>
              </w:rPr>
              <w:t>147.4</w:t>
            </w:r>
          </w:p>
        </w:tc>
        <w:tc>
          <w:tcPr>
            <w:tcW w:w="410" w:type="pct"/>
            <w:tcBorders>
              <w:top w:val="nil"/>
              <w:left w:val="nil"/>
              <w:bottom w:val="nil"/>
              <w:right w:val="single" w:sz="12" w:space="0" w:color="auto"/>
            </w:tcBorders>
            <w:shd w:val="clear" w:color="auto" w:fill="auto"/>
            <w:noWrap/>
            <w:vAlign w:val="center"/>
            <w:hideMark/>
          </w:tcPr>
          <w:p w14:paraId="03389400" w14:textId="77777777" w:rsidR="00D919A5" w:rsidRPr="00AC012D" w:rsidRDefault="00D919A5" w:rsidP="00D919A5">
            <w:pPr>
              <w:spacing w:after="0"/>
              <w:jc w:val="center"/>
              <w:rPr>
                <w:rFonts w:asciiTheme="minorHAnsi" w:hAnsiTheme="minorHAnsi" w:cstheme="minorHAnsi"/>
              </w:rPr>
            </w:pPr>
            <w:r w:rsidRPr="00AC012D">
              <w:rPr>
                <w:rFonts w:asciiTheme="minorHAnsi" w:hAnsiTheme="minorHAnsi" w:cstheme="minorHAnsi"/>
              </w:rPr>
              <w:t xml:space="preserve">24,859 </w:t>
            </w:r>
          </w:p>
        </w:tc>
        <w:tc>
          <w:tcPr>
            <w:tcW w:w="341" w:type="pct"/>
            <w:tcBorders>
              <w:top w:val="nil"/>
              <w:left w:val="single" w:sz="12" w:space="0" w:color="auto"/>
              <w:bottom w:val="nil"/>
              <w:right w:val="nil"/>
            </w:tcBorders>
            <w:shd w:val="clear" w:color="auto" w:fill="auto"/>
            <w:noWrap/>
            <w:vAlign w:val="center"/>
            <w:hideMark/>
          </w:tcPr>
          <w:p w14:paraId="2C926891" w14:textId="77777777" w:rsidR="00D919A5" w:rsidRPr="00AC012D" w:rsidRDefault="00D919A5" w:rsidP="00D919A5">
            <w:pPr>
              <w:spacing w:after="0"/>
              <w:jc w:val="center"/>
              <w:rPr>
                <w:rFonts w:asciiTheme="minorHAnsi" w:hAnsiTheme="minorHAnsi" w:cstheme="minorHAnsi"/>
              </w:rPr>
            </w:pPr>
            <w:r w:rsidRPr="00AC012D">
              <w:rPr>
                <w:rFonts w:asciiTheme="minorHAnsi" w:hAnsiTheme="minorHAnsi" w:cstheme="minorHAnsi"/>
              </w:rPr>
              <w:t>89.8</w:t>
            </w:r>
          </w:p>
        </w:tc>
        <w:tc>
          <w:tcPr>
            <w:tcW w:w="433" w:type="pct"/>
            <w:tcBorders>
              <w:top w:val="nil"/>
              <w:left w:val="nil"/>
              <w:bottom w:val="nil"/>
              <w:right w:val="single" w:sz="4" w:space="0" w:color="auto"/>
            </w:tcBorders>
            <w:shd w:val="clear" w:color="auto" w:fill="auto"/>
            <w:noWrap/>
            <w:vAlign w:val="center"/>
            <w:hideMark/>
          </w:tcPr>
          <w:p w14:paraId="07C24EBC" w14:textId="77777777" w:rsidR="00D919A5" w:rsidRPr="00AC012D" w:rsidRDefault="00D919A5" w:rsidP="00D919A5">
            <w:pPr>
              <w:spacing w:after="0"/>
              <w:jc w:val="center"/>
              <w:rPr>
                <w:rFonts w:asciiTheme="minorHAnsi" w:hAnsiTheme="minorHAnsi" w:cstheme="minorHAnsi"/>
              </w:rPr>
            </w:pPr>
            <w:r w:rsidRPr="00AC012D">
              <w:rPr>
                <w:rFonts w:asciiTheme="minorHAnsi" w:hAnsiTheme="minorHAnsi" w:cstheme="minorHAnsi"/>
              </w:rPr>
              <w:t>13,506</w:t>
            </w:r>
          </w:p>
        </w:tc>
        <w:tc>
          <w:tcPr>
            <w:tcW w:w="351" w:type="pct"/>
            <w:tcBorders>
              <w:top w:val="nil"/>
              <w:left w:val="nil"/>
              <w:bottom w:val="nil"/>
              <w:right w:val="nil"/>
            </w:tcBorders>
            <w:shd w:val="clear" w:color="auto" w:fill="auto"/>
            <w:noWrap/>
            <w:vAlign w:val="center"/>
            <w:hideMark/>
          </w:tcPr>
          <w:p w14:paraId="4453346D" w14:textId="77777777" w:rsidR="00D919A5" w:rsidRPr="00AC012D" w:rsidRDefault="00D919A5" w:rsidP="00D919A5">
            <w:pPr>
              <w:spacing w:after="0"/>
              <w:jc w:val="center"/>
              <w:rPr>
                <w:rFonts w:asciiTheme="minorHAnsi" w:hAnsiTheme="minorHAnsi" w:cstheme="minorHAnsi"/>
              </w:rPr>
            </w:pPr>
            <w:r w:rsidRPr="00AC012D">
              <w:rPr>
                <w:rFonts w:asciiTheme="minorHAnsi" w:hAnsiTheme="minorHAnsi" w:cstheme="minorHAnsi"/>
              </w:rPr>
              <w:t>127.2</w:t>
            </w:r>
          </w:p>
        </w:tc>
        <w:tc>
          <w:tcPr>
            <w:tcW w:w="404" w:type="pct"/>
            <w:tcBorders>
              <w:top w:val="nil"/>
              <w:left w:val="nil"/>
              <w:bottom w:val="nil"/>
              <w:right w:val="single" w:sz="4" w:space="0" w:color="auto"/>
            </w:tcBorders>
            <w:shd w:val="clear" w:color="auto" w:fill="auto"/>
            <w:noWrap/>
            <w:vAlign w:val="center"/>
            <w:hideMark/>
          </w:tcPr>
          <w:p w14:paraId="470F00EE" w14:textId="77777777" w:rsidR="00D919A5" w:rsidRPr="00AC012D" w:rsidRDefault="00D919A5" w:rsidP="00D919A5">
            <w:pPr>
              <w:spacing w:after="0"/>
              <w:jc w:val="center"/>
              <w:rPr>
                <w:rFonts w:asciiTheme="minorHAnsi" w:hAnsiTheme="minorHAnsi" w:cstheme="minorHAnsi"/>
              </w:rPr>
            </w:pPr>
            <w:r w:rsidRPr="00AC012D">
              <w:rPr>
                <w:rFonts w:asciiTheme="minorHAnsi" w:hAnsiTheme="minorHAnsi" w:cstheme="minorHAnsi"/>
              </w:rPr>
              <w:t>19,128</w:t>
            </w:r>
          </w:p>
        </w:tc>
        <w:tc>
          <w:tcPr>
            <w:tcW w:w="357" w:type="pct"/>
            <w:tcBorders>
              <w:top w:val="nil"/>
              <w:left w:val="nil"/>
              <w:bottom w:val="nil"/>
              <w:right w:val="nil"/>
            </w:tcBorders>
            <w:shd w:val="clear" w:color="auto" w:fill="auto"/>
            <w:noWrap/>
            <w:vAlign w:val="center"/>
            <w:hideMark/>
          </w:tcPr>
          <w:p w14:paraId="25A3814E" w14:textId="77777777" w:rsidR="00D919A5" w:rsidRPr="00AC012D" w:rsidRDefault="00D919A5" w:rsidP="00D919A5">
            <w:pPr>
              <w:spacing w:after="0"/>
              <w:jc w:val="center"/>
              <w:rPr>
                <w:rFonts w:asciiTheme="minorHAnsi" w:hAnsiTheme="minorHAnsi" w:cstheme="minorHAnsi"/>
              </w:rPr>
            </w:pPr>
            <w:r w:rsidRPr="00AC012D">
              <w:rPr>
                <w:rFonts w:asciiTheme="minorHAnsi" w:hAnsiTheme="minorHAnsi" w:cstheme="minorHAnsi"/>
              </w:rPr>
              <w:t>147.4</w:t>
            </w:r>
          </w:p>
        </w:tc>
        <w:tc>
          <w:tcPr>
            <w:tcW w:w="409" w:type="pct"/>
            <w:tcBorders>
              <w:top w:val="nil"/>
              <w:left w:val="nil"/>
              <w:bottom w:val="nil"/>
              <w:right w:val="single" w:sz="12" w:space="0" w:color="auto"/>
            </w:tcBorders>
            <w:shd w:val="clear" w:color="auto" w:fill="auto"/>
            <w:noWrap/>
            <w:vAlign w:val="center"/>
            <w:hideMark/>
          </w:tcPr>
          <w:p w14:paraId="0CA454D2" w14:textId="77777777" w:rsidR="00D919A5" w:rsidRPr="00AC012D" w:rsidRDefault="00D919A5" w:rsidP="00D919A5">
            <w:pPr>
              <w:spacing w:after="0"/>
              <w:jc w:val="center"/>
              <w:rPr>
                <w:rFonts w:asciiTheme="minorHAnsi" w:hAnsiTheme="minorHAnsi" w:cstheme="minorHAnsi"/>
              </w:rPr>
            </w:pPr>
            <w:r w:rsidRPr="00AC012D">
              <w:rPr>
                <w:rFonts w:asciiTheme="minorHAnsi" w:hAnsiTheme="minorHAnsi" w:cstheme="minorHAnsi"/>
              </w:rPr>
              <w:t xml:space="preserve">24,756 </w:t>
            </w:r>
          </w:p>
        </w:tc>
      </w:tr>
      <w:tr w:rsidR="00D919A5" w:rsidRPr="00AC012D" w14:paraId="3E38AB2B" w14:textId="77777777" w:rsidTr="00D919A5">
        <w:trPr>
          <w:cantSplit/>
        </w:trPr>
        <w:tc>
          <w:tcPr>
            <w:tcW w:w="409" w:type="pct"/>
            <w:tcBorders>
              <w:top w:val="nil"/>
              <w:left w:val="single" w:sz="12" w:space="0" w:color="auto"/>
              <w:bottom w:val="nil"/>
              <w:right w:val="single" w:sz="12" w:space="0" w:color="auto"/>
            </w:tcBorders>
            <w:shd w:val="clear" w:color="auto" w:fill="auto"/>
            <w:vAlign w:val="center"/>
            <w:hideMark/>
          </w:tcPr>
          <w:p w14:paraId="754570FE" w14:textId="77777777" w:rsidR="00D919A5" w:rsidRPr="00AC012D" w:rsidRDefault="00D919A5" w:rsidP="00D919A5">
            <w:pPr>
              <w:spacing w:after="0"/>
              <w:jc w:val="center"/>
              <w:rPr>
                <w:rFonts w:asciiTheme="minorHAnsi" w:hAnsiTheme="minorHAnsi" w:cstheme="minorHAnsi"/>
              </w:rPr>
            </w:pPr>
            <w:r w:rsidRPr="00AC012D">
              <w:rPr>
                <w:rFonts w:asciiTheme="minorHAnsi" w:hAnsiTheme="minorHAnsi" w:cstheme="minorHAnsi"/>
              </w:rPr>
              <w:t>89</w:t>
            </w:r>
          </w:p>
        </w:tc>
        <w:tc>
          <w:tcPr>
            <w:tcW w:w="342" w:type="pct"/>
            <w:tcBorders>
              <w:top w:val="nil"/>
              <w:left w:val="single" w:sz="12" w:space="0" w:color="auto"/>
              <w:bottom w:val="nil"/>
              <w:right w:val="nil"/>
            </w:tcBorders>
            <w:shd w:val="clear" w:color="auto" w:fill="auto"/>
            <w:noWrap/>
            <w:vAlign w:val="center"/>
            <w:hideMark/>
          </w:tcPr>
          <w:p w14:paraId="040CA5CE" w14:textId="77777777" w:rsidR="00D919A5" w:rsidRPr="00AC012D" w:rsidRDefault="00D919A5" w:rsidP="00D919A5">
            <w:pPr>
              <w:spacing w:after="0"/>
              <w:jc w:val="center"/>
              <w:rPr>
                <w:rFonts w:asciiTheme="minorHAnsi" w:hAnsiTheme="minorHAnsi" w:cstheme="minorHAnsi"/>
              </w:rPr>
            </w:pPr>
            <w:r w:rsidRPr="00AC012D">
              <w:rPr>
                <w:rFonts w:asciiTheme="minorHAnsi" w:hAnsiTheme="minorHAnsi" w:cstheme="minorHAnsi"/>
              </w:rPr>
              <w:t>91.6</w:t>
            </w:r>
          </w:p>
        </w:tc>
        <w:tc>
          <w:tcPr>
            <w:tcW w:w="433" w:type="pct"/>
            <w:tcBorders>
              <w:top w:val="nil"/>
              <w:left w:val="nil"/>
              <w:bottom w:val="nil"/>
              <w:right w:val="single" w:sz="4" w:space="0" w:color="auto"/>
            </w:tcBorders>
            <w:shd w:val="clear" w:color="auto" w:fill="auto"/>
            <w:noWrap/>
            <w:vAlign w:val="center"/>
            <w:hideMark/>
          </w:tcPr>
          <w:p w14:paraId="7441881B" w14:textId="77777777" w:rsidR="00D919A5" w:rsidRPr="00AC012D" w:rsidRDefault="00D919A5" w:rsidP="00D919A5">
            <w:pPr>
              <w:spacing w:after="0"/>
              <w:jc w:val="center"/>
              <w:rPr>
                <w:rFonts w:asciiTheme="minorHAnsi" w:hAnsiTheme="minorHAnsi" w:cstheme="minorHAnsi"/>
              </w:rPr>
            </w:pPr>
            <w:r w:rsidRPr="00AC012D">
              <w:rPr>
                <w:rFonts w:asciiTheme="minorHAnsi" w:hAnsiTheme="minorHAnsi" w:cstheme="minorHAnsi"/>
              </w:rPr>
              <w:t>13,916</w:t>
            </w:r>
          </w:p>
        </w:tc>
        <w:tc>
          <w:tcPr>
            <w:tcW w:w="351" w:type="pct"/>
            <w:tcBorders>
              <w:top w:val="nil"/>
              <w:left w:val="nil"/>
              <w:bottom w:val="nil"/>
              <w:right w:val="nil"/>
            </w:tcBorders>
            <w:shd w:val="clear" w:color="auto" w:fill="auto"/>
            <w:noWrap/>
            <w:vAlign w:val="center"/>
            <w:hideMark/>
          </w:tcPr>
          <w:p w14:paraId="110F5D76" w14:textId="77777777" w:rsidR="00D919A5" w:rsidRPr="00AC012D" w:rsidRDefault="00D919A5" w:rsidP="00D919A5">
            <w:pPr>
              <w:spacing w:after="0"/>
              <w:jc w:val="center"/>
              <w:rPr>
                <w:rFonts w:asciiTheme="minorHAnsi" w:hAnsiTheme="minorHAnsi" w:cstheme="minorHAnsi"/>
              </w:rPr>
            </w:pPr>
            <w:r w:rsidRPr="00AC012D">
              <w:rPr>
                <w:rFonts w:asciiTheme="minorHAnsi" w:hAnsiTheme="minorHAnsi" w:cstheme="minorHAnsi"/>
              </w:rPr>
              <w:t>126.3</w:t>
            </w:r>
          </w:p>
        </w:tc>
        <w:tc>
          <w:tcPr>
            <w:tcW w:w="404" w:type="pct"/>
            <w:tcBorders>
              <w:top w:val="nil"/>
              <w:left w:val="nil"/>
              <w:bottom w:val="nil"/>
              <w:right w:val="single" w:sz="4" w:space="0" w:color="auto"/>
            </w:tcBorders>
            <w:shd w:val="clear" w:color="auto" w:fill="auto"/>
            <w:noWrap/>
            <w:vAlign w:val="center"/>
            <w:hideMark/>
          </w:tcPr>
          <w:p w14:paraId="15812FD7" w14:textId="77777777" w:rsidR="00D919A5" w:rsidRPr="00AC012D" w:rsidRDefault="00D919A5" w:rsidP="00D919A5">
            <w:pPr>
              <w:spacing w:after="0"/>
              <w:jc w:val="center"/>
              <w:rPr>
                <w:rFonts w:asciiTheme="minorHAnsi" w:hAnsiTheme="minorHAnsi" w:cstheme="minorHAnsi"/>
              </w:rPr>
            </w:pPr>
            <w:r w:rsidRPr="00AC012D">
              <w:rPr>
                <w:rFonts w:asciiTheme="minorHAnsi" w:hAnsiTheme="minorHAnsi" w:cstheme="minorHAnsi"/>
              </w:rPr>
              <w:t>19,174</w:t>
            </w:r>
          </w:p>
        </w:tc>
        <w:tc>
          <w:tcPr>
            <w:tcW w:w="357" w:type="pct"/>
            <w:tcBorders>
              <w:top w:val="nil"/>
              <w:left w:val="nil"/>
              <w:bottom w:val="nil"/>
              <w:right w:val="nil"/>
            </w:tcBorders>
            <w:shd w:val="clear" w:color="auto" w:fill="auto"/>
            <w:noWrap/>
            <w:vAlign w:val="center"/>
            <w:hideMark/>
          </w:tcPr>
          <w:p w14:paraId="181518E2" w14:textId="77777777" w:rsidR="00D919A5" w:rsidRPr="00AC012D" w:rsidRDefault="00D919A5" w:rsidP="00D919A5">
            <w:pPr>
              <w:spacing w:after="0"/>
              <w:jc w:val="center"/>
              <w:rPr>
                <w:rFonts w:asciiTheme="minorHAnsi" w:hAnsiTheme="minorHAnsi" w:cstheme="minorHAnsi"/>
              </w:rPr>
            </w:pPr>
            <w:r w:rsidRPr="00AC012D">
              <w:rPr>
                <w:rFonts w:asciiTheme="minorHAnsi" w:hAnsiTheme="minorHAnsi" w:cstheme="minorHAnsi"/>
              </w:rPr>
              <w:t>149.4</w:t>
            </w:r>
          </w:p>
        </w:tc>
        <w:tc>
          <w:tcPr>
            <w:tcW w:w="410" w:type="pct"/>
            <w:tcBorders>
              <w:top w:val="nil"/>
              <w:left w:val="nil"/>
              <w:bottom w:val="nil"/>
              <w:right w:val="single" w:sz="12" w:space="0" w:color="auto"/>
            </w:tcBorders>
            <w:shd w:val="clear" w:color="auto" w:fill="auto"/>
            <w:noWrap/>
            <w:vAlign w:val="center"/>
            <w:hideMark/>
          </w:tcPr>
          <w:p w14:paraId="7C685E67" w14:textId="77777777" w:rsidR="00D919A5" w:rsidRPr="00AC012D" w:rsidRDefault="00D919A5" w:rsidP="00D919A5">
            <w:pPr>
              <w:spacing w:after="0"/>
              <w:jc w:val="center"/>
              <w:rPr>
                <w:rFonts w:asciiTheme="minorHAnsi" w:hAnsiTheme="minorHAnsi" w:cstheme="minorHAnsi"/>
              </w:rPr>
            </w:pPr>
            <w:r w:rsidRPr="00AC012D">
              <w:rPr>
                <w:rFonts w:asciiTheme="minorHAnsi" w:hAnsiTheme="minorHAnsi" w:cstheme="minorHAnsi"/>
              </w:rPr>
              <w:t xml:space="preserve">24,936 </w:t>
            </w:r>
          </w:p>
        </w:tc>
        <w:tc>
          <w:tcPr>
            <w:tcW w:w="341" w:type="pct"/>
            <w:tcBorders>
              <w:top w:val="nil"/>
              <w:left w:val="single" w:sz="12" w:space="0" w:color="auto"/>
              <w:bottom w:val="nil"/>
              <w:right w:val="nil"/>
            </w:tcBorders>
            <w:shd w:val="clear" w:color="auto" w:fill="auto"/>
            <w:noWrap/>
            <w:vAlign w:val="center"/>
            <w:hideMark/>
          </w:tcPr>
          <w:p w14:paraId="4AFAA07C" w14:textId="77777777" w:rsidR="00D919A5" w:rsidRPr="00AC012D" w:rsidRDefault="00D919A5" w:rsidP="00D919A5">
            <w:pPr>
              <w:spacing w:after="0"/>
              <w:jc w:val="center"/>
              <w:rPr>
                <w:rFonts w:asciiTheme="minorHAnsi" w:hAnsiTheme="minorHAnsi" w:cstheme="minorHAnsi"/>
              </w:rPr>
            </w:pPr>
            <w:r w:rsidRPr="00AC012D">
              <w:rPr>
                <w:rFonts w:asciiTheme="minorHAnsi" w:hAnsiTheme="minorHAnsi" w:cstheme="minorHAnsi"/>
              </w:rPr>
              <w:t>91.0</w:t>
            </w:r>
          </w:p>
        </w:tc>
        <w:tc>
          <w:tcPr>
            <w:tcW w:w="433" w:type="pct"/>
            <w:tcBorders>
              <w:top w:val="nil"/>
              <w:left w:val="nil"/>
              <w:bottom w:val="nil"/>
              <w:right w:val="single" w:sz="4" w:space="0" w:color="auto"/>
            </w:tcBorders>
            <w:shd w:val="clear" w:color="auto" w:fill="auto"/>
            <w:noWrap/>
            <w:vAlign w:val="center"/>
            <w:hideMark/>
          </w:tcPr>
          <w:p w14:paraId="0BEB93AF" w14:textId="77777777" w:rsidR="00D919A5" w:rsidRPr="00AC012D" w:rsidRDefault="00D919A5" w:rsidP="00D919A5">
            <w:pPr>
              <w:spacing w:after="0"/>
              <w:jc w:val="center"/>
              <w:rPr>
                <w:rFonts w:asciiTheme="minorHAnsi" w:hAnsiTheme="minorHAnsi" w:cstheme="minorHAnsi"/>
              </w:rPr>
            </w:pPr>
            <w:r w:rsidRPr="00AC012D">
              <w:rPr>
                <w:rFonts w:asciiTheme="minorHAnsi" w:hAnsiTheme="minorHAnsi" w:cstheme="minorHAnsi"/>
              </w:rPr>
              <w:t>13,514</w:t>
            </w:r>
          </w:p>
        </w:tc>
        <w:tc>
          <w:tcPr>
            <w:tcW w:w="351" w:type="pct"/>
            <w:tcBorders>
              <w:top w:val="nil"/>
              <w:left w:val="nil"/>
              <w:bottom w:val="nil"/>
              <w:right w:val="nil"/>
            </w:tcBorders>
            <w:shd w:val="clear" w:color="auto" w:fill="auto"/>
            <w:noWrap/>
            <w:vAlign w:val="center"/>
            <w:hideMark/>
          </w:tcPr>
          <w:p w14:paraId="678D63DC" w14:textId="77777777" w:rsidR="00D919A5" w:rsidRPr="00AC012D" w:rsidRDefault="00D919A5" w:rsidP="00D919A5">
            <w:pPr>
              <w:spacing w:after="0"/>
              <w:jc w:val="center"/>
              <w:rPr>
                <w:rFonts w:asciiTheme="minorHAnsi" w:hAnsiTheme="minorHAnsi" w:cstheme="minorHAnsi"/>
              </w:rPr>
            </w:pPr>
            <w:r w:rsidRPr="00AC012D">
              <w:rPr>
                <w:rFonts w:asciiTheme="minorHAnsi" w:hAnsiTheme="minorHAnsi" w:cstheme="minorHAnsi"/>
              </w:rPr>
              <w:t>128.9</w:t>
            </w:r>
          </w:p>
        </w:tc>
        <w:tc>
          <w:tcPr>
            <w:tcW w:w="404" w:type="pct"/>
            <w:tcBorders>
              <w:top w:val="nil"/>
              <w:left w:val="nil"/>
              <w:bottom w:val="nil"/>
              <w:right w:val="single" w:sz="4" w:space="0" w:color="auto"/>
            </w:tcBorders>
            <w:shd w:val="clear" w:color="auto" w:fill="auto"/>
            <w:noWrap/>
            <w:vAlign w:val="center"/>
            <w:hideMark/>
          </w:tcPr>
          <w:p w14:paraId="363CCD1C" w14:textId="77777777" w:rsidR="00D919A5" w:rsidRPr="00AC012D" w:rsidRDefault="00D919A5" w:rsidP="00D919A5">
            <w:pPr>
              <w:spacing w:after="0"/>
              <w:jc w:val="center"/>
              <w:rPr>
                <w:rFonts w:asciiTheme="minorHAnsi" w:hAnsiTheme="minorHAnsi" w:cstheme="minorHAnsi"/>
              </w:rPr>
            </w:pPr>
            <w:r w:rsidRPr="00AC012D">
              <w:rPr>
                <w:rFonts w:asciiTheme="minorHAnsi" w:hAnsiTheme="minorHAnsi" w:cstheme="minorHAnsi"/>
              </w:rPr>
              <w:t>19,151</w:t>
            </w:r>
          </w:p>
        </w:tc>
        <w:tc>
          <w:tcPr>
            <w:tcW w:w="357" w:type="pct"/>
            <w:tcBorders>
              <w:top w:val="nil"/>
              <w:left w:val="nil"/>
              <w:bottom w:val="nil"/>
              <w:right w:val="nil"/>
            </w:tcBorders>
            <w:shd w:val="clear" w:color="auto" w:fill="auto"/>
            <w:noWrap/>
            <w:vAlign w:val="center"/>
            <w:hideMark/>
          </w:tcPr>
          <w:p w14:paraId="55956B03" w14:textId="77777777" w:rsidR="00D919A5" w:rsidRPr="00AC012D" w:rsidRDefault="00D919A5" w:rsidP="00D919A5">
            <w:pPr>
              <w:spacing w:after="0"/>
              <w:jc w:val="center"/>
              <w:rPr>
                <w:rFonts w:asciiTheme="minorHAnsi" w:hAnsiTheme="minorHAnsi" w:cstheme="minorHAnsi"/>
              </w:rPr>
            </w:pPr>
            <w:r w:rsidRPr="00AC012D">
              <w:rPr>
                <w:rFonts w:asciiTheme="minorHAnsi" w:hAnsiTheme="minorHAnsi" w:cstheme="minorHAnsi"/>
              </w:rPr>
              <w:t>149.4</w:t>
            </w:r>
          </w:p>
        </w:tc>
        <w:tc>
          <w:tcPr>
            <w:tcW w:w="409" w:type="pct"/>
            <w:tcBorders>
              <w:top w:val="nil"/>
              <w:left w:val="nil"/>
              <w:bottom w:val="nil"/>
              <w:right w:val="single" w:sz="12" w:space="0" w:color="auto"/>
            </w:tcBorders>
            <w:shd w:val="clear" w:color="auto" w:fill="auto"/>
            <w:noWrap/>
            <w:vAlign w:val="center"/>
            <w:hideMark/>
          </w:tcPr>
          <w:p w14:paraId="603722A3" w14:textId="77777777" w:rsidR="00D919A5" w:rsidRPr="00AC012D" w:rsidRDefault="00D919A5" w:rsidP="00D919A5">
            <w:pPr>
              <w:spacing w:after="0"/>
              <w:jc w:val="center"/>
              <w:rPr>
                <w:rFonts w:asciiTheme="minorHAnsi" w:hAnsiTheme="minorHAnsi" w:cstheme="minorHAnsi"/>
              </w:rPr>
            </w:pPr>
            <w:r w:rsidRPr="00AC012D">
              <w:rPr>
                <w:rFonts w:asciiTheme="minorHAnsi" w:hAnsiTheme="minorHAnsi" w:cstheme="minorHAnsi"/>
              </w:rPr>
              <w:t xml:space="preserve">24,868 </w:t>
            </w:r>
          </w:p>
        </w:tc>
      </w:tr>
      <w:tr w:rsidR="00D919A5" w:rsidRPr="00AC012D" w14:paraId="29EAE215" w14:textId="77777777" w:rsidTr="00D919A5">
        <w:trPr>
          <w:cantSplit/>
        </w:trPr>
        <w:tc>
          <w:tcPr>
            <w:tcW w:w="409" w:type="pct"/>
            <w:tcBorders>
              <w:top w:val="nil"/>
              <w:left w:val="single" w:sz="12" w:space="0" w:color="auto"/>
              <w:bottom w:val="nil"/>
              <w:right w:val="single" w:sz="12" w:space="0" w:color="auto"/>
            </w:tcBorders>
            <w:shd w:val="clear" w:color="auto" w:fill="auto"/>
            <w:vAlign w:val="center"/>
            <w:hideMark/>
          </w:tcPr>
          <w:p w14:paraId="1F0B764D" w14:textId="77777777" w:rsidR="00D919A5" w:rsidRPr="00AC012D" w:rsidRDefault="00D919A5" w:rsidP="00D919A5">
            <w:pPr>
              <w:spacing w:after="0"/>
              <w:jc w:val="center"/>
              <w:rPr>
                <w:rFonts w:asciiTheme="minorHAnsi" w:hAnsiTheme="minorHAnsi" w:cstheme="minorHAnsi"/>
                <w:b/>
                <w:bCs/>
              </w:rPr>
            </w:pPr>
            <w:r w:rsidRPr="00AC012D">
              <w:rPr>
                <w:rFonts w:asciiTheme="minorHAnsi" w:hAnsiTheme="minorHAnsi" w:cstheme="minorHAnsi"/>
                <w:b/>
                <w:bCs/>
              </w:rPr>
              <w:t>90</w:t>
            </w:r>
          </w:p>
        </w:tc>
        <w:tc>
          <w:tcPr>
            <w:tcW w:w="342" w:type="pct"/>
            <w:tcBorders>
              <w:top w:val="nil"/>
              <w:left w:val="single" w:sz="12" w:space="0" w:color="auto"/>
              <w:bottom w:val="nil"/>
              <w:right w:val="nil"/>
            </w:tcBorders>
            <w:shd w:val="clear" w:color="auto" w:fill="auto"/>
            <w:noWrap/>
            <w:vAlign w:val="center"/>
            <w:hideMark/>
          </w:tcPr>
          <w:p w14:paraId="15C62E1C" w14:textId="77777777" w:rsidR="00D919A5" w:rsidRPr="00AC012D" w:rsidRDefault="00D919A5" w:rsidP="00D919A5">
            <w:pPr>
              <w:spacing w:after="0"/>
              <w:jc w:val="center"/>
              <w:rPr>
                <w:rFonts w:asciiTheme="minorHAnsi" w:hAnsiTheme="minorHAnsi" w:cstheme="minorHAnsi"/>
                <w:bCs/>
              </w:rPr>
            </w:pPr>
            <w:r w:rsidRPr="00AC012D">
              <w:rPr>
                <w:rFonts w:asciiTheme="minorHAnsi" w:hAnsiTheme="minorHAnsi" w:cstheme="minorHAnsi"/>
                <w:bCs/>
              </w:rPr>
              <w:t>92.8</w:t>
            </w:r>
          </w:p>
        </w:tc>
        <w:tc>
          <w:tcPr>
            <w:tcW w:w="433" w:type="pct"/>
            <w:tcBorders>
              <w:top w:val="nil"/>
              <w:left w:val="nil"/>
              <w:bottom w:val="nil"/>
              <w:right w:val="single" w:sz="4" w:space="0" w:color="auto"/>
            </w:tcBorders>
            <w:shd w:val="clear" w:color="auto" w:fill="auto"/>
            <w:noWrap/>
            <w:vAlign w:val="center"/>
            <w:hideMark/>
          </w:tcPr>
          <w:p w14:paraId="6EE39C3F" w14:textId="77777777" w:rsidR="00D919A5" w:rsidRPr="00AC012D" w:rsidRDefault="00D919A5" w:rsidP="00D919A5">
            <w:pPr>
              <w:spacing w:after="0"/>
              <w:jc w:val="center"/>
              <w:rPr>
                <w:rFonts w:asciiTheme="minorHAnsi" w:hAnsiTheme="minorHAnsi" w:cstheme="minorHAnsi"/>
                <w:bCs/>
              </w:rPr>
            </w:pPr>
            <w:r w:rsidRPr="00AC012D">
              <w:rPr>
                <w:rFonts w:asciiTheme="minorHAnsi" w:hAnsiTheme="minorHAnsi" w:cstheme="minorHAnsi"/>
                <w:bCs/>
              </w:rPr>
              <w:t>13,924</w:t>
            </w:r>
          </w:p>
        </w:tc>
        <w:tc>
          <w:tcPr>
            <w:tcW w:w="351" w:type="pct"/>
            <w:tcBorders>
              <w:top w:val="nil"/>
              <w:left w:val="nil"/>
              <w:bottom w:val="nil"/>
              <w:right w:val="nil"/>
            </w:tcBorders>
            <w:shd w:val="clear" w:color="auto" w:fill="auto"/>
            <w:noWrap/>
            <w:vAlign w:val="center"/>
            <w:hideMark/>
          </w:tcPr>
          <w:p w14:paraId="2CEDFFF2" w14:textId="77777777" w:rsidR="00D919A5" w:rsidRPr="00AC012D" w:rsidRDefault="00D919A5" w:rsidP="00D919A5">
            <w:pPr>
              <w:spacing w:after="0"/>
              <w:jc w:val="center"/>
              <w:rPr>
                <w:rFonts w:asciiTheme="minorHAnsi" w:hAnsiTheme="minorHAnsi" w:cstheme="minorHAnsi"/>
                <w:bCs/>
              </w:rPr>
            </w:pPr>
            <w:r w:rsidRPr="00AC012D">
              <w:rPr>
                <w:rFonts w:asciiTheme="minorHAnsi" w:hAnsiTheme="minorHAnsi" w:cstheme="minorHAnsi"/>
                <w:bCs/>
              </w:rPr>
              <w:t>127.9</w:t>
            </w:r>
          </w:p>
        </w:tc>
        <w:tc>
          <w:tcPr>
            <w:tcW w:w="404" w:type="pct"/>
            <w:tcBorders>
              <w:top w:val="nil"/>
              <w:left w:val="nil"/>
              <w:bottom w:val="nil"/>
              <w:right w:val="single" w:sz="4" w:space="0" w:color="auto"/>
            </w:tcBorders>
            <w:shd w:val="clear" w:color="auto" w:fill="auto"/>
            <w:noWrap/>
            <w:vAlign w:val="center"/>
            <w:hideMark/>
          </w:tcPr>
          <w:p w14:paraId="41809F7C" w14:textId="77777777" w:rsidR="00D919A5" w:rsidRPr="00AC012D" w:rsidRDefault="00D919A5" w:rsidP="00D919A5">
            <w:pPr>
              <w:spacing w:after="0"/>
              <w:jc w:val="center"/>
              <w:rPr>
                <w:rFonts w:asciiTheme="minorHAnsi" w:hAnsiTheme="minorHAnsi" w:cstheme="minorHAnsi"/>
                <w:bCs/>
              </w:rPr>
            </w:pPr>
            <w:r w:rsidRPr="00AC012D">
              <w:rPr>
                <w:rFonts w:asciiTheme="minorHAnsi" w:hAnsiTheme="minorHAnsi" w:cstheme="minorHAnsi"/>
                <w:bCs/>
              </w:rPr>
              <w:t>19,196</w:t>
            </w:r>
          </w:p>
        </w:tc>
        <w:tc>
          <w:tcPr>
            <w:tcW w:w="357" w:type="pct"/>
            <w:tcBorders>
              <w:top w:val="nil"/>
              <w:left w:val="nil"/>
              <w:bottom w:val="nil"/>
              <w:right w:val="nil"/>
            </w:tcBorders>
            <w:shd w:val="clear" w:color="auto" w:fill="auto"/>
            <w:noWrap/>
            <w:vAlign w:val="center"/>
            <w:hideMark/>
          </w:tcPr>
          <w:p w14:paraId="7E733734" w14:textId="77777777" w:rsidR="00D919A5" w:rsidRPr="00AC012D" w:rsidRDefault="00D919A5" w:rsidP="00D919A5">
            <w:pPr>
              <w:spacing w:after="0"/>
              <w:jc w:val="center"/>
              <w:rPr>
                <w:rFonts w:asciiTheme="minorHAnsi" w:hAnsiTheme="minorHAnsi" w:cstheme="minorHAnsi"/>
                <w:bCs/>
              </w:rPr>
            </w:pPr>
            <w:r w:rsidRPr="00AC012D">
              <w:rPr>
                <w:rFonts w:asciiTheme="minorHAnsi" w:hAnsiTheme="minorHAnsi" w:cstheme="minorHAnsi"/>
                <w:bCs/>
              </w:rPr>
              <w:t>151.4</w:t>
            </w:r>
          </w:p>
        </w:tc>
        <w:tc>
          <w:tcPr>
            <w:tcW w:w="410" w:type="pct"/>
            <w:tcBorders>
              <w:top w:val="nil"/>
              <w:left w:val="nil"/>
              <w:bottom w:val="nil"/>
              <w:right w:val="single" w:sz="12" w:space="0" w:color="auto"/>
            </w:tcBorders>
            <w:shd w:val="clear" w:color="auto" w:fill="auto"/>
            <w:noWrap/>
            <w:vAlign w:val="center"/>
            <w:hideMark/>
          </w:tcPr>
          <w:p w14:paraId="2519B9F5" w14:textId="77777777" w:rsidR="00D919A5" w:rsidRPr="00AC012D" w:rsidRDefault="00D919A5" w:rsidP="00D919A5">
            <w:pPr>
              <w:spacing w:after="0"/>
              <w:jc w:val="center"/>
              <w:rPr>
                <w:rFonts w:asciiTheme="minorHAnsi" w:hAnsiTheme="minorHAnsi" w:cstheme="minorHAnsi"/>
                <w:bCs/>
              </w:rPr>
            </w:pPr>
            <w:r w:rsidRPr="00AC012D">
              <w:rPr>
                <w:rFonts w:asciiTheme="minorHAnsi" w:hAnsiTheme="minorHAnsi" w:cstheme="minorHAnsi"/>
                <w:bCs/>
              </w:rPr>
              <w:t xml:space="preserve">25,010 </w:t>
            </w:r>
          </w:p>
        </w:tc>
        <w:tc>
          <w:tcPr>
            <w:tcW w:w="341" w:type="pct"/>
            <w:tcBorders>
              <w:top w:val="nil"/>
              <w:left w:val="single" w:sz="12" w:space="0" w:color="auto"/>
              <w:bottom w:val="nil"/>
              <w:right w:val="nil"/>
            </w:tcBorders>
            <w:shd w:val="clear" w:color="auto" w:fill="auto"/>
            <w:noWrap/>
            <w:vAlign w:val="center"/>
            <w:hideMark/>
          </w:tcPr>
          <w:p w14:paraId="66FFAD6A" w14:textId="77777777" w:rsidR="00D919A5" w:rsidRPr="00AC012D" w:rsidRDefault="00D919A5" w:rsidP="00D919A5">
            <w:pPr>
              <w:spacing w:after="0"/>
              <w:jc w:val="center"/>
              <w:rPr>
                <w:rFonts w:asciiTheme="minorHAnsi" w:hAnsiTheme="minorHAnsi" w:cstheme="minorHAnsi"/>
                <w:bCs/>
              </w:rPr>
            </w:pPr>
            <w:r w:rsidRPr="00AC012D">
              <w:rPr>
                <w:rFonts w:asciiTheme="minorHAnsi" w:hAnsiTheme="minorHAnsi" w:cstheme="minorHAnsi"/>
                <w:bCs/>
              </w:rPr>
              <w:t>92.1</w:t>
            </w:r>
          </w:p>
        </w:tc>
        <w:tc>
          <w:tcPr>
            <w:tcW w:w="433" w:type="pct"/>
            <w:tcBorders>
              <w:top w:val="nil"/>
              <w:left w:val="nil"/>
              <w:bottom w:val="nil"/>
              <w:right w:val="single" w:sz="4" w:space="0" w:color="auto"/>
            </w:tcBorders>
            <w:shd w:val="clear" w:color="auto" w:fill="auto"/>
            <w:noWrap/>
            <w:vAlign w:val="center"/>
            <w:hideMark/>
          </w:tcPr>
          <w:p w14:paraId="79ACAB4C" w14:textId="77777777" w:rsidR="00D919A5" w:rsidRPr="00AC012D" w:rsidRDefault="00D919A5" w:rsidP="00D919A5">
            <w:pPr>
              <w:spacing w:after="0"/>
              <w:jc w:val="center"/>
              <w:rPr>
                <w:rFonts w:asciiTheme="minorHAnsi" w:hAnsiTheme="minorHAnsi" w:cstheme="minorHAnsi"/>
                <w:bCs/>
              </w:rPr>
            </w:pPr>
            <w:r w:rsidRPr="00AC012D">
              <w:rPr>
                <w:rFonts w:asciiTheme="minorHAnsi" w:hAnsiTheme="minorHAnsi" w:cstheme="minorHAnsi"/>
                <w:bCs/>
              </w:rPr>
              <w:t>13,522</w:t>
            </w:r>
          </w:p>
        </w:tc>
        <w:tc>
          <w:tcPr>
            <w:tcW w:w="351" w:type="pct"/>
            <w:tcBorders>
              <w:top w:val="nil"/>
              <w:left w:val="nil"/>
              <w:bottom w:val="nil"/>
              <w:right w:val="nil"/>
            </w:tcBorders>
            <w:shd w:val="clear" w:color="auto" w:fill="auto"/>
            <w:noWrap/>
            <w:vAlign w:val="center"/>
            <w:hideMark/>
          </w:tcPr>
          <w:p w14:paraId="7034831C" w14:textId="77777777" w:rsidR="00D919A5" w:rsidRPr="00AC012D" w:rsidRDefault="00D919A5" w:rsidP="00D919A5">
            <w:pPr>
              <w:spacing w:after="0"/>
              <w:jc w:val="center"/>
              <w:rPr>
                <w:rFonts w:asciiTheme="minorHAnsi" w:hAnsiTheme="minorHAnsi" w:cstheme="minorHAnsi"/>
                <w:bCs/>
              </w:rPr>
            </w:pPr>
            <w:r w:rsidRPr="00AC012D">
              <w:rPr>
                <w:rFonts w:asciiTheme="minorHAnsi" w:hAnsiTheme="minorHAnsi" w:cstheme="minorHAnsi"/>
                <w:bCs/>
              </w:rPr>
              <w:t>130.6</w:t>
            </w:r>
          </w:p>
        </w:tc>
        <w:tc>
          <w:tcPr>
            <w:tcW w:w="404" w:type="pct"/>
            <w:tcBorders>
              <w:top w:val="nil"/>
              <w:left w:val="nil"/>
              <w:bottom w:val="nil"/>
              <w:right w:val="single" w:sz="4" w:space="0" w:color="auto"/>
            </w:tcBorders>
            <w:shd w:val="clear" w:color="auto" w:fill="auto"/>
            <w:noWrap/>
            <w:vAlign w:val="center"/>
            <w:hideMark/>
          </w:tcPr>
          <w:p w14:paraId="2996B6CB" w14:textId="77777777" w:rsidR="00D919A5" w:rsidRPr="00AC012D" w:rsidRDefault="00D919A5" w:rsidP="00D919A5">
            <w:pPr>
              <w:spacing w:after="0"/>
              <w:jc w:val="center"/>
              <w:rPr>
                <w:rFonts w:asciiTheme="minorHAnsi" w:hAnsiTheme="minorHAnsi" w:cstheme="minorHAnsi"/>
                <w:bCs/>
              </w:rPr>
            </w:pPr>
            <w:r w:rsidRPr="00AC012D">
              <w:rPr>
                <w:rFonts w:asciiTheme="minorHAnsi" w:hAnsiTheme="minorHAnsi" w:cstheme="minorHAnsi"/>
                <w:bCs/>
              </w:rPr>
              <w:t>19,174</w:t>
            </w:r>
          </w:p>
        </w:tc>
        <w:tc>
          <w:tcPr>
            <w:tcW w:w="357" w:type="pct"/>
            <w:tcBorders>
              <w:top w:val="nil"/>
              <w:left w:val="nil"/>
              <w:bottom w:val="nil"/>
              <w:right w:val="nil"/>
            </w:tcBorders>
            <w:shd w:val="clear" w:color="auto" w:fill="auto"/>
            <w:noWrap/>
            <w:vAlign w:val="center"/>
            <w:hideMark/>
          </w:tcPr>
          <w:p w14:paraId="15EF59B3" w14:textId="77777777" w:rsidR="00D919A5" w:rsidRPr="00AC012D" w:rsidRDefault="00D919A5" w:rsidP="00D919A5">
            <w:pPr>
              <w:spacing w:after="0"/>
              <w:jc w:val="center"/>
              <w:rPr>
                <w:rFonts w:asciiTheme="minorHAnsi" w:hAnsiTheme="minorHAnsi" w:cstheme="minorHAnsi"/>
                <w:bCs/>
              </w:rPr>
            </w:pPr>
            <w:r w:rsidRPr="00AC012D">
              <w:rPr>
                <w:rFonts w:asciiTheme="minorHAnsi" w:hAnsiTheme="minorHAnsi" w:cstheme="minorHAnsi"/>
                <w:bCs/>
              </w:rPr>
              <w:t>151.4</w:t>
            </w:r>
          </w:p>
        </w:tc>
        <w:tc>
          <w:tcPr>
            <w:tcW w:w="409" w:type="pct"/>
            <w:tcBorders>
              <w:top w:val="nil"/>
              <w:left w:val="nil"/>
              <w:bottom w:val="nil"/>
              <w:right w:val="single" w:sz="12" w:space="0" w:color="auto"/>
            </w:tcBorders>
            <w:shd w:val="clear" w:color="auto" w:fill="auto"/>
            <w:noWrap/>
            <w:vAlign w:val="center"/>
            <w:hideMark/>
          </w:tcPr>
          <w:p w14:paraId="1A50D43D" w14:textId="77777777" w:rsidR="00D919A5" w:rsidRPr="00AC012D" w:rsidRDefault="00D919A5" w:rsidP="00D919A5">
            <w:pPr>
              <w:spacing w:after="0"/>
              <w:jc w:val="center"/>
              <w:rPr>
                <w:rFonts w:asciiTheme="minorHAnsi" w:hAnsiTheme="minorHAnsi" w:cstheme="minorHAnsi"/>
                <w:bCs/>
              </w:rPr>
            </w:pPr>
            <w:r w:rsidRPr="00AC012D">
              <w:rPr>
                <w:rFonts w:asciiTheme="minorHAnsi" w:hAnsiTheme="minorHAnsi" w:cstheme="minorHAnsi"/>
                <w:bCs/>
              </w:rPr>
              <w:t xml:space="preserve">24,979 </w:t>
            </w:r>
          </w:p>
        </w:tc>
      </w:tr>
      <w:tr w:rsidR="00D919A5" w:rsidRPr="00AC012D" w14:paraId="503C40BE" w14:textId="77777777" w:rsidTr="00D919A5">
        <w:trPr>
          <w:cantSplit/>
        </w:trPr>
        <w:tc>
          <w:tcPr>
            <w:tcW w:w="409" w:type="pct"/>
            <w:tcBorders>
              <w:top w:val="nil"/>
              <w:left w:val="single" w:sz="12" w:space="0" w:color="auto"/>
              <w:bottom w:val="nil"/>
              <w:right w:val="single" w:sz="12" w:space="0" w:color="auto"/>
            </w:tcBorders>
            <w:shd w:val="clear" w:color="auto" w:fill="auto"/>
            <w:vAlign w:val="center"/>
            <w:hideMark/>
          </w:tcPr>
          <w:p w14:paraId="32F002C4" w14:textId="77777777" w:rsidR="00D919A5" w:rsidRPr="00AC012D" w:rsidRDefault="00D919A5" w:rsidP="00D919A5">
            <w:pPr>
              <w:spacing w:after="0"/>
              <w:jc w:val="center"/>
              <w:rPr>
                <w:rFonts w:asciiTheme="minorHAnsi" w:hAnsiTheme="minorHAnsi" w:cstheme="minorHAnsi"/>
              </w:rPr>
            </w:pPr>
            <w:r w:rsidRPr="00AC012D">
              <w:rPr>
                <w:rFonts w:asciiTheme="minorHAnsi" w:hAnsiTheme="minorHAnsi" w:cstheme="minorHAnsi"/>
              </w:rPr>
              <w:t>91</w:t>
            </w:r>
          </w:p>
        </w:tc>
        <w:tc>
          <w:tcPr>
            <w:tcW w:w="342" w:type="pct"/>
            <w:tcBorders>
              <w:top w:val="nil"/>
              <w:left w:val="single" w:sz="12" w:space="0" w:color="auto"/>
              <w:bottom w:val="nil"/>
              <w:right w:val="nil"/>
            </w:tcBorders>
            <w:shd w:val="clear" w:color="auto" w:fill="auto"/>
            <w:noWrap/>
            <w:vAlign w:val="center"/>
            <w:hideMark/>
          </w:tcPr>
          <w:p w14:paraId="3CA6E974" w14:textId="77777777" w:rsidR="00D919A5" w:rsidRPr="00AC012D" w:rsidRDefault="00D919A5" w:rsidP="00D919A5">
            <w:pPr>
              <w:spacing w:after="0"/>
              <w:jc w:val="center"/>
              <w:rPr>
                <w:rFonts w:asciiTheme="minorHAnsi" w:hAnsiTheme="minorHAnsi" w:cstheme="minorHAnsi"/>
              </w:rPr>
            </w:pPr>
            <w:r w:rsidRPr="00AC012D">
              <w:rPr>
                <w:rFonts w:asciiTheme="minorHAnsi" w:hAnsiTheme="minorHAnsi" w:cstheme="minorHAnsi"/>
              </w:rPr>
              <w:t>93.9</w:t>
            </w:r>
          </w:p>
        </w:tc>
        <w:tc>
          <w:tcPr>
            <w:tcW w:w="433" w:type="pct"/>
            <w:tcBorders>
              <w:top w:val="nil"/>
              <w:left w:val="nil"/>
              <w:bottom w:val="nil"/>
              <w:right w:val="single" w:sz="4" w:space="0" w:color="auto"/>
            </w:tcBorders>
            <w:shd w:val="clear" w:color="auto" w:fill="auto"/>
            <w:noWrap/>
            <w:vAlign w:val="center"/>
            <w:hideMark/>
          </w:tcPr>
          <w:p w14:paraId="6A56CF38" w14:textId="77777777" w:rsidR="00D919A5" w:rsidRPr="00AC012D" w:rsidRDefault="00D919A5" w:rsidP="00D919A5">
            <w:pPr>
              <w:spacing w:after="0"/>
              <w:jc w:val="center"/>
              <w:rPr>
                <w:rFonts w:asciiTheme="minorHAnsi" w:hAnsiTheme="minorHAnsi" w:cstheme="minorHAnsi"/>
              </w:rPr>
            </w:pPr>
            <w:r w:rsidRPr="00AC012D">
              <w:rPr>
                <w:rFonts w:asciiTheme="minorHAnsi" w:hAnsiTheme="minorHAnsi" w:cstheme="minorHAnsi"/>
              </w:rPr>
              <w:t>13,925</w:t>
            </w:r>
          </w:p>
        </w:tc>
        <w:tc>
          <w:tcPr>
            <w:tcW w:w="351" w:type="pct"/>
            <w:tcBorders>
              <w:top w:val="nil"/>
              <w:left w:val="nil"/>
              <w:bottom w:val="nil"/>
              <w:right w:val="nil"/>
            </w:tcBorders>
            <w:shd w:val="clear" w:color="auto" w:fill="auto"/>
            <w:noWrap/>
            <w:vAlign w:val="center"/>
            <w:hideMark/>
          </w:tcPr>
          <w:p w14:paraId="1F588D82" w14:textId="77777777" w:rsidR="00D919A5" w:rsidRPr="00AC012D" w:rsidRDefault="00D919A5" w:rsidP="00D919A5">
            <w:pPr>
              <w:spacing w:after="0"/>
              <w:jc w:val="center"/>
              <w:rPr>
                <w:rFonts w:asciiTheme="minorHAnsi" w:hAnsiTheme="minorHAnsi" w:cstheme="minorHAnsi"/>
              </w:rPr>
            </w:pPr>
            <w:r w:rsidRPr="00AC012D">
              <w:rPr>
                <w:rFonts w:asciiTheme="minorHAnsi" w:hAnsiTheme="minorHAnsi" w:cstheme="minorHAnsi"/>
              </w:rPr>
              <w:t>129.4</w:t>
            </w:r>
          </w:p>
        </w:tc>
        <w:tc>
          <w:tcPr>
            <w:tcW w:w="404" w:type="pct"/>
            <w:tcBorders>
              <w:top w:val="nil"/>
              <w:left w:val="nil"/>
              <w:bottom w:val="nil"/>
              <w:right w:val="single" w:sz="4" w:space="0" w:color="auto"/>
            </w:tcBorders>
            <w:shd w:val="clear" w:color="auto" w:fill="auto"/>
            <w:noWrap/>
            <w:vAlign w:val="center"/>
            <w:hideMark/>
          </w:tcPr>
          <w:p w14:paraId="233978DD" w14:textId="77777777" w:rsidR="00D919A5" w:rsidRPr="00AC012D" w:rsidRDefault="00D919A5" w:rsidP="00D919A5">
            <w:pPr>
              <w:spacing w:after="0"/>
              <w:jc w:val="center"/>
              <w:rPr>
                <w:rFonts w:asciiTheme="minorHAnsi" w:hAnsiTheme="minorHAnsi" w:cstheme="minorHAnsi"/>
              </w:rPr>
            </w:pPr>
            <w:r w:rsidRPr="00AC012D">
              <w:rPr>
                <w:rFonts w:asciiTheme="minorHAnsi" w:hAnsiTheme="minorHAnsi" w:cstheme="minorHAnsi"/>
              </w:rPr>
              <w:t>19,193</w:t>
            </w:r>
          </w:p>
        </w:tc>
        <w:tc>
          <w:tcPr>
            <w:tcW w:w="357" w:type="pct"/>
            <w:tcBorders>
              <w:top w:val="nil"/>
              <w:left w:val="nil"/>
              <w:bottom w:val="nil"/>
              <w:right w:val="nil"/>
            </w:tcBorders>
            <w:shd w:val="clear" w:color="auto" w:fill="auto"/>
            <w:noWrap/>
            <w:vAlign w:val="center"/>
            <w:hideMark/>
          </w:tcPr>
          <w:p w14:paraId="6EDE7872" w14:textId="77777777" w:rsidR="00D919A5" w:rsidRPr="00AC012D" w:rsidRDefault="00D919A5" w:rsidP="00D919A5">
            <w:pPr>
              <w:spacing w:after="0"/>
              <w:jc w:val="center"/>
              <w:rPr>
                <w:rFonts w:asciiTheme="minorHAnsi" w:hAnsiTheme="minorHAnsi" w:cstheme="minorHAnsi"/>
              </w:rPr>
            </w:pPr>
            <w:r w:rsidRPr="00AC012D">
              <w:rPr>
                <w:rFonts w:asciiTheme="minorHAnsi" w:hAnsiTheme="minorHAnsi" w:cstheme="minorHAnsi"/>
              </w:rPr>
              <w:t>153.5</w:t>
            </w:r>
          </w:p>
        </w:tc>
        <w:tc>
          <w:tcPr>
            <w:tcW w:w="410" w:type="pct"/>
            <w:tcBorders>
              <w:top w:val="nil"/>
              <w:left w:val="nil"/>
              <w:bottom w:val="nil"/>
              <w:right w:val="single" w:sz="12" w:space="0" w:color="auto"/>
            </w:tcBorders>
            <w:shd w:val="clear" w:color="auto" w:fill="auto"/>
            <w:noWrap/>
            <w:vAlign w:val="center"/>
            <w:hideMark/>
          </w:tcPr>
          <w:p w14:paraId="67BF9629" w14:textId="77777777" w:rsidR="00D919A5" w:rsidRPr="00AC012D" w:rsidRDefault="00D919A5" w:rsidP="00D919A5">
            <w:pPr>
              <w:spacing w:after="0"/>
              <w:jc w:val="center"/>
              <w:rPr>
                <w:rFonts w:asciiTheme="minorHAnsi" w:hAnsiTheme="minorHAnsi" w:cstheme="minorHAnsi"/>
              </w:rPr>
            </w:pPr>
            <w:r w:rsidRPr="00AC012D">
              <w:rPr>
                <w:rFonts w:asciiTheme="minorHAnsi" w:hAnsiTheme="minorHAnsi" w:cstheme="minorHAnsi"/>
              </w:rPr>
              <w:t xml:space="preserve">24,931 </w:t>
            </w:r>
          </w:p>
        </w:tc>
        <w:tc>
          <w:tcPr>
            <w:tcW w:w="341" w:type="pct"/>
            <w:tcBorders>
              <w:top w:val="nil"/>
              <w:left w:val="single" w:sz="12" w:space="0" w:color="auto"/>
              <w:bottom w:val="nil"/>
              <w:right w:val="nil"/>
            </w:tcBorders>
            <w:shd w:val="clear" w:color="auto" w:fill="auto"/>
            <w:noWrap/>
            <w:vAlign w:val="center"/>
            <w:hideMark/>
          </w:tcPr>
          <w:p w14:paraId="3BF0A0B3" w14:textId="77777777" w:rsidR="00D919A5" w:rsidRPr="00AC012D" w:rsidRDefault="00D919A5" w:rsidP="00D919A5">
            <w:pPr>
              <w:spacing w:after="0"/>
              <w:jc w:val="center"/>
              <w:rPr>
                <w:rFonts w:asciiTheme="minorHAnsi" w:hAnsiTheme="minorHAnsi" w:cstheme="minorHAnsi"/>
              </w:rPr>
            </w:pPr>
            <w:r w:rsidRPr="00AC012D">
              <w:rPr>
                <w:rFonts w:asciiTheme="minorHAnsi" w:hAnsiTheme="minorHAnsi" w:cstheme="minorHAnsi"/>
              </w:rPr>
              <w:t>93.2</w:t>
            </w:r>
          </w:p>
        </w:tc>
        <w:tc>
          <w:tcPr>
            <w:tcW w:w="433" w:type="pct"/>
            <w:tcBorders>
              <w:top w:val="nil"/>
              <w:left w:val="nil"/>
              <w:bottom w:val="nil"/>
              <w:right w:val="single" w:sz="4" w:space="0" w:color="auto"/>
            </w:tcBorders>
            <w:shd w:val="clear" w:color="auto" w:fill="auto"/>
            <w:noWrap/>
            <w:vAlign w:val="center"/>
            <w:hideMark/>
          </w:tcPr>
          <w:p w14:paraId="1951CBE5" w14:textId="77777777" w:rsidR="00D919A5" w:rsidRPr="00AC012D" w:rsidRDefault="00D919A5" w:rsidP="00D919A5">
            <w:pPr>
              <w:spacing w:after="0"/>
              <w:jc w:val="center"/>
              <w:rPr>
                <w:rFonts w:asciiTheme="minorHAnsi" w:hAnsiTheme="minorHAnsi" w:cstheme="minorHAnsi"/>
              </w:rPr>
            </w:pPr>
            <w:r w:rsidRPr="00AC012D">
              <w:rPr>
                <w:rFonts w:asciiTheme="minorHAnsi" w:hAnsiTheme="minorHAnsi" w:cstheme="minorHAnsi"/>
              </w:rPr>
              <w:t>13,523</w:t>
            </w:r>
          </w:p>
        </w:tc>
        <w:tc>
          <w:tcPr>
            <w:tcW w:w="351" w:type="pct"/>
            <w:tcBorders>
              <w:top w:val="nil"/>
              <w:left w:val="nil"/>
              <w:bottom w:val="nil"/>
              <w:right w:val="nil"/>
            </w:tcBorders>
            <w:shd w:val="clear" w:color="auto" w:fill="auto"/>
            <w:noWrap/>
            <w:vAlign w:val="center"/>
            <w:hideMark/>
          </w:tcPr>
          <w:p w14:paraId="7207D400" w14:textId="77777777" w:rsidR="00D919A5" w:rsidRPr="00AC012D" w:rsidRDefault="00D919A5" w:rsidP="00D919A5">
            <w:pPr>
              <w:spacing w:after="0"/>
              <w:jc w:val="center"/>
              <w:rPr>
                <w:rFonts w:asciiTheme="minorHAnsi" w:hAnsiTheme="minorHAnsi" w:cstheme="minorHAnsi"/>
              </w:rPr>
            </w:pPr>
            <w:r w:rsidRPr="00AC012D">
              <w:rPr>
                <w:rFonts w:asciiTheme="minorHAnsi" w:hAnsiTheme="minorHAnsi" w:cstheme="minorHAnsi"/>
              </w:rPr>
              <w:t>132.1</w:t>
            </w:r>
          </w:p>
        </w:tc>
        <w:tc>
          <w:tcPr>
            <w:tcW w:w="404" w:type="pct"/>
            <w:tcBorders>
              <w:top w:val="nil"/>
              <w:left w:val="nil"/>
              <w:bottom w:val="nil"/>
              <w:right w:val="single" w:sz="4" w:space="0" w:color="auto"/>
            </w:tcBorders>
            <w:shd w:val="clear" w:color="auto" w:fill="auto"/>
            <w:noWrap/>
            <w:vAlign w:val="center"/>
            <w:hideMark/>
          </w:tcPr>
          <w:p w14:paraId="315CEC9A" w14:textId="77777777" w:rsidR="00D919A5" w:rsidRPr="00AC012D" w:rsidRDefault="00D919A5" w:rsidP="00D919A5">
            <w:pPr>
              <w:spacing w:after="0"/>
              <w:jc w:val="center"/>
              <w:rPr>
                <w:rFonts w:asciiTheme="minorHAnsi" w:hAnsiTheme="minorHAnsi" w:cstheme="minorHAnsi"/>
              </w:rPr>
            </w:pPr>
            <w:r w:rsidRPr="00AC012D">
              <w:rPr>
                <w:rFonts w:asciiTheme="minorHAnsi" w:hAnsiTheme="minorHAnsi" w:cstheme="minorHAnsi"/>
              </w:rPr>
              <w:t>19,171</w:t>
            </w:r>
          </w:p>
        </w:tc>
        <w:tc>
          <w:tcPr>
            <w:tcW w:w="357" w:type="pct"/>
            <w:tcBorders>
              <w:top w:val="nil"/>
              <w:left w:val="nil"/>
              <w:bottom w:val="nil"/>
              <w:right w:val="nil"/>
            </w:tcBorders>
            <w:shd w:val="clear" w:color="auto" w:fill="auto"/>
            <w:noWrap/>
            <w:vAlign w:val="center"/>
            <w:hideMark/>
          </w:tcPr>
          <w:p w14:paraId="54ED994D" w14:textId="77777777" w:rsidR="00D919A5" w:rsidRPr="00AC012D" w:rsidRDefault="00D919A5" w:rsidP="00D919A5">
            <w:pPr>
              <w:spacing w:after="0"/>
              <w:jc w:val="center"/>
              <w:rPr>
                <w:rFonts w:asciiTheme="minorHAnsi" w:hAnsiTheme="minorHAnsi" w:cstheme="minorHAnsi"/>
              </w:rPr>
            </w:pPr>
            <w:r w:rsidRPr="00AC012D">
              <w:rPr>
                <w:rFonts w:asciiTheme="minorHAnsi" w:hAnsiTheme="minorHAnsi" w:cstheme="minorHAnsi"/>
              </w:rPr>
              <w:t>153.5</w:t>
            </w:r>
          </w:p>
        </w:tc>
        <w:tc>
          <w:tcPr>
            <w:tcW w:w="409" w:type="pct"/>
            <w:tcBorders>
              <w:top w:val="nil"/>
              <w:left w:val="nil"/>
              <w:bottom w:val="nil"/>
              <w:right w:val="single" w:sz="12" w:space="0" w:color="auto"/>
            </w:tcBorders>
            <w:shd w:val="clear" w:color="auto" w:fill="auto"/>
            <w:noWrap/>
            <w:vAlign w:val="center"/>
            <w:hideMark/>
          </w:tcPr>
          <w:p w14:paraId="3A1EF225" w14:textId="77777777" w:rsidR="00D919A5" w:rsidRPr="00AC012D" w:rsidRDefault="00D919A5" w:rsidP="00D919A5">
            <w:pPr>
              <w:spacing w:after="0"/>
              <w:jc w:val="center"/>
              <w:rPr>
                <w:rFonts w:asciiTheme="minorHAnsi" w:hAnsiTheme="minorHAnsi" w:cstheme="minorHAnsi"/>
              </w:rPr>
            </w:pPr>
            <w:r w:rsidRPr="00AC012D">
              <w:rPr>
                <w:rFonts w:asciiTheme="minorHAnsi" w:hAnsiTheme="minorHAnsi" w:cstheme="minorHAnsi"/>
              </w:rPr>
              <w:t xml:space="preserve">24,840 </w:t>
            </w:r>
          </w:p>
        </w:tc>
      </w:tr>
      <w:tr w:rsidR="00D919A5" w:rsidRPr="00AC012D" w14:paraId="3E23A620" w14:textId="77777777" w:rsidTr="00D919A5">
        <w:trPr>
          <w:cantSplit/>
        </w:trPr>
        <w:tc>
          <w:tcPr>
            <w:tcW w:w="409" w:type="pct"/>
            <w:tcBorders>
              <w:top w:val="nil"/>
              <w:left w:val="single" w:sz="12" w:space="0" w:color="auto"/>
              <w:bottom w:val="nil"/>
              <w:right w:val="single" w:sz="12" w:space="0" w:color="auto"/>
            </w:tcBorders>
            <w:shd w:val="clear" w:color="auto" w:fill="auto"/>
            <w:vAlign w:val="center"/>
            <w:hideMark/>
          </w:tcPr>
          <w:p w14:paraId="328CA7EB" w14:textId="77777777" w:rsidR="00D919A5" w:rsidRPr="00AC012D" w:rsidRDefault="00D919A5" w:rsidP="00D919A5">
            <w:pPr>
              <w:spacing w:after="0"/>
              <w:jc w:val="center"/>
              <w:rPr>
                <w:rFonts w:asciiTheme="minorHAnsi" w:hAnsiTheme="minorHAnsi" w:cstheme="minorHAnsi"/>
              </w:rPr>
            </w:pPr>
            <w:r w:rsidRPr="00AC012D">
              <w:rPr>
                <w:rFonts w:asciiTheme="minorHAnsi" w:hAnsiTheme="minorHAnsi" w:cstheme="minorHAnsi"/>
              </w:rPr>
              <w:t>92</w:t>
            </w:r>
          </w:p>
        </w:tc>
        <w:tc>
          <w:tcPr>
            <w:tcW w:w="342" w:type="pct"/>
            <w:tcBorders>
              <w:top w:val="nil"/>
              <w:left w:val="single" w:sz="12" w:space="0" w:color="auto"/>
              <w:bottom w:val="nil"/>
              <w:right w:val="nil"/>
            </w:tcBorders>
            <w:shd w:val="clear" w:color="auto" w:fill="auto"/>
            <w:noWrap/>
            <w:vAlign w:val="center"/>
            <w:hideMark/>
          </w:tcPr>
          <w:p w14:paraId="5912B59D" w14:textId="77777777" w:rsidR="00D919A5" w:rsidRPr="00AC012D" w:rsidRDefault="00D919A5" w:rsidP="00D919A5">
            <w:pPr>
              <w:spacing w:after="0"/>
              <w:jc w:val="center"/>
              <w:rPr>
                <w:rFonts w:asciiTheme="minorHAnsi" w:hAnsiTheme="minorHAnsi" w:cstheme="minorHAnsi"/>
              </w:rPr>
            </w:pPr>
            <w:r w:rsidRPr="00AC012D">
              <w:rPr>
                <w:rFonts w:asciiTheme="minorHAnsi" w:hAnsiTheme="minorHAnsi" w:cstheme="minorHAnsi"/>
              </w:rPr>
              <w:t>95.0</w:t>
            </w:r>
          </w:p>
        </w:tc>
        <w:tc>
          <w:tcPr>
            <w:tcW w:w="433" w:type="pct"/>
            <w:tcBorders>
              <w:top w:val="nil"/>
              <w:left w:val="nil"/>
              <w:bottom w:val="nil"/>
              <w:right w:val="single" w:sz="4" w:space="0" w:color="auto"/>
            </w:tcBorders>
            <w:shd w:val="clear" w:color="auto" w:fill="auto"/>
            <w:noWrap/>
            <w:vAlign w:val="center"/>
            <w:hideMark/>
          </w:tcPr>
          <w:p w14:paraId="3DCE40AC" w14:textId="77777777" w:rsidR="00D919A5" w:rsidRPr="00AC012D" w:rsidRDefault="00D919A5" w:rsidP="00D919A5">
            <w:pPr>
              <w:spacing w:after="0"/>
              <w:jc w:val="center"/>
              <w:rPr>
                <w:rFonts w:asciiTheme="minorHAnsi" w:hAnsiTheme="minorHAnsi" w:cstheme="minorHAnsi"/>
              </w:rPr>
            </w:pPr>
            <w:r w:rsidRPr="00AC012D">
              <w:rPr>
                <w:rFonts w:asciiTheme="minorHAnsi" w:hAnsiTheme="minorHAnsi" w:cstheme="minorHAnsi"/>
              </w:rPr>
              <w:t>13,925</w:t>
            </w:r>
          </w:p>
        </w:tc>
        <w:tc>
          <w:tcPr>
            <w:tcW w:w="351" w:type="pct"/>
            <w:tcBorders>
              <w:top w:val="nil"/>
              <w:left w:val="nil"/>
              <w:bottom w:val="nil"/>
              <w:right w:val="nil"/>
            </w:tcBorders>
            <w:shd w:val="clear" w:color="auto" w:fill="auto"/>
            <w:noWrap/>
            <w:vAlign w:val="center"/>
            <w:hideMark/>
          </w:tcPr>
          <w:p w14:paraId="2C93CAE5" w14:textId="77777777" w:rsidR="00D919A5" w:rsidRPr="00AC012D" w:rsidRDefault="00D919A5" w:rsidP="00D919A5">
            <w:pPr>
              <w:spacing w:after="0"/>
              <w:jc w:val="center"/>
              <w:rPr>
                <w:rFonts w:asciiTheme="minorHAnsi" w:hAnsiTheme="minorHAnsi" w:cstheme="minorHAnsi"/>
              </w:rPr>
            </w:pPr>
            <w:r w:rsidRPr="00AC012D">
              <w:rPr>
                <w:rFonts w:asciiTheme="minorHAnsi" w:hAnsiTheme="minorHAnsi" w:cstheme="minorHAnsi"/>
              </w:rPr>
              <w:t>130.9</w:t>
            </w:r>
          </w:p>
        </w:tc>
        <w:tc>
          <w:tcPr>
            <w:tcW w:w="404" w:type="pct"/>
            <w:tcBorders>
              <w:top w:val="nil"/>
              <w:left w:val="nil"/>
              <w:bottom w:val="nil"/>
              <w:right w:val="single" w:sz="4" w:space="0" w:color="auto"/>
            </w:tcBorders>
            <w:shd w:val="clear" w:color="auto" w:fill="auto"/>
            <w:noWrap/>
            <w:vAlign w:val="center"/>
            <w:hideMark/>
          </w:tcPr>
          <w:p w14:paraId="3CDB86D0" w14:textId="77777777" w:rsidR="00D919A5" w:rsidRPr="00AC012D" w:rsidRDefault="00D919A5" w:rsidP="00D919A5">
            <w:pPr>
              <w:spacing w:after="0"/>
              <w:jc w:val="center"/>
              <w:rPr>
                <w:rFonts w:asciiTheme="minorHAnsi" w:hAnsiTheme="minorHAnsi" w:cstheme="minorHAnsi"/>
              </w:rPr>
            </w:pPr>
            <w:r w:rsidRPr="00AC012D">
              <w:rPr>
                <w:rFonts w:asciiTheme="minorHAnsi" w:hAnsiTheme="minorHAnsi" w:cstheme="minorHAnsi"/>
              </w:rPr>
              <w:t>19,190</w:t>
            </w:r>
          </w:p>
        </w:tc>
        <w:tc>
          <w:tcPr>
            <w:tcW w:w="357" w:type="pct"/>
            <w:tcBorders>
              <w:top w:val="nil"/>
              <w:left w:val="nil"/>
              <w:bottom w:val="nil"/>
              <w:right w:val="nil"/>
            </w:tcBorders>
            <w:shd w:val="clear" w:color="auto" w:fill="auto"/>
            <w:noWrap/>
            <w:vAlign w:val="center"/>
            <w:hideMark/>
          </w:tcPr>
          <w:p w14:paraId="4CCFA850" w14:textId="77777777" w:rsidR="00D919A5" w:rsidRPr="00AC012D" w:rsidRDefault="00D919A5" w:rsidP="00D919A5">
            <w:pPr>
              <w:spacing w:after="0"/>
              <w:jc w:val="center"/>
              <w:rPr>
                <w:rFonts w:asciiTheme="minorHAnsi" w:hAnsiTheme="minorHAnsi" w:cstheme="minorHAnsi"/>
              </w:rPr>
            </w:pPr>
            <w:r w:rsidRPr="00AC012D">
              <w:rPr>
                <w:rFonts w:asciiTheme="minorHAnsi" w:hAnsiTheme="minorHAnsi" w:cstheme="minorHAnsi"/>
              </w:rPr>
              <w:t>155.2</w:t>
            </w:r>
          </w:p>
        </w:tc>
        <w:tc>
          <w:tcPr>
            <w:tcW w:w="410" w:type="pct"/>
            <w:tcBorders>
              <w:top w:val="nil"/>
              <w:left w:val="nil"/>
              <w:bottom w:val="nil"/>
              <w:right w:val="single" w:sz="12" w:space="0" w:color="auto"/>
            </w:tcBorders>
            <w:shd w:val="clear" w:color="auto" w:fill="auto"/>
            <w:noWrap/>
            <w:vAlign w:val="center"/>
            <w:hideMark/>
          </w:tcPr>
          <w:p w14:paraId="5578DB3B" w14:textId="77777777" w:rsidR="00D919A5" w:rsidRPr="00AC012D" w:rsidRDefault="00D919A5" w:rsidP="00D919A5">
            <w:pPr>
              <w:spacing w:after="0"/>
              <w:jc w:val="center"/>
              <w:rPr>
                <w:rFonts w:asciiTheme="minorHAnsi" w:hAnsiTheme="minorHAnsi" w:cstheme="minorHAnsi"/>
              </w:rPr>
            </w:pPr>
            <w:r w:rsidRPr="00AC012D">
              <w:rPr>
                <w:rFonts w:asciiTheme="minorHAnsi" w:hAnsiTheme="minorHAnsi" w:cstheme="minorHAnsi"/>
              </w:rPr>
              <w:t xml:space="preserve">24,786 </w:t>
            </w:r>
          </w:p>
        </w:tc>
        <w:tc>
          <w:tcPr>
            <w:tcW w:w="341" w:type="pct"/>
            <w:tcBorders>
              <w:top w:val="nil"/>
              <w:left w:val="single" w:sz="12" w:space="0" w:color="auto"/>
              <w:bottom w:val="nil"/>
              <w:right w:val="nil"/>
            </w:tcBorders>
            <w:shd w:val="clear" w:color="auto" w:fill="auto"/>
            <w:noWrap/>
            <w:vAlign w:val="center"/>
            <w:hideMark/>
          </w:tcPr>
          <w:p w14:paraId="187F3BEE" w14:textId="77777777" w:rsidR="00D919A5" w:rsidRPr="00AC012D" w:rsidRDefault="00D919A5" w:rsidP="00D919A5">
            <w:pPr>
              <w:spacing w:after="0"/>
              <w:jc w:val="center"/>
              <w:rPr>
                <w:rFonts w:asciiTheme="minorHAnsi" w:hAnsiTheme="minorHAnsi" w:cstheme="minorHAnsi"/>
              </w:rPr>
            </w:pPr>
            <w:r w:rsidRPr="00AC012D">
              <w:rPr>
                <w:rFonts w:asciiTheme="minorHAnsi" w:hAnsiTheme="minorHAnsi" w:cstheme="minorHAnsi"/>
              </w:rPr>
              <w:t>94.3</w:t>
            </w:r>
          </w:p>
        </w:tc>
        <w:tc>
          <w:tcPr>
            <w:tcW w:w="433" w:type="pct"/>
            <w:tcBorders>
              <w:top w:val="nil"/>
              <w:left w:val="nil"/>
              <w:bottom w:val="nil"/>
              <w:right w:val="single" w:sz="4" w:space="0" w:color="auto"/>
            </w:tcBorders>
            <w:shd w:val="clear" w:color="auto" w:fill="auto"/>
            <w:noWrap/>
            <w:vAlign w:val="center"/>
            <w:hideMark/>
          </w:tcPr>
          <w:p w14:paraId="642AD69A" w14:textId="77777777" w:rsidR="00D919A5" w:rsidRPr="00AC012D" w:rsidRDefault="00D919A5" w:rsidP="00D919A5">
            <w:pPr>
              <w:spacing w:after="0"/>
              <w:jc w:val="center"/>
              <w:rPr>
                <w:rFonts w:asciiTheme="minorHAnsi" w:hAnsiTheme="minorHAnsi" w:cstheme="minorHAnsi"/>
              </w:rPr>
            </w:pPr>
            <w:r w:rsidRPr="00AC012D">
              <w:rPr>
                <w:rFonts w:asciiTheme="minorHAnsi" w:hAnsiTheme="minorHAnsi" w:cstheme="minorHAnsi"/>
              </w:rPr>
              <w:t>13,524</w:t>
            </w:r>
          </w:p>
        </w:tc>
        <w:tc>
          <w:tcPr>
            <w:tcW w:w="351" w:type="pct"/>
            <w:tcBorders>
              <w:top w:val="nil"/>
              <w:left w:val="nil"/>
              <w:bottom w:val="nil"/>
              <w:right w:val="nil"/>
            </w:tcBorders>
            <w:shd w:val="clear" w:color="auto" w:fill="auto"/>
            <w:noWrap/>
            <w:vAlign w:val="center"/>
            <w:hideMark/>
          </w:tcPr>
          <w:p w14:paraId="5A77B42D" w14:textId="77777777" w:rsidR="00D919A5" w:rsidRPr="00AC012D" w:rsidRDefault="00D919A5" w:rsidP="00D919A5">
            <w:pPr>
              <w:spacing w:after="0"/>
              <w:jc w:val="center"/>
              <w:rPr>
                <w:rFonts w:asciiTheme="minorHAnsi" w:hAnsiTheme="minorHAnsi" w:cstheme="minorHAnsi"/>
              </w:rPr>
            </w:pPr>
            <w:r w:rsidRPr="00AC012D">
              <w:rPr>
                <w:rFonts w:asciiTheme="minorHAnsi" w:hAnsiTheme="minorHAnsi" w:cstheme="minorHAnsi"/>
              </w:rPr>
              <w:t>133.7</w:t>
            </w:r>
          </w:p>
        </w:tc>
        <w:tc>
          <w:tcPr>
            <w:tcW w:w="404" w:type="pct"/>
            <w:tcBorders>
              <w:top w:val="nil"/>
              <w:left w:val="nil"/>
              <w:bottom w:val="nil"/>
              <w:right w:val="single" w:sz="4" w:space="0" w:color="auto"/>
            </w:tcBorders>
            <w:shd w:val="clear" w:color="auto" w:fill="auto"/>
            <w:noWrap/>
            <w:vAlign w:val="center"/>
            <w:hideMark/>
          </w:tcPr>
          <w:p w14:paraId="3D480135" w14:textId="77777777" w:rsidR="00D919A5" w:rsidRPr="00AC012D" w:rsidRDefault="00D919A5" w:rsidP="00D919A5">
            <w:pPr>
              <w:spacing w:after="0"/>
              <w:jc w:val="center"/>
              <w:rPr>
                <w:rFonts w:asciiTheme="minorHAnsi" w:hAnsiTheme="minorHAnsi" w:cstheme="minorHAnsi"/>
              </w:rPr>
            </w:pPr>
            <w:r w:rsidRPr="00AC012D">
              <w:rPr>
                <w:rFonts w:asciiTheme="minorHAnsi" w:hAnsiTheme="minorHAnsi" w:cstheme="minorHAnsi"/>
              </w:rPr>
              <w:t>19,168</w:t>
            </w:r>
          </w:p>
        </w:tc>
        <w:tc>
          <w:tcPr>
            <w:tcW w:w="357" w:type="pct"/>
            <w:tcBorders>
              <w:top w:val="nil"/>
              <w:left w:val="nil"/>
              <w:bottom w:val="nil"/>
              <w:right w:val="nil"/>
            </w:tcBorders>
            <w:shd w:val="clear" w:color="auto" w:fill="auto"/>
            <w:noWrap/>
            <w:vAlign w:val="center"/>
            <w:hideMark/>
          </w:tcPr>
          <w:p w14:paraId="0E632673" w14:textId="77777777" w:rsidR="00D919A5" w:rsidRPr="00AC012D" w:rsidRDefault="00D919A5" w:rsidP="00D919A5">
            <w:pPr>
              <w:spacing w:after="0"/>
              <w:jc w:val="center"/>
              <w:rPr>
                <w:rFonts w:asciiTheme="minorHAnsi" w:hAnsiTheme="minorHAnsi" w:cstheme="minorHAnsi"/>
              </w:rPr>
            </w:pPr>
            <w:r w:rsidRPr="00AC012D">
              <w:rPr>
                <w:rFonts w:asciiTheme="minorHAnsi" w:hAnsiTheme="minorHAnsi" w:cstheme="minorHAnsi"/>
              </w:rPr>
              <w:t>155.2</w:t>
            </w:r>
          </w:p>
        </w:tc>
        <w:tc>
          <w:tcPr>
            <w:tcW w:w="409" w:type="pct"/>
            <w:tcBorders>
              <w:top w:val="nil"/>
              <w:left w:val="nil"/>
              <w:bottom w:val="nil"/>
              <w:right w:val="single" w:sz="12" w:space="0" w:color="auto"/>
            </w:tcBorders>
            <w:shd w:val="clear" w:color="auto" w:fill="auto"/>
            <w:noWrap/>
            <w:vAlign w:val="center"/>
            <w:hideMark/>
          </w:tcPr>
          <w:p w14:paraId="0CC6B53D" w14:textId="77777777" w:rsidR="00D919A5" w:rsidRPr="00AC012D" w:rsidRDefault="00D919A5" w:rsidP="00D919A5">
            <w:pPr>
              <w:spacing w:after="0"/>
              <w:jc w:val="center"/>
              <w:rPr>
                <w:rFonts w:asciiTheme="minorHAnsi" w:hAnsiTheme="minorHAnsi" w:cstheme="minorHAnsi"/>
              </w:rPr>
            </w:pPr>
            <w:r w:rsidRPr="00AC012D">
              <w:rPr>
                <w:rFonts w:asciiTheme="minorHAnsi" w:hAnsiTheme="minorHAnsi" w:cstheme="minorHAnsi"/>
              </w:rPr>
              <w:t xml:space="preserve">24,636 </w:t>
            </w:r>
          </w:p>
        </w:tc>
      </w:tr>
      <w:tr w:rsidR="00D919A5" w:rsidRPr="00AC012D" w14:paraId="5C8B4B61" w14:textId="77777777" w:rsidTr="00D919A5">
        <w:trPr>
          <w:cantSplit/>
        </w:trPr>
        <w:tc>
          <w:tcPr>
            <w:tcW w:w="409" w:type="pct"/>
            <w:tcBorders>
              <w:top w:val="nil"/>
              <w:left w:val="single" w:sz="12" w:space="0" w:color="auto"/>
              <w:bottom w:val="nil"/>
              <w:right w:val="single" w:sz="12" w:space="0" w:color="auto"/>
            </w:tcBorders>
            <w:shd w:val="clear" w:color="auto" w:fill="auto"/>
            <w:vAlign w:val="center"/>
            <w:hideMark/>
          </w:tcPr>
          <w:p w14:paraId="78A8DF9B" w14:textId="77777777" w:rsidR="00D919A5" w:rsidRPr="00AC012D" w:rsidRDefault="00D919A5" w:rsidP="00D919A5">
            <w:pPr>
              <w:spacing w:after="0"/>
              <w:jc w:val="center"/>
              <w:rPr>
                <w:rFonts w:asciiTheme="minorHAnsi" w:hAnsiTheme="minorHAnsi" w:cstheme="minorHAnsi"/>
              </w:rPr>
            </w:pPr>
            <w:r w:rsidRPr="00AC012D">
              <w:rPr>
                <w:rFonts w:asciiTheme="minorHAnsi" w:hAnsiTheme="minorHAnsi" w:cstheme="minorHAnsi"/>
              </w:rPr>
              <w:t>93</w:t>
            </w:r>
          </w:p>
        </w:tc>
        <w:tc>
          <w:tcPr>
            <w:tcW w:w="342" w:type="pct"/>
            <w:tcBorders>
              <w:top w:val="nil"/>
              <w:left w:val="single" w:sz="12" w:space="0" w:color="auto"/>
              <w:bottom w:val="nil"/>
              <w:right w:val="nil"/>
            </w:tcBorders>
            <w:shd w:val="clear" w:color="auto" w:fill="auto"/>
            <w:noWrap/>
            <w:vAlign w:val="center"/>
            <w:hideMark/>
          </w:tcPr>
          <w:p w14:paraId="0197302E" w14:textId="77777777" w:rsidR="00D919A5" w:rsidRPr="00AC012D" w:rsidRDefault="00D919A5" w:rsidP="00D919A5">
            <w:pPr>
              <w:spacing w:after="0"/>
              <w:jc w:val="center"/>
              <w:rPr>
                <w:rFonts w:asciiTheme="minorHAnsi" w:hAnsiTheme="minorHAnsi" w:cstheme="minorHAnsi"/>
              </w:rPr>
            </w:pPr>
            <w:r w:rsidRPr="00AC012D">
              <w:rPr>
                <w:rFonts w:asciiTheme="minorHAnsi" w:hAnsiTheme="minorHAnsi" w:cstheme="minorHAnsi"/>
              </w:rPr>
              <w:t>96.1</w:t>
            </w:r>
          </w:p>
        </w:tc>
        <w:tc>
          <w:tcPr>
            <w:tcW w:w="433" w:type="pct"/>
            <w:tcBorders>
              <w:top w:val="nil"/>
              <w:left w:val="nil"/>
              <w:bottom w:val="nil"/>
              <w:right w:val="single" w:sz="4" w:space="0" w:color="auto"/>
            </w:tcBorders>
            <w:shd w:val="clear" w:color="auto" w:fill="auto"/>
            <w:noWrap/>
            <w:vAlign w:val="center"/>
            <w:hideMark/>
          </w:tcPr>
          <w:p w14:paraId="201FF35C" w14:textId="77777777" w:rsidR="00D919A5" w:rsidRPr="00AC012D" w:rsidRDefault="00D919A5" w:rsidP="00D919A5">
            <w:pPr>
              <w:spacing w:after="0"/>
              <w:jc w:val="center"/>
              <w:rPr>
                <w:rFonts w:asciiTheme="minorHAnsi" w:hAnsiTheme="minorHAnsi" w:cstheme="minorHAnsi"/>
              </w:rPr>
            </w:pPr>
            <w:r w:rsidRPr="00AC012D">
              <w:rPr>
                <w:rFonts w:asciiTheme="minorHAnsi" w:hAnsiTheme="minorHAnsi" w:cstheme="minorHAnsi"/>
              </w:rPr>
              <w:t>13,926</w:t>
            </w:r>
          </w:p>
        </w:tc>
        <w:tc>
          <w:tcPr>
            <w:tcW w:w="351" w:type="pct"/>
            <w:tcBorders>
              <w:top w:val="nil"/>
              <w:left w:val="nil"/>
              <w:bottom w:val="nil"/>
              <w:right w:val="nil"/>
            </w:tcBorders>
            <w:shd w:val="clear" w:color="auto" w:fill="auto"/>
            <w:noWrap/>
            <w:vAlign w:val="center"/>
            <w:hideMark/>
          </w:tcPr>
          <w:p w14:paraId="04C7CF11" w14:textId="77777777" w:rsidR="00D919A5" w:rsidRPr="00AC012D" w:rsidRDefault="00D919A5" w:rsidP="00D919A5">
            <w:pPr>
              <w:spacing w:after="0"/>
              <w:jc w:val="center"/>
              <w:rPr>
                <w:rFonts w:asciiTheme="minorHAnsi" w:hAnsiTheme="minorHAnsi" w:cstheme="minorHAnsi"/>
              </w:rPr>
            </w:pPr>
            <w:r w:rsidRPr="00AC012D">
              <w:rPr>
                <w:rFonts w:asciiTheme="minorHAnsi" w:hAnsiTheme="minorHAnsi" w:cstheme="minorHAnsi"/>
              </w:rPr>
              <w:t>132.4</w:t>
            </w:r>
          </w:p>
        </w:tc>
        <w:tc>
          <w:tcPr>
            <w:tcW w:w="404" w:type="pct"/>
            <w:tcBorders>
              <w:top w:val="nil"/>
              <w:left w:val="nil"/>
              <w:bottom w:val="nil"/>
              <w:right w:val="single" w:sz="4" w:space="0" w:color="auto"/>
            </w:tcBorders>
            <w:shd w:val="clear" w:color="auto" w:fill="auto"/>
            <w:noWrap/>
            <w:vAlign w:val="center"/>
            <w:hideMark/>
          </w:tcPr>
          <w:p w14:paraId="005F7876" w14:textId="77777777" w:rsidR="00D919A5" w:rsidRPr="00AC012D" w:rsidRDefault="00D919A5" w:rsidP="00D919A5">
            <w:pPr>
              <w:spacing w:after="0"/>
              <w:jc w:val="center"/>
              <w:rPr>
                <w:rFonts w:asciiTheme="minorHAnsi" w:hAnsiTheme="minorHAnsi" w:cstheme="minorHAnsi"/>
              </w:rPr>
            </w:pPr>
            <w:r w:rsidRPr="00AC012D">
              <w:rPr>
                <w:rFonts w:asciiTheme="minorHAnsi" w:hAnsiTheme="minorHAnsi" w:cstheme="minorHAnsi"/>
              </w:rPr>
              <w:t>19,186</w:t>
            </w:r>
          </w:p>
        </w:tc>
        <w:tc>
          <w:tcPr>
            <w:tcW w:w="357" w:type="pct"/>
            <w:tcBorders>
              <w:top w:val="nil"/>
              <w:left w:val="nil"/>
              <w:bottom w:val="nil"/>
              <w:right w:val="nil"/>
            </w:tcBorders>
            <w:shd w:val="clear" w:color="auto" w:fill="auto"/>
            <w:noWrap/>
            <w:vAlign w:val="center"/>
            <w:hideMark/>
          </w:tcPr>
          <w:p w14:paraId="699D0851" w14:textId="77777777" w:rsidR="00D919A5" w:rsidRPr="00AC012D" w:rsidRDefault="00D919A5" w:rsidP="00D919A5">
            <w:pPr>
              <w:spacing w:after="0"/>
              <w:jc w:val="center"/>
              <w:rPr>
                <w:rFonts w:asciiTheme="minorHAnsi" w:hAnsiTheme="minorHAnsi" w:cstheme="minorHAnsi"/>
              </w:rPr>
            </w:pPr>
            <w:r w:rsidRPr="00AC012D">
              <w:rPr>
                <w:rFonts w:asciiTheme="minorHAnsi" w:hAnsiTheme="minorHAnsi" w:cstheme="minorHAnsi"/>
              </w:rPr>
              <w:t>155.2</w:t>
            </w:r>
          </w:p>
        </w:tc>
        <w:tc>
          <w:tcPr>
            <w:tcW w:w="410" w:type="pct"/>
            <w:tcBorders>
              <w:top w:val="nil"/>
              <w:left w:val="nil"/>
              <w:bottom w:val="nil"/>
              <w:right w:val="single" w:sz="12" w:space="0" w:color="auto"/>
            </w:tcBorders>
            <w:shd w:val="clear" w:color="auto" w:fill="auto"/>
            <w:noWrap/>
            <w:vAlign w:val="center"/>
            <w:hideMark/>
          </w:tcPr>
          <w:p w14:paraId="4854EB86" w14:textId="77777777" w:rsidR="00D919A5" w:rsidRPr="00AC012D" w:rsidRDefault="00D919A5" w:rsidP="00D919A5">
            <w:pPr>
              <w:spacing w:after="0"/>
              <w:jc w:val="center"/>
              <w:rPr>
                <w:rFonts w:asciiTheme="minorHAnsi" w:hAnsiTheme="minorHAnsi" w:cstheme="minorHAnsi"/>
              </w:rPr>
            </w:pPr>
            <w:r w:rsidRPr="00AC012D">
              <w:rPr>
                <w:rFonts w:asciiTheme="minorHAnsi" w:hAnsiTheme="minorHAnsi" w:cstheme="minorHAnsi"/>
              </w:rPr>
              <w:t xml:space="preserve">24,377 </w:t>
            </w:r>
          </w:p>
        </w:tc>
        <w:tc>
          <w:tcPr>
            <w:tcW w:w="341" w:type="pct"/>
            <w:tcBorders>
              <w:top w:val="nil"/>
              <w:left w:val="single" w:sz="12" w:space="0" w:color="auto"/>
              <w:bottom w:val="nil"/>
              <w:right w:val="nil"/>
            </w:tcBorders>
            <w:shd w:val="clear" w:color="auto" w:fill="auto"/>
            <w:noWrap/>
            <w:vAlign w:val="center"/>
            <w:hideMark/>
          </w:tcPr>
          <w:p w14:paraId="7CDC46EC" w14:textId="77777777" w:rsidR="00D919A5" w:rsidRPr="00AC012D" w:rsidRDefault="00D919A5" w:rsidP="00D919A5">
            <w:pPr>
              <w:spacing w:after="0"/>
              <w:jc w:val="center"/>
              <w:rPr>
                <w:rFonts w:asciiTheme="minorHAnsi" w:hAnsiTheme="minorHAnsi" w:cstheme="minorHAnsi"/>
              </w:rPr>
            </w:pPr>
            <w:r w:rsidRPr="00AC012D">
              <w:rPr>
                <w:rFonts w:asciiTheme="minorHAnsi" w:hAnsiTheme="minorHAnsi" w:cstheme="minorHAnsi"/>
              </w:rPr>
              <w:t>95.4</w:t>
            </w:r>
          </w:p>
        </w:tc>
        <w:tc>
          <w:tcPr>
            <w:tcW w:w="433" w:type="pct"/>
            <w:tcBorders>
              <w:top w:val="nil"/>
              <w:left w:val="nil"/>
              <w:bottom w:val="nil"/>
              <w:right w:val="single" w:sz="4" w:space="0" w:color="auto"/>
            </w:tcBorders>
            <w:shd w:val="clear" w:color="auto" w:fill="auto"/>
            <w:noWrap/>
            <w:vAlign w:val="center"/>
            <w:hideMark/>
          </w:tcPr>
          <w:p w14:paraId="2999C45F" w14:textId="77777777" w:rsidR="00D919A5" w:rsidRPr="00AC012D" w:rsidRDefault="00D919A5" w:rsidP="00D919A5">
            <w:pPr>
              <w:spacing w:after="0"/>
              <w:jc w:val="center"/>
              <w:rPr>
                <w:rFonts w:asciiTheme="minorHAnsi" w:hAnsiTheme="minorHAnsi" w:cstheme="minorHAnsi"/>
              </w:rPr>
            </w:pPr>
            <w:r w:rsidRPr="00AC012D">
              <w:rPr>
                <w:rFonts w:asciiTheme="minorHAnsi" w:hAnsiTheme="minorHAnsi" w:cstheme="minorHAnsi"/>
              </w:rPr>
              <w:t>13,524</w:t>
            </w:r>
          </w:p>
        </w:tc>
        <w:tc>
          <w:tcPr>
            <w:tcW w:w="351" w:type="pct"/>
            <w:tcBorders>
              <w:top w:val="nil"/>
              <w:left w:val="nil"/>
              <w:bottom w:val="nil"/>
              <w:right w:val="nil"/>
            </w:tcBorders>
            <w:shd w:val="clear" w:color="auto" w:fill="auto"/>
            <w:noWrap/>
            <w:vAlign w:val="center"/>
            <w:hideMark/>
          </w:tcPr>
          <w:p w14:paraId="0B0F3513" w14:textId="77777777" w:rsidR="00D919A5" w:rsidRPr="00AC012D" w:rsidRDefault="00D919A5" w:rsidP="00D919A5">
            <w:pPr>
              <w:spacing w:after="0"/>
              <w:jc w:val="center"/>
              <w:rPr>
                <w:rFonts w:asciiTheme="minorHAnsi" w:hAnsiTheme="minorHAnsi" w:cstheme="minorHAnsi"/>
              </w:rPr>
            </w:pPr>
            <w:r w:rsidRPr="00AC012D">
              <w:rPr>
                <w:rFonts w:asciiTheme="minorHAnsi" w:hAnsiTheme="minorHAnsi" w:cstheme="minorHAnsi"/>
              </w:rPr>
              <w:t>135.2</w:t>
            </w:r>
          </w:p>
        </w:tc>
        <w:tc>
          <w:tcPr>
            <w:tcW w:w="404" w:type="pct"/>
            <w:tcBorders>
              <w:top w:val="nil"/>
              <w:left w:val="nil"/>
              <w:bottom w:val="nil"/>
              <w:right w:val="single" w:sz="4" w:space="0" w:color="auto"/>
            </w:tcBorders>
            <w:shd w:val="clear" w:color="auto" w:fill="auto"/>
            <w:noWrap/>
            <w:vAlign w:val="center"/>
            <w:hideMark/>
          </w:tcPr>
          <w:p w14:paraId="6173D518" w14:textId="77777777" w:rsidR="00D919A5" w:rsidRPr="00AC012D" w:rsidRDefault="00D919A5" w:rsidP="00D919A5">
            <w:pPr>
              <w:spacing w:after="0"/>
              <w:jc w:val="center"/>
              <w:rPr>
                <w:rFonts w:asciiTheme="minorHAnsi" w:hAnsiTheme="minorHAnsi" w:cstheme="minorHAnsi"/>
              </w:rPr>
            </w:pPr>
            <w:r w:rsidRPr="00AC012D">
              <w:rPr>
                <w:rFonts w:asciiTheme="minorHAnsi" w:hAnsiTheme="minorHAnsi" w:cstheme="minorHAnsi"/>
              </w:rPr>
              <w:t>19,165</w:t>
            </w:r>
          </w:p>
        </w:tc>
        <w:tc>
          <w:tcPr>
            <w:tcW w:w="357" w:type="pct"/>
            <w:tcBorders>
              <w:top w:val="nil"/>
              <w:left w:val="nil"/>
              <w:bottom w:val="nil"/>
              <w:right w:val="nil"/>
            </w:tcBorders>
            <w:shd w:val="clear" w:color="auto" w:fill="auto"/>
            <w:noWrap/>
            <w:vAlign w:val="center"/>
            <w:hideMark/>
          </w:tcPr>
          <w:p w14:paraId="33C2E697" w14:textId="77777777" w:rsidR="00D919A5" w:rsidRPr="00AC012D" w:rsidRDefault="00D919A5" w:rsidP="00D919A5">
            <w:pPr>
              <w:spacing w:after="0"/>
              <w:jc w:val="center"/>
              <w:rPr>
                <w:rFonts w:asciiTheme="minorHAnsi" w:hAnsiTheme="minorHAnsi" w:cstheme="minorHAnsi"/>
              </w:rPr>
            </w:pPr>
            <w:r w:rsidRPr="00AC012D">
              <w:rPr>
                <w:rFonts w:asciiTheme="minorHAnsi" w:hAnsiTheme="minorHAnsi" w:cstheme="minorHAnsi"/>
              </w:rPr>
              <w:t>155.2</w:t>
            </w:r>
          </w:p>
        </w:tc>
        <w:tc>
          <w:tcPr>
            <w:tcW w:w="409" w:type="pct"/>
            <w:tcBorders>
              <w:top w:val="nil"/>
              <w:left w:val="nil"/>
              <w:bottom w:val="nil"/>
              <w:right w:val="single" w:sz="12" w:space="0" w:color="auto"/>
            </w:tcBorders>
            <w:shd w:val="clear" w:color="auto" w:fill="auto"/>
            <w:noWrap/>
            <w:vAlign w:val="center"/>
            <w:hideMark/>
          </w:tcPr>
          <w:p w14:paraId="571505C5" w14:textId="77777777" w:rsidR="00D919A5" w:rsidRPr="00AC012D" w:rsidRDefault="00D919A5" w:rsidP="00D919A5">
            <w:pPr>
              <w:spacing w:after="0"/>
              <w:jc w:val="center"/>
              <w:rPr>
                <w:rFonts w:asciiTheme="minorHAnsi" w:hAnsiTheme="minorHAnsi" w:cstheme="minorHAnsi"/>
              </w:rPr>
            </w:pPr>
            <w:r w:rsidRPr="00AC012D">
              <w:rPr>
                <w:rFonts w:asciiTheme="minorHAnsi" w:hAnsiTheme="minorHAnsi" w:cstheme="minorHAnsi"/>
              </w:rPr>
              <w:t xml:space="preserve">24,172 </w:t>
            </w:r>
          </w:p>
        </w:tc>
      </w:tr>
      <w:tr w:rsidR="00D919A5" w:rsidRPr="00AC012D" w14:paraId="68692538" w14:textId="77777777" w:rsidTr="00D919A5">
        <w:trPr>
          <w:cantSplit/>
        </w:trPr>
        <w:tc>
          <w:tcPr>
            <w:tcW w:w="409" w:type="pct"/>
            <w:tcBorders>
              <w:top w:val="nil"/>
              <w:left w:val="single" w:sz="12" w:space="0" w:color="auto"/>
              <w:bottom w:val="nil"/>
              <w:right w:val="single" w:sz="12" w:space="0" w:color="auto"/>
            </w:tcBorders>
            <w:shd w:val="clear" w:color="auto" w:fill="auto"/>
            <w:vAlign w:val="center"/>
            <w:hideMark/>
          </w:tcPr>
          <w:p w14:paraId="66D7A8E5" w14:textId="77777777" w:rsidR="00D919A5" w:rsidRPr="00AC012D" w:rsidRDefault="00D919A5" w:rsidP="00D919A5">
            <w:pPr>
              <w:spacing w:after="0"/>
              <w:jc w:val="center"/>
              <w:rPr>
                <w:rFonts w:asciiTheme="minorHAnsi" w:hAnsiTheme="minorHAnsi" w:cstheme="minorHAnsi"/>
              </w:rPr>
            </w:pPr>
            <w:r w:rsidRPr="00AC012D">
              <w:rPr>
                <w:rFonts w:asciiTheme="minorHAnsi" w:hAnsiTheme="minorHAnsi" w:cstheme="minorHAnsi"/>
              </w:rPr>
              <w:t>94</w:t>
            </w:r>
          </w:p>
        </w:tc>
        <w:tc>
          <w:tcPr>
            <w:tcW w:w="342" w:type="pct"/>
            <w:tcBorders>
              <w:top w:val="nil"/>
              <w:left w:val="single" w:sz="12" w:space="0" w:color="auto"/>
              <w:bottom w:val="nil"/>
              <w:right w:val="nil"/>
            </w:tcBorders>
            <w:shd w:val="clear" w:color="auto" w:fill="auto"/>
            <w:noWrap/>
            <w:vAlign w:val="center"/>
            <w:hideMark/>
          </w:tcPr>
          <w:p w14:paraId="7A773F2A" w14:textId="77777777" w:rsidR="00D919A5" w:rsidRPr="00AC012D" w:rsidRDefault="00D919A5" w:rsidP="00D919A5">
            <w:pPr>
              <w:spacing w:after="0"/>
              <w:jc w:val="center"/>
              <w:rPr>
                <w:rFonts w:asciiTheme="minorHAnsi" w:hAnsiTheme="minorHAnsi" w:cstheme="minorHAnsi"/>
              </w:rPr>
            </w:pPr>
            <w:r w:rsidRPr="00AC012D">
              <w:rPr>
                <w:rFonts w:asciiTheme="minorHAnsi" w:hAnsiTheme="minorHAnsi" w:cstheme="minorHAnsi"/>
              </w:rPr>
              <w:t>97.2</w:t>
            </w:r>
          </w:p>
        </w:tc>
        <w:tc>
          <w:tcPr>
            <w:tcW w:w="433" w:type="pct"/>
            <w:tcBorders>
              <w:top w:val="nil"/>
              <w:left w:val="nil"/>
              <w:bottom w:val="nil"/>
              <w:right w:val="single" w:sz="4" w:space="0" w:color="auto"/>
            </w:tcBorders>
            <w:shd w:val="clear" w:color="auto" w:fill="auto"/>
            <w:noWrap/>
            <w:vAlign w:val="center"/>
            <w:hideMark/>
          </w:tcPr>
          <w:p w14:paraId="4BBF36A0" w14:textId="77777777" w:rsidR="00D919A5" w:rsidRPr="00AC012D" w:rsidRDefault="00D919A5" w:rsidP="00D919A5">
            <w:pPr>
              <w:spacing w:after="0"/>
              <w:jc w:val="center"/>
              <w:rPr>
                <w:rFonts w:asciiTheme="minorHAnsi" w:hAnsiTheme="minorHAnsi" w:cstheme="minorHAnsi"/>
              </w:rPr>
            </w:pPr>
            <w:r w:rsidRPr="00AC012D">
              <w:rPr>
                <w:rFonts w:asciiTheme="minorHAnsi" w:hAnsiTheme="minorHAnsi" w:cstheme="minorHAnsi"/>
              </w:rPr>
              <w:t>13,926</w:t>
            </w:r>
          </w:p>
        </w:tc>
        <w:tc>
          <w:tcPr>
            <w:tcW w:w="351" w:type="pct"/>
            <w:tcBorders>
              <w:top w:val="nil"/>
              <w:left w:val="nil"/>
              <w:bottom w:val="nil"/>
              <w:right w:val="nil"/>
            </w:tcBorders>
            <w:shd w:val="clear" w:color="auto" w:fill="auto"/>
            <w:noWrap/>
            <w:vAlign w:val="center"/>
            <w:hideMark/>
          </w:tcPr>
          <w:p w14:paraId="019F8872" w14:textId="77777777" w:rsidR="00D919A5" w:rsidRPr="00AC012D" w:rsidRDefault="00D919A5" w:rsidP="00D919A5">
            <w:pPr>
              <w:spacing w:after="0"/>
              <w:jc w:val="center"/>
              <w:rPr>
                <w:rFonts w:asciiTheme="minorHAnsi" w:hAnsiTheme="minorHAnsi" w:cstheme="minorHAnsi"/>
              </w:rPr>
            </w:pPr>
            <w:r w:rsidRPr="00AC012D">
              <w:rPr>
                <w:rFonts w:asciiTheme="minorHAnsi" w:hAnsiTheme="minorHAnsi" w:cstheme="minorHAnsi"/>
              </w:rPr>
              <w:t>133.9</w:t>
            </w:r>
          </w:p>
        </w:tc>
        <w:tc>
          <w:tcPr>
            <w:tcW w:w="404" w:type="pct"/>
            <w:tcBorders>
              <w:top w:val="nil"/>
              <w:left w:val="nil"/>
              <w:bottom w:val="nil"/>
              <w:right w:val="single" w:sz="4" w:space="0" w:color="auto"/>
            </w:tcBorders>
            <w:shd w:val="clear" w:color="auto" w:fill="auto"/>
            <w:noWrap/>
            <w:vAlign w:val="center"/>
            <w:hideMark/>
          </w:tcPr>
          <w:p w14:paraId="60423B9A" w14:textId="77777777" w:rsidR="00D919A5" w:rsidRPr="00AC012D" w:rsidRDefault="00D919A5" w:rsidP="00D919A5">
            <w:pPr>
              <w:spacing w:after="0"/>
              <w:jc w:val="center"/>
              <w:rPr>
                <w:rFonts w:asciiTheme="minorHAnsi" w:hAnsiTheme="minorHAnsi" w:cstheme="minorHAnsi"/>
              </w:rPr>
            </w:pPr>
            <w:r w:rsidRPr="00AC012D">
              <w:rPr>
                <w:rFonts w:asciiTheme="minorHAnsi" w:hAnsiTheme="minorHAnsi" w:cstheme="minorHAnsi"/>
              </w:rPr>
              <w:t>19,183</w:t>
            </w:r>
          </w:p>
        </w:tc>
        <w:tc>
          <w:tcPr>
            <w:tcW w:w="357" w:type="pct"/>
            <w:tcBorders>
              <w:top w:val="nil"/>
              <w:left w:val="nil"/>
              <w:bottom w:val="nil"/>
              <w:right w:val="nil"/>
            </w:tcBorders>
            <w:shd w:val="clear" w:color="auto" w:fill="auto"/>
            <w:noWrap/>
            <w:vAlign w:val="center"/>
            <w:hideMark/>
          </w:tcPr>
          <w:p w14:paraId="67F57A01" w14:textId="77777777" w:rsidR="00D919A5" w:rsidRPr="00AC012D" w:rsidRDefault="00D919A5" w:rsidP="00D919A5">
            <w:pPr>
              <w:spacing w:after="0"/>
              <w:jc w:val="center"/>
              <w:rPr>
                <w:rFonts w:asciiTheme="minorHAnsi" w:hAnsiTheme="minorHAnsi" w:cstheme="minorHAnsi"/>
              </w:rPr>
            </w:pPr>
            <w:r w:rsidRPr="00AC012D">
              <w:rPr>
                <w:rFonts w:asciiTheme="minorHAnsi" w:hAnsiTheme="minorHAnsi" w:cstheme="minorHAnsi"/>
              </w:rPr>
              <w:t>155.2</w:t>
            </w:r>
          </w:p>
        </w:tc>
        <w:tc>
          <w:tcPr>
            <w:tcW w:w="410" w:type="pct"/>
            <w:tcBorders>
              <w:top w:val="nil"/>
              <w:left w:val="nil"/>
              <w:bottom w:val="nil"/>
              <w:right w:val="single" w:sz="12" w:space="0" w:color="auto"/>
            </w:tcBorders>
            <w:shd w:val="clear" w:color="auto" w:fill="auto"/>
            <w:noWrap/>
            <w:vAlign w:val="center"/>
            <w:hideMark/>
          </w:tcPr>
          <w:p w14:paraId="4F5675B8" w14:textId="77777777" w:rsidR="00D919A5" w:rsidRPr="00AC012D" w:rsidRDefault="00D919A5" w:rsidP="00D919A5">
            <w:pPr>
              <w:spacing w:after="0"/>
              <w:jc w:val="center"/>
              <w:rPr>
                <w:rFonts w:asciiTheme="minorHAnsi" w:hAnsiTheme="minorHAnsi" w:cstheme="minorHAnsi"/>
              </w:rPr>
            </w:pPr>
            <w:r w:rsidRPr="00AC012D">
              <w:rPr>
                <w:rFonts w:asciiTheme="minorHAnsi" w:hAnsiTheme="minorHAnsi" w:cstheme="minorHAnsi"/>
              </w:rPr>
              <w:t xml:space="preserve">23,904 </w:t>
            </w:r>
          </w:p>
        </w:tc>
        <w:tc>
          <w:tcPr>
            <w:tcW w:w="341" w:type="pct"/>
            <w:tcBorders>
              <w:top w:val="nil"/>
              <w:left w:val="single" w:sz="12" w:space="0" w:color="auto"/>
              <w:bottom w:val="nil"/>
              <w:right w:val="nil"/>
            </w:tcBorders>
            <w:shd w:val="clear" w:color="auto" w:fill="auto"/>
            <w:noWrap/>
            <w:vAlign w:val="center"/>
            <w:hideMark/>
          </w:tcPr>
          <w:p w14:paraId="42EEE943" w14:textId="77777777" w:rsidR="00D919A5" w:rsidRPr="00AC012D" w:rsidRDefault="00D919A5" w:rsidP="00D919A5">
            <w:pPr>
              <w:spacing w:after="0"/>
              <w:jc w:val="center"/>
              <w:rPr>
                <w:rFonts w:asciiTheme="minorHAnsi" w:hAnsiTheme="minorHAnsi" w:cstheme="minorHAnsi"/>
              </w:rPr>
            </w:pPr>
            <w:r w:rsidRPr="00AC012D">
              <w:rPr>
                <w:rFonts w:asciiTheme="minorHAnsi" w:hAnsiTheme="minorHAnsi" w:cstheme="minorHAnsi"/>
              </w:rPr>
              <w:t>96.5</w:t>
            </w:r>
          </w:p>
        </w:tc>
        <w:tc>
          <w:tcPr>
            <w:tcW w:w="433" w:type="pct"/>
            <w:tcBorders>
              <w:top w:val="nil"/>
              <w:left w:val="nil"/>
              <w:bottom w:val="nil"/>
              <w:right w:val="single" w:sz="4" w:space="0" w:color="auto"/>
            </w:tcBorders>
            <w:shd w:val="clear" w:color="auto" w:fill="auto"/>
            <w:noWrap/>
            <w:vAlign w:val="center"/>
            <w:hideMark/>
          </w:tcPr>
          <w:p w14:paraId="62778BE0" w14:textId="77777777" w:rsidR="00D919A5" w:rsidRPr="00AC012D" w:rsidRDefault="00D919A5" w:rsidP="00D919A5">
            <w:pPr>
              <w:spacing w:after="0"/>
              <w:jc w:val="center"/>
              <w:rPr>
                <w:rFonts w:asciiTheme="minorHAnsi" w:hAnsiTheme="minorHAnsi" w:cstheme="minorHAnsi"/>
              </w:rPr>
            </w:pPr>
            <w:r w:rsidRPr="00AC012D">
              <w:rPr>
                <w:rFonts w:asciiTheme="minorHAnsi" w:hAnsiTheme="minorHAnsi" w:cstheme="minorHAnsi"/>
              </w:rPr>
              <w:t>13,525</w:t>
            </w:r>
          </w:p>
        </w:tc>
        <w:tc>
          <w:tcPr>
            <w:tcW w:w="351" w:type="pct"/>
            <w:tcBorders>
              <w:top w:val="nil"/>
              <w:left w:val="nil"/>
              <w:bottom w:val="nil"/>
              <w:right w:val="nil"/>
            </w:tcBorders>
            <w:shd w:val="clear" w:color="auto" w:fill="auto"/>
            <w:noWrap/>
            <w:vAlign w:val="center"/>
            <w:hideMark/>
          </w:tcPr>
          <w:p w14:paraId="1F3DF6BB" w14:textId="77777777" w:rsidR="00D919A5" w:rsidRPr="00AC012D" w:rsidRDefault="00D919A5" w:rsidP="00D919A5">
            <w:pPr>
              <w:spacing w:after="0"/>
              <w:jc w:val="center"/>
              <w:rPr>
                <w:rFonts w:asciiTheme="minorHAnsi" w:hAnsiTheme="minorHAnsi" w:cstheme="minorHAnsi"/>
              </w:rPr>
            </w:pPr>
            <w:r w:rsidRPr="00AC012D">
              <w:rPr>
                <w:rFonts w:asciiTheme="minorHAnsi" w:hAnsiTheme="minorHAnsi" w:cstheme="minorHAnsi"/>
              </w:rPr>
              <w:t>136.7</w:t>
            </w:r>
          </w:p>
        </w:tc>
        <w:tc>
          <w:tcPr>
            <w:tcW w:w="404" w:type="pct"/>
            <w:tcBorders>
              <w:top w:val="nil"/>
              <w:left w:val="nil"/>
              <w:bottom w:val="nil"/>
              <w:right w:val="single" w:sz="4" w:space="0" w:color="auto"/>
            </w:tcBorders>
            <w:shd w:val="clear" w:color="auto" w:fill="auto"/>
            <w:noWrap/>
            <w:vAlign w:val="center"/>
            <w:hideMark/>
          </w:tcPr>
          <w:p w14:paraId="272F1C0F" w14:textId="77777777" w:rsidR="00D919A5" w:rsidRPr="00AC012D" w:rsidRDefault="00D919A5" w:rsidP="00D919A5">
            <w:pPr>
              <w:spacing w:after="0"/>
              <w:jc w:val="center"/>
              <w:rPr>
                <w:rFonts w:asciiTheme="minorHAnsi" w:hAnsiTheme="minorHAnsi" w:cstheme="minorHAnsi"/>
              </w:rPr>
            </w:pPr>
            <w:r w:rsidRPr="00AC012D">
              <w:rPr>
                <w:rFonts w:asciiTheme="minorHAnsi" w:hAnsiTheme="minorHAnsi" w:cstheme="minorHAnsi"/>
              </w:rPr>
              <w:t>19,162</w:t>
            </w:r>
          </w:p>
        </w:tc>
        <w:tc>
          <w:tcPr>
            <w:tcW w:w="357" w:type="pct"/>
            <w:tcBorders>
              <w:top w:val="nil"/>
              <w:left w:val="nil"/>
              <w:bottom w:val="nil"/>
              <w:right w:val="nil"/>
            </w:tcBorders>
            <w:shd w:val="clear" w:color="auto" w:fill="auto"/>
            <w:noWrap/>
            <w:vAlign w:val="center"/>
            <w:hideMark/>
          </w:tcPr>
          <w:p w14:paraId="555420CC" w14:textId="77777777" w:rsidR="00D919A5" w:rsidRPr="00AC012D" w:rsidRDefault="00D919A5" w:rsidP="00D919A5">
            <w:pPr>
              <w:spacing w:after="0"/>
              <w:jc w:val="center"/>
              <w:rPr>
                <w:rFonts w:asciiTheme="minorHAnsi" w:hAnsiTheme="minorHAnsi" w:cstheme="minorHAnsi"/>
              </w:rPr>
            </w:pPr>
            <w:r w:rsidRPr="00AC012D">
              <w:rPr>
                <w:rFonts w:asciiTheme="minorHAnsi" w:hAnsiTheme="minorHAnsi" w:cstheme="minorHAnsi"/>
              </w:rPr>
              <w:t>155.2</w:t>
            </w:r>
          </w:p>
        </w:tc>
        <w:tc>
          <w:tcPr>
            <w:tcW w:w="409" w:type="pct"/>
            <w:tcBorders>
              <w:top w:val="nil"/>
              <w:left w:val="nil"/>
              <w:bottom w:val="nil"/>
              <w:right w:val="single" w:sz="12" w:space="0" w:color="auto"/>
            </w:tcBorders>
            <w:shd w:val="clear" w:color="auto" w:fill="auto"/>
            <w:noWrap/>
            <w:vAlign w:val="center"/>
            <w:hideMark/>
          </w:tcPr>
          <w:p w14:paraId="177B188A" w14:textId="77777777" w:rsidR="00D919A5" w:rsidRPr="00AC012D" w:rsidRDefault="00D919A5" w:rsidP="00D919A5">
            <w:pPr>
              <w:spacing w:after="0"/>
              <w:jc w:val="center"/>
              <w:rPr>
                <w:rFonts w:asciiTheme="minorHAnsi" w:hAnsiTheme="minorHAnsi" w:cstheme="minorHAnsi"/>
              </w:rPr>
            </w:pPr>
            <w:r w:rsidRPr="00AC012D">
              <w:rPr>
                <w:rFonts w:asciiTheme="minorHAnsi" w:hAnsiTheme="minorHAnsi" w:cstheme="minorHAnsi"/>
              </w:rPr>
              <w:t xml:space="preserve">23,631 </w:t>
            </w:r>
          </w:p>
        </w:tc>
      </w:tr>
      <w:tr w:rsidR="00D919A5" w:rsidRPr="00AC012D" w14:paraId="5B533B09" w14:textId="77777777" w:rsidTr="00D919A5">
        <w:trPr>
          <w:cantSplit/>
        </w:trPr>
        <w:tc>
          <w:tcPr>
            <w:tcW w:w="409" w:type="pct"/>
            <w:tcBorders>
              <w:top w:val="nil"/>
              <w:left w:val="single" w:sz="12" w:space="0" w:color="auto"/>
              <w:bottom w:val="nil"/>
              <w:right w:val="single" w:sz="12" w:space="0" w:color="auto"/>
            </w:tcBorders>
            <w:shd w:val="clear" w:color="auto" w:fill="auto"/>
            <w:vAlign w:val="center"/>
            <w:hideMark/>
          </w:tcPr>
          <w:p w14:paraId="24C5D34D" w14:textId="77777777" w:rsidR="00D919A5" w:rsidRPr="00AC012D" w:rsidRDefault="00D919A5" w:rsidP="00D919A5">
            <w:pPr>
              <w:spacing w:after="0"/>
              <w:jc w:val="center"/>
              <w:rPr>
                <w:rFonts w:asciiTheme="minorHAnsi" w:hAnsiTheme="minorHAnsi" w:cstheme="minorHAnsi"/>
                <w:b/>
                <w:bCs/>
              </w:rPr>
            </w:pPr>
            <w:r w:rsidRPr="00AC012D">
              <w:rPr>
                <w:rFonts w:asciiTheme="minorHAnsi" w:hAnsiTheme="minorHAnsi" w:cstheme="minorHAnsi"/>
                <w:b/>
                <w:bCs/>
              </w:rPr>
              <w:t>95</w:t>
            </w:r>
          </w:p>
        </w:tc>
        <w:tc>
          <w:tcPr>
            <w:tcW w:w="342" w:type="pct"/>
            <w:tcBorders>
              <w:top w:val="nil"/>
              <w:left w:val="single" w:sz="12" w:space="0" w:color="auto"/>
              <w:bottom w:val="nil"/>
              <w:right w:val="nil"/>
            </w:tcBorders>
            <w:shd w:val="clear" w:color="auto" w:fill="auto"/>
            <w:noWrap/>
            <w:vAlign w:val="center"/>
            <w:hideMark/>
          </w:tcPr>
          <w:p w14:paraId="5447F169" w14:textId="77777777" w:rsidR="00D919A5" w:rsidRPr="00AC012D" w:rsidRDefault="00D919A5" w:rsidP="00D919A5">
            <w:pPr>
              <w:spacing w:after="0"/>
              <w:jc w:val="center"/>
              <w:rPr>
                <w:rFonts w:asciiTheme="minorHAnsi" w:hAnsiTheme="minorHAnsi" w:cstheme="minorHAnsi"/>
                <w:bCs/>
              </w:rPr>
            </w:pPr>
            <w:r w:rsidRPr="00AC012D">
              <w:rPr>
                <w:rFonts w:asciiTheme="minorHAnsi" w:hAnsiTheme="minorHAnsi" w:cstheme="minorHAnsi"/>
                <w:bCs/>
              </w:rPr>
              <w:t>98.3</w:t>
            </w:r>
          </w:p>
        </w:tc>
        <w:tc>
          <w:tcPr>
            <w:tcW w:w="433" w:type="pct"/>
            <w:tcBorders>
              <w:top w:val="nil"/>
              <w:left w:val="nil"/>
              <w:bottom w:val="nil"/>
              <w:right w:val="single" w:sz="4" w:space="0" w:color="auto"/>
            </w:tcBorders>
            <w:shd w:val="clear" w:color="auto" w:fill="auto"/>
            <w:noWrap/>
            <w:vAlign w:val="center"/>
            <w:hideMark/>
          </w:tcPr>
          <w:p w14:paraId="67052B13" w14:textId="77777777" w:rsidR="00D919A5" w:rsidRPr="00AC012D" w:rsidRDefault="00D919A5" w:rsidP="00D919A5">
            <w:pPr>
              <w:spacing w:after="0"/>
              <w:jc w:val="center"/>
              <w:rPr>
                <w:rFonts w:asciiTheme="minorHAnsi" w:hAnsiTheme="minorHAnsi" w:cstheme="minorHAnsi"/>
                <w:bCs/>
              </w:rPr>
            </w:pPr>
            <w:r w:rsidRPr="00AC012D">
              <w:rPr>
                <w:rFonts w:asciiTheme="minorHAnsi" w:hAnsiTheme="minorHAnsi" w:cstheme="minorHAnsi"/>
                <w:bCs/>
              </w:rPr>
              <w:t>13,926</w:t>
            </w:r>
          </w:p>
        </w:tc>
        <w:tc>
          <w:tcPr>
            <w:tcW w:w="351" w:type="pct"/>
            <w:tcBorders>
              <w:top w:val="nil"/>
              <w:left w:val="nil"/>
              <w:bottom w:val="nil"/>
              <w:right w:val="nil"/>
            </w:tcBorders>
            <w:shd w:val="clear" w:color="auto" w:fill="auto"/>
            <w:noWrap/>
            <w:vAlign w:val="center"/>
            <w:hideMark/>
          </w:tcPr>
          <w:p w14:paraId="4C526140" w14:textId="77777777" w:rsidR="00D919A5" w:rsidRPr="00AC012D" w:rsidRDefault="00D919A5" w:rsidP="00D919A5">
            <w:pPr>
              <w:spacing w:after="0"/>
              <w:jc w:val="center"/>
              <w:rPr>
                <w:rFonts w:asciiTheme="minorHAnsi" w:hAnsiTheme="minorHAnsi" w:cstheme="minorHAnsi"/>
                <w:bCs/>
              </w:rPr>
            </w:pPr>
            <w:r w:rsidRPr="00AC012D">
              <w:rPr>
                <w:rFonts w:asciiTheme="minorHAnsi" w:hAnsiTheme="minorHAnsi" w:cstheme="minorHAnsi"/>
                <w:bCs/>
              </w:rPr>
              <w:t>135.3</w:t>
            </w:r>
          </w:p>
        </w:tc>
        <w:tc>
          <w:tcPr>
            <w:tcW w:w="404" w:type="pct"/>
            <w:tcBorders>
              <w:top w:val="nil"/>
              <w:left w:val="nil"/>
              <w:bottom w:val="nil"/>
              <w:right w:val="single" w:sz="4" w:space="0" w:color="auto"/>
            </w:tcBorders>
            <w:shd w:val="clear" w:color="auto" w:fill="auto"/>
            <w:noWrap/>
            <w:vAlign w:val="center"/>
            <w:hideMark/>
          </w:tcPr>
          <w:p w14:paraId="0F69BCEE" w14:textId="77777777" w:rsidR="00D919A5" w:rsidRPr="00AC012D" w:rsidRDefault="00D919A5" w:rsidP="00D919A5">
            <w:pPr>
              <w:spacing w:after="0"/>
              <w:jc w:val="center"/>
              <w:rPr>
                <w:rFonts w:asciiTheme="minorHAnsi" w:hAnsiTheme="minorHAnsi" w:cstheme="minorHAnsi"/>
                <w:bCs/>
              </w:rPr>
            </w:pPr>
            <w:r w:rsidRPr="00AC012D">
              <w:rPr>
                <w:rFonts w:asciiTheme="minorHAnsi" w:hAnsiTheme="minorHAnsi" w:cstheme="minorHAnsi"/>
                <w:bCs/>
              </w:rPr>
              <w:t>19,179</w:t>
            </w:r>
          </w:p>
        </w:tc>
        <w:tc>
          <w:tcPr>
            <w:tcW w:w="357" w:type="pct"/>
            <w:tcBorders>
              <w:top w:val="nil"/>
              <w:left w:val="nil"/>
              <w:bottom w:val="nil"/>
              <w:right w:val="nil"/>
            </w:tcBorders>
            <w:shd w:val="clear" w:color="auto" w:fill="auto"/>
            <w:noWrap/>
            <w:vAlign w:val="center"/>
            <w:hideMark/>
          </w:tcPr>
          <w:p w14:paraId="6681A06B" w14:textId="77777777" w:rsidR="00D919A5" w:rsidRPr="00AC012D" w:rsidRDefault="00D919A5" w:rsidP="00D919A5">
            <w:pPr>
              <w:spacing w:after="0"/>
              <w:jc w:val="center"/>
              <w:rPr>
                <w:rFonts w:asciiTheme="minorHAnsi" w:hAnsiTheme="minorHAnsi" w:cstheme="minorHAnsi"/>
                <w:bCs/>
              </w:rPr>
            </w:pPr>
            <w:r w:rsidRPr="00AC012D">
              <w:rPr>
                <w:rFonts w:asciiTheme="minorHAnsi" w:hAnsiTheme="minorHAnsi" w:cstheme="minorHAnsi"/>
                <w:bCs/>
              </w:rPr>
              <w:t>155.2</w:t>
            </w:r>
          </w:p>
        </w:tc>
        <w:tc>
          <w:tcPr>
            <w:tcW w:w="410" w:type="pct"/>
            <w:tcBorders>
              <w:top w:val="nil"/>
              <w:left w:val="nil"/>
              <w:bottom w:val="nil"/>
              <w:right w:val="single" w:sz="12" w:space="0" w:color="auto"/>
            </w:tcBorders>
            <w:shd w:val="clear" w:color="auto" w:fill="auto"/>
            <w:noWrap/>
            <w:vAlign w:val="center"/>
            <w:hideMark/>
          </w:tcPr>
          <w:p w14:paraId="15F41E49" w14:textId="77777777" w:rsidR="00D919A5" w:rsidRPr="00AC012D" w:rsidRDefault="00D919A5" w:rsidP="00D919A5">
            <w:pPr>
              <w:spacing w:after="0"/>
              <w:jc w:val="center"/>
              <w:rPr>
                <w:rFonts w:asciiTheme="minorHAnsi" w:hAnsiTheme="minorHAnsi" w:cstheme="minorHAnsi"/>
                <w:bCs/>
              </w:rPr>
            </w:pPr>
            <w:r w:rsidRPr="00AC012D">
              <w:rPr>
                <w:rFonts w:asciiTheme="minorHAnsi" w:hAnsiTheme="minorHAnsi" w:cstheme="minorHAnsi"/>
                <w:bCs/>
              </w:rPr>
              <w:t xml:space="preserve">23,421 </w:t>
            </w:r>
          </w:p>
        </w:tc>
        <w:tc>
          <w:tcPr>
            <w:tcW w:w="341" w:type="pct"/>
            <w:tcBorders>
              <w:top w:val="nil"/>
              <w:left w:val="single" w:sz="12" w:space="0" w:color="auto"/>
              <w:bottom w:val="nil"/>
              <w:right w:val="nil"/>
            </w:tcBorders>
            <w:shd w:val="clear" w:color="auto" w:fill="auto"/>
            <w:noWrap/>
            <w:vAlign w:val="center"/>
            <w:hideMark/>
          </w:tcPr>
          <w:p w14:paraId="513AA232" w14:textId="77777777" w:rsidR="00D919A5" w:rsidRPr="00AC012D" w:rsidRDefault="00D919A5" w:rsidP="00D919A5">
            <w:pPr>
              <w:spacing w:after="0"/>
              <w:jc w:val="center"/>
              <w:rPr>
                <w:rFonts w:asciiTheme="minorHAnsi" w:hAnsiTheme="minorHAnsi" w:cstheme="minorHAnsi"/>
                <w:bCs/>
              </w:rPr>
            </w:pPr>
            <w:r w:rsidRPr="00AC012D">
              <w:rPr>
                <w:rFonts w:asciiTheme="minorHAnsi" w:hAnsiTheme="minorHAnsi" w:cstheme="minorHAnsi"/>
                <w:bCs/>
              </w:rPr>
              <w:t>97.6</w:t>
            </w:r>
          </w:p>
        </w:tc>
        <w:tc>
          <w:tcPr>
            <w:tcW w:w="433" w:type="pct"/>
            <w:tcBorders>
              <w:top w:val="nil"/>
              <w:left w:val="nil"/>
              <w:bottom w:val="nil"/>
              <w:right w:val="single" w:sz="4" w:space="0" w:color="auto"/>
            </w:tcBorders>
            <w:shd w:val="clear" w:color="auto" w:fill="auto"/>
            <w:noWrap/>
            <w:vAlign w:val="center"/>
            <w:hideMark/>
          </w:tcPr>
          <w:p w14:paraId="516D4389" w14:textId="77777777" w:rsidR="00D919A5" w:rsidRPr="00AC012D" w:rsidRDefault="00D919A5" w:rsidP="00D919A5">
            <w:pPr>
              <w:spacing w:after="0"/>
              <w:jc w:val="center"/>
              <w:rPr>
                <w:rFonts w:asciiTheme="minorHAnsi" w:hAnsiTheme="minorHAnsi" w:cstheme="minorHAnsi"/>
                <w:bCs/>
              </w:rPr>
            </w:pPr>
            <w:r w:rsidRPr="00AC012D">
              <w:rPr>
                <w:rFonts w:asciiTheme="minorHAnsi" w:hAnsiTheme="minorHAnsi" w:cstheme="minorHAnsi"/>
                <w:bCs/>
              </w:rPr>
              <w:t>13,525</w:t>
            </w:r>
          </w:p>
        </w:tc>
        <w:tc>
          <w:tcPr>
            <w:tcW w:w="351" w:type="pct"/>
            <w:tcBorders>
              <w:top w:val="nil"/>
              <w:left w:val="nil"/>
              <w:bottom w:val="nil"/>
              <w:right w:val="nil"/>
            </w:tcBorders>
            <w:shd w:val="clear" w:color="auto" w:fill="auto"/>
            <w:noWrap/>
            <w:vAlign w:val="center"/>
            <w:hideMark/>
          </w:tcPr>
          <w:p w14:paraId="67C4C3C5" w14:textId="77777777" w:rsidR="00D919A5" w:rsidRPr="00AC012D" w:rsidRDefault="00D919A5" w:rsidP="00D919A5">
            <w:pPr>
              <w:spacing w:after="0"/>
              <w:jc w:val="center"/>
              <w:rPr>
                <w:rFonts w:asciiTheme="minorHAnsi" w:hAnsiTheme="minorHAnsi" w:cstheme="minorHAnsi"/>
                <w:bCs/>
              </w:rPr>
            </w:pPr>
            <w:r w:rsidRPr="00AC012D">
              <w:rPr>
                <w:rFonts w:asciiTheme="minorHAnsi" w:hAnsiTheme="minorHAnsi" w:cstheme="minorHAnsi"/>
                <w:bCs/>
              </w:rPr>
              <w:t>138.2</w:t>
            </w:r>
          </w:p>
        </w:tc>
        <w:tc>
          <w:tcPr>
            <w:tcW w:w="404" w:type="pct"/>
            <w:tcBorders>
              <w:top w:val="nil"/>
              <w:left w:val="nil"/>
              <w:bottom w:val="nil"/>
              <w:right w:val="single" w:sz="4" w:space="0" w:color="auto"/>
            </w:tcBorders>
            <w:shd w:val="clear" w:color="auto" w:fill="auto"/>
            <w:noWrap/>
            <w:vAlign w:val="center"/>
            <w:hideMark/>
          </w:tcPr>
          <w:p w14:paraId="02975714" w14:textId="77777777" w:rsidR="00D919A5" w:rsidRPr="00AC012D" w:rsidRDefault="00D919A5" w:rsidP="00D919A5">
            <w:pPr>
              <w:spacing w:after="0"/>
              <w:jc w:val="center"/>
              <w:rPr>
                <w:rFonts w:asciiTheme="minorHAnsi" w:hAnsiTheme="minorHAnsi" w:cstheme="minorHAnsi"/>
                <w:bCs/>
              </w:rPr>
            </w:pPr>
            <w:r w:rsidRPr="00AC012D">
              <w:rPr>
                <w:rFonts w:asciiTheme="minorHAnsi" w:hAnsiTheme="minorHAnsi" w:cstheme="minorHAnsi"/>
                <w:bCs/>
              </w:rPr>
              <w:t>19,158</w:t>
            </w:r>
          </w:p>
        </w:tc>
        <w:tc>
          <w:tcPr>
            <w:tcW w:w="357" w:type="pct"/>
            <w:tcBorders>
              <w:top w:val="nil"/>
              <w:left w:val="nil"/>
              <w:bottom w:val="nil"/>
              <w:right w:val="nil"/>
            </w:tcBorders>
            <w:shd w:val="clear" w:color="auto" w:fill="auto"/>
            <w:noWrap/>
            <w:vAlign w:val="center"/>
            <w:hideMark/>
          </w:tcPr>
          <w:p w14:paraId="02F44D12" w14:textId="77777777" w:rsidR="00D919A5" w:rsidRPr="00AC012D" w:rsidRDefault="00D919A5" w:rsidP="00D919A5">
            <w:pPr>
              <w:spacing w:after="0"/>
              <w:jc w:val="center"/>
              <w:rPr>
                <w:rFonts w:asciiTheme="minorHAnsi" w:hAnsiTheme="minorHAnsi" w:cstheme="minorHAnsi"/>
                <w:bCs/>
              </w:rPr>
            </w:pPr>
            <w:r w:rsidRPr="00AC012D">
              <w:rPr>
                <w:rFonts w:asciiTheme="minorHAnsi" w:hAnsiTheme="minorHAnsi" w:cstheme="minorHAnsi"/>
                <w:bCs/>
              </w:rPr>
              <w:t>155.2</w:t>
            </w:r>
          </w:p>
        </w:tc>
        <w:tc>
          <w:tcPr>
            <w:tcW w:w="409" w:type="pct"/>
            <w:tcBorders>
              <w:top w:val="nil"/>
              <w:left w:val="nil"/>
              <w:bottom w:val="nil"/>
              <w:right w:val="single" w:sz="12" w:space="0" w:color="auto"/>
            </w:tcBorders>
            <w:shd w:val="clear" w:color="auto" w:fill="auto"/>
            <w:noWrap/>
            <w:vAlign w:val="center"/>
            <w:hideMark/>
          </w:tcPr>
          <w:p w14:paraId="713D64DC" w14:textId="77777777" w:rsidR="00D919A5" w:rsidRPr="00AC012D" w:rsidRDefault="00D919A5" w:rsidP="00D919A5">
            <w:pPr>
              <w:spacing w:after="0"/>
              <w:jc w:val="center"/>
              <w:rPr>
                <w:rFonts w:asciiTheme="minorHAnsi" w:hAnsiTheme="minorHAnsi" w:cstheme="minorHAnsi"/>
                <w:bCs/>
              </w:rPr>
            </w:pPr>
            <w:r w:rsidRPr="00AC012D">
              <w:rPr>
                <w:rFonts w:asciiTheme="minorHAnsi" w:hAnsiTheme="minorHAnsi" w:cstheme="minorHAnsi"/>
                <w:bCs/>
              </w:rPr>
              <w:t xml:space="preserve">22,957 </w:t>
            </w:r>
          </w:p>
        </w:tc>
      </w:tr>
      <w:tr w:rsidR="00D919A5" w:rsidRPr="00AC012D" w14:paraId="0D0D118B" w14:textId="77777777" w:rsidTr="00D919A5">
        <w:trPr>
          <w:cantSplit/>
        </w:trPr>
        <w:tc>
          <w:tcPr>
            <w:tcW w:w="409" w:type="pct"/>
            <w:tcBorders>
              <w:top w:val="nil"/>
              <w:left w:val="single" w:sz="12" w:space="0" w:color="auto"/>
              <w:bottom w:val="nil"/>
              <w:right w:val="single" w:sz="12" w:space="0" w:color="auto"/>
            </w:tcBorders>
            <w:shd w:val="clear" w:color="auto" w:fill="auto"/>
            <w:vAlign w:val="center"/>
            <w:hideMark/>
          </w:tcPr>
          <w:p w14:paraId="230CA8DB" w14:textId="77777777" w:rsidR="00D919A5" w:rsidRPr="00AC012D" w:rsidRDefault="00D919A5" w:rsidP="00D919A5">
            <w:pPr>
              <w:spacing w:after="0"/>
              <w:jc w:val="center"/>
              <w:rPr>
                <w:rFonts w:asciiTheme="minorHAnsi" w:hAnsiTheme="minorHAnsi" w:cstheme="minorHAnsi"/>
              </w:rPr>
            </w:pPr>
            <w:r w:rsidRPr="00AC012D">
              <w:rPr>
                <w:rFonts w:asciiTheme="minorHAnsi" w:hAnsiTheme="minorHAnsi" w:cstheme="minorHAnsi"/>
              </w:rPr>
              <w:t>96</w:t>
            </w:r>
          </w:p>
        </w:tc>
        <w:tc>
          <w:tcPr>
            <w:tcW w:w="342" w:type="pct"/>
            <w:tcBorders>
              <w:top w:val="nil"/>
              <w:left w:val="single" w:sz="12" w:space="0" w:color="auto"/>
              <w:bottom w:val="nil"/>
              <w:right w:val="nil"/>
            </w:tcBorders>
            <w:shd w:val="clear" w:color="auto" w:fill="auto"/>
            <w:noWrap/>
            <w:vAlign w:val="center"/>
            <w:hideMark/>
          </w:tcPr>
          <w:p w14:paraId="37B69235" w14:textId="77777777" w:rsidR="00D919A5" w:rsidRPr="00AC012D" w:rsidRDefault="00D919A5" w:rsidP="00D919A5">
            <w:pPr>
              <w:spacing w:after="0"/>
              <w:jc w:val="center"/>
              <w:rPr>
                <w:rFonts w:asciiTheme="minorHAnsi" w:hAnsiTheme="minorHAnsi" w:cstheme="minorHAnsi"/>
              </w:rPr>
            </w:pPr>
            <w:r w:rsidRPr="00AC012D">
              <w:rPr>
                <w:rFonts w:asciiTheme="minorHAnsi" w:hAnsiTheme="minorHAnsi" w:cstheme="minorHAnsi"/>
              </w:rPr>
              <w:t>99.2</w:t>
            </w:r>
          </w:p>
        </w:tc>
        <w:tc>
          <w:tcPr>
            <w:tcW w:w="433" w:type="pct"/>
            <w:tcBorders>
              <w:top w:val="nil"/>
              <w:left w:val="nil"/>
              <w:bottom w:val="nil"/>
              <w:right w:val="single" w:sz="4" w:space="0" w:color="auto"/>
            </w:tcBorders>
            <w:shd w:val="clear" w:color="auto" w:fill="auto"/>
            <w:noWrap/>
            <w:vAlign w:val="center"/>
            <w:hideMark/>
          </w:tcPr>
          <w:p w14:paraId="7213BB04" w14:textId="77777777" w:rsidR="00D919A5" w:rsidRPr="00AC012D" w:rsidRDefault="00D919A5" w:rsidP="00D919A5">
            <w:pPr>
              <w:spacing w:after="0"/>
              <w:jc w:val="center"/>
              <w:rPr>
                <w:rFonts w:asciiTheme="minorHAnsi" w:hAnsiTheme="minorHAnsi" w:cstheme="minorHAnsi"/>
              </w:rPr>
            </w:pPr>
            <w:r w:rsidRPr="00AC012D">
              <w:rPr>
                <w:rFonts w:asciiTheme="minorHAnsi" w:hAnsiTheme="minorHAnsi" w:cstheme="minorHAnsi"/>
              </w:rPr>
              <w:t>13,898</w:t>
            </w:r>
          </w:p>
        </w:tc>
        <w:tc>
          <w:tcPr>
            <w:tcW w:w="351" w:type="pct"/>
            <w:tcBorders>
              <w:top w:val="nil"/>
              <w:left w:val="nil"/>
              <w:bottom w:val="nil"/>
              <w:right w:val="nil"/>
            </w:tcBorders>
            <w:shd w:val="clear" w:color="auto" w:fill="auto"/>
            <w:noWrap/>
            <w:vAlign w:val="center"/>
            <w:hideMark/>
          </w:tcPr>
          <w:p w14:paraId="79FA7865" w14:textId="77777777" w:rsidR="00D919A5" w:rsidRPr="00AC012D" w:rsidRDefault="00D919A5" w:rsidP="00D919A5">
            <w:pPr>
              <w:spacing w:after="0"/>
              <w:jc w:val="center"/>
              <w:rPr>
                <w:rFonts w:asciiTheme="minorHAnsi" w:hAnsiTheme="minorHAnsi" w:cstheme="minorHAnsi"/>
              </w:rPr>
            </w:pPr>
            <w:r w:rsidRPr="00AC012D">
              <w:rPr>
                <w:rFonts w:asciiTheme="minorHAnsi" w:hAnsiTheme="minorHAnsi" w:cstheme="minorHAnsi"/>
              </w:rPr>
              <w:t>135.8</w:t>
            </w:r>
          </w:p>
        </w:tc>
        <w:tc>
          <w:tcPr>
            <w:tcW w:w="404" w:type="pct"/>
            <w:tcBorders>
              <w:top w:val="nil"/>
              <w:left w:val="nil"/>
              <w:bottom w:val="nil"/>
              <w:right w:val="single" w:sz="4" w:space="0" w:color="auto"/>
            </w:tcBorders>
            <w:shd w:val="clear" w:color="auto" w:fill="auto"/>
            <w:noWrap/>
            <w:vAlign w:val="center"/>
            <w:hideMark/>
          </w:tcPr>
          <w:p w14:paraId="18E9A2EB" w14:textId="77777777" w:rsidR="00D919A5" w:rsidRPr="00AC012D" w:rsidRDefault="00D919A5" w:rsidP="00D919A5">
            <w:pPr>
              <w:spacing w:after="0"/>
              <w:jc w:val="center"/>
              <w:rPr>
                <w:rFonts w:asciiTheme="minorHAnsi" w:hAnsiTheme="minorHAnsi" w:cstheme="minorHAnsi"/>
              </w:rPr>
            </w:pPr>
            <w:r w:rsidRPr="00AC012D">
              <w:rPr>
                <w:rFonts w:asciiTheme="minorHAnsi" w:hAnsiTheme="minorHAnsi" w:cstheme="minorHAnsi"/>
              </w:rPr>
              <w:t>19,038</w:t>
            </w:r>
          </w:p>
        </w:tc>
        <w:tc>
          <w:tcPr>
            <w:tcW w:w="357" w:type="pct"/>
            <w:tcBorders>
              <w:top w:val="nil"/>
              <w:left w:val="nil"/>
              <w:bottom w:val="nil"/>
              <w:right w:val="nil"/>
            </w:tcBorders>
            <w:shd w:val="clear" w:color="auto" w:fill="auto"/>
            <w:noWrap/>
            <w:vAlign w:val="center"/>
            <w:hideMark/>
          </w:tcPr>
          <w:p w14:paraId="561BDE52" w14:textId="77777777" w:rsidR="00D919A5" w:rsidRPr="00AC012D" w:rsidRDefault="00D919A5" w:rsidP="00D919A5">
            <w:pPr>
              <w:spacing w:after="0"/>
              <w:jc w:val="center"/>
              <w:rPr>
                <w:rFonts w:asciiTheme="minorHAnsi" w:hAnsiTheme="minorHAnsi" w:cstheme="minorHAnsi"/>
              </w:rPr>
            </w:pPr>
            <w:r w:rsidRPr="00AC012D">
              <w:rPr>
                <w:rFonts w:asciiTheme="minorHAnsi" w:hAnsiTheme="minorHAnsi" w:cstheme="minorHAnsi"/>
              </w:rPr>
              <w:t>155.2</w:t>
            </w:r>
          </w:p>
        </w:tc>
        <w:tc>
          <w:tcPr>
            <w:tcW w:w="410" w:type="pct"/>
            <w:tcBorders>
              <w:top w:val="nil"/>
              <w:left w:val="nil"/>
              <w:bottom w:val="nil"/>
              <w:right w:val="single" w:sz="12" w:space="0" w:color="auto"/>
            </w:tcBorders>
            <w:shd w:val="clear" w:color="auto" w:fill="auto"/>
            <w:noWrap/>
            <w:vAlign w:val="center"/>
            <w:hideMark/>
          </w:tcPr>
          <w:p w14:paraId="062CDE89" w14:textId="77777777" w:rsidR="00D919A5" w:rsidRPr="00AC012D" w:rsidRDefault="00D919A5" w:rsidP="00D919A5">
            <w:pPr>
              <w:spacing w:after="0"/>
              <w:jc w:val="center"/>
              <w:rPr>
                <w:rFonts w:asciiTheme="minorHAnsi" w:hAnsiTheme="minorHAnsi" w:cstheme="minorHAnsi"/>
              </w:rPr>
            </w:pPr>
            <w:r w:rsidRPr="00AC012D">
              <w:rPr>
                <w:rFonts w:asciiTheme="minorHAnsi" w:hAnsiTheme="minorHAnsi" w:cstheme="minorHAnsi"/>
              </w:rPr>
              <w:t xml:space="preserve">23,046 </w:t>
            </w:r>
          </w:p>
        </w:tc>
        <w:tc>
          <w:tcPr>
            <w:tcW w:w="341" w:type="pct"/>
            <w:tcBorders>
              <w:top w:val="nil"/>
              <w:left w:val="single" w:sz="12" w:space="0" w:color="auto"/>
              <w:bottom w:val="nil"/>
              <w:right w:val="nil"/>
            </w:tcBorders>
            <w:shd w:val="clear" w:color="auto" w:fill="auto"/>
            <w:noWrap/>
            <w:vAlign w:val="center"/>
            <w:hideMark/>
          </w:tcPr>
          <w:p w14:paraId="0261F315" w14:textId="77777777" w:rsidR="00D919A5" w:rsidRPr="00AC012D" w:rsidRDefault="00D919A5" w:rsidP="00D919A5">
            <w:pPr>
              <w:spacing w:after="0"/>
              <w:jc w:val="center"/>
              <w:rPr>
                <w:rFonts w:asciiTheme="minorHAnsi" w:hAnsiTheme="minorHAnsi" w:cstheme="minorHAnsi"/>
              </w:rPr>
            </w:pPr>
            <w:r w:rsidRPr="00AC012D">
              <w:rPr>
                <w:rFonts w:asciiTheme="minorHAnsi" w:hAnsiTheme="minorHAnsi" w:cstheme="minorHAnsi"/>
              </w:rPr>
              <w:t>98.4</w:t>
            </w:r>
          </w:p>
        </w:tc>
        <w:tc>
          <w:tcPr>
            <w:tcW w:w="433" w:type="pct"/>
            <w:tcBorders>
              <w:top w:val="nil"/>
              <w:left w:val="nil"/>
              <w:bottom w:val="nil"/>
              <w:right w:val="single" w:sz="4" w:space="0" w:color="auto"/>
            </w:tcBorders>
            <w:shd w:val="clear" w:color="auto" w:fill="auto"/>
            <w:noWrap/>
            <w:vAlign w:val="center"/>
            <w:hideMark/>
          </w:tcPr>
          <w:p w14:paraId="02B720C8" w14:textId="77777777" w:rsidR="00D919A5" w:rsidRPr="00AC012D" w:rsidRDefault="00D919A5" w:rsidP="00D919A5">
            <w:pPr>
              <w:spacing w:after="0"/>
              <w:jc w:val="center"/>
              <w:rPr>
                <w:rFonts w:asciiTheme="minorHAnsi" w:hAnsiTheme="minorHAnsi" w:cstheme="minorHAnsi"/>
              </w:rPr>
            </w:pPr>
            <w:r w:rsidRPr="00AC012D">
              <w:rPr>
                <w:rFonts w:asciiTheme="minorHAnsi" w:hAnsiTheme="minorHAnsi" w:cstheme="minorHAnsi"/>
              </w:rPr>
              <w:t>13,498</w:t>
            </w:r>
          </w:p>
        </w:tc>
        <w:tc>
          <w:tcPr>
            <w:tcW w:w="351" w:type="pct"/>
            <w:tcBorders>
              <w:top w:val="nil"/>
              <w:left w:val="nil"/>
              <w:bottom w:val="nil"/>
              <w:right w:val="nil"/>
            </w:tcBorders>
            <w:shd w:val="clear" w:color="auto" w:fill="auto"/>
            <w:noWrap/>
            <w:vAlign w:val="center"/>
            <w:hideMark/>
          </w:tcPr>
          <w:p w14:paraId="46715C52" w14:textId="77777777" w:rsidR="00D919A5" w:rsidRPr="00AC012D" w:rsidRDefault="00D919A5" w:rsidP="00D919A5">
            <w:pPr>
              <w:spacing w:after="0"/>
              <w:jc w:val="center"/>
              <w:rPr>
                <w:rFonts w:asciiTheme="minorHAnsi" w:hAnsiTheme="minorHAnsi" w:cstheme="minorHAnsi"/>
              </w:rPr>
            </w:pPr>
            <w:r w:rsidRPr="00AC012D">
              <w:rPr>
                <w:rFonts w:asciiTheme="minorHAnsi" w:hAnsiTheme="minorHAnsi" w:cstheme="minorHAnsi"/>
              </w:rPr>
              <w:t>138.7</w:t>
            </w:r>
          </w:p>
        </w:tc>
        <w:tc>
          <w:tcPr>
            <w:tcW w:w="404" w:type="pct"/>
            <w:tcBorders>
              <w:top w:val="nil"/>
              <w:left w:val="nil"/>
              <w:bottom w:val="nil"/>
              <w:right w:val="single" w:sz="4" w:space="0" w:color="auto"/>
            </w:tcBorders>
            <w:shd w:val="clear" w:color="auto" w:fill="auto"/>
            <w:noWrap/>
            <w:vAlign w:val="center"/>
            <w:hideMark/>
          </w:tcPr>
          <w:p w14:paraId="05EF8117" w14:textId="77777777" w:rsidR="00D919A5" w:rsidRPr="00AC012D" w:rsidRDefault="00D919A5" w:rsidP="00D919A5">
            <w:pPr>
              <w:spacing w:after="0"/>
              <w:jc w:val="center"/>
              <w:rPr>
                <w:rFonts w:asciiTheme="minorHAnsi" w:hAnsiTheme="minorHAnsi" w:cstheme="minorHAnsi"/>
              </w:rPr>
            </w:pPr>
            <w:r w:rsidRPr="00AC012D">
              <w:rPr>
                <w:rFonts w:asciiTheme="minorHAnsi" w:hAnsiTheme="minorHAnsi" w:cstheme="minorHAnsi"/>
              </w:rPr>
              <w:t>19,018</w:t>
            </w:r>
          </w:p>
        </w:tc>
        <w:tc>
          <w:tcPr>
            <w:tcW w:w="357" w:type="pct"/>
            <w:tcBorders>
              <w:top w:val="nil"/>
              <w:left w:val="nil"/>
              <w:bottom w:val="nil"/>
              <w:right w:val="nil"/>
            </w:tcBorders>
            <w:shd w:val="clear" w:color="auto" w:fill="auto"/>
            <w:noWrap/>
            <w:vAlign w:val="center"/>
            <w:hideMark/>
          </w:tcPr>
          <w:p w14:paraId="5038103E" w14:textId="77777777" w:rsidR="00D919A5" w:rsidRPr="00AC012D" w:rsidRDefault="00D919A5" w:rsidP="00D919A5">
            <w:pPr>
              <w:spacing w:after="0"/>
              <w:jc w:val="center"/>
              <w:rPr>
                <w:rFonts w:asciiTheme="minorHAnsi" w:hAnsiTheme="minorHAnsi" w:cstheme="minorHAnsi"/>
              </w:rPr>
            </w:pPr>
            <w:r w:rsidRPr="00AC012D">
              <w:rPr>
                <w:rFonts w:asciiTheme="minorHAnsi" w:hAnsiTheme="minorHAnsi" w:cstheme="minorHAnsi"/>
              </w:rPr>
              <w:t>155.2</w:t>
            </w:r>
          </w:p>
        </w:tc>
        <w:tc>
          <w:tcPr>
            <w:tcW w:w="409" w:type="pct"/>
            <w:tcBorders>
              <w:top w:val="nil"/>
              <w:left w:val="nil"/>
              <w:bottom w:val="nil"/>
              <w:right w:val="single" w:sz="12" w:space="0" w:color="auto"/>
            </w:tcBorders>
            <w:shd w:val="clear" w:color="auto" w:fill="auto"/>
            <w:noWrap/>
            <w:vAlign w:val="center"/>
            <w:hideMark/>
          </w:tcPr>
          <w:p w14:paraId="11D3FFE8" w14:textId="77777777" w:rsidR="00D919A5" w:rsidRPr="00AC012D" w:rsidRDefault="00D919A5" w:rsidP="00D919A5">
            <w:pPr>
              <w:spacing w:after="0"/>
              <w:jc w:val="center"/>
              <w:rPr>
                <w:rFonts w:asciiTheme="minorHAnsi" w:hAnsiTheme="minorHAnsi" w:cstheme="minorHAnsi"/>
              </w:rPr>
            </w:pPr>
            <w:r w:rsidRPr="00AC012D">
              <w:rPr>
                <w:rFonts w:asciiTheme="minorHAnsi" w:hAnsiTheme="minorHAnsi" w:cstheme="minorHAnsi"/>
              </w:rPr>
              <w:t xml:space="preserve">21,828 </w:t>
            </w:r>
          </w:p>
        </w:tc>
      </w:tr>
      <w:tr w:rsidR="00D919A5" w:rsidRPr="00AC012D" w14:paraId="22FB3B8F" w14:textId="77777777" w:rsidTr="00D919A5">
        <w:trPr>
          <w:cantSplit/>
        </w:trPr>
        <w:tc>
          <w:tcPr>
            <w:tcW w:w="409" w:type="pct"/>
            <w:tcBorders>
              <w:top w:val="nil"/>
              <w:left w:val="single" w:sz="12" w:space="0" w:color="auto"/>
              <w:bottom w:val="nil"/>
              <w:right w:val="single" w:sz="12" w:space="0" w:color="auto"/>
            </w:tcBorders>
            <w:shd w:val="clear" w:color="auto" w:fill="auto"/>
            <w:vAlign w:val="center"/>
            <w:hideMark/>
          </w:tcPr>
          <w:p w14:paraId="4966C60E" w14:textId="77777777" w:rsidR="00D919A5" w:rsidRPr="00AC012D" w:rsidRDefault="00D919A5" w:rsidP="00D919A5">
            <w:pPr>
              <w:spacing w:after="0"/>
              <w:jc w:val="center"/>
              <w:rPr>
                <w:rFonts w:asciiTheme="minorHAnsi" w:hAnsiTheme="minorHAnsi" w:cstheme="minorHAnsi"/>
              </w:rPr>
            </w:pPr>
            <w:r w:rsidRPr="00AC012D">
              <w:rPr>
                <w:rFonts w:asciiTheme="minorHAnsi" w:hAnsiTheme="minorHAnsi" w:cstheme="minorHAnsi"/>
              </w:rPr>
              <w:t>97</w:t>
            </w:r>
          </w:p>
        </w:tc>
        <w:tc>
          <w:tcPr>
            <w:tcW w:w="342" w:type="pct"/>
            <w:tcBorders>
              <w:top w:val="nil"/>
              <w:left w:val="single" w:sz="12" w:space="0" w:color="auto"/>
              <w:bottom w:val="nil"/>
              <w:right w:val="nil"/>
            </w:tcBorders>
            <w:shd w:val="clear" w:color="auto" w:fill="auto"/>
            <w:noWrap/>
            <w:vAlign w:val="center"/>
            <w:hideMark/>
          </w:tcPr>
          <w:p w14:paraId="06C8E8A5" w14:textId="77777777" w:rsidR="00D919A5" w:rsidRPr="00AC012D" w:rsidRDefault="00D919A5" w:rsidP="00D919A5">
            <w:pPr>
              <w:spacing w:after="0"/>
              <w:jc w:val="center"/>
              <w:rPr>
                <w:rFonts w:asciiTheme="minorHAnsi" w:hAnsiTheme="minorHAnsi" w:cstheme="minorHAnsi"/>
              </w:rPr>
            </w:pPr>
            <w:r w:rsidRPr="00AC012D">
              <w:rPr>
                <w:rFonts w:asciiTheme="minorHAnsi" w:hAnsiTheme="minorHAnsi" w:cstheme="minorHAnsi"/>
              </w:rPr>
              <w:t>100.0</w:t>
            </w:r>
          </w:p>
        </w:tc>
        <w:tc>
          <w:tcPr>
            <w:tcW w:w="433" w:type="pct"/>
            <w:tcBorders>
              <w:top w:val="nil"/>
              <w:left w:val="nil"/>
              <w:bottom w:val="nil"/>
              <w:right w:val="single" w:sz="4" w:space="0" w:color="auto"/>
            </w:tcBorders>
            <w:shd w:val="clear" w:color="auto" w:fill="auto"/>
            <w:noWrap/>
            <w:vAlign w:val="center"/>
            <w:hideMark/>
          </w:tcPr>
          <w:p w14:paraId="6491C872" w14:textId="77777777" w:rsidR="00D919A5" w:rsidRPr="00AC012D" w:rsidRDefault="00D919A5" w:rsidP="00D919A5">
            <w:pPr>
              <w:spacing w:after="0"/>
              <w:jc w:val="center"/>
              <w:rPr>
                <w:rFonts w:asciiTheme="minorHAnsi" w:hAnsiTheme="minorHAnsi" w:cstheme="minorHAnsi"/>
              </w:rPr>
            </w:pPr>
            <w:r w:rsidRPr="00AC012D">
              <w:rPr>
                <w:rFonts w:asciiTheme="minorHAnsi" w:hAnsiTheme="minorHAnsi" w:cstheme="minorHAnsi"/>
              </w:rPr>
              <w:t>13,871</w:t>
            </w:r>
          </w:p>
        </w:tc>
        <w:tc>
          <w:tcPr>
            <w:tcW w:w="351" w:type="pct"/>
            <w:tcBorders>
              <w:top w:val="nil"/>
              <w:left w:val="nil"/>
              <w:bottom w:val="nil"/>
              <w:right w:val="nil"/>
            </w:tcBorders>
            <w:shd w:val="clear" w:color="auto" w:fill="auto"/>
            <w:noWrap/>
            <w:vAlign w:val="center"/>
            <w:hideMark/>
          </w:tcPr>
          <w:p w14:paraId="47C3BAB2" w14:textId="77777777" w:rsidR="00D919A5" w:rsidRPr="00AC012D" w:rsidRDefault="00D919A5" w:rsidP="00D919A5">
            <w:pPr>
              <w:spacing w:after="0"/>
              <w:jc w:val="center"/>
              <w:rPr>
                <w:rFonts w:asciiTheme="minorHAnsi" w:hAnsiTheme="minorHAnsi" w:cstheme="minorHAnsi"/>
              </w:rPr>
            </w:pPr>
            <w:r w:rsidRPr="00AC012D">
              <w:rPr>
                <w:rFonts w:asciiTheme="minorHAnsi" w:hAnsiTheme="minorHAnsi" w:cstheme="minorHAnsi"/>
              </w:rPr>
              <w:t>136.3</w:t>
            </w:r>
          </w:p>
        </w:tc>
        <w:tc>
          <w:tcPr>
            <w:tcW w:w="404" w:type="pct"/>
            <w:tcBorders>
              <w:top w:val="nil"/>
              <w:left w:val="nil"/>
              <w:bottom w:val="nil"/>
              <w:right w:val="single" w:sz="4" w:space="0" w:color="auto"/>
            </w:tcBorders>
            <w:shd w:val="clear" w:color="auto" w:fill="auto"/>
            <w:noWrap/>
            <w:vAlign w:val="center"/>
            <w:hideMark/>
          </w:tcPr>
          <w:p w14:paraId="3ADE0D1D" w14:textId="77777777" w:rsidR="00D919A5" w:rsidRPr="00AC012D" w:rsidRDefault="00D919A5" w:rsidP="00D919A5">
            <w:pPr>
              <w:spacing w:after="0"/>
              <w:jc w:val="center"/>
              <w:rPr>
                <w:rFonts w:asciiTheme="minorHAnsi" w:hAnsiTheme="minorHAnsi" w:cstheme="minorHAnsi"/>
              </w:rPr>
            </w:pPr>
            <w:r w:rsidRPr="00AC012D">
              <w:rPr>
                <w:rFonts w:asciiTheme="minorHAnsi" w:hAnsiTheme="minorHAnsi" w:cstheme="minorHAnsi"/>
              </w:rPr>
              <w:t>18,900</w:t>
            </w:r>
          </w:p>
        </w:tc>
        <w:tc>
          <w:tcPr>
            <w:tcW w:w="357" w:type="pct"/>
            <w:tcBorders>
              <w:top w:val="nil"/>
              <w:left w:val="nil"/>
              <w:bottom w:val="nil"/>
              <w:right w:val="nil"/>
            </w:tcBorders>
            <w:shd w:val="clear" w:color="auto" w:fill="auto"/>
            <w:noWrap/>
            <w:vAlign w:val="center"/>
            <w:hideMark/>
          </w:tcPr>
          <w:p w14:paraId="73A9F231" w14:textId="77777777" w:rsidR="00D919A5" w:rsidRPr="00AC012D" w:rsidRDefault="00D919A5" w:rsidP="00D919A5">
            <w:pPr>
              <w:spacing w:after="0"/>
              <w:jc w:val="center"/>
              <w:rPr>
                <w:rFonts w:asciiTheme="minorHAnsi" w:hAnsiTheme="minorHAnsi" w:cstheme="minorHAnsi"/>
              </w:rPr>
            </w:pPr>
            <w:r w:rsidRPr="00AC012D">
              <w:rPr>
                <w:rFonts w:asciiTheme="minorHAnsi" w:hAnsiTheme="minorHAnsi" w:cstheme="minorHAnsi"/>
              </w:rPr>
              <w:t>155.2</w:t>
            </w:r>
          </w:p>
        </w:tc>
        <w:tc>
          <w:tcPr>
            <w:tcW w:w="410" w:type="pct"/>
            <w:tcBorders>
              <w:top w:val="nil"/>
              <w:left w:val="nil"/>
              <w:bottom w:val="nil"/>
              <w:right w:val="single" w:sz="12" w:space="0" w:color="auto"/>
            </w:tcBorders>
            <w:shd w:val="clear" w:color="auto" w:fill="auto"/>
            <w:noWrap/>
            <w:vAlign w:val="center"/>
            <w:hideMark/>
          </w:tcPr>
          <w:p w14:paraId="59BD27C7" w14:textId="77777777" w:rsidR="00D919A5" w:rsidRPr="00AC012D" w:rsidRDefault="00D919A5" w:rsidP="00D919A5">
            <w:pPr>
              <w:spacing w:after="0"/>
              <w:jc w:val="center"/>
              <w:rPr>
                <w:rFonts w:asciiTheme="minorHAnsi" w:hAnsiTheme="minorHAnsi" w:cstheme="minorHAnsi"/>
              </w:rPr>
            </w:pPr>
            <w:r w:rsidRPr="00AC012D">
              <w:rPr>
                <w:rFonts w:asciiTheme="minorHAnsi" w:hAnsiTheme="minorHAnsi" w:cstheme="minorHAnsi"/>
              </w:rPr>
              <w:t xml:space="preserve">22,679 </w:t>
            </w:r>
          </w:p>
        </w:tc>
        <w:tc>
          <w:tcPr>
            <w:tcW w:w="341" w:type="pct"/>
            <w:tcBorders>
              <w:top w:val="nil"/>
              <w:left w:val="single" w:sz="12" w:space="0" w:color="auto"/>
              <w:bottom w:val="nil"/>
              <w:right w:val="nil"/>
            </w:tcBorders>
            <w:shd w:val="clear" w:color="auto" w:fill="auto"/>
            <w:noWrap/>
            <w:vAlign w:val="center"/>
            <w:hideMark/>
          </w:tcPr>
          <w:p w14:paraId="48ABDF60" w14:textId="77777777" w:rsidR="00D919A5" w:rsidRPr="00AC012D" w:rsidRDefault="00D919A5" w:rsidP="00D919A5">
            <w:pPr>
              <w:spacing w:after="0"/>
              <w:jc w:val="center"/>
              <w:rPr>
                <w:rFonts w:asciiTheme="minorHAnsi" w:hAnsiTheme="minorHAnsi" w:cstheme="minorHAnsi"/>
              </w:rPr>
            </w:pPr>
            <w:r w:rsidRPr="00AC012D">
              <w:rPr>
                <w:rFonts w:asciiTheme="minorHAnsi" w:hAnsiTheme="minorHAnsi" w:cstheme="minorHAnsi"/>
              </w:rPr>
              <w:t>99.3</w:t>
            </w:r>
          </w:p>
        </w:tc>
        <w:tc>
          <w:tcPr>
            <w:tcW w:w="433" w:type="pct"/>
            <w:tcBorders>
              <w:top w:val="nil"/>
              <w:left w:val="nil"/>
              <w:bottom w:val="nil"/>
              <w:right w:val="single" w:sz="4" w:space="0" w:color="auto"/>
            </w:tcBorders>
            <w:shd w:val="clear" w:color="auto" w:fill="auto"/>
            <w:noWrap/>
            <w:vAlign w:val="center"/>
            <w:hideMark/>
          </w:tcPr>
          <w:p w14:paraId="04A536CD" w14:textId="77777777" w:rsidR="00D919A5" w:rsidRPr="00AC012D" w:rsidRDefault="00D919A5" w:rsidP="00D919A5">
            <w:pPr>
              <w:spacing w:after="0"/>
              <w:jc w:val="center"/>
              <w:rPr>
                <w:rFonts w:asciiTheme="minorHAnsi" w:hAnsiTheme="minorHAnsi" w:cstheme="minorHAnsi"/>
              </w:rPr>
            </w:pPr>
            <w:r w:rsidRPr="00AC012D">
              <w:rPr>
                <w:rFonts w:asciiTheme="minorHAnsi" w:hAnsiTheme="minorHAnsi" w:cstheme="minorHAnsi"/>
              </w:rPr>
              <w:t>13,472</w:t>
            </w:r>
          </w:p>
        </w:tc>
        <w:tc>
          <w:tcPr>
            <w:tcW w:w="351" w:type="pct"/>
            <w:tcBorders>
              <w:top w:val="nil"/>
              <w:left w:val="nil"/>
              <w:bottom w:val="nil"/>
              <w:right w:val="nil"/>
            </w:tcBorders>
            <w:shd w:val="clear" w:color="auto" w:fill="auto"/>
            <w:noWrap/>
            <w:vAlign w:val="center"/>
            <w:hideMark/>
          </w:tcPr>
          <w:p w14:paraId="5134108B" w14:textId="77777777" w:rsidR="00D919A5" w:rsidRPr="00AC012D" w:rsidRDefault="00D919A5" w:rsidP="00D919A5">
            <w:pPr>
              <w:spacing w:after="0"/>
              <w:jc w:val="center"/>
              <w:rPr>
                <w:rFonts w:asciiTheme="minorHAnsi" w:hAnsiTheme="minorHAnsi" w:cstheme="minorHAnsi"/>
              </w:rPr>
            </w:pPr>
            <w:r w:rsidRPr="00AC012D">
              <w:rPr>
                <w:rFonts w:asciiTheme="minorHAnsi" w:hAnsiTheme="minorHAnsi" w:cstheme="minorHAnsi"/>
              </w:rPr>
              <w:t>139.2</w:t>
            </w:r>
          </w:p>
        </w:tc>
        <w:tc>
          <w:tcPr>
            <w:tcW w:w="404" w:type="pct"/>
            <w:tcBorders>
              <w:top w:val="nil"/>
              <w:left w:val="nil"/>
              <w:bottom w:val="nil"/>
              <w:right w:val="single" w:sz="4" w:space="0" w:color="auto"/>
            </w:tcBorders>
            <w:shd w:val="clear" w:color="auto" w:fill="auto"/>
            <w:noWrap/>
            <w:vAlign w:val="center"/>
            <w:hideMark/>
          </w:tcPr>
          <w:p w14:paraId="556B7591" w14:textId="77777777" w:rsidR="00D919A5" w:rsidRPr="00AC012D" w:rsidRDefault="00D919A5" w:rsidP="00D919A5">
            <w:pPr>
              <w:spacing w:after="0"/>
              <w:jc w:val="center"/>
              <w:rPr>
                <w:rFonts w:asciiTheme="minorHAnsi" w:hAnsiTheme="minorHAnsi" w:cstheme="minorHAnsi"/>
              </w:rPr>
            </w:pPr>
            <w:r w:rsidRPr="00AC012D">
              <w:rPr>
                <w:rFonts w:asciiTheme="minorHAnsi" w:hAnsiTheme="minorHAnsi" w:cstheme="minorHAnsi"/>
              </w:rPr>
              <w:t>18,880</w:t>
            </w:r>
          </w:p>
        </w:tc>
        <w:tc>
          <w:tcPr>
            <w:tcW w:w="357" w:type="pct"/>
            <w:tcBorders>
              <w:top w:val="nil"/>
              <w:left w:val="nil"/>
              <w:bottom w:val="nil"/>
              <w:right w:val="nil"/>
            </w:tcBorders>
            <w:shd w:val="clear" w:color="auto" w:fill="auto"/>
            <w:noWrap/>
            <w:vAlign w:val="center"/>
            <w:hideMark/>
          </w:tcPr>
          <w:p w14:paraId="168A2A0C" w14:textId="77777777" w:rsidR="00D919A5" w:rsidRPr="00AC012D" w:rsidRDefault="00D919A5" w:rsidP="00D919A5">
            <w:pPr>
              <w:spacing w:after="0"/>
              <w:jc w:val="center"/>
              <w:rPr>
                <w:rFonts w:asciiTheme="minorHAnsi" w:hAnsiTheme="minorHAnsi" w:cstheme="minorHAnsi"/>
              </w:rPr>
            </w:pPr>
            <w:r w:rsidRPr="00AC012D">
              <w:rPr>
                <w:rFonts w:asciiTheme="minorHAnsi" w:hAnsiTheme="minorHAnsi" w:cstheme="minorHAnsi"/>
              </w:rPr>
              <w:t>155.2</w:t>
            </w:r>
          </w:p>
        </w:tc>
        <w:tc>
          <w:tcPr>
            <w:tcW w:w="409" w:type="pct"/>
            <w:tcBorders>
              <w:top w:val="nil"/>
              <w:left w:val="nil"/>
              <w:bottom w:val="nil"/>
              <w:right w:val="single" w:sz="12" w:space="0" w:color="auto"/>
            </w:tcBorders>
            <w:shd w:val="clear" w:color="auto" w:fill="auto"/>
            <w:noWrap/>
            <w:vAlign w:val="center"/>
            <w:hideMark/>
          </w:tcPr>
          <w:p w14:paraId="4D7BD730" w14:textId="77777777" w:rsidR="00D919A5" w:rsidRPr="00AC012D" w:rsidRDefault="00D919A5" w:rsidP="00D919A5">
            <w:pPr>
              <w:spacing w:after="0"/>
              <w:jc w:val="center"/>
              <w:rPr>
                <w:rFonts w:asciiTheme="minorHAnsi" w:hAnsiTheme="minorHAnsi" w:cstheme="minorHAnsi"/>
              </w:rPr>
            </w:pPr>
            <w:r w:rsidRPr="00AC012D">
              <w:rPr>
                <w:rFonts w:asciiTheme="minorHAnsi" w:hAnsiTheme="minorHAnsi" w:cstheme="minorHAnsi"/>
              </w:rPr>
              <w:t xml:space="preserve">21,378 </w:t>
            </w:r>
          </w:p>
        </w:tc>
      </w:tr>
      <w:tr w:rsidR="00D919A5" w:rsidRPr="00AC012D" w14:paraId="31E09D2C" w14:textId="77777777" w:rsidTr="00D919A5">
        <w:trPr>
          <w:cantSplit/>
        </w:trPr>
        <w:tc>
          <w:tcPr>
            <w:tcW w:w="409" w:type="pct"/>
            <w:tcBorders>
              <w:top w:val="nil"/>
              <w:left w:val="single" w:sz="12" w:space="0" w:color="auto"/>
              <w:bottom w:val="nil"/>
              <w:right w:val="single" w:sz="12" w:space="0" w:color="auto"/>
            </w:tcBorders>
            <w:shd w:val="clear" w:color="auto" w:fill="auto"/>
            <w:vAlign w:val="center"/>
            <w:hideMark/>
          </w:tcPr>
          <w:p w14:paraId="1B289EBD" w14:textId="77777777" w:rsidR="00D919A5" w:rsidRPr="00AC012D" w:rsidRDefault="00D919A5" w:rsidP="00D919A5">
            <w:pPr>
              <w:spacing w:after="0"/>
              <w:jc w:val="center"/>
              <w:rPr>
                <w:rFonts w:asciiTheme="minorHAnsi" w:hAnsiTheme="minorHAnsi" w:cstheme="minorHAnsi"/>
              </w:rPr>
            </w:pPr>
            <w:r w:rsidRPr="00AC012D">
              <w:rPr>
                <w:rFonts w:asciiTheme="minorHAnsi" w:hAnsiTheme="minorHAnsi" w:cstheme="minorHAnsi"/>
              </w:rPr>
              <w:t>98</w:t>
            </w:r>
          </w:p>
        </w:tc>
        <w:tc>
          <w:tcPr>
            <w:tcW w:w="342" w:type="pct"/>
            <w:tcBorders>
              <w:top w:val="nil"/>
              <w:left w:val="single" w:sz="12" w:space="0" w:color="auto"/>
              <w:bottom w:val="nil"/>
              <w:right w:val="nil"/>
            </w:tcBorders>
            <w:shd w:val="clear" w:color="auto" w:fill="auto"/>
            <w:noWrap/>
            <w:vAlign w:val="center"/>
            <w:hideMark/>
          </w:tcPr>
          <w:p w14:paraId="005E7E93" w14:textId="77777777" w:rsidR="00D919A5" w:rsidRPr="00AC012D" w:rsidRDefault="00D919A5" w:rsidP="00D919A5">
            <w:pPr>
              <w:spacing w:after="0"/>
              <w:jc w:val="center"/>
              <w:rPr>
                <w:rFonts w:asciiTheme="minorHAnsi" w:hAnsiTheme="minorHAnsi" w:cstheme="minorHAnsi"/>
              </w:rPr>
            </w:pPr>
            <w:r w:rsidRPr="00AC012D">
              <w:rPr>
                <w:rFonts w:asciiTheme="minorHAnsi" w:hAnsiTheme="minorHAnsi" w:cstheme="minorHAnsi"/>
              </w:rPr>
              <w:t>100.9</w:t>
            </w:r>
          </w:p>
        </w:tc>
        <w:tc>
          <w:tcPr>
            <w:tcW w:w="433" w:type="pct"/>
            <w:tcBorders>
              <w:top w:val="nil"/>
              <w:left w:val="nil"/>
              <w:bottom w:val="nil"/>
              <w:right w:val="single" w:sz="4" w:space="0" w:color="auto"/>
            </w:tcBorders>
            <w:shd w:val="clear" w:color="auto" w:fill="auto"/>
            <w:noWrap/>
            <w:vAlign w:val="center"/>
            <w:hideMark/>
          </w:tcPr>
          <w:p w14:paraId="442A6C93" w14:textId="77777777" w:rsidR="00D919A5" w:rsidRPr="00AC012D" w:rsidRDefault="00D919A5" w:rsidP="00D919A5">
            <w:pPr>
              <w:spacing w:after="0"/>
              <w:jc w:val="center"/>
              <w:rPr>
                <w:rFonts w:asciiTheme="minorHAnsi" w:hAnsiTheme="minorHAnsi" w:cstheme="minorHAnsi"/>
              </w:rPr>
            </w:pPr>
            <w:r w:rsidRPr="00AC012D">
              <w:rPr>
                <w:rFonts w:asciiTheme="minorHAnsi" w:hAnsiTheme="minorHAnsi" w:cstheme="minorHAnsi"/>
              </w:rPr>
              <w:t>13,844</w:t>
            </w:r>
          </w:p>
        </w:tc>
        <w:tc>
          <w:tcPr>
            <w:tcW w:w="351" w:type="pct"/>
            <w:tcBorders>
              <w:top w:val="nil"/>
              <w:left w:val="nil"/>
              <w:bottom w:val="nil"/>
              <w:right w:val="nil"/>
            </w:tcBorders>
            <w:shd w:val="clear" w:color="auto" w:fill="auto"/>
            <w:noWrap/>
            <w:vAlign w:val="center"/>
            <w:hideMark/>
          </w:tcPr>
          <w:p w14:paraId="2A940C76" w14:textId="77777777" w:rsidR="00D919A5" w:rsidRPr="00AC012D" w:rsidRDefault="00D919A5" w:rsidP="00D919A5">
            <w:pPr>
              <w:spacing w:after="0"/>
              <w:jc w:val="center"/>
              <w:rPr>
                <w:rFonts w:asciiTheme="minorHAnsi" w:hAnsiTheme="minorHAnsi" w:cstheme="minorHAnsi"/>
              </w:rPr>
            </w:pPr>
            <w:r w:rsidRPr="00AC012D">
              <w:rPr>
                <w:rFonts w:asciiTheme="minorHAnsi" w:hAnsiTheme="minorHAnsi" w:cstheme="minorHAnsi"/>
              </w:rPr>
              <w:t>136.8</w:t>
            </w:r>
          </w:p>
        </w:tc>
        <w:tc>
          <w:tcPr>
            <w:tcW w:w="404" w:type="pct"/>
            <w:tcBorders>
              <w:top w:val="nil"/>
              <w:left w:val="nil"/>
              <w:bottom w:val="nil"/>
              <w:right w:val="single" w:sz="4" w:space="0" w:color="auto"/>
            </w:tcBorders>
            <w:shd w:val="clear" w:color="auto" w:fill="auto"/>
            <w:noWrap/>
            <w:vAlign w:val="center"/>
            <w:hideMark/>
          </w:tcPr>
          <w:p w14:paraId="0CAED08E" w14:textId="77777777" w:rsidR="00D919A5" w:rsidRPr="00AC012D" w:rsidRDefault="00D919A5" w:rsidP="00D919A5">
            <w:pPr>
              <w:spacing w:after="0"/>
              <w:jc w:val="center"/>
              <w:rPr>
                <w:rFonts w:asciiTheme="minorHAnsi" w:hAnsiTheme="minorHAnsi" w:cstheme="minorHAnsi"/>
              </w:rPr>
            </w:pPr>
            <w:r w:rsidRPr="00AC012D">
              <w:rPr>
                <w:rFonts w:asciiTheme="minorHAnsi" w:hAnsiTheme="minorHAnsi" w:cstheme="minorHAnsi"/>
              </w:rPr>
              <w:t>18,765</w:t>
            </w:r>
          </w:p>
        </w:tc>
        <w:tc>
          <w:tcPr>
            <w:tcW w:w="357" w:type="pct"/>
            <w:tcBorders>
              <w:top w:val="nil"/>
              <w:left w:val="nil"/>
              <w:bottom w:val="nil"/>
              <w:right w:val="nil"/>
            </w:tcBorders>
            <w:shd w:val="clear" w:color="auto" w:fill="auto"/>
            <w:noWrap/>
            <w:vAlign w:val="center"/>
            <w:hideMark/>
          </w:tcPr>
          <w:p w14:paraId="29838837" w14:textId="77777777" w:rsidR="00D919A5" w:rsidRPr="00AC012D" w:rsidRDefault="00D919A5" w:rsidP="00D919A5">
            <w:pPr>
              <w:spacing w:after="0"/>
              <w:jc w:val="center"/>
              <w:rPr>
                <w:rFonts w:asciiTheme="minorHAnsi" w:hAnsiTheme="minorHAnsi" w:cstheme="minorHAnsi"/>
              </w:rPr>
            </w:pPr>
            <w:r w:rsidRPr="00AC012D">
              <w:rPr>
                <w:rFonts w:asciiTheme="minorHAnsi" w:hAnsiTheme="minorHAnsi" w:cstheme="minorHAnsi"/>
              </w:rPr>
              <w:t>155.2</w:t>
            </w:r>
          </w:p>
        </w:tc>
        <w:tc>
          <w:tcPr>
            <w:tcW w:w="410" w:type="pct"/>
            <w:tcBorders>
              <w:top w:val="nil"/>
              <w:left w:val="nil"/>
              <w:bottom w:val="nil"/>
              <w:right w:val="single" w:sz="12" w:space="0" w:color="auto"/>
            </w:tcBorders>
            <w:shd w:val="clear" w:color="auto" w:fill="auto"/>
            <w:noWrap/>
            <w:vAlign w:val="center"/>
            <w:hideMark/>
          </w:tcPr>
          <w:p w14:paraId="360D7B66" w14:textId="77777777" w:rsidR="00D919A5" w:rsidRPr="00AC012D" w:rsidRDefault="00D919A5" w:rsidP="00D919A5">
            <w:pPr>
              <w:spacing w:after="0"/>
              <w:jc w:val="center"/>
              <w:rPr>
                <w:rFonts w:asciiTheme="minorHAnsi" w:hAnsiTheme="minorHAnsi" w:cstheme="minorHAnsi"/>
              </w:rPr>
            </w:pPr>
            <w:r w:rsidRPr="00AC012D">
              <w:rPr>
                <w:rFonts w:asciiTheme="minorHAnsi" w:hAnsiTheme="minorHAnsi" w:cstheme="minorHAnsi"/>
              </w:rPr>
              <w:t xml:space="preserve">22,322 </w:t>
            </w:r>
          </w:p>
        </w:tc>
        <w:tc>
          <w:tcPr>
            <w:tcW w:w="341" w:type="pct"/>
            <w:tcBorders>
              <w:top w:val="nil"/>
              <w:left w:val="single" w:sz="12" w:space="0" w:color="auto"/>
              <w:bottom w:val="nil"/>
              <w:right w:val="nil"/>
            </w:tcBorders>
            <w:shd w:val="clear" w:color="auto" w:fill="auto"/>
            <w:noWrap/>
            <w:vAlign w:val="center"/>
            <w:hideMark/>
          </w:tcPr>
          <w:p w14:paraId="3E43D497" w14:textId="77777777" w:rsidR="00D919A5" w:rsidRPr="00AC012D" w:rsidRDefault="00D919A5" w:rsidP="00D919A5">
            <w:pPr>
              <w:spacing w:after="0"/>
              <w:jc w:val="center"/>
              <w:rPr>
                <w:rFonts w:asciiTheme="minorHAnsi" w:hAnsiTheme="minorHAnsi" w:cstheme="minorHAnsi"/>
              </w:rPr>
            </w:pPr>
            <w:r w:rsidRPr="00AC012D">
              <w:rPr>
                <w:rFonts w:asciiTheme="minorHAnsi" w:hAnsiTheme="minorHAnsi" w:cstheme="minorHAnsi"/>
              </w:rPr>
              <w:t>100.2</w:t>
            </w:r>
          </w:p>
        </w:tc>
        <w:tc>
          <w:tcPr>
            <w:tcW w:w="433" w:type="pct"/>
            <w:tcBorders>
              <w:top w:val="nil"/>
              <w:left w:val="nil"/>
              <w:bottom w:val="nil"/>
              <w:right w:val="single" w:sz="4" w:space="0" w:color="auto"/>
            </w:tcBorders>
            <w:shd w:val="clear" w:color="auto" w:fill="auto"/>
            <w:noWrap/>
            <w:vAlign w:val="center"/>
            <w:hideMark/>
          </w:tcPr>
          <w:p w14:paraId="4B3F8B35" w14:textId="77777777" w:rsidR="00D919A5" w:rsidRPr="00AC012D" w:rsidRDefault="00D919A5" w:rsidP="00D919A5">
            <w:pPr>
              <w:spacing w:after="0"/>
              <w:jc w:val="center"/>
              <w:rPr>
                <w:rFonts w:asciiTheme="minorHAnsi" w:hAnsiTheme="minorHAnsi" w:cstheme="minorHAnsi"/>
              </w:rPr>
            </w:pPr>
            <w:r w:rsidRPr="00AC012D">
              <w:rPr>
                <w:rFonts w:asciiTheme="minorHAnsi" w:hAnsiTheme="minorHAnsi" w:cstheme="minorHAnsi"/>
              </w:rPr>
              <w:t>13,446</w:t>
            </w:r>
          </w:p>
        </w:tc>
        <w:tc>
          <w:tcPr>
            <w:tcW w:w="351" w:type="pct"/>
            <w:tcBorders>
              <w:top w:val="nil"/>
              <w:left w:val="nil"/>
              <w:bottom w:val="nil"/>
              <w:right w:val="nil"/>
            </w:tcBorders>
            <w:shd w:val="clear" w:color="auto" w:fill="auto"/>
            <w:noWrap/>
            <w:vAlign w:val="center"/>
            <w:hideMark/>
          </w:tcPr>
          <w:p w14:paraId="5FCC4EBD" w14:textId="77777777" w:rsidR="00D919A5" w:rsidRPr="00AC012D" w:rsidRDefault="00D919A5" w:rsidP="00D919A5">
            <w:pPr>
              <w:spacing w:after="0"/>
              <w:jc w:val="center"/>
              <w:rPr>
                <w:rFonts w:asciiTheme="minorHAnsi" w:hAnsiTheme="minorHAnsi" w:cstheme="minorHAnsi"/>
              </w:rPr>
            </w:pPr>
            <w:r w:rsidRPr="00AC012D">
              <w:rPr>
                <w:rFonts w:asciiTheme="minorHAnsi" w:hAnsiTheme="minorHAnsi" w:cstheme="minorHAnsi"/>
              </w:rPr>
              <w:t>139.7</w:t>
            </w:r>
          </w:p>
        </w:tc>
        <w:tc>
          <w:tcPr>
            <w:tcW w:w="404" w:type="pct"/>
            <w:tcBorders>
              <w:top w:val="nil"/>
              <w:left w:val="nil"/>
              <w:bottom w:val="nil"/>
              <w:right w:val="single" w:sz="4" w:space="0" w:color="auto"/>
            </w:tcBorders>
            <w:shd w:val="clear" w:color="auto" w:fill="auto"/>
            <w:noWrap/>
            <w:vAlign w:val="center"/>
            <w:hideMark/>
          </w:tcPr>
          <w:p w14:paraId="3BF5845F" w14:textId="77777777" w:rsidR="00D919A5" w:rsidRPr="00AC012D" w:rsidRDefault="00D919A5" w:rsidP="00D919A5">
            <w:pPr>
              <w:spacing w:after="0"/>
              <w:jc w:val="center"/>
              <w:rPr>
                <w:rFonts w:asciiTheme="minorHAnsi" w:hAnsiTheme="minorHAnsi" w:cstheme="minorHAnsi"/>
              </w:rPr>
            </w:pPr>
            <w:r w:rsidRPr="00AC012D">
              <w:rPr>
                <w:rFonts w:asciiTheme="minorHAnsi" w:hAnsiTheme="minorHAnsi" w:cstheme="minorHAnsi"/>
              </w:rPr>
              <w:t>18,745</w:t>
            </w:r>
          </w:p>
        </w:tc>
        <w:tc>
          <w:tcPr>
            <w:tcW w:w="357" w:type="pct"/>
            <w:tcBorders>
              <w:top w:val="nil"/>
              <w:left w:val="nil"/>
              <w:bottom w:val="nil"/>
              <w:right w:val="nil"/>
            </w:tcBorders>
            <w:shd w:val="clear" w:color="auto" w:fill="auto"/>
            <w:noWrap/>
            <w:vAlign w:val="center"/>
            <w:hideMark/>
          </w:tcPr>
          <w:p w14:paraId="54E416F0" w14:textId="77777777" w:rsidR="00D919A5" w:rsidRPr="00AC012D" w:rsidRDefault="00D919A5" w:rsidP="00D919A5">
            <w:pPr>
              <w:spacing w:after="0"/>
              <w:jc w:val="center"/>
              <w:rPr>
                <w:rFonts w:asciiTheme="minorHAnsi" w:hAnsiTheme="minorHAnsi" w:cstheme="minorHAnsi"/>
              </w:rPr>
            </w:pPr>
            <w:r w:rsidRPr="00AC012D">
              <w:rPr>
                <w:rFonts w:asciiTheme="minorHAnsi" w:hAnsiTheme="minorHAnsi" w:cstheme="minorHAnsi"/>
              </w:rPr>
              <w:t>155.2</w:t>
            </w:r>
          </w:p>
        </w:tc>
        <w:tc>
          <w:tcPr>
            <w:tcW w:w="409" w:type="pct"/>
            <w:tcBorders>
              <w:top w:val="nil"/>
              <w:left w:val="nil"/>
              <w:bottom w:val="nil"/>
              <w:right w:val="single" w:sz="12" w:space="0" w:color="auto"/>
            </w:tcBorders>
            <w:shd w:val="clear" w:color="auto" w:fill="auto"/>
            <w:noWrap/>
            <w:vAlign w:val="center"/>
            <w:hideMark/>
          </w:tcPr>
          <w:p w14:paraId="4D50DAA4" w14:textId="77777777" w:rsidR="00D919A5" w:rsidRPr="00AC012D" w:rsidRDefault="00D919A5" w:rsidP="00D919A5">
            <w:pPr>
              <w:spacing w:after="0"/>
              <w:jc w:val="center"/>
              <w:rPr>
                <w:rFonts w:asciiTheme="minorHAnsi" w:hAnsiTheme="minorHAnsi" w:cstheme="minorHAnsi"/>
              </w:rPr>
            </w:pPr>
            <w:r w:rsidRPr="00AC012D">
              <w:rPr>
                <w:rFonts w:asciiTheme="minorHAnsi" w:hAnsiTheme="minorHAnsi" w:cstheme="minorHAnsi"/>
              </w:rPr>
              <w:t xml:space="preserve">20,941 </w:t>
            </w:r>
          </w:p>
        </w:tc>
      </w:tr>
      <w:tr w:rsidR="00D919A5" w:rsidRPr="00AC012D" w14:paraId="0B4E99DF" w14:textId="77777777" w:rsidTr="00D919A5">
        <w:trPr>
          <w:cantSplit/>
        </w:trPr>
        <w:tc>
          <w:tcPr>
            <w:tcW w:w="409" w:type="pct"/>
            <w:tcBorders>
              <w:top w:val="nil"/>
              <w:left w:val="single" w:sz="12" w:space="0" w:color="auto"/>
              <w:bottom w:val="nil"/>
              <w:right w:val="single" w:sz="12" w:space="0" w:color="auto"/>
            </w:tcBorders>
            <w:shd w:val="clear" w:color="auto" w:fill="auto"/>
            <w:vAlign w:val="center"/>
            <w:hideMark/>
          </w:tcPr>
          <w:p w14:paraId="10FA616D" w14:textId="77777777" w:rsidR="00D919A5" w:rsidRPr="00AC012D" w:rsidRDefault="00D919A5" w:rsidP="00D919A5">
            <w:pPr>
              <w:spacing w:after="0"/>
              <w:jc w:val="center"/>
              <w:rPr>
                <w:rFonts w:asciiTheme="minorHAnsi" w:hAnsiTheme="minorHAnsi" w:cstheme="minorHAnsi"/>
              </w:rPr>
            </w:pPr>
            <w:r w:rsidRPr="00AC012D">
              <w:rPr>
                <w:rFonts w:asciiTheme="minorHAnsi" w:hAnsiTheme="minorHAnsi" w:cstheme="minorHAnsi"/>
              </w:rPr>
              <w:t>99</w:t>
            </w:r>
          </w:p>
        </w:tc>
        <w:tc>
          <w:tcPr>
            <w:tcW w:w="342" w:type="pct"/>
            <w:tcBorders>
              <w:top w:val="nil"/>
              <w:left w:val="single" w:sz="12" w:space="0" w:color="auto"/>
              <w:bottom w:val="nil"/>
              <w:right w:val="nil"/>
            </w:tcBorders>
            <w:shd w:val="clear" w:color="auto" w:fill="auto"/>
            <w:noWrap/>
            <w:vAlign w:val="center"/>
            <w:hideMark/>
          </w:tcPr>
          <w:p w14:paraId="70784E2A" w14:textId="77777777" w:rsidR="00D919A5" w:rsidRPr="00AC012D" w:rsidRDefault="00D919A5" w:rsidP="00D919A5">
            <w:pPr>
              <w:spacing w:after="0"/>
              <w:jc w:val="center"/>
              <w:rPr>
                <w:rFonts w:asciiTheme="minorHAnsi" w:hAnsiTheme="minorHAnsi" w:cstheme="minorHAnsi"/>
              </w:rPr>
            </w:pPr>
            <w:r w:rsidRPr="00AC012D">
              <w:rPr>
                <w:rFonts w:asciiTheme="minorHAnsi" w:hAnsiTheme="minorHAnsi" w:cstheme="minorHAnsi"/>
              </w:rPr>
              <w:t>101.8</w:t>
            </w:r>
          </w:p>
        </w:tc>
        <w:tc>
          <w:tcPr>
            <w:tcW w:w="433" w:type="pct"/>
            <w:tcBorders>
              <w:top w:val="nil"/>
              <w:left w:val="nil"/>
              <w:bottom w:val="nil"/>
              <w:right w:val="single" w:sz="4" w:space="0" w:color="auto"/>
            </w:tcBorders>
            <w:shd w:val="clear" w:color="auto" w:fill="auto"/>
            <w:noWrap/>
            <w:vAlign w:val="center"/>
            <w:hideMark/>
          </w:tcPr>
          <w:p w14:paraId="525B8A9B" w14:textId="77777777" w:rsidR="00D919A5" w:rsidRPr="00AC012D" w:rsidRDefault="00D919A5" w:rsidP="00D919A5">
            <w:pPr>
              <w:spacing w:after="0"/>
              <w:jc w:val="center"/>
              <w:rPr>
                <w:rFonts w:asciiTheme="minorHAnsi" w:hAnsiTheme="minorHAnsi" w:cstheme="minorHAnsi"/>
              </w:rPr>
            </w:pPr>
            <w:r w:rsidRPr="00AC012D">
              <w:rPr>
                <w:rFonts w:asciiTheme="minorHAnsi" w:hAnsiTheme="minorHAnsi" w:cstheme="minorHAnsi"/>
              </w:rPr>
              <w:t>13,818</w:t>
            </w:r>
          </w:p>
        </w:tc>
        <w:tc>
          <w:tcPr>
            <w:tcW w:w="351" w:type="pct"/>
            <w:tcBorders>
              <w:top w:val="nil"/>
              <w:left w:val="nil"/>
              <w:bottom w:val="nil"/>
              <w:right w:val="nil"/>
            </w:tcBorders>
            <w:shd w:val="clear" w:color="auto" w:fill="auto"/>
            <w:noWrap/>
            <w:vAlign w:val="center"/>
            <w:hideMark/>
          </w:tcPr>
          <w:p w14:paraId="1CE14523" w14:textId="77777777" w:rsidR="00D919A5" w:rsidRPr="00AC012D" w:rsidRDefault="00D919A5" w:rsidP="00D919A5">
            <w:pPr>
              <w:spacing w:after="0"/>
              <w:jc w:val="center"/>
              <w:rPr>
                <w:rFonts w:asciiTheme="minorHAnsi" w:hAnsiTheme="minorHAnsi" w:cstheme="minorHAnsi"/>
              </w:rPr>
            </w:pPr>
            <w:r w:rsidRPr="00AC012D">
              <w:rPr>
                <w:rFonts w:asciiTheme="minorHAnsi" w:hAnsiTheme="minorHAnsi" w:cstheme="minorHAnsi"/>
              </w:rPr>
              <w:t>137.3</w:t>
            </w:r>
          </w:p>
        </w:tc>
        <w:tc>
          <w:tcPr>
            <w:tcW w:w="404" w:type="pct"/>
            <w:tcBorders>
              <w:top w:val="nil"/>
              <w:left w:val="nil"/>
              <w:bottom w:val="nil"/>
              <w:right w:val="single" w:sz="4" w:space="0" w:color="auto"/>
            </w:tcBorders>
            <w:shd w:val="clear" w:color="auto" w:fill="auto"/>
            <w:noWrap/>
            <w:vAlign w:val="center"/>
            <w:hideMark/>
          </w:tcPr>
          <w:p w14:paraId="0926079D" w14:textId="77777777" w:rsidR="00D919A5" w:rsidRPr="00AC012D" w:rsidRDefault="00D919A5" w:rsidP="00D919A5">
            <w:pPr>
              <w:spacing w:after="0"/>
              <w:jc w:val="center"/>
              <w:rPr>
                <w:rFonts w:asciiTheme="minorHAnsi" w:hAnsiTheme="minorHAnsi" w:cstheme="minorHAnsi"/>
              </w:rPr>
            </w:pPr>
            <w:r w:rsidRPr="00AC012D">
              <w:rPr>
                <w:rFonts w:asciiTheme="minorHAnsi" w:hAnsiTheme="minorHAnsi" w:cstheme="minorHAnsi"/>
              </w:rPr>
              <w:t>18,633</w:t>
            </w:r>
          </w:p>
        </w:tc>
        <w:tc>
          <w:tcPr>
            <w:tcW w:w="357" w:type="pct"/>
            <w:tcBorders>
              <w:top w:val="nil"/>
              <w:left w:val="nil"/>
              <w:bottom w:val="nil"/>
              <w:right w:val="nil"/>
            </w:tcBorders>
            <w:shd w:val="clear" w:color="auto" w:fill="auto"/>
            <w:noWrap/>
            <w:vAlign w:val="center"/>
            <w:hideMark/>
          </w:tcPr>
          <w:p w14:paraId="12FED8D8" w14:textId="77777777" w:rsidR="00D919A5" w:rsidRPr="00AC012D" w:rsidRDefault="00D919A5" w:rsidP="00D919A5">
            <w:pPr>
              <w:spacing w:after="0"/>
              <w:jc w:val="center"/>
              <w:rPr>
                <w:rFonts w:asciiTheme="minorHAnsi" w:hAnsiTheme="minorHAnsi" w:cstheme="minorHAnsi"/>
              </w:rPr>
            </w:pPr>
            <w:r w:rsidRPr="00AC012D">
              <w:rPr>
                <w:rFonts w:asciiTheme="minorHAnsi" w:hAnsiTheme="minorHAnsi" w:cstheme="minorHAnsi"/>
              </w:rPr>
              <w:t>155.2</w:t>
            </w:r>
          </w:p>
        </w:tc>
        <w:tc>
          <w:tcPr>
            <w:tcW w:w="410" w:type="pct"/>
            <w:tcBorders>
              <w:top w:val="nil"/>
              <w:left w:val="nil"/>
              <w:bottom w:val="nil"/>
              <w:right w:val="single" w:sz="12" w:space="0" w:color="auto"/>
            </w:tcBorders>
            <w:shd w:val="clear" w:color="auto" w:fill="auto"/>
            <w:noWrap/>
            <w:vAlign w:val="center"/>
            <w:hideMark/>
          </w:tcPr>
          <w:p w14:paraId="55D1A2E5" w14:textId="77777777" w:rsidR="00D919A5" w:rsidRPr="00AC012D" w:rsidRDefault="00D919A5" w:rsidP="00D919A5">
            <w:pPr>
              <w:spacing w:after="0"/>
              <w:jc w:val="center"/>
              <w:rPr>
                <w:rFonts w:asciiTheme="minorHAnsi" w:hAnsiTheme="minorHAnsi" w:cstheme="minorHAnsi"/>
              </w:rPr>
            </w:pPr>
            <w:r w:rsidRPr="00AC012D">
              <w:rPr>
                <w:rFonts w:asciiTheme="minorHAnsi" w:hAnsiTheme="minorHAnsi" w:cstheme="minorHAnsi"/>
              </w:rPr>
              <w:t xml:space="preserve">21,973 </w:t>
            </w:r>
          </w:p>
        </w:tc>
        <w:tc>
          <w:tcPr>
            <w:tcW w:w="341" w:type="pct"/>
            <w:tcBorders>
              <w:top w:val="nil"/>
              <w:left w:val="single" w:sz="12" w:space="0" w:color="auto"/>
              <w:bottom w:val="nil"/>
              <w:right w:val="nil"/>
            </w:tcBorders>
            <w:shd w:val="clear" w:color="auto" w:fill="auto"/>
            <w:noWrap/>
            <w:vAlign w:val="center"/>
            <w:hideMark/>
          </w:tcPr>
          <w:p w14:paraId="66630F85" w14:textId="77777777" w:rsidR="00D919A5" w:rsidRPr="00AC012D" w:rsidRDefault="00D919A5" w:rsidP="00D919A5">
            <w:pPr>
              <w:spacing w:after="0"/>
              <w:jc w:val="center"/>
              <w:rPr>
                <w:rFonts w:asciiTheme="minorHAnsi" w:hAnsiTheme="minorHAnsi" w:cstheme="minorHAnsi"/>
              </w:rPr>
            </w:pPr>
            <w:r w:rsidRPr="00AC012D">
              <w:rPr>
                <w:rFonts w:asciiTheme="minorHAnsi" w:hAnsiTheme="minorHAnsi" w:cstheme="minorHAnsi"/>
              </w:rPr>
              <w:t>101.1</w:t>
            </w:r>
          </w:p>
        </w:tc>
        <w:tc>
          <w:tcPr>
            <w:tcW w:w="433" w:type="pct"/>
            <w:tcBorders>
              <w:top w:val="nil"/>
              <w:left w:val="nil"/>
              <w:bottom w:val="nil"/>
              <w:right w:val="single" w:sz="4" w:space="0" w:color="auto"/>
            </w:tcBorders>
            <w:shd w:val="clear" w:color="auto" w:fill="auto"/>
            <w:noWrap/>
            <w:vAlign w:val="center"/>
            <w:hideMark/>
          </w:tcPr>
          <w:p w14:paraId="0157437A" w14:textId="77777777" w:rsidR="00D919A5" w:rsidRPr="00AC012D" w:rsidRDefault="00D919A5" w:rsidP="00D919A5">
            <w:pPr>
              <w:spacing w:after="0"/>
              <w:jc w:val="center"/>
              <w:rPr>
                <w:rFonts w:asciiTheme="minorHAnsi" w:hAnsiTheme="minorHAnsi" w:cstheme="minorHAnsi"/>
              </w:rPr>
            </w:pPr>
            <w:r w:rsidRPr="00AC012D">
              <w:rPr>
                <w:rFonts w:asciiTheme="minorHAnsi" w:hAnsiTheme="minorHAnsi" w:cstheme="minorHAnsi"/>
              </w:rPr>
              <w:t>13,420</w:t>
            </w:r>
          </w:p>
        </w:tc>
        <w:tc>
          <w:tcPr>
            <w:tcW w:w="351" w:type="pct"/>
            <w:tcBorders>
              <w:top w:val="nil"/>
              <w:left w:val="nil"/>
              <w:bottom w:val="nil"/>
              <w:right w:val="nil"/>
            </w:tcBorders>
            <w:shd w:val="clear" w:color="auto" w:fill="auto"/>
            <w:noWrap/>
            <w:vAlign w:val="center"/>
            <w:hideMark/>
          </w:tcPr>
          <w:p w14:paraId="0BC450DA" w14:textId="77777777" w:rsidR="00D919A5" w:rsidRPr="00AC012D" w:rsidRDefault="00D919A5" w:rsidP="00D919A5">
            <w:pPr>
              <w:spacing w:after="0"/>
              <w:jc w:val="center"/>
              <w:rPr>
                <w:rFonts w:asciiTheme="minorHAnsi" w:hAnsiTheme="minorHAnsi" w:cstheme="minorHAnsi"/>
              </w:rPr>
            </w:pPr>
            <w:r w:rsidRPr="00AC012D">
              <w:rPr>
                <w:rFonts w:asciiTheme="minorHAnsi" w:hAnsiTheme="minorHAnsi" w:cstheme="minorHAnsi"/>
              </w:rPr>
              <w:t>140.2</w:t>
            </w:r>
          </w:p>
        </w:tc>
        <w:tc>
          <w:tcPr>
            <w:tcW w:w="404" w:type="pct"/>
            <w:tcBorders>
              <w:top w:val="nil"/>
              <w:left w:val="nil"/>
              <w:bottom w:val="nil"/>
              <w:right w:val="single" w:sz="4" w:space="0" w:color="auto"/>
            </w:tcBorders>
            <w:shd w:val="clear" w:color="auto" w:fill="auto"/>
            <w:noWrap/>
            <w:vAlign w:val="center"/>
            <w:hideMark/>
          </w:tcPr>
          <w:p w14:paraId="055E7126" w14:textId="77777777" w:rsidR="00D919A5" w:rsidRPr="00AC012D" w:rsidRDefault="00D919A5" w:rsidP="00D919A5">
            <w:pPr>
              <w:spacing w:after="0"/>
              <w:jc w:val="center"/>
              <w:rPr>
                <w:rFonts w:asciiTheme="minorHAnsi" w:hAnsiTheme="minorHAnsi" w:cstheme="minorHAnsi"/>
              </w:rPr>
            </w:pPr>
            <w:r w:rsidRPr="00AC012D">
              <w:rPr>
                <w:rFonts w:asciiTheme="minorHAnsi" w:hAnsiTheme="minorHAnsi" w:cstheme="minorHAnsi"/>
              </w:rPr>
              <w:t>18,613</w:t>
            </w:r>
          </w:p>
        </w:tc>
        <w:tc>
          <w:tcPr>
            <w:tcW w:w="357" w:type="pct"/>
            <w:tcBorders>
              <w:top w:val="nil"/>
              <w:left w:val="nil"/>
              <w:bottom w:val="nil"/>
              <w:right w:val="nil"/>
            </w:tcBorders>
            <w:shd w:val="clear" w:color="auto" w:fill="auto"/>
            <w:noWrap/>
            <w:vAlign w:val="center"/>
            <w:hideMark/>
          </w:tcPr>
          <w:p w14:paraId="13277565" w14:textId="77777777" w:rsidR="00D919A5" w:rsidRPr="00AC012D" w:rsidRDefault="00D919A5" w:rsidP="00D919A5">
            <w:pPr>
              <w:spacing w:after="0"/>
              <w:jc w:val="center"/>
              <w:rPr>
                <w:rFonts w:asciiTheme="minorHAnsi" w:hAnsiTheme="minorHAnsi" w:cstheme="minorHAnsi"/>
              </w:rPr>
            </w:pPr>
            <w:r w:rsidRPr="00AC012D">
              <w:rPr>
                <w:rFonts w:asciiTheme="minorHAnsi" w:hAnsiTheme="minorHAnsi" w:cstheme="minorHAnsi"/>
              </w:rPr>
              <w:t>155.2</w:t>
            </w:r>
          </w:p>
        </w:tc>
        <w:tc>
          <w:tcPr>
            <w:tcW w:w="409" w:type="pct"/>
            <w:tcBorders>
              <w:top w:val="nil"/>
              <w:left w:val="nil"/>
              <w:bottom w:val="nil"/>
              <w:right w:val="single" w:sz="12" w:space="0" w:color="auto"/>
            </w:tcBorders>
            <w:shd w:val="clear" w:color="auto" w:fill="auto"/>
            <w:noWrap/>
            <w:vAlign w:val="center"/>
            <w:hideMark/>
          </w:tcPr>
          <w:p w14:paraId="6BCF5075" w14:textId="77777777" w:rsidR="00D919A5" w:rsidRPr="00AC012D" w:rsidRDefault="00D919A5" w:rsidP="00D919A5">
            <w:pPr>
              <w:spacing w:after="0"/>
              <w:jc w:val="center"/>
              <w:rPr>
                <w:rFonts w:asciiTheme="minorHAnsi" w:hAnsiTheme="minorHAnsi" w:cstheme="minorHAnsi"/>
              </w:rPr>
            </w:pPr>
            <w:r w:rsidRPr="00AC012D">
              <w:rPr>
                <w:rFonts w:asciiTheme="minorHAnsi" w:hAnsiTheme="minorHAnsi" w:cstheme="minorHAnsi"/>
              </w:rPr>
              <w:t xml:space="preserve">20,518 </w:t>
            </w:r>
          </w:p>
        </w:tc>
      </w:tr>
      <w:tr w:rsidR="00D919A5" w:rsidRPr="00AC012D" w14:paraId="6E31F6AD" w14:textId="77777777" w:rsidTr="00D919A5">
        <w:trPr>
          <w:cantSplit/>
        </w:trPr>
        <w:tc>
          <w:tcPr>
            <w:tcW w:w="409" w:type="pct"/>
            <w:tcBorders>
              <w:top w:val="nil"/>
              <w:left w:val="single" w:sz="12" w:space="0" w:color="auto"/>
              <w:bottom w:val="nil"/>
              <w:right w:val="single" w:sz="12" w:space="0" w:color="auto"/>
            </w:tcBorders>
            <w:shd w:val="clear" w:color="auto" w:fill="auto"/>
            <w:vAlign w:val="center"/>
            <w:hideMark/>
          </w:tcPr>
          <w:p w14:paraId="6171B788" w14:textId="77777777" w:rsidR="00D919A5" w:rsidRPr="00AC012D" w:rsidRDefault="00D919A5" w:rsidP="00D919A5">
            <w:pPr>
              <w:spacing w:after="0"/>
              <w:jc w:val="center"/>
              <w:rPr>
                <w:rFonts w:asciiTheme="minorHAnsi" w:hAnsiTheme="minorHAnsi" w:cstheme="minorHAnsi"/>
                <w:b/>
                <w:bCs/>
              </w:rPr>
            </w:pPr>
            <w:r w:rsidRPr="00AC012D">
              <w:rPr>
                <w:rFonts w:asciiTheme="minorHAnsi" w:hAnsiTheme="minorHAnsi" w:cstheme="minorHAnsi"/>
                <w:b/>
                <w:bCs/>
              </w:rPr>
              <w:t>100</w:t>
            </w:r>
          </w:p>
        </w:tc>
        <w:tc>
          <w:tcPr>
            <w:tcW w:w="342" w:type="pct"/>
            <w:tcBorders>
              <w:top w:val="nil"/>
              <w:left w:val="single" w:sz="12" w:space="0" w:color="auto"/>
              <w:bottom w:val="nil"/>
              <w:right w:val="nil"/>
            </w:tcBorders>
            <w:shd w:val="clear" w:color="auto" w:fill="auto"/>
            <w:noWrap/>
            <w:vAlign w:val="center"/>
            <w:hideMark/>
          </w:tcPr>
          <w:p w14:paraId="629ACD19" w14:textId="77777777" w:rsidR="00D919A5" w:rsidRPr="00AC012D" w:rsidRDefault="00D919A5" w:rsidP="00D919A5">
            <w:pPr>
              <w:spacing w:after="0"/>
              <w:jc w:val="center"/>
              <w:rPr>
                <w:rFonts w:asciiTheme="minorHAnsi" w:hAnsiTheme="minorHAnsi" w:cstheme="minorHAnsi"/>
                <w:bCs/>
              </w:rPr>
            </w:pPr>
            <w:r w:rsidRPr="00AC012D">
              <w:rPr>
                <w:rFonts w:asciiTheme="minorHAnsi" w:hAnsiTheme="minorHAnsi" w:cstheme="minorHAnsi"/>
                <w:bCs/>
              </w:rPr>
              <w:t>102.7</w:t>
            </w:r>
          </w:p>
        </w:tc>
        <w:tc>
          <w:tcPr>
            <w:tcW w:w="433" w:type="pct"/>
            <w:tcBorders>
              <w:top w:val="nil"/>
              <w:left w:val="nil"/>
              <w:bottom w:val="nil"/>
              <w:right w:val="single" w:sz="4" w:space="0" w:color="auto"/>
            </w:tcBorders>
            <w:shd w:val="clear" w:color="auto" w:fill="auto"/>
            <w:noWrap/>
            <w:vAlign w:val="center"/>
            <w:hideMark/>
          </w:tcPr>
          <w:p w14:paraId="67BB191D" w14:textId="77777777" w:rsidR="00D919A5" w:rsidRPr="00AC012D" w:rsidRDefault="00D919A5" w:rsidP="00D919A5">
            <w:pPr>
              <w:spacing w:after="0"/>
              <w:jc w:val="center"/>
              <w:rPr>
                <w:rFonts w:asciiTheme="minorHAnsi" w:hAnsiTheme="minorHAnsi" w:cstheme="minorHAnsi"/>
                <w:bCs/>
              </w:rPr>
            </w:pPr>
            <w:r w:rsidRPr="00AC012D">
              <w:rPr>
                <w:rFonts w:asciiTheme="minorHAnsi" w:hAnsiTheme="minorHAnsi" w:cstheme="minorHAnsi"/>
                <w:bCs/>
              </w:rPr>
              <w:t>13,791</w:t>
            </w:r>
          </w:p>
        </w:tc>
        <w:tc>
          <w:tcPr>
            <w:tcW w:w="351" w:type="pct"/>
            <w:tcBorders>
              <w:top w:val="nil"/>
              <w:left w:val="nil"/>
              <w:bottom w:val="nil"/>
              <w:right w:val="nil"/>
            </w:tcBorders>
            <w:shd w:val="clear" w:color="auto" w:fill="auto"/>
            <w:noWrap/>
            <w:vAlign w:val="center"/>
            <w:hideMark/>
          </w:tcPr>
          <w:p w14:paraId="0FBF4FFF" w14:textId="77777777" w:rsidR="00D919A5" w:rsidRPr="00AC012D" w:rsidRDefault="00D919A5" w:rsidP="00D919A5">
            <w:pPr>
              <w:spacing w:after="0"/>
              <w:jc w:val="center"/>
              <w:rPr>
                <w:rFonts w:asciiTheme="minorHAnsi" w:hAnsiTheme="minorHAnsi" w:cstheme="minorHAnsi"/>
                <w:bCs/>
              </w:rPr>
            </w:pPr>
            <w:r w:rsidRPr="00AC012D">
              <w:rPr>
                <w:rFonts w:asciiTheme="minorHAnsi" w:hAnsiTheme="minorHAnsi" w:cstheme="minorHAnsi"/>
                <w:bCs/>
              </w:rPr>
              <w:t>137.8</w:t>
            </w:r>
          </w:p>
        </w:tc>
        <w:tc>
          <w:tcPr>
            <w:tcW w:w="404" w:type="pct"/>
            <w:tcBorders>
              <w:top w:val="nil"/>
              <w:left w:val="nil"/>
              <w:bottom w:val="nil"/>
              <w:right w:val="single" w:sz="4" w:space="0" w:color="auto"/>
            </w:tcBorders>
            <w:shd w:val="clear" w:color="auto" w:fill="auto"/>
            <w:noWrap/>
            <w:vAlign w:val="center"/>
            <w:hideMark/>
          </w:tcPr>
          <w:p w14:paraId="396C90AD" w14:textId="77777777" w:rsidR="00D919A5" w:rsidRPr="00AC012D" w:rsidRDefault="00D919A5" w:rsidP="00D919A5">
            <w:pPr>
              <w:spacing w:after="0"/>
              <w:jc w:val="center"/>
              <w:rPr>
                <w:rFonts w:asciiTheme="minorHAnsi" w:hAnsiTheme="minorHAnsi" w:cstheme="minorHAnsi"/>
                <w:bCs/>
              </w:rPr>
            </w:pPr>
            <w:r w:rsidRPr="00AC012D">
              <w:rPr>
                <w:rFonts w:asciiTheme="minorHAnsi" w:hAnsiTheme="minorHAnsi" w:cstheme="minorHAnsi"/>
                <w:bCs/>
              </w:rPr>
              <w:t>18,503</w:t>
            </w:r>
          </w:p>
        </w:tc>
        <w:tc>
          <w:tcPr>
            <w:tcW w:w="357" w:type="pct"/>
            <w:tcBorders>
              <w:top w:val="nil"/>
              <w:left w:val="nil"/>
              <w:bottom w:val="nil"/>
              <w:right w:val="nil"/>
            </w:tcBorders>
            <w:shd w:val="clear" w:color="auto" w:fill="auto"/>
            <w:noWrap/>
            <w:vAlign w:val="center"/>
            <w:hideMark/>
          </w:tcPr>
          <w:p w14:paraId="14F708AE" w14:textId="77777777" w:rsidR="00D919A5" w:rsidRPr="00AC012D" w:rsidRDefault="00D919A5" w:rsidP="00D919A5">
            <w:pPr>
              <w:spacing w:after="0"/>
              <w:jc w:val="center"/>
              <w:rPr>
                <w:rFonts w:asciiTheme="minorHAnsi" w:hAnsiTheme="minorHAnsi" w:cstheme="minorHAnsi"/>
                <w:bCs/>
              </w:rPr>
            </w:pPr>
            <w:r w:rsidRPr="00AC012D">
              <w:rPr>
                <w:rFonts w:asciiTheme="minorHAnsi" w:hAnsiTheme="minorHAnsi" w:cstheme="minorHAnsi"/>
                <w:bCs/>
              </w:rPr>
              <w:t>155.2</w:t>
            </w:r>
          </w:p>
        </w:tc>
        <w:tc>
          <w:tcPr>
            <w:tcW w:w="410" w:type="pct"/>
            <w:tcBorders>
              <w:top w:val="nil"/>
              <w:left w:val="nil"/>
              <w:bottom w:val="nil"/>
              <w:right w:val="single" w:sz="12" w:space="0" w:color="auto"/>
            </w:tcBorders>
            <w:shd w:val="clear" w:color="auto" w:fill="auto"/>
            <w:noWrap/>
            <w:vAlign w:val="center"/>
            <w:hideMark/>
          </w:tcPr>
          <w:p w14:paraId="6414A7CB" w14:textId="77777777" w:rsidR="00D919A5" w:rsidRPr="00AC012D" w:rsidRDefault="00D919A5" w:rsidP="00D919A5">
            <w:pPr>
              <w:spacing w:after="0"/>
              <w:jc w:val="center"/>
              <w:rPr>
                <w:rFonts w:asciiTheme="minorHAnsi" w:hAnsiTheme="minorHAnsi" w:cstheme="minorHAnsi"/>
                <w:bCs/>
              </w:rPr>
            </w:pPr>
            <w:r w:rsidRPr="00AC012D">
              <w:rPr>
                <w:rFonts w:asciiTheme="minorHAnsi" w:hAnsiTheme="minorHAnsi" w:cstheme="minorHAnsi"/>
                <w:bCs/>
              </w:rPr>
              <w:t xml:space="preserve">21,633 </w:t>
            </w:r>
          </w:p>
        </w:tc>
        <w:tc>
          <w:tcPr>
            <w:tcW w:w="341" w:type="pct"/>
            <w:tcBorders>
              <w:top w:val="nil"/>
              <w:left w:val="single" w:sz="12" w:space="0" w:color="auto"/>
              <w:bottom w:val="nil"/>
              <w:right w:val="nil"/>
            </w:tcBorders>
            <w:shd w:val="clear" w:color="auto" w:fill="auto"/>
            <w:noWrap/>
            <w:vAlign w:val="center"/>
            <w:hideMark/>
          </w:tcPr>
          <w:p w14:paraId="0775F383" w14:textId="77777777" w:rsidR="00D919A5" w:rsidRPr="00AC012D" w:rsidRDefault="00D919A5" w:rsidP="00D919A5">
            <w:pPr>
              <w:spacing w:after="0"/>
              <w:jc w:val="center"/>
              <w:rPr>
                <w:rFonts w:asciiTheme="minorHAnsi" w:hAnsiTheme="minorHAnsi" w:cstheme="minorHAnsi"/>
                <w:bCs/>
              </w:rPr>
            </w:pPr>
            <w:r w:rsidRPr="00AC012D">
              <w:rPr>
                <w:rFonts w:asciiTheme="minorHAnsi" w:hAnsiTheme="minorHAnsi" w:cstheme="minorHAnsi"/>
                <w:bCs/>
              </w:rPr>
              <w:t>101.9</w:t>
            </w:r>
          </w:p>
        </w:tc>
        <w:tc>
          <w:tcPr>
            <w:tcW w:w="433" w:type="pct"/>
            <w:tcBorders>
              <w:top w:val="nil"/>
              <w:left w:val="nil"/>
              <w:bottom w:val="nil"/>
              <w:right w:val="single" w:sz="4" w:space="0" w:color="auto"/>
            </w:tcBorders>
            <w:shd w:val="clear" w:color="auto" w:fill="auto"/>
            <w:noWrap/>
            <w:vAlign w:val="center"/>
            <w:hideMark/>
          </w:tcPr>
          <w:p w14:paraId="530B971F" w14:textId="77777777" w:rsidR="00D919A5" w:rsidRPr="00AC012D" w:rsidRDefault="00D919A5" w:rsidP="00D919A5">
            <w:pPr>
              <w:spacing w:after="0"/>
              <w:jc w:val="center"/>
              <w:rPr>
                <w:rFonts w:asciiTheme="minorHAnsi" w:hAnsiTheme="minorHAnsi" w:cstheme="minorHAnsi"/>
                <w:bCs/>
              </w:rPr>
            </w:pPr>
            <w:r w:rsidRPr="00AC012D">
              <w:rPr>
                <w:rFonts w:asciiTheme="minorHAnsi" w:hAnsiTheme="minorHAnsi" w:cstheme="minorHAnsi"/>
                <w:bCs/>
              </w:rPr>
              <w:t>13,395</w:t>
            </w:r>
          </w:p>
        </w:tc>
        <w:tc>
          <w:tcPr>
            <w:tcW w:w="351" w:type="pct"/>
            <w:tcBorders>
              <w:top w:val="nil"/>
              <w:left w:val="nil"/>
              <w:bottom w:val="nil"/>
              <w:right w:val="nil"/>
            </w:tcBorders>
            <w:shd w:val="clear" w:color="auto" w:fill="auto"/>
            <w:noWrap/>
            <w:vAlign w:val="center"/>
            <w:hideMark/>
          </w:tcPr>
          <w:p w14:paraId="7EB15261" w14:textId="77777777" w:rsidR="00D919A5" w:rsidRPr="00AC012D" w:rsidRDefault="00D919A5" w:rsidP="00D919A5">
            <w:pPr>
              <w:spacing w:after="0"/>
              <w:jc w:val="center"/>
              <w:rPr>
                <w:rFonts w:asciiTheme="minorHAnsi" w:hAnsiTheme="minorHAnsi" w:cstheme="minorHAnsi"/>
                <w:bCs/>
              </w:rPr>
            </w:pPr>
            <w:r w:rsidRPr="00AC012D">
              <w:rPr>
                <w:rFonts w:asciiTheme="minorHAnsi" w:hAnsiTheme="minorHAnsi" w:cstheme="minorHAnsi"/>
                <w:bCs/>
              </w:rPr>
              <w:t>140.7</w:t>
            </w:r>
          </w:p>
        </w:tc>
        <w:tc>
          <w:tcPr>
            <w:tcW w:w="404" w:type="pct"/>
            <w:tcBorders>
              <w:top w:val="nil"/>
              <w:left w:val="nil"/>
              <w:bottom w:val="nil"/>
              <w:right w:val="single" w:sz="4" w:space="0" w:color="auto"/>
            </w:tcBorders>
            <w:shd w:val="clear" w:color="auto" w:fill="auto"/>
            <w:noWrap/>
            <w:vAlign w:val="center"/>
            <w:hideMark/>
          </w:tcPr>
          <w:p w14:paraId="73B2566F" w14:textId="77777777" w:rsidR="00D919A5" w:rsidRPr="00AC012D" w:rsidRDefault="00D919A5" w:rsidP="00D919A5">
            <w:pPr>
              <w:spacing w:after="0"/>
              <w:jc w:val="center"/>
              <w:rPr>
                <w:rFonts w:asciiTheme="minorHAnsi" w:hAnsiTheme="minorHAnsi" w:cstheme="minorHAnsi"/>
                <w:bCs/>
              </w:rPr>
            </w:pPr>
            <w:r w:rsidRPr="00AC012D">
              <w:rPr>
                <w:rFonts w:asciiTheme="minorHAnsi" w:hAnsiTheme="minorHAnsi" w:cstheme="minorHAnsi"/>
                <w:bCs/>
              </w:rPr>
              <w:t>18,484</w:t>
            </w:r>
          </w:p>
        </w:tc>
        <w:tc>
          <w:tcPr>
            <w:tcW w:w="357" w:type="pct"/>
            <w:tcBorders>
              <w:top w:val="nil"/>
              <w:left w:val="nil"/>
              <w:bottom w:val="nil"/>
              <w:right w:val="nil"/>
            </w:tcBorders>
            <w:shd w:val="clear" w:color="auto" w:fill="auto"/>
            <w:noWrap/>
            <w:vAlign w:val="center"/>
            <w:hideMark/>
          </w:tcPr>
          <w:p w14:paraId="1BAAE2A1" w14:textId="77777777" w:rsidR="00D919A5" w:rsidRPr="00AC012D" w:rsidRDefault="00D919A5" w:rsidP="00D919A5">
            <w:pPr>
              <w:spacing w:after="0"/>
              <w:jc w:val="center"/>
              <w:rPr>
                <w:rFonts w:asciiTheme="minorHAnsi" w:hAnsiTheme="minorHAnsi" w:cstheme="minorHAnsi"/>
                <w:bCs/>
              </w:rPr>
            </w:pPr>
            <w:r w:rsidRPr="00AC012D">
              <w:rPr>
                <w:rFonts w:asciiTheme="minorHAnsi" w:hAnsiTheme="minorHAnsi" w:cstheme="minorHAnsi"/>
                <w:bCs/>
              </w:rPr>
              <w:t>155.2</w:t>
            </w:r>
          </w:p>
        </w:tc>
        <w:tc>
          <w:tcPr>
            <w:tcW w:w="409" w:type="pct"/>
            <w:tcBorders>
              <w:top w:val="nil"/>
              <w:left w:val="nil"/>
              <w:bottom w:val="nil"/>
              <w:right w:val="single" w:sz="12" w:space="0" w:color="auto"/>
            </w:tcBorders>
            <w:shd w:val="clear" w:color="auto" w:fill="auto"/>
            <w:noWrap/>
            <w:vAlign w:val="center"/>
            <w:hideMark/>
          </w:tcPr>
          <w:p w14:paraId="05C4E92C" w14:textId="77777777" w:rsidR="00D919A5" w:rsidRPr="00AC012D" w:rsidRDefault="00D919A5" w:rsidP="00D919A5">
            <w:pPr>
              <w:spacing w:after="0"/>
              <w:jc w:val="center"/>
              <w:rPr>
                <w:rFonts w:asciiTheme="minorHAnsi" w:hAnsiTheme="minorHAnsi" w:cstheme="minorHAnsi"/>
                <w:bCs/>
              </w:rPr>
            </w:pPr>
            <w:r w:rsidRPr="00AC012D">
              <w:rPr>
                <w:rFonts w:asciiTheme="minorHAnsi" w:hAnsiTheme="minorHAnsi" w:cstheme="minorHAnsi"/>
                <w:bCs/>
              </w:rPr>
              <w:t xml:space="preserve">20,677 </w:t>
            </w:r>
          </w:p>
        </w:tc>
      </w:tr>
      <w:tr w:rsidR="00D919A5" w:rsidRPr="00AC012D" w14:paraId="0104B334" w14:textId="77777777" w:rsidTr="00D919A5">
        <w:trPr>
          <w:cantSplit/>
        </w:trPr>
        <w:tc>
          <w:tcPr>
            <w:tcW w:w="409" w:type="pct"/>
            <w:tcBorders>
              <w:top w:val="nil"/>
              <w:left w:val="single" w:sz="12" w:space="0" w:color="auto"/>
              <w:bottom w:val="nil"/>
              <w:right w:val="single" w:sz="12" w:space="0" w:color="auto"/>
            </w:tcBorders>
            <w:shd w:val="clear" w:color="auto" w:fill="auto"/>
            <w:vAlign w:val="center"/>
            <w:hideMark/>
          </w:tcPr>
          <w:p w14:paraId="0DD145CF" w14:textId="77777777" w:rsidR="00D919A5" w:rsidRPr="00AC012D" w:rsidRDefault="00D919A5" w:rsidP="00D919A5">
            <w:pPr>
              <w:spacing w:after="0"/>
              <w:jc w:val="center"/>
              <w:rPr>
                <w:rFonts w:asciiTheme="minorHAnsi" w:hAnsiTheme="minorHAnsi" w:cstheme="minorHAnsi"/>
              </w:rPr>
            </w:pPr>
            <w:r w:rsidRPr="00AC012D">
              <w:rPr>
                <w:rFonts w:asciiTheme="minorHAnsi" w:hAnsiTheme="minorHAnsi" w:cstheme="minorHAnsi"/>
              </w:rPr>
              <w:t>101</w:t>
            </w:r>
          </w:p>
        </w:tc>
        <w:tc>
          <w:tcPr>
            <w:tcW w:w="342" w:type="pct"/>
            <w:tcBorders>
              <w:top w:val="nil"/>
              <w:left w:val="single" w:sz="12" w:space="0" w:color="auto"/>
              <w:bottom w:val="nil"/>
              <w:right w:val="nil"/>
            </w:tcBorders>
            <w:shd w:val="clear" w:color="auto" w:fill="auto"/>
            <w:noWrap/>
            <w:vAlign w:val="center"/>
            <w:hideMark/>
          </w:tcPr>
          <w:p w14:paraId="306FCC86" w14:textId="77777777" w:rsidR="00D919A5" w:rsidRPr="00AC012D" w:rsidRDefault="00D919A5" w:rsidP="00D919A5">
            <w:pPr>
              <w:spacing w:after="0"/>
              <w:jc w:val="center"/>
              <w:rPr>
                <w:rFonts w:asciiTheme="minorHAnsi" w:hAnsiTheme="minorHAnsi" w:cstheme="minorHAnsi"/>
              </w:rPr>
            </w:pPr>
            <w:r w:rsidRPr="00AC012D">
              <w:rPr>
                <w:rFonts w:asciiTheme="minorHAnsi" w:hAnsiTheme="minorHAnsi" w:cstheme="minorHAnsi"/>
              </w:rPr>
              <w:t>103.9</w:t>
            </w:r>
          </w:p>
        </w:tc>
        <w:tc>
          <w:tcPr>
            <w:tcW w:w="433" w:type="pct"/>
            <w:tcBorders>
              <w:top w:val="nil"/>
              <w:left w:val="nil"/>
              <w:bottom w:val="nil"/>
              <w:right w:val="single" w:sz="4" w:space="0" w:color="auto"/>
            </w:tcBorders>
            <w:shd w:val="clear" w:color="auto" w:fill="auto"/>
            <w:noWrap/>
            <w:vAlign w:val="center"/>
            <w:hideMark/>
          </w:tcPr>
          <w:p w14:paraId="4C05FE9B" w14:textId="77777777" w:rsidR="00D919A5" w:rsidRPr="00AC012D" w:rsidRDefault="00D919A5" w:rsidP="00D919A5">
            <w:pPr>
              <w:spacing w:after="0"/>
              <w:jc w:val="center"/>
              <w:rPr>
                <w:rFonts w:asciiTheme="minorHAnsi" w:hAnsiTheme="minorHAnsi" w:cstheme="minorHAnsi"/>
              </w:rPr>
            </w:pPr>
            <w:r w:rsidRPr="00AC012D">
              <w:rPr>
                <w:rFonts w:asciiTheme="minorHAnsi" w:hAnsiTheme="minorHAnsi" w:cstheme="minorHAnsi"/>
              </w:rPr>
              <w:t>13,821</w:t>
            </w:r>
          </w:p>
        </w:tc>
        <w:tc>
          <w:tcPr>
            <w:tcW w:w="351" w:type="pct"/>
            <w:tcBorders>
              <w:top w:val="nil"/>
              <w:left w:val="nil"/>
              <w:bottom w:val="nil"/>
              <w:right w:val="nil"/>
            </w:tcBorders>
            <w:shd w:val="clear" w:color="auto" w:fill="auto"/>
            <w:noWrap/>
            <w:vAlign w:val="center"/>
            <w:hideMark/>
          </w:tcPr>
          <w:p w14:paraId="1D05568E" w14:textId="77777777" w:rsidR="00D919A5" w:rsidRPr="00AC012D" w:rsidRDefault="00D919A5" w:rsidP="00D919A5">
            <w:pPr>
              <w:spacing w:after="0"/>
              <w:jc w:val="center"/>
              <w:rPr>
                <w:rFonts w:asciiTheme="minorHAnsi" w:hAnsiTheme="minorHAnsi" w:cstheme="minorHAnsi"/>
              </w:rPr>
            </w:pPr>
            <w:r w:rsidRPr="00AC012D">
              <w:rPr>
                <w:rFonts w:asciiTheme="minorHAnsi" w:hAnsiTheme="minorHAnsi" w:cstheme="minorHAnsi"/>
              </w:rPr>
              <w:t>139.1</w:t>
            </w:r>
          </w:p>
        </w:tc>
        <w:tc>
          <w:tcPr>
            <w:tcW w:w="404" w:type="pct"/>
            <w:tcBorders>
              <w:top w:val="nil"/>
              <w:left w:val="nil"/>
              <w:bottom w:val="nil"/>
              <w:right w:val="single" w:sz="4" w:space="0" w:color="auto"/>
            </w:tcBorders>
            <w:shd w:val="clear" w:color="auto" w:fill="auto"/>
            <w:noWrap/>
            <w:vAlign w:val="center"/>
            <w:hideMark/>
          </w:tcPr>
          <w:p w14:paraId="70D63BAE" w14:textId="77777777" w:rsidR="00D919A5" w:rsidRPr="00AC012D" w:rsidRDefault="00D919A5" w:rsidP="00D919A5">
            <w:pPr>
              <w:spacing w:after="0"/>
              <w:jc w:val="center"/>
              <w:rPr>
                <w:rFonts w:asciiTheme="minorHAnsi" w:hAnsiTheme="minorHAnsi" w:cstheme="minorHAnsi"/>
              </w:rPr>
            </w:pPr>
            <w:r w:rsidRPr="00AC012D">
              <w:rPr>
                <w:rFonts w:asciiTheme="minorHAnsi" w:hAnsiTheme="minorHAnsi" w:cstheme="minorHAnsi"/>
              </w:rPr>
              <w:t>18,503</w:t>
            </w:r>
          </w:p>
        </w:tc>
        <w:tc>
          <w:tcPr>
            <w:tcW w:w="357" w:type="pct"/>
            <w:tcBorders>
              <w:top w:val="nil"/>
              <w:left w:val="nil"/>
              <w:bottom w:val="nil"/>
              <w:right w:val="nil"/>
            </w:tcBorders>
            <w:shd w:val="clear" w:color="auto" w:fill="auto"/>
            <w:noWrap/>
            <w:vAlign w:val="center"/>
            <w:hideMark/>
          </w:tcPr>
          <w:p w14:paraId="65BC87F5" w14:textId="77777777" w:rsidR="00D919A5" w:rsidRPr="00AC012D" w:rsidRDefault="00D919A5" w:rsidP="00D919A5">
            <w:pPr>
              <w:spacing w:after="0"/>
              <w:jc w:val="center"/>
              <w:rPr>
                <w:rFonts w:asciiTheme="minorHAnsi" w:hAnsiTheme="minorHAnsi" w:cstheme="minorHAnsi"/>
              </w:rPr>
            </w:pPr>
            <w:r w:rsidRPr="00AC012D">
              <w:rPr>
                <w:rFonts w:asciiTheme="minorHAnsi" w:hAnsiTheme="minorHAnsi" w:cstheme="minorHAnsi"/>
              </w:rPr>
              <w:t>155.2</w:t>
            </w:r>
          </w:p>
        </w:tc>
        <w:tc>
          <w:tcPr>
            <w:tcW w:w="410" w:type="pct"/>
            <w:tcBorders>
              <w:top w:val="nil"/>
              <w:left w:val="nil"/>
              <w:bottom w:val="nil"/>
              <w:right w:val="single" w:sz="12" w:space="0" w:color="auto"/>
            </w:tcBorders>
            <w:shd w:val="clear" w:color="auto" w:fill="auto"/>
            <w:noWrap/>
            <w:vAlign w:val="center"/>
            <w:hideMark/>
          </w:tcPr>
          <w:p w14:paraId="0CB8A4B0" w14:textId="77777777" w:rsidR="00D919A5" w:rsidRPr="00AC012D" w:rsidRDefault="00D919A5" w:rsidP="00D919A5">
            <w:pPr>
              <w:spacing w:after="0"/>
              <w:jc w:val="center"/>
              <w:rPr>
                <w:rFonts w:asciiTheme="minorHAnsi" w:hAnsiTheme="minorHAnsi" w:cstheme="minorHAnsi"/>
              </w:rPr>
            </w:pPr>
            <w:r w:rsidRPr="00AC012D">
              <w:rPr>
                <w:rFonts w:asciiTheme="minorHAnsi" w:hAnsiTheme="minorHAnsi" w:cstheme="minorHAnsi"/>
              </w:rPr>
              <w:t xml:space="preserve">21,335 </w:t>
            </w:r>
          </w:p>
        </w:tc>
        <w:tc>
          <w:tcPr>
            <w:tcW w:w="341" w:type="pct"/>
            <w:tcBorders>
              <w:top w:val="nil"/>
              <w:left w:val="single" w:sz="12" w:space="0" w:color="auto"/>
              <w:bottom w:val="nil"/>
              <w:right w:val="nil"/>
            </w:tcBorders>
            <w:shd w:val="clear" w:color="auto" w:fill="auto"/>
            <w:noWrap/>
            <w:vAlign w:val="center"/>
            <w:hideMark/>
          </w:tcPr>
          <w:p w14:paraId="2292AFE2" w14:textId="77777777" w:rsidR="00D919A5" w:rsidRPr="00AC012D" w:rsidRDefault="00D919A5" w:rsidP="00D919A5">
            <w:pPr>
              <w:spacing w:after="0"/>
              <w:jc w:val="center"/>
              <w:rPr>
                <w:rFonts w:asciiTheme="minorHAnsi" w:hAnsiTheme="minorHAnsi" w:cstheme="minorHAnsi"/>
              </w:rPr>
            </w:pPr>
            <w:r w:rsidRPr="00AC012D">
              <w:rPr>
                <w:rFonts w:asciiTheme="minorHAnsi" w:hAnsiTheme="minorHAnsi" w:cstheme="minorHAnsi"/>
              </w:rPr>
              <w:t>103.2</w:t>
            </w:r>
          </w:p>
        </w:tc>
        <w:tc>
          <w:tcPr>
            <w:tcW w:w="433" w:type="pct"/>
            <w:tcBorders>
              <w:top w:val="nil"/>
              <w:left w:val="nil"/>
              <w:bottom w:val="nil"/>
              <w:right w:val="single" w:sz="4" w:space="0" w:color="auto"/>
            </w:tcBorders>
            <w:shd w:val="clear" w:color="auto" w:fill="auto"/>
            <w:noWrap/>
            <w:vAlign w:val="center"/>
            <w:hideMark/>
          </w:tcPr>
          <w:p w14:paraId="70723090" w14:textId="77777777" w:rsidR="00D919A5" w:rsidRPr="00AC012D" w:rsidRDefault="00D919A5" w:rsidP="00D919A5">
            <w:pPr>
              <w:spacing w:after="0"/>
              <w:jc w:val="center"/>
              <w:rPr>
                <w:rFonts w:asciiTheme="minorHAnsi" w:hAnsiTheme="minorHAnsi" w:cstheme="minorHAnsi"/>
              </w:rPr>
            </w:pPr>
            <w:r w:rsidRPr="00AC012D">
              <w:rPr>
                <w:rFonts w:asciiTheme="minorHAnsi" w:hAnsiTheme="minorHAnsi" w:cstheme="minorHAnsi"/>
              </w:rPr>
              <w:t>13,423</w:t>
            </w:r>
          </w:p>
        </w:tc>
        <w:tc>
          <w:tcPr>
            <w:tcW w:w="351" w:type="pct"/>
            <w:tcBorders>
              <w:top w:val="nil"/>
              <w:left w:val="nil"/>
              <w:bottom w:val="nil"/>
              <w:right w:val="nil"/>
            </w:tcBorders>
            <w:shd w:val="clear" w:color="auto" w:fill="auto"/>
            <w:noWrap/>
            <w:vAlign w:val="center"/>
            <w:hideMark/>
          </w:tcPr>
          <w:p w14:paraId="67BDFEBE" w14:textId="77777777" w:rsidR="00D919A5" w:rsidRPr="00AC012D" w:rsidRDefault="00D919A5" w:rsidP="00D919A5">
            <w:pPr>
              <w:spacing w:after="0"/>
              <w:jc w:val="center"/>
              <w:rPr>
                <w:rFonts w:asciiTheme="minorHAnsi" w:hAnsiTheme="minorHAnsi" w:cstheme="minorHAnsi"/>
              </w:rPr>
            </w:pPr>
            <w:r w:rsidRPr="00AC012D">
              <w:rPr>
                <w:rFonts w:asciiTheme="minorHAnsi" w:hAnsiTheme="minorHAnsi" w:cstheme="minorHAnsi"/>
              </w:rPr>
              <w:t>142.1</w:t>
            </w:r>
          </w:p>
        </w:tc>
        <w:tc>
          <w:tcPr>
            <w:tcW w:w="404" w:type="pct"/>
            <w:tcBorders>
              <w:top w:val="nil"/>
              <w:left w:val="nil"/>
              <w:bottom w:val="nil"/>
              <w:right w:val="single" w:sz="4" w:space="0" w:color="auto"/>
            </w:tcBorders>
            <w:shd w:val="clear" w:color="auto" w:fill="auto"/>
            <w:noWrap/>
            <w:vAlign w:val="center"/>
            <w:hideMark/>
          </w:tcPr>
          <w:p w14:paraId="7EE2B7BB" w14:textId="77777777" w:rsidR="00D919A5" w:rsidRPr="00AC012D" w:rsidRDefault="00D919A5" w:rsidP="00D919A5">
            <w:pPr>
              <w:spacing w:after="0"/>
              <w:jc w:val="center"/>
              <w:rPr>
                <w:rFonts w:asciiTheme="minorHAnsi" w:hAnsiTheme="minorHAnsi" w:cstheme="minorHAnsi"/>
              </w:rPr>
            </w:pPr>
            <w:r w:rsidRPr="00AC012D">
              <w:rPr>
                <w:rFonts w:asciiTheme="minorHAnsi" w:hAnsiTheme="minorHAnsi" w:cstheme="minorHAnsi"/>
              </w:rPr>
              <w:t>18,484</w:t>
            </w:r>
          </w:p>
        </w:tc>
        <w:tc>
          <w:tcPr>
            <w:tcW w:w="357" w:type="pct"/>
            <w:tcBorders>
              <w:top w:val="nil"/>
              <w:left w:val="nil"/>
              <w:bottom w:val="nil"/>
              <w:right w:val="nil"/>
            </w:tcBorders>
            <w:shd w:val="clear" w:color="auto" w:fill="auto"/>
            <w:noWrap/>
            <w:vAlign w:val="center"/>
            <w:hideMark/>
          </w:tcPr>
          <w:p w14:paraId="5AAF72AC" w14:textId="77777777" w:rsidR="00D919A5" w:rsidRPr="00AC012D" w:rsidRDefault="00D919A5" w:rsidP="00D919A5">
            <w:pPr>
              <w:spacing w:after="0"/>
              <w:jc w:val="center"/>
              <w:rPr>
                <w:rFonts w:asciiTheme="minorHAnsi" w:hAnsiTheme="minorHAnsi" w:cstheme="minorHAnsi"/>
              </w:rPr>
            </w:pPr>
            <w:r w:rsidRPr="00AC012D">
              <w:rPr>
                <w:rFonts w:asciiTheme="minorHAnsi" w:hAnsiTheme="minorHAnsi" w:cstheme="minorHAnsi"/>
              </w:rPr>
              <w:t>155.2</w:t>
            </w:r>
          </w:p>
        </w:tc>
        <w:tc>
          <w:tcPr>
            <w:tcW w:w="409" w:type="pct"/>
            <w:tcBorders>
              <w:top w:val="nil"/>
              <w:left w:val="nil"/>
              <w:bottom w:val="nil"/>
              <w:right w:val="single" w:sz="12" w:space="0" w:color="auto"/>
            </w:tcBorders>
            <w:shd w:val="clear" w:color="auto" w:fill="auto"/>
            <w:noWrap/>
            <w:vAlign w:val="center"/>
            <w:hideMark/>
          </w:tcPr>
          <w:p w14:paraId="17CF2680" w14:textId="77777777" w:rsidR="00D919A5" w:rsidRPr="00AC012D" w:rsidRDefault="00D919A5" w:rsidP="00D919A5">
            <w:pPr>
              <w:spacing w:after="0"/>
              <w:jc w:val="center"/>
              <w:rPr>
                <w:rFonts w:asciiTheme="minorHAnsi" w:hAnsiTheme="minorHAnsi" w:cstheme="minorHAnsi"/>
              </w:rPr>
            </w:pPr>
            <w:r w:rsidRPr="00AC012D">
              <w:rPr>
                <w:rFonts w:asciiTheme="minorHAnsi" w:hAnsiTheme="minorHAnsi" w:cstheme="minorHAnsi"/>
              </w:rPr>
              <w:t xml:space="preserve">20,436 </w:t>
            </w:r>
          </w:p>
        </w:tc>
      </w:tr>
      <w:tr w:rsidR="00D919A5" w:rsidRPr="00AC012D" w14:paraId="5824C4EA" w14:textId="77777777" w:rsidTr="00D919A5">
        <w:trPr>
          <w:cantSplit/>
        </w:trPr>
        <w:tc>
          <w:tcPr>
            <w:tcW w:w="409" w:type="pct"/>
            <w:tcBorders>
              <w:top w:val="nil"/>
              <w:left w:val="single" w:sz="12" w:space="0" w:color="auto"/>
              <w:bottom w:val="nil"/>
              <w:right w:val="single" w:sz="12" w:space="0" w:color="auto"/>
            </w:tcBorders>
            <w:shd w:val="clear" w:color="auto" w:fill="auto"/>
            <w:vAlign w:val="center"/>
            <w:hideMark/>
          </w:tcPr>
          <w:p w14:paraId="2C5B75EF" w14:textId="77777777" w:rsidR="00D919A5" w:rsidRPr="00AC012D" w:rsidRDefault="00D919A5" w:rsidP="00D919A5">
            <w:pPr>
              <w:spacing w:after="0"/>
              <w:jc w:val="center"/>
              <w:rPr>
                <w:rFonts w:asciiTheme="minorHAnsi" w:hAnsiTheme="minorHAnsi" w:cstheme="minorHAnsi"/>
              </w:rPr>
            </w:pPr>
            <w:r w:rsidRPr="00AC012D">
              <w:rPr>
                <w:rFonts w:asciiTheme="minorHAnsi" w:hAnsiTheme="minorHAnsi" w:cstheme="minorHAnsi"/>
              </w:rPr>
              <w:t>102</w:t>
            </w:r>
          </w:p>
        </w:tc>
        <w:tc>
          <w:tcPr>
            <w:tcW w:w="342" w:type="pct"/>
            <w:tcBorders>
              <w:top w:val="nil"/>
              <w:left w:val="single" w:sz="12" w:space="0" w:color="auto"/>
              <w:bottom w:val="nil"/>
              <w:right w:val="nil"/>
            </w:tcBorders>
            <w:shd w:val="clear" w:color="auto" w:fill="auto"/>
            <w:noWrap/>
            <w:vAlign w:val="center"/>
            <w:hideMark/>
          </w:tcPr>
          <w:p w14:paraId="4BC81376" w14:textId="77777777" w:rsidR="00D919A5" w:rsidRPr="00AC012D" w:rsidRDefault="00D919A5" w:rsidP="00D919A5">
            <w:pPr>
              <w:spacing w:after="0"/>
              <w:jc w:val="center"/>
              <w:rPr>
                <w:rFonts w:asciiTheme="minorHAnsi" w:hAnsiTheme="minorHAnsi" w:cstheme="minorHAnsi"/>
              </w:rPr>
            </w:pPr>
            <w:r w:rsidRPr="00AC012D">
              <w:rPr>
                <w:rFonts w:asciiTheme="minorHAnsi" w:hAnsiTheme="minorHAnsi" w:cstheme="minorHAnsi"/>
              </w:rPr>
              <w:t>105.2</w:t>
            </w:r>
          </w:p>
        </w:tc>
        <w:tc>
          <w:tcPr>
            <w:tcW w:w="433" w:type="pct"/>
            <w:tcBorders>
              <w:top w:val="nil"/>
              <w:left w:val="nil"/>
              <w:bottom w:val="nil"/>
              <w:right w:val="single" w:sz="4" w:space="0" w:color="auto"/>
            </w:tcBorders>
            <w:shd w:val="clear" w:color="auto" w:fill="auto"/>
            <w:noWrap/>
            <w:vAlign w:val="center"/>
            <w:hideMark/>
          </w:tcPr>
          <w:p w14:paraId="559F7FB4" w14:textId="77777777" w:rsidR="00D919A5" w:rsidRPr="00AC012D" w:rsidRDefault="00D919A5" w:rsidP="00D919A5">
            <w:pPr>
              <w:spacing w:after="0"/>
              <w:jc w:val="center"/>
              <w:rPr>
                <w:rFonts w:asciiTheme="minorHAnsi" w:hAnsiTheme="minorHAnsi" w:cstheme="minorHAnsi"/>
              </w:rPr>
            </w:pPr>
            <w:r w:rsidRPr="00AC012D">
              <w:rPr>
                <w:rFonts w:asciiTheme="minorHAnsi" w:hAnsiTheme="minorHAnsi" w:cstheme="minorHAnsi"/>
              </w:rPr>
              <w:t>13,849</w:t>
            </w:r>
          </w:p>
        </w:tc>
        <w:tc>
          <w:tcPr>
            <w:tcW w:w="351" w:type="pct"/>
            <w:tcBorders>
              <w:top w:val="nil"/>
              <w:left w:val="nil"/>
              <w:bottom w:val="nil"/>
              <w:right w:val="nil"/>
            </w:tcBorders>
            <w:shd w:val="clear" w:color="auto" w:fill="auto"/>
            <w:noWrap/>
            <w:vAlign w:val="center"/>
            <w:hideMark/>
          </w:tcPr>
          <w:p w14:paraId="62F2F8DA" w14:textId="77777777" w:rsidR="00D919A5" w:rsidRPr="00AC012D" w:rsidRDefault="00D919A5" w:rsidP="00D919A5">
            <w:pPr>
              <w:spacing w:after="0"/>
              <w:jc w:val="center"/>
              <w:rPr>
                <w:rFonts w:asciiTheme="minorHAnsi" w:hAnsiTheme="minorHAnsi" w:cstheme="minorHAnsi"/>
              </w:rPr>
            </w:pPr>
            <w:r w:rsidRPr="00AC012D">
              <w:rPr>
                <w:rFonts w:asciiTheme="minorHAnsi" w:hAnsiTheme="minorHAnsi" w:cstheme="minorHAnsi"/>
              </w:rPr>
              <w:t>140.5</w:t>
            </w:r>
          </w:p>
        </w:tc>
        <w:tc>
          <w:tcPr>
            <w:tcW w:w="404" w:type="pct"/>
            <w:tcBorders>
              <w:top w:val="nil"/>
              <w:left w:val="nil"/>
              <w:bottom w:val="nil"/>
              <w:right w:val="single" w:sz="4" w:space="0" w:color="auto"/>
            </w:tcBorders>
            <w:shd w:val="clear" w:color="auto" w:fill="auto"/>
            <w:noWrap/>
            <w:vAlign w:val="center"/>
            <w:hideMark/>
          </w:tcPr>
          <w:p w14:paraId="1E41A295" w14:textId="77777777" w:rsidR="00D919A5" w:rsidRPr="00AC012D" w:rsidRDefault="00D919A5" w:rsidP="00D919A5">
            <w:pPr>
              <w:spacing w:after="0"/>
              <w:jc w:val="center"/>
              <w:rPr>
                <w:rFonts w:asciiTheme="minorHAnsi" w:hAnsiTheme="minorHAnsi" w:cstheme="minorHAnsi"/>
              </w:rPr>
            </w:pPr>
            <w:r w:rsidRPr="00AC012D">
              <w:rPr>
                <w:rFonts w:asciiTheme="minorHAnsi" w:hAnsiTheme="minorHAnsi" w:cstheme="minorHAnsi"/>
              </w:rPr>
              <w:t>18,503</w:t>
            </w:r>
          </w:p>
        </w:tc>
        <w:tc>
          <w:tcPr>
            <w:tcW w:w="357" w:type="pct"/>
            <w:tcBorders>
              <w:top w:val="nil"/>
              <w:left w:val="nil"/>
              <w:bottom w:val="nil"/>
              <w:right w:val="nil"/>
            </w:tcBorders>
            <w:shd w:val="clear" w:color="auto" w:fill="auto"/>
            <w:noWrap/>
            <w:vAlign w:val="center"/>
            <w:hideMark/>
          </w:tcPr>
          <w:p w14:paraId="5706EA5F" w14:textId="77777777" w:rsidR="00D919A5" w:rsidRPr="00AC012D" w:rsidRDefault="00D919A5" w:rsidP="00D919A5">
            <w:pPr>
              <w:spacing w:after="0"/>
              <w:jc w:val="center"/>
              <w:rPr>
                <w:rFonts w:asciiTheme="minorHAnsi" w:hAnsiTheme="minorHAnsi" w:cstheme="minorHAnsi"/>
              </w:rPr>
            </w:pPr>
            <w:r w:rsidRPr="00AC012D">
              <w:rPr>
                <w:rFonts w:asciiTheme="minorHAnsi" w:hAnsiTheme="minorHAnsi" w:cstheme="minorHAnsi"/>
              </w:rPr>
              <w:t>155.2</w:t>
            </w:r>
          </w:p>
        </w:tc>
        <w:tc>
          <w:tcPr>
            <w:tcW w:w="410" w:type="pct"/>
            <w:tcBorders>
              <w:top w:val="nil"/>
              <w:left w:val="nil"/>
              <w:bottom w:val="nil"/>
              <w:right w:val="single" w:sz="12" w:space="0" w:color="auto"/>
            </w:tcBorders>
            <w:shd w:val="clear" w:color="auto" w:fill="auto"/>
            <w:noWrap/>
            <w:vAlign w:val="center"/>
            <w:hideMark/>
          </w:tcPr>
          <w:p w14:paraId="3F5A19DA" w14:textId="77777777" w:rsidR="00D919A5" w:rsidRPr="00AC012D" w:rsidRDefault="00D919A5" w:rsidP="00D919A5">
            <w:pPr>
              <w:spacing w:after="0"/>
              <w:jc w:val="center"/>
              <w:rPr>
                <w:rFonts w:asciiTheme="minorHAnsi" w:hAnsiTheme="minorHAnsi" w:cstheme="minorHAnsi"/>
              </w:rPr>
            </w:pPr>
            <w:r w:rsidRPr="00AC012D">
              <w:rPr>
                <w:rFonts w:asciiTheme="minorHAnsi" w:hAnsiTheme="minorHAnsi" w:cstheme="minorHAnsi"/>
              </w:rPr>
              <w:t xml:space="preserve">21,043 </w:t>
            </w:r>
          </w:p>
        </w:tc>
        <w:tc>
          <w:tcPr>
            <w:tcW w:w="341" w:type="pct"/>
            <w:tcBorders>
              <w:top w:val="nil"/>
              <w:left w:val="single" w:sz="12" w:space="0" w:color="auto"/>
              <w:bottom w:val="nil"/>
              <w:right w:val="nil"/>
            </w:tcBorders>
            <w:shd w:val="clear" w:color="auto" w:fill="auto"/>
            <w:noWrap/>
            <w:vAlign w:val="center"/>
            <w:hideMark/>
          </w:tcPr>
          <w:p w14:paraId="7E9E83C7" w14:textId="77777777" w:rsidR="00D919A5" w:rsidRPr="00AC012D" w:rsidRDefault="00D919A5" w:rsidP="00D919A5">
            <w:pPr>
              <w:spacing w:after="0"/>
              <w:jc w:val="center"/>
              <w:rPr>
                <w:rFonts w:asciiTheme="minorHAnsi" w:hAnsiTheme="minorHAnsi" w:cstheme="minorHAnsi"/>
              </w:rPr>
            </w:pPr>
            <w:r w:rsidRPr="00AC012D">
              <w:rPr>
                <w:rFonts w:asciiTheme="minorHAnsi" w:hAnsiTheme="minorHAnsi" w:cstheme="minorHAnsi"/>
              </w:rPr>
              <w:t>104.4</w:t>
            </w:r>
          </w:p>
        </w:tc>
        <w:tc>
          <w:tcPr>
            <w:tcW w:w="433" w:type="pct"/>
            <w:tcBorders>
              <w:top w:val="nil"/>
              <w:left w:val="nil"/>
              <w:bottom w:val="nil"/>
              <w:right w:val="single" w:sz="4" w:space="0" w:color="auto"/>
            </w:tcBorders>
            <w:shd w:val="clear" w:color="auto" w:fill="auto"/>
            <w:noWrap/>
            <w:vAlign w:val="center"/>
            <w:hideMark/>
          </w:tcPr>
          <w:p w14:paraId="2232635A" w14:textId="77777777" w:rsidR="00D919A5" w:rsidRPr="00AC012D" w:rsidRDefault="00D919A5" w:rsidP="00D919A5">
            <w:pPr>
              <w:spacing w:after="0"/>
              <w:jc w:val="center"/>
              <w:rPr>
                <w:rFonts w:asciiTheme="minorHAnsi" w:hAnsiTheme="minorHAnsi" w:cstheme="minorHAnsi"/>
              </w:rPr>
            </w:pPr>
            <w:r w:rsidRPr="00AC012D">
              <w:rPr>
                <w:rFonts w:asciiTheme="minorHAnsi" w:hAnsiTheme="minorHAnsi" w:cstheme="minorHAnsi"/>
              </w:rPr>
              <w:t>13,451</w:t>
            </w:r>
          </w:p>
        </w:tc>
        <w:tc>
          <w:tcPr>
            <w:tcW w:w="351" w:type="pct"/>
            <w:tcBorders>
              <w:top w:val="nil"/>
              <w:left w:val="nil"/>
              <w:bottom w:val="nil"/>
              <w:right w:val="nil"/>
            </w:tcBorders>
            <w:shd w:val="clear" w:color="auto" w:fill="auto"/>
            <w:noWrap/>
            <w:vAlign w:val="center"/>
            <w:hideMark/>
          </w:tcPr>
          <w:p w14:paraId="021A497E" w14:textId="77777777" w:rsidR="00D919A5" w:rsidRPr="00AC012D" w:rsidRDefault="00D919A5" w:rsidP="00D919A5">
            <w:pPr>
              <w:spacing w:after="0"/>
              <w:jc w:val="center"/>
              <w:rPr>
                <w:rFonts w:asciiTheme="minorHAnsi" w:hAnsiTheme="minorHAnsi" w:cstheme="minorHAnsi"/>
              </w:rPr>
            </w:pPr>
            <w:r w:rsidRPr="00AC012D">
              <w:rPr>
                <w:rFonts w:asciiTheme="minorHAnsi" w:hAnsiTheme="minorHAnsi" w:cstheme="minorHAnsi"/>
              </w:rPr>
              <w:t>143.5</w:t>
            </w:r>
          </w:p>
        </w:tc>
        <w:tc>
          <w:tcPr>
            <w:tcW w:w="404" w:type="pct"/>
            <w:tcBorders>
              <w:top w:val="nil"/>
              <w:left w:val="nil"/>
              <w:bottom w:val="nil"/>
              <w:right w:val="single" w:sz="4" w:space="0" w:color="auto"/>
            </w:tcBorders>
            <w:shd w:val="clear" w:color="auto" w:fill="auto"/>
            <w:noWrap/>
            <w:vAlign w:val="center"/>
            <w:hideMark/>
          </w:tcPr>
          <w:p w14:paraId="4582196D" w14:textId="77777777" w:rsidR="00D919A5" w:rsidRPr="00AC012D" w:rsidRDefault="00D919A5" w:rsidP="00D919A5">
            <w:pPr>
              <w:spacing w:after="0"/>
              <w:jc w:val="center"/>
              <w:rPr>
                <w:rFonts w:asciiTheme="minorHAnsi" w:hAnsiTheme="minorHAnsi" w:cstheme="minorHAnsi"/>
              </w:rPr>
            </w:pPr>
            <w:r w:rsidRPr="00AC012D">
              <w:rPr>
                <w:rFonts w:asciiTheme="minorHAnsi" w:hAnsiTheme="minorHAnsi" w:cstheme="minorHAnsi"/>
              </w:rPr>
              <w:t>18,484</w:t>
            </w:r>
          </w:p>
        </w:tc>
        <w:tc>
          <w:tcPr>
            <w:tcW w:w="357" w:type="pct"/>
            <w:tcBorders>
              <w:top w:val="nil"/>
              <w:left w:val="nil"/>
              <w:bottom w:val="nil"/>
              <w:right w:val="nil"/>
            </w:tcBorders>
            <w:shd w:val="clear" w:color="auto" w:fill="auto"/>
            <w:noWrap/>
            <w:vAlign w:val="center"/>
            <w:hideMark/>
          </w:tcPr>
          <w:p w14:paraId="2B163C59" w14:textId="77777777" w:rsidR="00D919A5" w:rsidRPr="00AC012D" w:rsidRDefault="00D919A5" w:rsidP="00D919A5">
            <w:pPr>
              <w:spacing w:after="0"/>
              <w:jc w:val="center"/>
              <w:rPr>
                <w:rFonts w:asciiTheme="minorHAnsi" w:hAnsiTheme="minorHAnsi" w:cstheme="minorHAnsi"/>
              </w:rPr>
            </w:pPr>
            <w:r w:rsidRPr="00AC012D">
              <w:rPr>
                <w:rFonts w:asciiTheme="minorHAnsi" w:hAnsiTheme="minorHAnsi" w:cstheme="minorHAnsi"/>
              </w:rPr>
              <w:t>155.2</w:t>
            </w:r>
          </w:p>
        </w:tc>
        <w:tc>
          <w:tcPr>
            <w:tcW w:w="409" w:type="pct"/>
            <w:tcBorders>
              <w:top w:val="nil"/>
              <w:left w:val="nil"/>
              <w:bottom w:val="nil"/>
              <w:right w:val="single" w:sz="12" w:space="0" w:color="auto"/>
            </w:tcBorders>
            <w:shd w:val="clear" w:color="auto" w:fill="auto"/>
            <w:noWrap/>
            <w:vAlign w:val="center"/>
            <w:hideMark/>
          </w:tcPr>
          <w:p w14:paraId="0F15F355" w14:textId="77777777" w:rsidR="00D919A5" w:rsidRPr="00AC012D" w:rsidRDefault="00D919A5" w:rsidP="00D919A5">
            <w:pPr>
              <w:spacing w:after="0"/>
              <w:jc w:val="center"/>
              <w:rPr>
                <w:rFonts w:asciiTheme="minorHAnsi" w:hAnsiTheme="minorHAnsi" w:cstheme="minorHAnsi"/>
              </w:rPr>
            </w:pPr>
            <w:r w:rsidRPr="00AC012D">
              <w:rPr>
                <w:rFonts w:asciiTheme="minorHAnsi" w:hAnsiTheme="minorHAnsi" w:cstheme="minorHAnsi"/>
              </w:rPr>
              <w:t xml:space="preserve">20,200 </w:t>
            </w:r>
          </w:p>
        </w:tc>
      </w:tr>
      <w:tr w:rsidR="00D919A5" w:rsidRPr="00AC012D" w14:paraId="46A4AA61" w14:textId="77777777" w:rsidTr="00D919A5">
        <w:trPr>
          <w:cantSplit/>
        </w:trPr>
        <w:tc>
          <w:tcPr>
            <w:tcW w:w="409" w:type="pct"/>
            <w:tcBorders>
              <w:top w:val="nil"/>
              <w:left w:val="single" w:sz="12" w:space="0" w:color="auto"/>
              <w:bottom w:val="nil"/>
              <w:right w:val="single" w:sz="12" w:space="0" w:color="auto"/>
            </w:tcBorders>
            <w:shd w:val="clear" w:color="auto" w:fill="auto"/>
            <w:vAlign w:val="center"/>
            <w:hideMark/>
          </w:tcPr>
          <w:p w14:paraId="15A33853" w14:textId="77777777" w:rsidR="00D919A5" w:rsidRPr="00AC012D" w:rsidRDefault="00D919A5" w:rsidP="00D919A5">
            <w:pPr>
              <w:spacing w:after="0"/>
              <w:jc w:val="center"/>
              <w:rPr>
                <w:rFonts w:asciiTheme="minorHAnsi" w:hAnsiTheme="minorHAnsi" w:cstheme="minorHAnsi"/>
              </w:rPr>
            </w:pPr>
            <w:r w:rsidRPr="00AC012D">
              <w:rPr>
                <w:rFonts w:asciiTheme="minorHAnsi" w:hAnsiTheme="minorHAnsi" w:cstheme="minorHAnsi"/>
              </w:rPr>
              <w:t>103</w:t>
            </w:r>
          </w:p>
        </w:tc>
        <w:tc>
          <w:tcPr>
            <w:tcW w:w="342" w:type="pct"/>
            <w:tcBorders>
              <w:top w:val="nil"/>
              <w:left w:val="single" w:sz="12" w:space="0" w:color="auto"/>
              <w:bottom w:val="nil"/>
              <w:right w:val="nil"/>
            </w:tcBorders>
            <w:shd w:val="clear" w:color="auto" w:fill="auto"/>
            <w:noWrap/>
            <w:vAlign w:val="center"/>
            <w:hideMark/>
          </w:tcPr>
          <w:p w14:paraId="31B49089" w14:textId="77777777" w:rsidR="00D919A5" w:rsidRPr="00AC012D" w:rsidRDefault="00D919A5" w:rsidP="00D919A5">
            <w:pPr>
              <w:spacing w:after="0"/>
              <w:jc w:val="center"/>
              <w:rPr>
                <w:rFonts w:asciiTheme="minorHAnsi" w:hAnsiTheme="minorHAnsi" w:cstheme="minorHAnsi"/>
              </w:rPr>
            </w:pPr>
            <w:r w:rsidRPr="00AC012D">
              <w:rPr>
                <w:rFonts w:asciiTheme="minorHAnsi" w:hAnsiTheme="minorHAnsi" w:cstheme="minorHAnsi"/>
              </w:rPr>
              <w:t>106.4</w:t>
            </w:r>
          </w:p>
        </w:tc>
        <w:tc>
          <w:tcPr>
            <w:tcW w:w="433" w:type="pct"/>
            <w:tcBorders>
              <w:top w:val="nil"/>
              <w:left w:val="nil"/>
              <w:bottom w:val="nil"/>
              <w:right w:val="single" w:sz="4" w:space="0" w:color="auto"/>
            </w:tcBorders>
            <w:shd w:val="clear" w:color="auto" w:fill="auto"/>
            <w:noWrap/>
            <w:vAlign w:val="center"/>
            <w:hideMark/>
          </w:tcPr>
          <w:p w14:paraId="77199D13" w14:textId="77777777" w:rsidR="00D919A5" w:rsidRPr="00AC012D" w:rsidRDefault="00D919A5" w:rsidP="00D919A5">
            <w:pPr>
              <w:spacing w:after="0"/>
              <w:jc w:val="center"/>
              <w:rPr>
                <w:rFonts w:asciiTheme="minorHAnsi" w:hAnsiTheme="minorHAnsi" w:cstheme="minorHAnsi"/>
              </w:rPr>
            </w:pPr>
            <w:r w:rsidRPr="00AC012D">
              <w:rPr>
                <w:rFonts w:asciiTheme="minorHAnsi" w:hAnsiTheme="minorHAnsi" w:cstheme="minorHAnsi"/>
              </w:rPr>
              <w:t>13,878</w:t>
            </w:r>
          </w:p>
        </w:tc>
        <w:tc>
          <w:tcPr>
            <w:tcW w:w="351" w:type="pct"/>
            <w:tcBorders>
              <w:top w:val="nil"/>
              <w:left w:val="nil"/>
              <w:bottom w:val="nil"/>
              <w:right w:val="nil"/>
            </w:tcBorders>
            <w:shd w:val="clear" w:color="auto" w:fill="auto"/>
            <w:noWrap/>
            <w:vAlign w:val="center"/>
            <w:hideMark/>
          </w:tcPr>
          <w:p w14:paraId="2CABE2C8" w14:textId="77777777" w:rsidR="00D919A5" w:rsidRPr="00AC012D" w:rsidRDefault="00D919A5" w:rsidP="00D919A5">
            <w:pPr>
              <w:spacing w:after="0"/>
              <w:jc w:val="center"/>
              <w:rPr>
                <w:rFonts w:asciiTheme="minorHAnsi" w:hAnsiTheme="minorHAnsi" w:cstheme="minorHAnsi"/>
              </w:rPr>
            </w:pPr>
            <w:r w:rsidRPr="00AC012D">
              <w:rPr>
                <w:rFonts w:asciiTheme="minorHAnsi" w:hAnsiTheme="minorHAnsi" w:cstheme="minorHAnsi"/>
              </w:rPr>
              <w:t>141.9</w:t>
            </w:r>
          </w:p>
        </w:tc>
        <w:tc>
          <w:tcPr>
            <w:tcW w:w="404" w:type="pct"/>
            <w:tcBorders>
              <w:top w:val="nil"/>
              <w:left w:val="nil"/>
              <w:bottom w:val="nil"/>
              <w:right w:val="single" w:sz="4" w:space="0" w:color="auto"/>
            </w:tcBorders>
            <w:shd w:val="clear" w:color="auto" w:fill="auto"/>
            <w:noWrap/>
            <w:vAlign w:val="center"/>
            <w:hideMark/>
          </w:tcPr>
          <w:p w14:paraId="5927D651" w14:textId="77777777" w:rsidR="00D919A5" w:rsidRPr="00AC012D" w:rsidRDefault="00D919A5" w:rsidP="00D919A5">
            <w:pPr>
              <w:spacing w:after="0"/>
              <w:jc w:val="center"/>
              <w:rPr>
                <w:rFonts w:asciiTheme="minorHAnsi" w:hAnsiTheme="minorHAnsi" w:cstheme="minorHAnsi"/>
              </w:rPr>
            </w:pPr>
            <w:r w:rsidRPr="00AC012D">
              <w:rPr>
                <w:rFonts w:asciiTheme="minorHAnsi" w:hAnsiTheme="minorHAnsi" w:cstheme="minorHAnsi"/>
              </w:rPr>
              <w:t>18,503</w:t>
            </w:r>
          </w:p>
        </w:tc>
        <w:tc>
          <w:tcPr>
            <w:tcW w:w="357" w:type="pct"/>
            <w:tcBorders>
              <w:top w:val="nil"/>
              <w:left w:val="nil"/>
              <w:bottom w:val="nil"/>
              <w:right w:val="nil"/>
            </w:tcBorders>
            <w:shd w:val="clear" w:color="auto" w:fill="auto"/>
            <w:noWrap/>
            <w:vAlign w:val="center"/>
            <w:hideMark/>
          </w:tcPr>
          <w:p w14:paraId="6855BC16" w14:textId="77777777" w:rsidR="00D919A5" w:rsidRPr="00AC012D" w:rsidRDefault="00D919A5" w:rsidP="00D919A5">
            <w:pPr>
              <w:spacing w:after="0"/>
              <w:jc w:val="center"/>
              <w:rPr>
                <w:rFonts w:asciiTheme="minorHAnsi" w:hAnsiTheme="minorHAnsi" w:cstheme="minorHAnsi"/>
              </w:rPr>
            </w:pPr>
            <w:r w:rsidRPr="00AC012D">
              <w:rPr>
                <w:rFonts w:asciiTheme="minorHAnsi" w:hAnsiTheme="minorHAnsi" w:cstheme="minorHAnsi"/>
              </w:rPr>
              <w:t>155.2</w:t>
            </w:r>
          </w:p>
        </w:tc>
        <w:tc>
          <w:tcPr>
            <w:tcW w:w="410" w:type="pct"/>
            <w:tcBorders>
              <w:top w:val="nil"/>
              <w:left w:val="nil"/>
              <w:bottom w:val="nil"/>
              <w:right w:val="single" w:sz="12" w:space="0" w:color="auto"/>
            </w:tcBorders>
            <w:shd w:val="clear" w:color="auto" w:fill="auto"/>
            <w:noWrap/>
            <w:vAlign w:val="center"/>
            <w:hideMark/>
          </w:tcPr>
          <w:p w14:paraId="3C1D8FF4" w14:textId="77777777" w:rsidR="00D919A5" w:rsidRPr="00AC012D" w:rsidRDefault="00D919A5" w:rsidP="00D919A5">
            <w:pPr>
              <w:spacing w:after="0"/>
              <w:jc w:val="center"/>
              <w:rPr>
                <w:rFonts w:asciiTheme="minorHAnsi" w:hAnsiTheme="minorHAnsi" w:cstheme="minorHAnsi"/>
              </w:rPr>
            </w:pPr>
            <w:r w:rsidRPr="00AC012D">
              <w:rPr>
                <w:rFonts w:asciiTheme="minorHAnsi" w:hAnsiTheme="minorHAnsi" w:cstheme="minorHAnsi"/>
              </w:rPr>
              <w:t xml:space="preserve">20,758 </w:t>
            </w:r>
          </w:p>
        </w:tc>
        <w:tc>
          <w:tcPr>
            <w:tcW w:w="341" w:type="pct"/>
            <w:tcBorders>
              <w:top w:val="nil"/>
              <w:left w:val="single" w:sz="12" w:space="0" w:color="auto"/>
              <w:bottom w:val="nil"/>
              <w:right w:val="nil"/>
            </w:tcBorders>
            <w:shd w:val="clear" w:color="auto" w:fill="auto"/>
            <w:noWrap/>
            <w:vAlign w:val="center"/>
            <w:hideMark/>
          </w:tcPr>
          <w:p w14:paraId="55285610" w14:textId="77777777" w:rsidR="00D919A5" w:rsidRPr="00AC012D" w:rsidRDefault="00D919A5" w:rsidP="00D919A5">
            <w:pPr>
              <w:spacing w:after="0"/>
              <w:jc w:val="center"/>
              <w:rPr>
                <w:rFonts w:asciiTheme="minorHAnsi" w:hAnsiTheme="minorHAnsi" w:cstheme="minorHAnsi"/>
              </w:rPr>
            </w:pPr>
            <w:r w:rsidRPr="00AC012D">
              <w:rPr>
                <w:rFonts w:asciiTheme="minorHAnsi" w:hAnsiTheme="minorHAnsi" w:cstheme="minorHAnsi"/>
              </w:rPr>
              <w:t>105.7</w:t>
            </w:r>
          </w:p>
        </w:tc>
        <w:tc>
          <w:tcPr>
            <w:tcW w:w="433" w:type="pct"/>
            <w:tcBorders>
              <w:top w:val="nil"/>
              <w:left w:val="nil"/>
              <w:bottom w:val="nil"/>
              <w:right w:val="single" w:sz="4" w:space="0" w:color="auto"/>
            </w:tcBorders>
            <w:shd w:val="clear" w:color="auto" w:fill="auto"/>
            <w:noWrap/>
            <w:vAlign w:val="center"/>
            <w:hideMark/>
          </w:tcPr>
          <w:p w14:paraId="077A762A" w14:textId="77777777" w:rsidR="00D919A5" w:rsidRPr="00AC012D" w:rsidRDefault="00D919A5" w:rsidP="00D919A5">
            <w:pPr>
              <w:spacing w:after="0"/>
              <w:jc w:val="center"/>
              <w:rPr>
                <w:rFonts w:asciiTheme="minorHAnsi" w:hAnsiTheme="minorHAnsi" w:cstheme="minorHAnsi"/>
              </w:rPr>
            </w:pPr>
            <w:r w:rsidRPr="00AC012D">
              <w:rPr>
                <w:rFonts w:asciiTheme="minorHAnsi" w:hAnsiTheme="minorHAnsi" w:cstheme="minorHAnsi"/>
              </w:rPr>
              <w:t>13,478</w:t>
            </w:r>
          </w:p>
        </w:tc>
        <w:tc>
          <w:tcPr>
            <w:tcW w:w="351" w:type="pct"/>
            <w:tcBorders>
              <w:top w:val="nil"/>
              <w:left w:val="nil"/>
              <w:bottom w:val="nil"/>
              <w:right w:val="nil"/>
            </w:tcBorders>
            <w:shd w:val="clear" w:color="auto" w:fill="auto"/>
            <w:noWrap/>
            <w:vAlign w:val="center"/>
            <w:hideMark/>
          </w:tcPr>
          <w:p w14:paraId="0013CE47" w14:textId="77777777" w:rsidR="00D919A5" w:rsidRPr="00AC012D" w:rsidRDefault="00D919A5" w:rsidP="00D919A5">
            <w:pPr>
              <w:spacing w:after="0"/>
              <w:jc w:val="center"/>
              <w:rPr>
                <w:rFonts w:asciiTheme="minorHAnsi" w:hAnsiTheme="minorHAnsi" w:cstheme="minorHAnsi"/>
              </w:rPr>
            </w:pPr>
            <w:r w:rsidRPr="00AC012D">
              <w:rPr>
                <w:rFonts w:asciiTheme="minorHAnsi" w:hAnsiTheme="minorHAnsi" w:cstheme="minorHAnsi"/>
              </w:rPr>
              <w:t>144.9</w:t>
            </w:r>
          </w:p>
        </w:tc>
        <w:tc>
          <w:tcPr>
            <w:tcW w:w="404" w:type="pct"/>
            <w:tcBorders>
              <w:top w:val="nil"/>
              <w:left w:val="nil"/>
              <w:bottom w:val="nil"/>
              <w:right w:val="single" w:sz="4" w:space="0" w:color="auto"/>
            </w:tcBorders>
            <w:shd w:val="clear" w:color="auto" w:fill="auto"/>
            <w:noWrap/>
            <w:vAlign w:val="center"/>
            <w:hideMark/>
          </w:tcPr>
          <w:p w14:paraId="12DD22EF" w14:textId="77777777" w:rsidR="00D919A5" w:rsidRPr="00AC012D" w:rsidRDefault="00D919A5" w:rsidP="00D919A5">
            <w:pPr>
              <w:spacing w:after="0"/>
              <w:jc w:val="center"/>
              <w:rPr>
                <w:rFonts w:asciiTheme="minorHAnsi" w:hAnsiTheme="minorHAnsi" w:cstheme="minorHAnsi"/>
              </w:rPr>
            </w:pPr>
            <w:r w:rsidRPr="00AC012D">
              <w:rPr>
                <w:rFonts w:asciiTheme="minorHAnsi" w:hAnsiTheme="minorHAnsi" w:cstheme="minorHAnsi"/>
              </w:rPr>
              <w:t>18,484</w:t>
            </w:r>
          </w:p>
        </w:tc>
        <w:tc>
          <w:tcPr>
            <w:tcW w:w="357" w:type="pct"/>
            <w:tcBorders>
              <w:top w:val="nil"/>
              <w:left w:val="nil"/>
              <w:bottom w:val="nil"/>
              <w:right w:val="nil"/>
            </w:tcBorders>
            <w:shd w:val="clear" w:color="auto" w:fill="auto"/>
            <w:noWrap/>
            <w:vAlign w:val="center"/>
            <w:hideMark/>
          </w:tcPr>
          <w:p w14:paraId="4891D396" w14:textId="77777777" w:rsidR="00D919A5" w:rsidRPr="00AC012D" w:rsidRDefault="00D919A5" w:rsidP="00D919A5">
            <w:pPr>
              <w:spacing w:after="0"/>
              <w:jc w:val="center"/>
              <w:rPr>
                <w:rFonts w:asciiTheme="minorHAnsi" w:hAnsiTheme="minorHAnsi" w:cstheme="minorHAnsi"/>
              </w:rPr>
            </w:pPr>
            <w:r w:rsidRPr="00AC012D">
              <w:rPr>
                <w:rFonts w:asciiTheme="minorHAnsi" w:hAnsiTheme="minorHAnsi" w:cstheme="minorHAnsi"/>
              </w:rPr>
              <w:t>155.2</w:t>
            </w:r>
          </w:p>
        </w:tc>
        <w:tc>
          <w:tcPr>
            <w:tcW w:w="409" w:type="pct"/>
            <w:tcBorders>
              <w:top w:val="nil"/>
              <w:left w:val="nil"/>
              <w:bottom w:val="nil"/>
              <w:right w:val="single" w:sz="12" w:space="0" w:color="auto"/>
            </w:tcBorders>
            <w:shd w:val="clear" w:color="auto" w:fill="auto"/>
            <w:noWrap/>
            <w:vAlign w:val="center"/>
            <w:hideMark/>
          </w:tcPr>
          <w:p w14:paraId="1D6F01CC" w14:textId="77777777" w:rsidR="00D919A5" w:rsidRPr="00AC012D" w:rsidRDefault="00D919A5" w:rsidP="00D919A5">
            <w:pPr>
              <w:spacing w:after="0"/>
              <w:jc w:val="center"/>
              <w:rPr>
                <w:rFonts w:asciiTheme="minorHAnsi" w:hAnsiTheme="minorHAnsi" w:cstheme="minorHAnsi"/>
              </w:rPr>
            </w:pPr>
            <w:r w:rsidRPr="00AC012D">
              <w:rPr>
                <w:rFonts w:asciiTheme="minorHAnsi" w:hAnsiTheme="minorHAnsi" w:cstheme="minorHAnsi"/>
              </w:rPr>
              <w:t xml:space="preserve">19,969 </w:t>
            </w:r>
          </w:p>
        </w:tc>
      </w:tr>
      <w:tr w:rsidR="00D919A5" w:rsidRPr="00AC012D" w14:paraId="32527721" w14:textId="77777777" w:rsidTr="00D919A5">
        <w:trPr>
          <w:cantSplit/>
        </w:trPr>
        <w:tc>
          <w:tcPr>
            <w:tcW w:w="409" w:type="pct"/>
            <w:tcBorders>
              <w:top w:val="nil"/>
              <w:left w:val="single" w:sz="12" w:space="0" w:color="auto"/>
              <w:bottom w:val="nil"/>
              <w:right w:val="single" w:sz="12" w:space="0" w:color="auto"/>
            </w:tcBorders>
            <w:shd w:val="clear" w:color="auto" w:fill="auto"/>
            <w:vAlign w:val="center"/>
            <w:hideMark/>
          </w:tcPr>
          <w:p w14:paraId="362918B7" w14:textId="77777777" w:rsidR="00D919A5" w:rsidRPr="00AC012D" w:rsidRDefault="00D919A5" w:rsidP="00D919A5">
            <w:pPr>
              <w:spacing w:after="0"/>
              <w:jc w:val="center"/>
              <w:rPr>
                <w:rFonts w:asciiTheme="minorHAnsi" w:hAnsiTheme="minorHAnsi" w:cstheme="minorHAnsi"/>
              </w:rPr>
            </w:pPr>
            <w:r w:rsidRPr="00AC012D">
              <w:rPr>
                <w:rFonts w:asciiTheme="minorHAnsi" w:hAnsiTheme="minorHAnsi" w:cstheme="minorHAnsi"/>
              </w:rPr>
              <w:t>104</w:t>
            </w:r>
          </w:p>
        </w:tc>
        <w:tc>
          <w:tcPr>
            <w:tcW w:w="342" w:type="pct"/>
            <w:tcBorders>
              <w:top w:val="nil"/>
              <w:left w:val="single" w:sz="12" w:space="0" w:color="auto"/>
              <w:bottom w:val="nil"/>
              <w:right w:val="nil"/>
            </w:tcBorders>
            <w:shd w:val="clear" w:color="auto" w:fill="auto"/>
            <w:noWrap/>
            <w:vAlign w:val="center"/>
            <w:hideMark/>
          </w:tcPr>
          <w:p w14:paraId="61A5F746" w14:textId="77777777" w:rsidR="00D919A5" w:rsidRPr="00AC012D" w:rsidRDefault="00D919A5" w:rsidP="00D919A5">
            <w:pPr>
              <w:spacing w:after="0"/>
              <w:jc w:val="center"/>
              <w:rPr>
                <w:rFonts w:asciiTheme="minorHAnsi" w:hAnsiTheme="minorHAnsi" w:cstheme="minorHAnsi"/>
              </w:rPr>
            </w:pPr>
            <w:r w:rsidRPr="00AC012D">
              <w:rPr>
                <w:rFonts w:asciiTheme="minorHAnsi" w:hAnsiTheme="minorHAnsi" w:cstheme="minorHAnsi"/>
              </w:rPr>
              <w:t>107.7</w:t>
            </w:r>
          </w:p>
        </w:tc>
        <w:tc>
          <w:tcPr>
            <w:tcW w:w="433" w:type="pct"/>
            <w:tcBorders>
              <w:top w:val="nil"/>
              <w:left w:val="nil"/>
              <w:bottom w:val="nil"/>
              <w:right w:val="single" w:sz="4" w:space="0" w:color="auto"/>
            </w:tcBorders>
            <w:shd w:val="clear" w:color="auto" w:fill="auto"/>
            <w:noWrap/>
            <w:vAlign w:val="center"/>
            <w:hideMark/>
          </w:tcPr>
          <w:p w14:paraId="370C2D9E" w14:textId="77777777" w:rsidR="00D919A5" w:rsidRPr="00AC012D" w:rsidRDefault="00D919A5" w:rsidP="00D919A5">
            <w:pPr>
              <w:spacing w:after="0"/>
              <w:jc w:val="center"/>
              <w:rPr>
                <w:rFonts w:asciiTheme="minorHAnsi" w:hAnsiTheme="minorHAnsi" w:cstheme="minorHAnsi"/>
              </w:rPr>
            </w:pPr>
            <w:r w:rsidRPr="00AC012D">
              <w:rPr>
                <w:rFonts w:asciiTheme="minorHAnsi" w:hAnsiTheme="minorHAnsi" w:cstheme="minorHAnsi"/>
              </w:rPr>
              <w:t>13,905</w:t>
            </w:r>
          </w:p>
        </w:tc>
        <w:tc>
          <w:tcPr>
            <w:tcW w:w="351" w:type="pct"/>
            <w:tcBorders>
              <w:top w:val="nil"/>
              <w:left w:val="nil"/>
              <w:bottom w:val="nil"/>
              <w:right w:val="nil"/>
            </w:tcBorders>
            <w:shd w:val="clear" w:color="auto" w:fill="auto"/>
            <w:noWrap/>
            <w:vAlign w:val="center"/>
            <w:hideMark/>
          </w:tcPr>
          <w:p w14:paraId="693EE388" w14:textId="77777777" w:rsidR="00D919A5" w:rsidRPr="00AC012D" w:rsidRDefault="00D919A5" w:rsidP="00D919A5">
            <w:pPr>
              <w:spacing w:after="0"/>
              <w:jc w:val="center"/>
              <w:rPr>
                <w:rFonts w:asciiTheme="minorHAnsi" w:hAnsiTheme="minorHAnsi" w:cstheme="minorHAnsi"/>
              </w:rPr>
            </w:pPr>
            <w:r w:rsidRPr="00AC012D">
              <w:rPr>
                <w:rFonts w:asciiTheme="minorHAnsi" w:hAnsiTheme="minorHAnsi" w:cstheme="minorHAnsi"/>
              </w:rPr>
              <w:t>143.3</w:t>
            </w:r>
          </w:p>
        </w:tc>
        <w:tc>
          <w:tcPr>
            <w:tcW w:w="404" w:type="pct"/>
            <w:tcBorders>
              <w:top w:val="nil"/>
              <w:left w:val="nil"/>
              <w:bottom w:val="nil"/>
              <w:right w:val="single" w:sz="4" w:space="0" w:color="auto"/>
            </w:tcBorders>
            <w:shd w:val="clear" w:color="auto" w:fill="auto"/>
            <w:vAlign w:val="center"/>
            <w:hideMark/>
          </w:tcPr>
          <w:p w14:paraId="2CABD025" w14:textId="77777777" w:rsidR="00D919A5" w:rsidRPr="00AC012D" w:rsidRDefault="00D919A5" w:rsidP="00D919A5">
            <w:pPr>
              <w:spacing w:after="0"/>
              <w:jc w:val="center"/>
              <w:rPr>
                <w:rFonts w:asciiTheme="minorHAnsi" w:hAnsiTheme="minorHAnsi" w:cstheme="minorHAnsi"/>
              </w:rPr>
            </w:pPr>
            <w:r w:rsidRPr="00AC012D">
              <w:rPr>
                <w:rFonts w:asciiTheme="minorHAnsi" w:hAnsiTheme="minorHAnsi" w:cstheme="minorHAnsi"/>
              </w:rPr>
              <w:t>18,503</w:t>
            </w:r>
          </w:p>
        </w:tc>
        <w:tc>
          <w:tcPr>
            <w:tcW w:w="357" w:type="pct"/>
            <w:tcBorders>
              <w:top w:val="nil"/>
              <w:left w:val="nil"/>
              <w:bottom w:val="nil"/>
              <w:right w:val="nil"/>
            </w:tcBorders>
            <w:shd w:val="clear" w:color="auto" w:fill="auto"/>
            <w:noWrap/>
            <w:vAlign w:val="center"/>
            <w:hideMark/>
          </w:tcPr>
          <w:p w14:paraId="565CD8F5" w14:textId="77777777" w:rsidR="00D919A5" w:rsidRPr="00AC012D" w:rsidRDefault="00D919A5" w:rsidP="00D919A5">
            <w:pPr>
              <w:spacing w:after="0"/>
              <w:jc w:val="center"/>
              <w:rPr>
                <w:rFonts w:asciiTheme="minorHAnsi" w:hAnsiTheme="minorHAnsi" w:cstheme="minorHAnsi"/>
              </w:rPr>
            </w:pPr>
            <w:r w:rsidRPr="00AC012D">
              <w:rPr>
                <w:rFonts w:asciiTheme="minorHAnsi" w:hAnsiTheme="minorHAnsi" w:cstheme="minorHAnsi"/>
              </w:rPr>
              <w:t>155.2</w:t>
            </w:r>
          </w:p>
        </w:tc>
        <w:tc>
          <w:tcPr>
            <w:tcW w:w="410" w:type="pct"/>
            <w:tcBorders>
              <w:top w:val="nil"/>
              <w:left w:val="nil"/>
              <w:bottom w:val="nil"/>
              <w:right w:val="single" w:sz="12" w:space="0" w:color="auto"/>
            </w:tcBorders>
            <w:shd w:val="clear" w:color="auto" w:fill="auto"/>
            <w:vAlign w:val="center"/>
            <w:hideMark/>
          </w:tcPr>
          <w:p w14:paraId="42FC0DB7" w14:textId="77777777" w:rsidR="00D919A5" w:rsidRPr="00AC012D" w:rsidRDefault="00D919A5" w:rsidP="00D919A5">
            <w:pPr>
              <w:spacing w:after="0"/>
              <w:jc w:val="center"/>
              <w:rPr>
                <w:rFonts w:asciiTheme="minorHAnsi" w:hAnsiTheme="minorHAnsi" w:cstheme="minorHAnsi"/>
              </w:rPr>
            </w:pPr>
            <w:r w:rsidRPr="00AC012D">
              <w:rPr>
                <w:rFonts w:asciiTheme="minorHAnsi" w:hAnsiTheme="minorHAnsi" w:cstheme="minorHAnsi"/>
              </w:rPr>
              <w:t xml:space="preserve">20,479 </w:t>
            </w:r>
          </w:p>
        </w:tc>
        <w:tc>
          <w:tcPr>
            <w:tcW w:w="341" w:type="pct"/>
            <w:tcBorders>
              <w:top w:val="nil"/>
              <w:left w:val="single" w:sz="12" w:space="0" w:color="auto"/>
              <w:bottom w:val="nil"/>
              <w:right w:val="nil"/>
            </w:tcBorders>
            <w:shd w:val="clear" w:color="auto" w:fill="auto"/>
            <w:noWrap/>
            <w:vAlign w:val="center"/>
            <w:hideMark/>
          </w:tcPr>
          <w:p w14:paraId="5AA6EFBC" w14:textId="77777777" w:rsidR="00D919A5" w:rsidRPr="00AC012D" w:rsidRDefault="00D919A5" w:rsidP="00D919A5">
            <w:pPr>
              <w:spacing w:after="0"/>
              <w:jc w:val="center"/>
              <w:rPr>
                <w:rFonts w:asciiTheme="minorHAnsi" w:hAnsiTheme="minorHAnsi" w:cstheme="minorHAnsi"/>
              </w:rPr>
            </w:pPr>
            <w:r w:rsidRPr="00AC012D">
              <w:rPr>
                <w:rFonts w:asciiTheme="minorHAnsi" w:hAnsiTheme="minorHAnsi" w:cstheme="minorHAnsi"/>
              </w:rPr>
              <w:t>106.9</w:t>
            </w:r>
          </w:p>
        </w:tc>
        <w:tc>
          <w:tcPr>
            <w:tcW w:w="433" w:type="pct"/>
            <w:tcBorders>
              <w:top w:val="nil"/>
              <w:left w:val="nil"/>
              <w:bottom w:val="nil"/>
              <w:right w:val="single" w:sz="4" w:space="0" w:color="auto"/>
            </w:tcBorders>
            <w:shd w:val="clear" w:color="auto" w:fill="auto"/>
            <w:noWrap/>
            <w:vAlign w:val="center"/>
            <w:hideMark/>
          </w:tcPr>
          <w:p w14:paraId="5147D95C" w14:textId="77777777" w:rsidR="00D919A5" w:rsidRPr="00AC012D" w:rsidRDefault="00D919A5" w:rsidP="00D919A5">
            <w:pPr>
              <w:spacing w:after="0"/>
              <w:jc w:val="center"/>
              <w:rPr>
                <w:rFonts w:asciiTheme="minorHAnsi" w:hAnsiTheme="minorHAnsi" w:cstheme="minorHAnsi"/>
              </w:rPr>
            </w:pPr>
            <w:r w:rsidRPr="00AC012D">
              <w:rPr>
                <w:rFonts w:asciiTheme="minorHAnsi" w:hAnsiTheme="minorHAnsi" w:cstheme="minorHAnsi"/>
              </w:rPr>
              <w:t>13,505</w:t>
            </w:r>
          </w:p>
        </w:tc>
        <w:tc>
          <w:tcPr>
            <w:tcW w:w="351" w:type="pct"/>
            <w:tcBorders>
              <w:top w:val="nil"/>
              <w:left w:val="nil"/>
              <w:bottom w:val="nil"/>
              <w:right w:val="nil"/>
            </w:tcBorders>
            <w:shd w:val="clear" w:color="auto" w:fill="auto"/>
            <w:noWrap/>
            <w:vAlign w:val="center"/>
            <w:hideMark/>
          </w:tcPr>
          <w:p w14:paraId="4C6A8500" w14:textId="77777777" w:rsidR="00D919A5" w:rsidRPr="00AC012D" w:rsidRDefault="00D919A5" w:rsidP="00D919A5">
            <w:pPr>
              <w:spacing w:after="0"/>
              <w:jc w:val="center"/>
              <w:rPr>
                <w:rFonts w:asciiTheme="minorHAnsi" w:hAnsiTheme="minorHAnsi" w:cstheme="minorHAnsi"/>
              </w:rPr>
            </w:pPr>
            <w:r w:rsidRPr="00AC012D">
              <w:rPr>
                <w:rFonts w:asciiTheme="minorHAnsi" w:hAnsiTheme="minorHAnsi" w:cstheme="minorHAnsi"/>
              </w:rPr>
              <w:t>146.3</w:t>
            </w:r>
          </w:p>
        </w:tc>
        <w:tc>
          <w:tcPr>
            <w:tcW w:w="404" w:type="pct"/>
            <w:tcBorders>
              <w:top w:val="nil"/>
              <w:left w:val="nil"/>
              <w:bottom w:val="nil"/>
              <w:right w:val="single" w:sz="4" w:space="0" w:color="auto"/>
            </w:tcBorders>
            <w:shd w:val="clear" w:color="auto" w:fill="auto"/>
            <w:vAlign w:val="center"/>
            <w:hideMark/>
          </w:tcPr>
          <w:p w14:paraId="2D7D1E07" w14:textId="77777777" w:rsidR="00D919A5" w:rsidRPr="00AC012D" w:rsidRDefault="00D919A5" w:rsidP="00D919A5">
            <w:pPr>
              <w:spacing w:after="0"/>
              <w:jc w:val="center"/>
              <w:rPr>
                <w:rFonts w:asciiTheme="minorHAnsi" w:hAnsiTheme="minorHAnsi" w:cstheme="minorHAnsi"/>
              </w:rPr>
            </w:pPr>
            <w:r w:rsidRPr="00AC012D">
              <w:rPr>
                <w:rFonts w:asciiTheme="minorHAnsi" w:hAnsiTheme="minorHAnsi" w:cstheme="minorHAnsi"/>
              </w:rPr>
              <w:t>18,484</w:t>
            </w:r>
          </w:p>
        </w:tc>
        <w:tc>
          <w:tcPr>
            <w:tcW w:w="357" w:type="pct"/>
            <w:tcBorders>
              <w:top w:val="nil"/>
              <w:left w:val="nil"/>
              <w:bottom w:val="nil"/>
              <w:right w:val="nil"/>
            </w:tcBorders>
            <w:shd w:val="clear" w:color="auto" w:fill="auto"/>
            <w:noWrap/>
            <w:vAlign w:val="center"/>
            <w:hideMark/>
          </w:tcPr>
          <w:p w14:paraId="33F5C1E5" w14:textId="77777777" w:rsidR="00D919A5" w:rsidRPr="00AC012D" w:rsidRDefault="00D919A5" w:rsidP="00D919A5">
            <w:pPr>
              <w:spacing w:after="0"/>
              <w:jc w:val="center"/>
              <w:rPr>
                <w:rFonts w:asciiTheme="minorHAnsi" w:hAnsiTheme="minorHAnsi" w:cstheme="minorHAnsi"/>
              </w:rPr>
            </w:pPr>
            <w:r w:rsidRPr="00AC012D">
              <w:rPr>
                <w:rFonts w:asciiTheme="minorHAnsi" w:hAnsiTheme="minorHAnsi" w:cstheme="minorHAnsi"/>
              </w:rPr>
              <w:t>155.2</w:t>
            </w:r>
          </w:p>
        </w:tc>
        <w:tc>
          <w:tcPr>
            <w:tcW w:w="409" w:type="pct"/>
            <w:tcBorders>
              <w:top w:val="nil"/>
              <w:left w:val="nil"/>
              <w:bottom w:val="nil"/>
              <w:right w:val="single" w:sz="12" w:space="0" w:color="auto"/>
            </w:tcBorders>
            <w:shd w:val="clear" w:color="auto" w:fill="auto"/>
            <w:vAlign w:val="center"/>
            <w:hideMark/>
          </w:tcPr>
          <w:p w14:paraId="761C2F60" w14:textId="77777777" w:rsidR="00D919A5" w:rsidRPr="00AC012D" w:rsidRDefault="00D919A5" w:rsidP="00D919A5">
            <w:pPr>
              <w:spacing w:after="0"/>
              <w:jc w:val="center"/>
              <w:rPr>
                <w:rFonts w:asciiTheme="minorHAnsi" w:hAnsiTheme="minorHAnsi" w:cstheme="minorHAnsi"/>
              </w:rPr>
            </w:pPr>
            <w:r w:rsidRPr="00AC012D">
              <w:rPr>
                <w:rFonts w:asciiTheme="minorHAnsi" w:hAnsiTheme="minorHAnsi" w:cstheme="minorHAnsi"/>
              </w:rPr>
              <w:t xml:space="preserve">19,742 </w:t>
            </w:r>
          </w:p>
        </w:tc>
      </w:tr>
      <w:tr w:rsidR="00D919A5" w:rsidRPr="00AC012D" w14:paraId="42140FB0" w14:textId="77777777" w:rsidTr="00D919A5">
        <w:trPr>
          <w:cantSplit/>
        </w:trPr>
        <w:tc>
          <w:tcPr>
            <w:tcW w:w="409" w:type="pct"/>
            <w:tcBorders>
              <w:top w:val="nil"/>
              <w:left w:val="single" w:sz="12" w:space="0" w:color="auto"/>
              <w:bottom w:val="single" w:sz="12" w:space="0" w:color="auto"/>
              <w:right w:val="single" w:sz="12" w:space="0" w:color="auto"/>
            </w:tcBorders>
            <w:shd w:val="clear" w:color="auto" w:fill="auto"/>
            <w:vAlign w:val="center"/>
            <w:hideMark/>
          </w:tcPr>
          <w:p w14:paraId="20B0ED34" w14:textId="77777777" w:rsidR="00D919A5" w:rsidRPr="00AC012D" w:rsidRDefault="00D919A5" w:rsidP="00D919A5">
            <w:pPr>
              <w:spacing w:after="0"/>
              <w:jc w:val="center"/>
              <w:rPr>
                <w:rFonts w:asciiTheme="minorHAnsi" w:hAnsiTheme="minorHAnsi" w:cstheme="minorHAnsi"/>
                <w:b/>
                <w:bCs/>
              </w:rPr>
            </w:pPr>
            <w:r w:rsidRPr="00AC012D">
              <w:rPr>
                <w:rFonts w:asciiTheme="minorHAnsi" w:hAnsiTheme="minorHAnsi" w:cstheme="minorHAnsi"/>
                <w:b/>
                <w:bCs/>
              </w:rPr>
              <w:t>105</w:t>
            </w:r>
          </w:p>
        </w:tc>
        <w:tc>
          <w:tcPr>
            <w:tcW w:w="342" w:type="pct"/>
            <w:tcBorders>
              <w:top w:val="nil"/>
              <w:left w:val="single" w:sz="12" w:space="0" w:color="auto"/>
              <w:bottom w:val="single" w:sz="12" w:space="0" w:color="auto"/>
              <w:right w:val="nil"/>
            </w:tcBorders>
            <w:shd w:val="clear" w:color="auto" w:fill="auto"/>
            <w:noWrap/>
            <w:vAlign w:val="center"/>
            <w:hideMark/>
          </w:tcPr>
          <w:p w14:paraId="3E88B0EB" w14:textId="77777777" w:rsidR="00D919A5" w:rsidRPr="00AC012D" w:rsidRDefault="00D919A5" w:rsidP="00D919A5">
            <w:pPr>
              <w:spacing w:after="0"/>
              <w:jc w:val="center"/>
              <w:rPr>
                <w:rFonts w:asciiTheme="minorHAnsi" w:hAnsiTheme="minorHAnsi" w:cstheme="minorHAnsi"/>
                <w:bCs/>
              </w:rPr>
            </w:pPr>
            <w:r w:rsidRPr="00AC012D">
              <w:rPr>
                <w:rFonts w:asciiTheme="minorHAnsi" w:hAnsiTheme="minorHAnsi" w:cstheme="minorHAnsi"/>
                <w:bCs/>
              </w:rPr>
              <w:t>108.9</w:t>
            </w:r>
          </w:p>
        </w:tc>
        <w:tc>
          <w:tcPr>
            <w:tcW w:w="433" w:type="pct"/>
            <w:tcBorders>
              <w:top w:val="nil"/>
              <w:left w:val="nil"/>
              <w:bottom w:val="single" w:sz="12" w:space="0" w:color="auto"/>
              <w:right w:val="single" w:sz="4" w:space="0" w:color="auto"/>
            </w:tcBorders>
            <w:shd w:val="clear" w:color="auto" w:fill="auto"/>
            <w:noWrap/>
            <w:vAlign w:val="center"/>
            <w:hideMark/>
          </w:tcPr>
          <w:p w14:paraId="1CF7F6B9" w14:textId="77777777" w:rsidR="00D919A5" w:rsidRPr="00AC012D" w:rsidRDefault="00D919A5" w:rsidP="00D919A5">
            <w:pPr>
              <w:spacing w:after="0"/>
              <w:jc w:val="center"/>
              <w:rPr>
                <w:rFonts w:asciiTheme="minorHAnsi" w:hAnsiTheme="minorHAnsi" w:cstheme="minorHAnsi"/>
                <w:bCs/>
              </w:rPr>
            </w:pPr>
            <w:r w:rsidRPr="00AC012D">
              <w:rPr>
                <w:rFonts w:asciiTheme="minorHAnsi" w:hAnsiTheme="minorHAnsi" w:cstheme="minorHAnsi"/>
                <w:bCs/>
              </w:rPr>
              <w:t>13,932</w:t>
            </w:r>
          </w:p>
        </w:tc>
        <w:tc>
          <w:tcPr>
            <w:tcW w:w="351" w:type="pct"/>
            <w:tcBorders>
              <w:top w:val="nil"/>
              <w:left w:val="nil"/>
              <w:bottom w:val="single" w:sz="12" w:space="0" w:color="auto"/>
              <w:right w:val="nil"/>
            </w:tcBorders>
            <w:shd w:val="clear" w:color="auto" w:fill="auto"/>
            <w:noWrap/>
            <w:vAlign w:val="center"/>
            <w:hideMark/>
          </w:tcPr>
          <w:p w14:paraId="6FC0D864" w14:textId="77777777" w:rsidR="00D919A5" w:rsidRPr="00AC012D" w:rsidRDefault="00D919A5" w:rsidP="00D919A5">
            <w:pPr>
              <w:spacing w:after="0"/>
              <w:jc w:val="center"/>
              <w:rPr>
                <w:rFonts w:asciiTheme="minorHAnsi" w:hAnsiTheme="minorHAnsi" w:cstheme="minorHAnsi"/>
                <w:bCs/>
              </w:rPr>
            </w:pPr>
            <w:r w:rsidRPr="00AC012D">
              <w:rPr>
                <w:rFonts w:asciiTheme="minorHAnsi" w:hAnsiTheme="minorHAnsi" w:cstheme="minorHAnsi"/>
                <w:bCs/>
              </w:rPr>
              <w:t>144.6</w:t>
            </w:r>
          </w:p>
        </w:tc>
        <w:tc>
          <w:tcPr>
            <w:tcW w:w="404" w:type="pct"/>
            <w:tcBorders>
              <w:top w:val="nil"/>
              <w:left w:val="nil"/>
              <w:bottom w:val="single" w:sz="12" w:space="0" w:color="auto"/>
              <w:right w:val="single" w:sz="4" w:space="0" w:color="auto"/>
            </w:tcBorders>
            <w:shd w:val="clear" w:color="auto" w:fill="auto"/>
            <w:vAlign w:val="center"/>
            <w:hideMark/>
          </w:tcPr>
          <w:p w14:paraId="543A7594" w14:textId="77777777" w:rsidR="00D919A5" w:rsidRPr="00AC012D" w:rsidRDefault="00D919A5" w:rsidP="00D919A5">
            <w:pPr>
              <w:spacing w:after="0"/>
              <w:jc w:val="center"/>
              <w:rPr>
                <w:rFonts w:asciiTheme="minorHAnsi" w:hAnsiTheme="minorHAnsi" w:cstheme="minorHAnsi"/>
                <w:bCs/>
              </w:rPr>
            </w:pPr>
            <w:r w:rsidRPr="00AC012D">
              <w:rPr>
                <w:rFonts w:asciiTheme="minorHAnsi" w:hAnsiTheme="minorHAnsi" w:cstheme="minorHAnsi"/>
                <w:bCs/>
              </w:rPr>
              <w:t>18,503</w:t>
            </w:r>
          </w:p>
        </w:tc>
        <w:tc>
          <w:tcPr>
            <w:tcW w:w="357" w:type="pct"/>
            <w:tcBorders>
              <w:top w:val="nil"/>
              <w:left w:val="nil"/>
              <w:bottom w:val="single" w:sz="12" w:space="0" w:color="auto"/>
              <w:right w:val="nil"/>
            </w:tcBorders>
            <w:shd w:val="clear" w:color="auto" w:fill="auto"/>
            <w:noWrap/>
            <w:vAlign w:val="center"/>
            <w:hideMark/>
          </w:tcPr>
          <w:p w14:paraId="61BD9557" w14:textId="77777777" w:rsidR="00D919A5" w:rsidRPr="00AC012D" w:rsidRDefault="00D919A5" w:rsidP="00D919A5">
            <w:pPr>
              <w:spacing w:after="0"/>
              <w:jc w:val="center"/>
              <w:rPr>
                <w:rFonts w:asciiTheme="minorHAnsi" w:hAnsiTheme="minorHAnsi" w:cstheme="minorHAnsi"/>
                <w:bCs/>
              </w:rPr>
            </w:pPr>
            <w:r w:rsidRPr="00AC012D">
              <w:rPr>
                <w:rFonts w:asciiTheme="minorHAnsi" w:hAnsiTheme="minorHAnsi" w:cstheme="minorHAnsi"/>
                <w:bCs/>
              </w:rPr>
              <w:t>155.2</w:t>
            </w:r>
          </w:p>
        </w:tc>
        <w:tc>
          <w:tcPr>
            <w:tcW w:w="410" w:type="pct"/>
            <w:tcBorders>
              <w:top w:val="nil"/>
              <w:left w:val="nil"/>
              <w:bottom w:val="single" w:sz="12" w:space="0" w:color="auto"/>
              <w:right w:val="single" w:sz="12" w:space="0" w:color="auto"/>
            </w:tcBorders>
            <w:shd w:val="clear" w:color="auto" w:fill="auto"/>
            <w:vAlign w:val="center"/>
            <w:hideMark/>
          </w:tcPr>
          <w:p w14:paraId="41171DFF" w14:textId="77777777" w:rsidR="00D919A5" w:rsidRPr="00AC012D" w:rsidRDefault="00D919A5" w:rsidP="00D919A5">
            <w:pPr>
              <w:spacing w:after="0"/>
              <w:jc w:val="center"/>
              <w:rPr>
                <w:rFonts w:asciiTheme="minorHAnsi" w:hAnsiTheme="minorHAnsi" w:cstheme="minorHAnsi"/>
                <w:bCs/>
              </w:rPr>
            </w:pPr>
            <w:r w:rsidRPr="00AC012D">
              <w:rPr>
                <w:rFonts w:asciiTheme="minorHAnsi" w:hAnsiTheme="minorHAnsi" w:cstheme="minorHAnsi"/>
                <w:bCs/>
              </w:rPr>
              <w:t xml:space="preserve">20,206 </w:t>
            </w:r>
          </w:p>
        </w:tc>
        <w:tc>
          <w:tcPr>
            <w:tcW w:w="341" w:type="pct"/>
            <w:tcBorders>
              <w:top w:val="nil"/>
              <w:left w:val="single" w:sz="12" w:space="0" w:color="auto"/>
              <w:bottom w:val="single" w:sz="12" w:space="0" w:color="auto"/>
              <w:right w:val="nil"/>
            </w:tcBorders>
            <w:shd w:val="clear" w:color="auto" w:fill="auto"/>
            <w:noWrap/>
            <w:vAlign w:val="center"/>
            <w:hideMark/>
          </w:tcPr>
          <w:p w14:paraId="2EE68EFD" w14:textId="77777777" w:rsidR="00D919A5" w:rsidRPr="00AC012D" w:rsidRDefault="00D919A5" w:rsidP="00D919A5">
            <w:pPr>
              <w:spacing w:after="0"/>
              <w:jc w:val="center"/>
              <w:rPr>
                <w:rFonts w:asciiTheme="minorHAnsi" w:hAnsiTheme="minorHAnsi" w:cstheme="minorHAnsi"/>
                <w:bCs/>
              </w:rPr>
            </w:pPr>
            <w:r w:rsidRPr="00AC012D">
              <w:rPr>
                <w:rFonts w:asciiTheme="minorHAnsi" w:hAnsiTheme="minorHAnsi" w:cstheme="minorHAnsi"/>
                <w:bCs/>
              </w:rPr>
              <w:t>108.1</w:t>
            </w:r>
          </w:p>
        </w:tc>
        <w:tc>
          <w:tcPr>
            <w:tcW w:w="433" w:type="pct"/>
            <w:tcBorders>
              <w:top w:val="nil"/>
              <w:left w:val="nil"/>
              <w:bottom w:val="single" w:sz="12" w:space="0" w:color="auto"/>
              <w:right w:val="single" w:sz="4" w:space="0" w:color="auto"/>
            </w:tcBorders>
            <w:shd w:val="clear" w:color="auto" w:fill="auto"/>
            <w:noWrap/>
            <w:vAlign w:val="center"/>
            <w:hideMark/>
          </w:tcPr>
          <w:p w14:paraId="5E084119" w14:textId="77777777" w:rsidR="00D919A5" w:rsidRPr="00AC012D" w:rsidRDefault="00D919A5" w:rsidP="00D919A5">
            <w:pPr>
              <w:spacing w:after="0"/>
              <w:jc w:val="center"/>
              <w:rPr>
                <w:rFonts w:asciiTheme="minorHAnsi" w:hAnsiTheme="minorHAnsi" w:cstheme="minorHAnsi"/>
                <w:bCs/>
              </w:rPr>
            </w:pPr>
            <w:r w:rsidRPr="00AC012D">
              <w:rPr>
                <w:rFonts w:asciiTheme="minorHAnsi" w:hAnsiTheme="minorHAnsi" w:cstheme="minorHAnsi"/>
                <w:bCs/>
              </w:rPr>
              <w:t>13,532</w:t>
            </w:r>
          </w:p>
        </w:tc>
        <w:tc>
          <w:tcPr>
            <w:tcW w:w="351" w:type="pct"/>
            <w:tcBorders>
              <w:top w:val="nil"/>
              <w:left w:val="nil"/>
              <w:bottom w:val="single" w:sz="12" w:space="0" w:color="auto"/>
              <w:right w:val="nil"/>
            </w:tcBorders>
            <w:shd w:val="clear" w:color="auto" w:fill="auto"/>
            <w:noWrap/>
            <w:vAlign w:val="center"/>
            <w:hideMark/>
          </w:tcPr>
          <w:p w14:paraId="7DB636F7" w14:textId="77777777" w:rsidR="00D919A5" w:rsidRPr="00AC012D" w:rsidRDefault="00D919A5" w:rsidP="00D919A5">
            <w:pPr>
              <w:spacing w:after="0"/>
              <w:jc w:val="center"/>
              <w:rPr>
                <w:rFonts w:asciiTheme="minorHAnsi" w:hAnsiTheme="minorHAnsi" w:cstheme="minorHAnsi"/>
                <w:bCs/>
              </w:rPr>
            </w:pPr>
            <w:r w:rsidRPr="00AC012D">
              <w:rPr>
                <w:rFonts w:asciiTheme="minorHAnsi" w:hAnsiTheme="minorHAnsi" w:cstheme="minorHAnsi"/>
                <w:bCs/>
              </w:rPr>
              <w:t>147.7</w:t>
            </w:r>
          </w:p>
        </w:tc>
        <w:tc>
          <w:tcPr>
            <w:tcW w:w="404" w:type="pct"/>
            <w:tcBorders>
              <w:top w:val="nil"/>
              <w:left w:val="nil"/>
              <w:bottom w:val="single" w:sz="12" w:space="0" w:color="auto"/>
              <w:right w:val="single" w:sz="4" w:space="0" w:color="auto"/>
            </w:tcBorders>
            <w:shd w:val="clear" w:color="auto" w:fill="auto"/>
            <w:vAlign w:val="center"/>
            <w:hideMark/>
          </w:tcPr>
          <w:p w14:paraId="5267AE98" w14:textId="77777777" w:rsidR="00D919A5" w:rsidRPr="00AC012D" w:rsidRDefault="00D919A5" w:rsidP="00D919A5">
            <w:pPr>
              <w:spacing w:after="0"/>
              <w:jc w:val="center"/>
              <w:rPr>
                <w:rFonts w:asciiTheme="minorHAnsi" w:hAnsiTheme="minorHAnsi" w:cstheme="minorHAnsi"/>
                <w:bCs/>
              </w:rPr>
            </w:pPr>
            <w:r w:rsidRPr="00AC012D">
              <w:rPr>
                <w:rFonts w:asciiTheme="minorHAnsi" w:hAnsiTheme="minorHAnsi" w:cstheme="minorHAnsi"/>
                <w:bCs/>
              </w:rPr>
              <w:t>18,484</w:t>
            </w:r>
          </w:p>
        </w:tc>
        <w:tc>
          <w:tcPr>
            <w:tcW w:w="357" w:type="pct"/>
            <w:tcBorders>
              <w:top w:val="nil"/>
              <w:left w:val="nil"/>
              <w:bottom w:val="single" w:sz="12" w:space="0" w:color="auto"/>
              <w:right w:val="nil"/>
            </w:tcBorders>
            <w:shd w:val="clear" w:color="auto" w:fill="auto"/>
            <w:noWrap/>
            <w:vAlign w:val="center"/>
            <w:hideMark/>
          </w:tcPr>
          <w:p w14:paraId="6EA1E9A3" w14:textId="77777777" w:rsidR="00D919A5" w:rsidRPr="00AC012D" w:rsidRDefault="00D919A5" w:rsidP="00D919A5">
            <w:pPr>
              <w:spacing w:after="0"/>
              <w:jc w:val="center"/>
              <w:rPr>
                <w:rFonts w:asciiTheme="minorHAnsi" w:hAnsiTheme="minorHAnsi" w:cstheme="minorHAnsi"/>
                <w:bCs/>
              </w:rPr>
            </w:pPr>
            <w:r w:rsidRPr="00AC012D">
              <w:rPr>
                <w:rFonts w:asciiTheme="minorHAnsi" w:hAnsiTheme="minorHAnsi" w:cstheme="minorHAnsi"/>
                <w:bCs/>
              </w:rPr>
              <w:t>155.2</w:t>
            </w:r>
          </w:p>
        </w:tc>
        <w:tc>
          <w:tcPr>
            <w:tcW w:w="409" w:type="pct"/>
            <w:tcBorders>
              <w:top w:val="nil"/>
              <w:left w:val="nil"/>
              <w:bottom w:val="single" w:sz="12" w:space="0" w:color="auto"/>
              <w:right w:val="single" w:sz="12" w:space="0" w:color="auto"/>
            </w:tcBorders>
            <w:shd w:val="clear" w:color="auto" w:fill="auto"/>
            <w:vAlign w:val="center"/>
            <w:hideMark/>
          </w:tcPr>
          <w:p w14:paraId="548D0C0C" w14:textId="77777777" w:rsidR="00D919A5" w:rsidRPr="00AC012D" w:rsidRDefault="00D919A5" w:rsidP="00D919A5">
            <w:pPr>
              <w:spacing w:after="0"/>
              <w:jc w:val="center"/>
              <w:rPr>
                <w:rFonts w:asciiTheme="minorHAnsi" w:hAnsiTheme="minorHAnsi" w:cstheme="minorHAnsi"/>
                <w:bCs/>
              </w:rPr>
            </w:pPr>
            <w:r w:rsidRPr="00AC012D">
              <w:rPr>
                <w:rFonts w:asciiTheme="minorHAnsi" w:hAnsiTheme="minorHAnsi" w:cstheme="minorHAnsi"/>
                <w:bCs/>
              </w:rPr>
              <w:t xml:space="preserve">19,520 </w:t>
            </w:r>
          </w:p>
        </w:tc>
      </w:tr>
    </w:tbl>
    <w:p w14:paraId="6E1618FD" w14:textId="525FC5EB" w:rsidR="00D919A5" w:rsidRDefault="00D919A5" w:rsidP="003E7677">
      <w:pPr>
        <w:pStyle w:val="ListParagraph"/>
        <w:numPr>
          <w:ilvl w:val="0"/>
          <w:numId w:val="17"/>
        </w:numPr>
        <w:rPr>
          <w:rFonts w:asciiTheme="minorHAnsi" w:hAnsiTheme="minorHAnsi" w:cstheme="minorHAnsi"/>
        </w:rPr>
        <w:sectPr w:rsidR="00D919A5" w:rsidSect="00D919A5">
          <w:pgSz w:w="12240" w:h="15840"/>
          <w:pgMar w:top="1440" w:right="1152" w:bottom="1440" w:left="1152" w:header="720" w:footer="720" w:gutter="0"/>
          <w:cols w:space="720"/>
          <w:docGrid w:linePitch="360"/>
        </w:sectPr>
      </w:pPr>
      <w:r w:rsidRPr="00677A5E">
        <w:rPr>
          <w:rFonts w:asciiTheme="minorHAnsi" w:hAnsiTheme="minorHAnsi" w:cstheme="minorHAnsi"/>
          <w:color w:val="000000"/>
        </w:rPr>
        <w:t xml:space="preserve">Table values </w:t>
      </w:r>
      <w:ins w:id="191" w:author="G0PDWLSW" w:date="2018-12-18T16:10:00Z">
        <w:r w:rsidR="00906E91" w:rsidRPr="005D4216">
          <w:rPr>
            <w:rFonts w:asciiTheme="minorHAnsi" w:hAnsiTheme="minorHAnsi" w:cstheme="minorHAnsi"/>
            <w:color w:val="000000"/>
          </w:rPr>
          <w:t xml:space="preserve">for 1% </w:t>
        </w:r>
        <w:r w:rsidR="0055674C" w:rsidRPr="005D4216">
          <w:rPr>
            <w:rFonts w:asciiTheme="minorHAnsi" w:hAnsiTheme="minorHAnsi" w:cstheme="minorHAnsi"/>
            <w:color w:val="000000"/>
          </w:rPr>
          <w:t xml:space="preserve">lower and </w:t>
        </w:r>
        <w:r w:rsidR="00906E91" w:rsidRPr="005D4216">
          <w:rPr>
            <w:rFonts w:asciiTheme="minorHAnsi" w:hAnsiTheme="minorHAnsi" w:cstheme="minorHAnsi"/>
            <w:color w:val="000000"/>
          </w:rPr>
          <w:t>upper limits</w:t>
        </w:r>
      </w:ins>
      <w:r w:rsidR="00906E91" w:rsidRPr="00677A5E">
        <w:rPr>
          <w:rFonts w:asciiTheme="minorHAnsi" w:hAnsiTheme="minorHAnsi" w:cstheme="minorHAnsi"/>
          <w:color w:val="000000"/>
        </w:rPr>
        <w:t xml:space="preserve"> </w:t>
      </w:r>
      <w:r w:rsidRPr="00677A5E">
        <w:rPr>
          <w:rFonts w:asciiTheme="minorHAnsi" w:hAnsiTheme="minorHAnsi" w:cstheme="minorHAnsi"/>
          <w:color w:val="000000"/>
        </w:rPr>
        <w:t xml:space="preserve">derived from </w:t>
      </w:r>
      <w:proofErr w:type="spellStart"/>
      <w:r w:rsidRPr="00677A5E">
        <w:rPr>
          <w:rFonts w:asciiTheme="minorHAnsi" w:hAnsiTheme="minorHAnsi" w:cstheme="minorHAnsi"/>
        </w:rPr>
        <w:t>HDC</w:t>
      </w:r>
      <w:proofErr w:type="spellEnd"/>
      <w:r w:rsidRPr="00677A5E">
        <w:rPr>
          <w:rFonts w:asciiTheme="minorHAnsi" w:hAnsiTheme="minorHAnsi" w:cstheme="minorHAnsi"/>
        </w:rPr>
        <w:t xml:space="preserve"> report (Jan 2004). </w:t>
      </w:r>
      <w:r>
        <w:rPr>
          <w:rFonts w:asciiTheme="minorHAnsi" w:hAnsiTheme="minorHAnsi" w:cstheme="minorHAnsi"/>
        </w:rPr>
        <w:t>Flow (</w:t>
      </w:r>
      <w:proofErr w:type="spellStart"/>
      <w:r>
        <w:rPr>
          <w:rFonts w:asciiTheme="minorHAnsi" w:hAnsiTheme="minorHAnsi" w:cstheme="minorHAnsi"/>
        </w:rPr>
        <w:t>cfs</w:t>
      </w:r>
      <w:proofErr w:type="spellEnd"/>
      <w:r>
        <w:rPr>
          <w:rFonts w:asciiTheme="minorHAnsi" w:hAnsiTheme="minorHAnsi" w:cstheme="minorHAnsi"/>
        </w:rPr>
        <w:t>) is calculated</w:t>
      </w:r>
      <w:r w:rsidRPr="00677A5E">
        <w:rPr>
          <w:rFonts w:asciiTheme="minorHAnsi" w:hAnsiTheme="minorHAnsi" w:cstheme="minorHAnsi"/>
        </w:rPr>
        <w:t xml:space="preserve"> </w:t>
      </w:r>
      <w:r w:rsidR="00906E91">
        <w:rPr>
          <w:rFonts w:asciiTheme="minorHAnsi" w:hAnsiTheme="minorHAnsi" w:cstheme="minorHAnsi"/>
        </w:rPr>
        <w:t xml:space="preserve">as a function of </w:t>
      </w:r>
      <w:r w:rsidRPr="00677A5E">
        <w:rPr>
          <w:rFonts w:asciiTheme="minorHAnsi" w:hAnsiTheme="minorHAnsi" w:cstheme="minorHAnsi"/>
        </w:rPr>
        <w:t xml:space="preserve">turbine efficiency, </w:t>
      </w:r>
      <w:r w:rsidR="00906E91">
        <w:rPr>
          <w:rFonts w:asciiTheme="minorHAnsi" w:hAnsiTheme="minorHAnsi" w:cstheme="minorHAnsi"/>
        </w:rPr>
        <w:t xml:space="preserve">project </w:t>
      </w:r>
      <w:r w:rsidRPr="00677A5E">
        <w:rPr>
          <w:rFonts w:asciiTheme="minorHAnsi" w:hAnsiTheme="minorHAnsi" w:cstheme="minorHAnsi"/>
        </w:rPr>
        <w:t>head, and power output (MW).</w:t>
      </w:r>
      <w:r>
        <w:rPr>
          <w:rFonts w:asciiTheme="minorHAnsi" w:hAnsiTheme="minorHAnsi" w:cstheme="minorHAnsi"/>
        </w:rPr>
        <w:t xml:space="preserve"> </w:t>
      </w:r>
      <w:r w:rsidRPr="00D919A5">
        <w:rPr>
          <w:rFonts w:asciiTheme="minorHAnsi" w:hAnsiTheme="minorHAnsi" w:cstheme="minorHAnsi"/>
        </w:rPr>
        <w:t>“Operating Limit” is the maximum safe operating point based on cavitation or generator limit (added Feb 2018).</w:t>
      </w:r>
    </w:p>
    <w:p w14:paraId="1C35FAE8" w14:textId="77777777" w:rsidR="00264925" w:rsidRPr="00376960" w:rsidRDefault="00264925" w:rsidP="00264925">
      <w:pPr>
        <w:pStyle w:val="FPP2"/>
      </w:pPr>
      <w:bookmarkStart w:id="192" w:name="_Ref442196648"/>
      <w:bookmarkStart w:id="193" w:name="_Toc533246"/>
      <w:r w:rsidRPr="00376960">
        <w:lastRenderedPageBreak/>
        <w:t>Turbine Unit Maintenance.</w:t>
      </w:r>
      <w:bookmarkEnd w:id="192"/>
      <w:bookmarkEnd w:id="193"/>
      <w:r w:rsidRPr="00376960">
        <w:t xml:space="preserve"> </w:t>
      </w:r>
    </w:p>
    <w:p w14:paraId="5DE746C2" w14:textId="77777777" w:rsidR="00264925" w:rsidRPr="0088733E" w:rsidRDefault="00264925" w:rsidP="00F8609C">
      <w:pPr>
        <w:pStyle w:val="FPP3"/>
      </w:pPr>
      <w:r w:rsidRPr="00376960">
        <w:rPr>
          <w:b/>
          <w:lang w:val="fr-FR"/>
        </w:rPr>
        <w:t xml:space="preserve">Maintenance Schedule. </w:t>
      </w:r>
    </w:p>
    <w:p w14:paraId="0C926E53" w14:textId="77777777" w:rsidR="00264925" w:rsidRDefault="00264925" w:rsidP="003E7677">
      <w:pPr>
        <w:pStyle w:val="FPP3"/>
        <w:keepNext w:val="0"/>
        <w:numPr>
          <w:ilvl w:val="3"/>
          <w:numId w:val="15"/>
        </w:numPr>
      </w:pPr>
      <w:r>
        <w:rPr>
          <w:lang w:val="fr-FR"/>
        </w:rPr>
        <w:t>Turbine</w:t>
      </w:r>
      <w:r w:rsidRPr="00376960">
        <w:t xml:space="preserve"> unit maintenance schedule</w:t>
      </w:r>
      <w:r>
        <w:t>s</w:t>
      </w:r>
      <w:r w:rsidRPr="00376960">
        <w:t xml:space="preserve"> will be reviewed annually by </w:t>
      </w:r>
      <w:r>
        <w:t>P</w:t>
      </w:r>
      <w:r w:rsidRPr="00376960">
        <w:t>roject and</w:t>
      </w:r>
      <w:r>
        <w:t xml:space="preserve"> District</w:t>
      </w:r>
      <w:r w:rsidRPr="00376960">
        <w:t xml:space="preserve"> Operations biologists for fish impacts.</w:t>
      </w:r>
      <w:r w:rsidRPr="00AA3E71">
        <w:t xml:space="preserve"> </w:t>
      </w:r>
    </w:p>
    <w:p w14:paraId="689F2491" w14:textId="77777777" w:rsidR="00264925" w:rsidRDefault="00264925" w:rsidP="003E7677">
      <w:pPr>
        <w:pStyle w:val="FPP3"/>
        <w:keepNext w:val="0"/>
        <w:numPr>
          <w:ilvl w:val="3"/>
          <w:numId w:val="15"/>
        </w:numPr>
      </w:pPr>
      <w:r w:rsidRPr="00376960">
        <w:t>Each turbine unit requires annual maintenance that may take from several days to three weeks</w:t>
      </w:r>
      <w:r>
        <w:t xml:space="preserve">, and is </w:t>
      </w:r>
      <w:r w:rsidRPr="00376960">
        <w:t xml:space="preserve">normally scheduled during the mid-July to late November time frame. </w:t>
      </w:r>
      <w:r>
        <w:t>M</w:t>
      </w:r>
      <w:r w:rsidRPr="00376960">
        <w:t>aintenance of priority units for adult passage is normally conducted in November</w:t>
      </w:r>
      <w:r>
        <w:t>-</w:t>
      </w:r>
      <w:r w:rsidRPr="00376960">
        <w:t xml:space="preserve">December, but can be conducted in mid-August. </w:t>
      </w:r>
    </w:p>
    <w:p w14:paraId="3C4AB447" w14:textId="77777777" w:rsidR="00264925" w:rsidRDefault="00264925" w:rsidP="003E7677">
      <w:pPr>
        <w:pStyle w:val="FPP3"/>
        <w:keepNext w:val="0"/>
        <w:numPr>
          <w:ilvl w:val="3"/>
          <w:numId w:val="15"/>
        </w:numPr>
      </w:pPr>
      <w:r>
        <w:t>Priority unit m</w:t>
      </w:r>
      <w:r w:rsidRPr="00894B23">
        <w:t xml:space="preserve">aintenance will be scheduled for winter maintenance </w:t>
      </w:r>
      <w:r>
        <w:t>period</w:t>
      </w:r>
      <w:r w:rsidRPr="00894B23">
        <w:t xml:space="preserve"> or when there are </w:t>
      </w:r>
      <w:r>
        <w:t>few</w:t>
      </w:r>
      <w:r w:rsidRPr="00894B23">
        <w:t xml:space="preserve"> fish passing the project</w:t>
      </w:r>
      <w:r>
        <w:t>, to the extent possible</w:t>
      </w:r>
      <w:r w:rsidRPr="00894B23">
        <w:t xml:space="preserve">. </w:t>
      </w:r>
      <w:r w:rsidRPr="00376960">
        <w:t xml:space="preserve">Impacts to migrating adults should be minimized. </w:t>
      </w:r>
    </w:p>
    <w:p w14:paraId="18F2ED53" w14:textId="77777777" w:rsidR="00264925" w:rsidRDefault="00264925" w:rsidP="003E7677">
      <w:pPr>
        <w:pStyle w:val="FPP3"/>
        <w:keepNext w:val="0"/>
        <w:numPr>
          <w:ilvl w:val="3"/>
          <w:numId w:val="15"/>
        </w:numPr>
      </w:pPr>
      <w:r w:rsidRPr="00376960">
        <w:t>Turbine units may occasionally require overhauls to repair major problems with the turbine or generator</w:t>
      </w:r>
      <w:r w:rsidRPr="00807663">
        <w:t xml:space="preserve"> </w:t>
      </w:r>
      <w:r>
        <w:t>that may take over a year to accomplish</w:t>
      </w:r>
      <w:r w:rsidRPr="00376960">
        <w:t xml:space="preserve">. </w:t>
      </w:r>
    </w:p>
    <w:p w14:paraId="3A874159" w14:textId="77777777" w:rsidR="00264925" w:rsidRDefault="00264925" w:rsidP="003E7677">
      <w:pPr>
        <w:pStyle w:val="FPP3"/>
        <w:keepNext w:val="0"/>
        <w:numPr>
          <w:ilvl w:val="3"/>
          <w:numId w:val="15"/>
        </w:numPr>
      </w:pPr>
      <w:r w:rsidRPr="00376960">
        <w:t xml:space="preserve">Turbine units, governors, exciters, and control systems require periodic maintenance, calibration, and testing which may take them outside of the </w:t>
      </w:r>
      <w:r>
        <w:t>1%</w:t>
      </w:r>
      <w:r w:rsidRPr="00376960">
        <w:t xml:space="preserve"> range</w:t>
      </w:r>
      <w:r>
        <w:t xml:space="preserve">. This work will </w:t>
      </w:r>
      <w:r w:rsidRPr="00376960">
        <w:t>be scheduled in compliance with</w:t>
      </w:r>
      <w:r>
        <w:t xml:space="preserve"> the</w:t>
      </w:r>
      <w:r w:rsidRPr="00376960">
        <w:t xml:space="preserve"> </w:t>
      </w:r>
      <w:r w:rsidRPr="00376960">
        <w:rPr>
          <w:i/>
        </w:rPr>
        <w:t>BPA Load Shaping Guidelines</w:t>
      </w:r>
      <w:r w:rsidRPr="00376960">
        <w:t xml:space="preserve"> (</w:t>
      </w:r>
      <w:r w:rsidRPr="00376960">
        <w:rPr>
          <w:b/>
        </w:rPr>
        <w:t>Appendix C</w:t>
      </w:r>
      <w:r w:rsidRPr="00376960">
        <w:t xml:space="preserve">) to minimize impacts on juvenile fish. </w:t>
      </w:r>
    </w:p>
    <w:p w14:paraId="71E2D603" w14:textId="10819395" w:rsidR="00264925" w:rsidRPr="0088733E" w:rsidRDefault="00264925" w:rsidP="003E7677">
      <w:pPr>
        <w:numPr>
          <w:ilvl w:val="2"/>
          <w:numId w:val="15"/>
        </w:numPr>
        <w:autoSpaceDE w:val="0"/>
        <w:autoSpaceDN w:val="0"/>
        <w:adjustRightInd w:val="0"/>
        <w:rPr>
          <w:sz w:val="24"/>
          <w:szCs w:val="24"/>
        </w:rPr>
      </w:pPr>
      <w:r w:rsidRPr="00DE3217">
        <w:rPr>
          <w:b/>
          <w:sz w:val="24"/>
          <w:szCs w:val="24"/>
        </w:rPr>
        <w:t>Operational Tes</w:t>
      </w:r>
      <w:r w:rsidRPr="00B835CD">
        <w:rPr>
          <w:b/>
          <w:sz w:val="24"/>
          <w:szCs w:val="24"/>
        </w:rPr>
        <w:t>ting.</w:t>
      </w:r>
      <w:r w:rsidR="00016F5B">
        <w:rPr>
          <w:b/>
          <w:sz w:val="24"/>
          <w:szCs w:val="24"/>
        </w:rPr>
        <w:t xml:space="preserve"> </w:t>
      </w:r>
      <w:r w:rsidR="00A04CEE" w:rsidRPr="0088733E">
        <w:rPr>
          <w:sz w:val="24"/>
          <w:szCs w:val="24"/>
        </w:rPr>
        <w:t xml:space="preserve">Operational testing of a unit under maintenance is in addition to a unit in run status required for power plant reliability. Operational testing may deviate from </w:t>
      </w:r>
      <w:r w:rsidR="00A04CEE">
        <w:rPr>
          <w:sz w:val="24"/>
          <w:szCs w:val="24"/>
        </w:rPr>
        <w:t xml:space="preserve">FPP </w:t>
      </w:r>
      <w:r w:rsidR="00A04CEE" w:rsidRPr="0088733E">
        <w:rPr>
          <w:sz w:val="24"/>
          <w:szCs w:val="24"/>
        </w:rPr>
        <w:t xml:space="preserve">priority order and may require water that would otherwise be used for spill if the unit running for reliability is at its </w:t>
      </w:r>
      <w:r w:rsidR="00A04CEE">
        <w:rPr>
          <w:sz w:val="24"/>
          <w:szCs w:val="24"/>
        </w:rPr>
        <w:t xml:space="preserve">lower </w:t>
      </w:r>
      <w:r w:rsidR="00A04CEE" w:rsidRPr="0088733E">
        <w:rPr>
          <w:sz w:val="24"/>
          <w:szCs w:val="24"/>
        </w:rPr>
        <w:t>1% limit (</w:t>
      </w:r>
      <w:r w:rsidR="00A04CEE">
        <w:rPr>
          <w:sz w:val="24"/>
          <w:szCs w:val="24"/>
        </w:rPr>
        <w:t xml:space="preserve">i.e., </w:t>
      </w:r>
      <w:r w:rsidR="00A04CEE" w:rsidRPr="0088733E">
        <w:rPr>
          <w:sz w:val="24"/>
          <w:szCs w:val="24"/>
        </w:rPr>
        <w:t>minimum generation).</w:t>
      </w:r>
      <w:r w:rsidR="00016F5B">
        <w:rPr>
          <w:sz w:val="24"/>
          <w:szCs w:val="24"/>
        </w:rPr>
        <w:t xml:space="preserve"> </w:t>
      </w:r>
      <w:r w:rsidR="00A04CEE" w:rsidRPr="0088733E">
        <w:rPr>
          <w:sz w:val="24"/>
          <w:szCs w:val="24"/>
        </w:rPr>
        <w:t>Water for operational testing will be used from powerhouse allocation when possible, and diverted from spill only to the extent necessary to maintain generation system reliability.</w:t>
      </w:r>
    </w:p>
    <w:p w14:paraId="26391366" w14:textId="4DD483AF" w:rsidR="00264925" w:rsidRPr="0088733E" w:rsidRDefault="00264925" w:rsidP="003E7677">
      <w:pPr>
        <w:numPr>
          <w:ilvl w:val="3"/>
          <w:numId w:val="15"/>
        </w:numPr>
        <w:autoSpaceDE w:val="0"/>
        <w:autoSpaceDN w:val="0"/>
        <w:adjustRightInd w:val="0"/>
        <w:rPr>
          <w:sz w:val="24"/>
          <w:szCs w:val="24"/>
        </w:rPr>
      </w:pPr>
      <w:r w:rsidRPr="00A04CEE">
        <w:rPr>
          <w:sz w:val="24"/>
          <w:szCs w:val="24"/>
          <w:u w:val="single"/>
        </w:rPr>
        <w:t>Pre-Maintenance</w:t>
      </w:r>
      <w:r w:rsidRPr="0088733E">
        <w:rPr>
          <w:sz w:val="24"/>
          <w:szCs w:val="24"/>
        </w:rPr>
        <w:t>: Before units go into maintenance status, units may be operationally tested for up to 30 minutes by running at speed-no-load and various loads within the 1% range for pre-maintenance measurements and testing</w:t>
      </w:r>
      <w:r>
        <w:rPr>
          <w:sz w:val="24"/>
          <w:szCs w:val="24"/>
        </w:rPr>
        <w:t>,</w:t>
      </w:r>
      <w:r w:rsidRPr="0088733E">
        <w:rPr>
          <w:sz w:val="24"/>
          <w:szCs w:val="24"/>
        </w:rPr>
        <w:t xml:space="preserve"> and to allow all fish to move through the unit</w:t>
      </w:r>
      <w:r w:rsidR="00161E05">
        <w:rPr>
          <w:sz w:val="24"/>
          <w:szCs w:val="24"/>
        </w:rPr>
        <w:t xml:space="preserve"> per section </w:t>
      </w:r>
      <w:r w:rsidR="00161E05" w:rsidRPr="00161E05">
        <w:rPr>
          <w:b/>
          <w:sz w:val="24"/>
          <w:szCs w:val="24"/>
        </w:rPr>
        <w:fldChar w:fldCharType="begin"/>
      </w:r>
      <w:r w:rsidR="00161E05" w:rsidRPr="00161E05">
        <w:rPr>
          <w:b/>
          <w:sz w:val="24"/>
          <w:szCs w:val="24"/>
        </w:rPr>
        <w:instrText xml:space="preserve"> REF _Ref476136536 \r \h </w:instrText>
      </w:r>
      <w:r w:rsidR="00161E05">
        <w:rPr>
          <w:b/>
          <w:sz w:val="24"/>
          <w:szCs w:val="24"/>
        </w:rPr>
        <w:instrText xml:space="preserve"> \* MERGEFORMAT </w:instrText>
      </w:r>
      <w:r w:rsidR="00161E05" w:rsidRPr="00161E05">
        <w:rPr>
          <w:b/>
          <w:sz w:val="24"/>
          <w:szCs w:val="24"/>
        </w:rPr>
      </w:r>
      <w:r w:rsidR="00161E05" w:rsidRPr="00161E05">
        <w:rPr>
          <w:b/>
          <w:sz w:val="24"/>
          <w:szCs w:val="24"/>
        </w:rPr>
        <w:fldChar w:fldCharType="separate"/>
      </w:r>
      <w:r w:rsidR="00161E05" w:rsidRPr="00161E05">
        <w:rPr>
          <w:b/>
          <w:sz w:val="24"/>
          <w:szCs w:val="24"/>
        </w:rPr>
        <w:t>4.3.4</w:t>
      </w:r>
      <w:r w:rsidR="00161E05" w:rsidRPr="00161E05">
        <w:rPr>
          <w:b/>
          <w:sz w:val="24"/>
          <w:szCs w:val="24"/>
        </w:rPr>
        <w:fldChar w:fldCharType="end"/>
      </w:r>
      <w:r w:rsidR="00161E05">
        <w:rPr>
          <w:b/>
          <w:sz w:val="24"/>
          <w:szCs w:val="24"/>
        </w:rPr>
        <w:t xml:space="preserve">. </w:t>
      </w:r>
      <w:r w:rsidR="003E37CD">
        <w:rPr>
          <w:b/>
          <w:sz w:val="24"/>
          <w:szCs w:val="24"/>
        </w:rPr>
        <w:t>De</w:t>
      </w:r>
      <w:r w:rsidR="00161E05">
        <w:rPr>
          <w:b/>
          <w:sz w:val="24"/>
          <w:szCs w:val="24"/>
        </w:rPr>
        <w:t>watering Units</w:t>
      </w:r>
      <w:r w:rsidRPr="0088733E">
        <w:rPr>
          <w:sz w:val="24"/>
          <w:szCs w:val="24"/>
        </w:rPr>
        <w:t xml:space="preserve">. </w:t>
      </w:r>
    </w:p>
    <w:p w14:paraId="76A9EF84" w14:textId="795B5D40" w:rsidR="00264925" w:rsidRPr="0088733E" w:rsidRDefault="00264925" w:rsidP="003E7677">
      <w:pPr>
        <w:numPr>
          <w:ilvl w:val="3"/>
          <w:numId w:val="15"/>
        </w:numPr>
        <w:autoSpaceDE w:val="0"/>
        <w:autoSpaceDN w:val="0"/>
        <w:adjustRightInd w:val="0"/>
        <w:rPr>
          <w:sz w:val="24"/>
          <w:szCs w:val="24"/>
        </w:rPr>
      </w:pPr>
      <w:r w:rsidRPr="00A04CEE">
        <w:rPr>
          <w:sz w:val="24"/>
          <w:szCs w:val="24"/>
          <w:u w:val="single"/>
        </w:rPr>
        <w:t>Post-Maintenance</w:t>
      </w:r>
      <w:r w:rsidRPr="0088733E">
        <w:rPr>
          <w:sz w:val="24"/>
          <w:szCs w:val="24"/>
        </w:rPr>
        <w:t>: After maintenance or repair, units may be operationally tested while remaining in maintenance or forced outage status by running the unit for up to a cumulative time of 30 minutes (within 1% range) before returning to operational status.</w:t>
      </w:r>
      <w:r w:rsidR="00016F5B">
        <w:rPr>
          <w:sz w:val="24"/>
          <w:szCs w:val="24"/>
        </w:rPr>
        <w:t xml:space="preserve"> </w:t>
      </w:r>
    </w:p>
    <w:p w14:paraId="10504072" w14:textId="62D1F705" w:rsidR="00264925" w:rsidRPr="00AC012D" w:rsidRDefault="00264925" w:rsidP="00AC012D">
      <w:pPr>
        <w:numPr>
          <w:ilvl w:val="2"/>
          <w:numId w:val="15"/>
        </w:numPr>
        <w:autoSpaceDE w:val="0"/>
        <w:autoSpaceDN w:val="0"/>
        <w:adjustRightInd w:val="0"/>
        <w:rPr>
          <w:sz w:val="24"/>
          <w:szCs w:val="24"/>
        </w:rPr>
      </w:pPr>
      <w:r w:rsidRPr="00376960">
        <w:rPr>
          <w:b/>
          <w:sz w:val="24"/>
          <w:szCs w:val="24"/>
        </w:rPr>
        <w:t>Operating Gates.</w:t>
      </w:r>
      <w:r w:rsidRPr="00376960">
        <w:rPr>
          <w:rStyle w:val="FootnoteReference"/>
          <w:sz w:val="24"/>
          <w:szCs w:val="24"/>
        </w:rPr>
        <w:footnoteReference w:id="4"/>
      </w:r>
      <w:r w:rsidRPr="00376960">
        <w:rPr>
          <w:sz w:val="24"/>
          <w:szCs w:val="24"/>
        </w:rPr>
        <w:t xml:space="preserve"> Turbine units are to be operated with operating gates </w:t>
      </w:r>
      <w:r>
        <w:rPr>
          <w:sz w:val="24"/>
          <w:szCs w:val="24"/>
        </w:rPr>
        <w:t xml:space="preserve">in the </w:t>
      </w:r>
      <w:r w:rsidR="00053C9C">
        <w:rPr>
          <w:sz w:val="24"/>
          <w:szCs w:val="24"/>
        </w:rPr>
        <w:t>stored position, as originally designed, to ensure the safety of project personnel and facilities.</w:t>
      </w:r>
      <w:r w:rsidR="00016F5B">
        <w:rPr>
          <w:sz w:val="24"/>
          <w:szCs w:val="24"/>
        </w:rPr>
        <w:t xml:space="preserve"> </w:t>
      </w:r>
    </w:p>
    <w:p w14:paraId="71C4FFD2" w14:textId="7837EE32" w:rsidR="00264925" w:rsidRDefault="003E37CD" w:rsidP="003E7677">
      <w:pPr>
        <w:numPr>
          <w:ilvl w:val="2"/>
          <w:numId w:val="15"/>
        </w:numPr>
        <w:autoSpaceDE w:val="0"/>
        <w:autoSpaceDN w:val="0"/>
        <w:adjustRightInd w:val="0"/>
        <w:rPr>
          <w:sz w:val="24"/>
          <w:szCs w:val="24"/>
        </w:rPr>
      </w:pPr>
      <w:bookmarkStart w:id="194" w:name="_Ref476136536"/>
      <w:r>
        <w:rPr>
          <w:b/>
          <w:sz w:val="24"/>
          <w:szCs w:val="24"/>
        </w:rPr>
        <w:t>De</w:t>
      </w:r>
      <w:r w:rsidR="00264925" w:rsidRPr="001F35E4">
        <w:rPr>
          <w:b/>
          <w:sz w:val="24"/>
          <w:szCs w:val="24"/>
        </w:rPr>
        <w:t xml:space="preserve">watering Units. </w:t>
      </w:r>
      <w:r>
        <w:rPr>
          <w:sz w:val="24"/>
          <w:szCs w:val="24"/>
        </w:rPr>
        <w:t>De</w:t>
      </w:r>
      <w:r w:rsidR="00264925" w:rsidRPr="00376960">
        <w:rPr>
          <w:sz w:val="24"/>
          <w:szCs w:val="24"/>
        </w:rPr>
        <w:t xml:space="preserve">watering units </w:t>
      </w:r>
      <w:r w:rsidR="0014777B">
        <w:rPr>
          <w:sz w:val="24"/>
          <w:szCs w:val="24"/>
        </w:rPr>
        <w:t xml:space="preserve">(also referred to as “unwatering”) </w:t>
      </w:r>
      <w:r w:rsidR="00264925" w:rsidRPr="00376960">
        <w:rPr>
          <w:sz w:val="24"/>
          <w:szCs w:val="24"/>
        </w:rPr>
        <w:t xml:space="preserve">should be accomplished in accordance with </w:t>
      </w:r>
      <w:r w:rsidR="008B16DE">
        <w:rPr>
          <w:sz w:val="24"/>
          <w:szCs w:val="24"/>
        </w:rPr>
        <w:t>project</w:t>
      </w:r>
      <w:r w:rsidR="00264925" w:rsidRPr="00161E05">
        <w:rPr>
          <w:i/>
          <w:sz w:val="24"/>
          <w:szCs w:val="24"/>
        </w:rPr>
        <w:t xml:space="preserve"> Dewatering Plans</w:t>
      </w:r>
      <w:r w:rsidR="00264925" w:rsidRPr="00376960">
        <w:rPr>
          <w:sz w:val="24"/>
          <w:szCs w:val="24"/>
        </w:rPr>
        <w:t>.</w:t>
      </w:r>
      <w:r w:rsidR="008B16DE" w:rsidRPr="008B16DE">
        <w:rPr>
          <w:sz w:val="24"/>
          <w:szCs w:val="24"/>
          <w:vertAlign w:val="superscript"/>
        </w:rPr>
        <w:fldChar w:fldCharType="begin"/>
      </w:r>
      <w:r w:rsidR="008B16DE" w:rsidRPr="008B16DE">
        <w:rPr>
          <w:sz w:val="24"/>
          <w:szCs w:val="24"/>
          <w:vertAlign w:val="superscript"/>
        </w:rPr>
        <w:instrText xml:space="preserve"> NOTEREF _Ref500261419 \h </w:instrText>
      </w:r>
      <w:r w:rsidR="008B16DE">
        <w:rPr>
          <w:sz w:val="24"/>
          <w:szCs w:val="24"/>
          <w:vertAlign w:val="superscript"/>
        </w:rPr>
        <w:instrText xml:space="preserve"> \* MERGEFORMAT </w:instrText>
      </w:r>
      <w:r w:rsidR="008B16DE" w:rsidRPr="008B16DE">
        <w:rPr>
          <w:sz w:val="24"/>
          <w:szCs w:val="24"/>
          <w:vertAlign w:val="superscript"/>
        </w:rPr>
      </w:r>
      <w:r w:rsidR="008B16DE" w:rsidRPr="008B16DE">
        <w:rPr>
          <w:sz w:val="24"/>
          <w:szCs w:val="24"/>
          <w:vertAlign w:val="superscript"/>
        </w:rPr>
        <w:fldChar w:fldCharType="separate"/>
      </w:r>
      <w:r w:rsidR="008B16DE" w:rsidRPr="008B16DE">
        <w:rPr>
          <w:sz w:val="24"/>
          <w:szCs w:val="24"/>
          <w:vertAlign w:val="superscript"/>
        </w:rPr>
        <w:t>3</w:t>
      </w:r>
      <w:r w:rsidR="008B16DE" w:rsidRPr="008B16DE">
        <w:rPr>
          <w:sz w:val="24"/>
          <w:szCs w:val="24"/>
          <w:vertAlign w:val="superscript"/>
        </w:rPr>
        <w:fldChar w:fldCharType="end"/>
      </w:r>
      <w:r w:rsidR="00264925" w:rsidRPr="00376960">
        <w:rPr>
          <w:sz w:val="24"/>
          <w:szCs w:val="24"/>
        </w:rPr>
        <w:t xml:space="preserve"> If the draft tube is to be dewatered, operate </w:t>
      </w:r>
      <w:r w:rsidR="00264925">
        <w:rPr>
          <w:sz w:val="24"/>
          <w:szCs w:val="24"/>
        </w:rPr>
        <w:t xml:space="preserve">the </w:t>
      </w:r>
      <w:r w:rsidR="00264925" w:rsidRPr="00376960">
        <w:rPr>
          <w:sz w:val="24"/>
          <w:szCs w:val="24"/>
        </w:rPr>
        <w:t xml:space="preserve">unit with full load for a minimum of 15 minutes prior to installing tail logs. If not </w:t>
      </w:r>
      <w:r w:rsidR="00264925" w:rsidRPr="00376960">
        <w:rPr>
          <w:sz w:val="24"/>
          <w:szCs w:val="24"/>
        </w:rPr>
        <w:lastRenderedPageBreak/>
        <w:t xml:space="preserve">possible to load, run unit at speed-no-load for </w:t>
      </w:r>
      <w:r w:rsidR="00264925">
        <w:rPr>
          <w:sz w:val="24"/>
          <w:szCs w:val="24"/>
        </w:rPr>
        <w:t xml:space="preserve">a </w:t>
      </w:r>
      <w:r w:rsidR="00264925" w:rsidRPr="00376960">
        <w:rPr>
          <w:sz w:val="24"/>
          <w:szCs w:val="24"/>
        </w:rPr>
        <w:t xml:space="preserve">minimum of 15 minutes. This is to reduce the number of fish in the </w:t>
      </w:r>
      <w:proofErr w:type="spellStart"/>
      <w:r w:rsidR="00264925" w:rsidRPr="00376960">
        <w:rPr>
          <w:sz w:val="24"/>
          <w:szCs w:val="24"/>
        </w:rPr>
        <w:t>scrollcase</w:t>
      </w:r>
      <w:proofErr w:type="spellEnd"/>
      <w:r w:rsidR="00264925" w:rsidRPr="00376960">
        <w:rPr>
          <w:sz w:val="24"/>
          <w:szCs w:val="24"/>
        </w:rPr>
        <w:t xml:space="preserve"> prior to installing stop logs. If a turbine unit is out of service for maintenance for an extended period of time without tailrace </w:t>
      </w:r>
      <w:proofErr w:type="spellStart"/>
      <w:r w:rsidR="00264925" w:rsidRPr="00376960">
        <w:rPr>
          <w:sz w:val="24"/>
          <w:szCs w:val="24"/>
        </w:rPr>
        <w:t>stoplogs</w:t>
      </w:r>
      <w:proofErr w:type="spellEnd"/>
      <w:r w:rsidR="00264925" w:rsidRPr="00376960">
        <w:rPr>
          <w:sz w:val="24"/>
          <w:szCs w:val="24"/>
        </w:rPr>
        <w:t xml:space="preserve"> in place, efforts should be made to not open the wicket gates if the </w:t>
      </w:r>
      <w:proofErr w:type="spellStart"/>
      <w:r w:rsidR="00264925" w:rsidRPr="00376960">
        <w:rPr>
          <w:sz w:val="24"/>
          <w:szCs w:val="24"/>
        </w:rPr>
        <w:t>scrollc</w:t>
      </w:r>
      <w:r w:rsidR="00264925" w:rsidRPr="00DE3217">
        <w:rPr>
          <w:sz w:val="24"/>
          <w:szCs w:val="24"/>
        </w:rPr>
        <w:t>ase</w:t>
      </w:r>
      <w:proofErr w:type="spellEnd"/>
      <w:r w:rsidR="00264925" w:rsidRPr="00DE3217">
        <w:rPr>
          <w:sz w:val="24"/>
          <w:szCs w:val="24"/>
        </w:rPr>
        <w:t xml:space="preserve"> must be dewatered at a later date without the unit being spun beforehand.</w:t>
      </w:r>
      <w:bookmarkEnd w:id="194"/>
    </w:p>
    <w:p w14:paraId="2D971426" w14:textId="1C54441F" w:rsidR="00264925" w:rsidRPr="003216D6" w:rsidRDefault="00264925" w:rsidP="00F8609C">
      <w:pPr>
        <w:pStyle w:val="FPP3"/>
        <w:keepNext w:val="0"/>
      </w:pPr>
      <w:r w:rsidRPr="00376960">
        <w:rPr>
          <w:b/>
          <w:lang w:val="fr-FR"/>
        </w:rPr>
        <w:t xml:space="preserve">Doble </w:t>
      </w:r>
      <w:proofErr w:type="spellStart"/>
      <w:r w:rsidRPr="00376960">
        <w:rPr>
          <w:b/>
          <w:lang w:val="fr-FR"/>
        </w:rPr>
        <w:t>Testing</w:t>
      </w:r>
      <w:proofErr w:type="spellEnd"/>
      <w:r w:rsidRPr="00376960">
        <w:rPr>
          <w:b/>
          <w:lang w:val="fr-FR"/>
        </w:rPr>
        <w:t>.</w:t>
      </w:r>
      <w:r w:rsidRPr="00376960">
        <w:t xml:space="preserve"> </w:t>
      </w:r>
      <w:r>
        <w:t xml:space="preserve">See </w:t>
      </w:r>
      <w:r>
        <w:rPr>
          <w:b/>
        </w:rPr>
        <w:t>Appendix A</w:t>
      </w:r>
      <w:r>
        <w:t xml:space="preserve"> for yearly test schedule.</w:t>
      </w:r>
      <w:r w:rsidR="00016F5B">
        <w:t xml:space="preserve"> </w:t>
      </w:r>
      <w:r w:rsidRPr="00F327B0">
        <w:t xml:space="preserve">Transformer Doble </w:t>
      </w:r>
      <w:r>
        <w:t>testing is required</w:t>
      </w:r>
      <w:r w:rsidRPr="00F327B0">
        <w:t xml:space="preserve"> every </w:t>
      </w:r>
      <w:r>
        <w:t>three</w:t>
      </w:r>
      <w:r w:rsidRPr="00F327B0">
        <w:t xml:space="preserve"> years</w:t>
      </w:r>
      <w:r>
        <w:t xml:space="preserve">, or more frequently </w:t>
      </w:r>
      <w:r w:rsidRPr="00F327B0">
        <w:t>if there is a known problem with a transformer</w:t>
      </w:r>
      <w:r>
        <w:t xml:space="preserve">, and requires the associated turbine units to be out of service for </w:t>
      </w:r>
      <w:r w:rsidRPr="00F327B0">
        <w:t>2</w:t>
      </w:r>
      <w:r>
        <w:t>–3</w:t>
      </w:r>
      <w:r w:rsidRPr="00F327B0">
        <w:t xml:space="preserve"> workdays</w:t>
      </w:r>
      <w:r>
        <w:t xml:space="preserve">. Doble testing is </w:t>
      </w:r>
      <w:r w:rsidRPr="00F327B0">
        <w:t xml:space="preserve">normally scheduled for August or early September </w:t>
      </w:r>
      <w:r>
        <w:t xml:space="preserve">in conjunction with other scheduled unit maintenance </w:t>
      </w:r>
      <w:r w:rsidRPr="00F327B0">
        <w:t>to minimize impacts on fish passage</w:t>
      </w:r>
      <w:r>
        <w:t xml:space="preserve">. </w:t>
      </w:r>
      <w:r w:rsidRPr="00F327B0">
        <w:t xml:space="preserve">To conduct testing, the distribution lines </w:t>
      </w:r>
      <w:r>
        <w:t>must</w:t>
      </w:r>
      <w:r w:rsidRPr="00F327B0">
        <w:t xml:space="preserve"> be disconnected from the transformers and normal generation stopped.</w:t>
      </w:r>
      <w:r w:rsidR="00016F5B">
        <w:t xml:space="preserve"> </w:t>
      </w:r>
      <w:r w:rsidRPr="00F327B0">
        <w:t xml:space="preserve">One turbine unit will operate </w:t>
      </w:r>
      <w:r>
        <w:t>at</w:t>
      </w:r>
      <w:r w:rsidRPr="00F327B0">
        <w:t xml:space="preserve"> speed-no-load </w:t>
      </w:r>
      <w:r>
        <w:t xml:space="preserve">(approximately 5 kcfs) </w:t>
      </w:r>
      <w:r w:rsidRPr="00F327B0">
        <w:t>to provide project power and operation of fish passage facilities</w:t>
      </w:r>
      <w:r>
        <w:t xml:space="preserve"> (station service)</w:t>
      </w:r>
      <w:r w:rsidRPr="00F327B0">
        <w:t>.</w:t>
      </w:r>
      <w:r w:rsidR="00016F5B">
        <w:t xml:space="preserve"> </w:t>
      </w:r>
      <w:r w:rsidRPr="00F327B0">
        <w:t>Spill may be provided to meet minimum required project discharge during testing.</w:t>
      </w:r>
      <w:r w:rsidR="00016F5B">
        <w:t xml:space="preserve"> </w:t>
      </w:r>
      <w:r w:rsidRPr="00F327B0">
        <w:t xml:space="preserve">If </w:t>
      </w:r>
      <w:r>
        <w:t>D</w:t>
      </w:r>
      <w:r w:rsidRPr="00F327B0">
        <w:t xml:space="preserve">oble testing </w:t>
      </w:r>
      <w:r>
        <w:t xml:space="preserve">will </w:t>
      </w:r>
      <w:r w:rsidRPr="00F327B0">
        <w:t>impact priority units for fish passage, adult passage timing should be considered</w:t>
      </w:r>
      <w:r>
        <w:t xml:space="preserve"> to minimize impacts </w:t>
      </w:r>
      <w:r w:rsidRPr="00F327B0">
        <w:t>to mi</w:t>
      </w:r>
      <w:r>
        <w:t>grating adults</w:t>
      </w:r>
      <w:r w:rsidRPr="00F327B0">
        <w:t>.</w:t>
      </w:r>
      <w:r w:rsidR="00016F5B">
        <w:t xml:space="preserve"> </w:t>
      </w:r>
      <w:r>
        <w:t xml:space="preserve">Available </w:t>
      </w:r>
      <w:r w:rsidRPr="005203D9">
        <w:t>unit</w:t>
      </w:r>
      <w:r>
        <w:t>s will</w:t>
      </w:r>
      <w:r w:rsidRPr="005203D9">
        <w:t xml:space="preserve"> </w:t>
      </w:r>
      <w:r>
        <w:t xml:space="preserve">be operated in accordance with FPP priority order and within the </w:t>
      </w:r>
      <w:r w:rsidRPr="005203D9">
        <w:t xml:space="preserve">1% </w:t>
      </w:r>
      <w:r>
        <w:t>range</w:t>
      </w:r>
      <w:r w:rsidRPr="005203D9">
        <w:t>.</w:t>
      </w:r>
      <w:r w:rsidR="00B4606A">
        <w:t xml:space="preserve"> </w:t>
      </w:r>
    </w:p>
    <w:p w14:paraId="17ECCF32" w14:textId="385EB82A" w:rsidR="00264925" w:rsidRPr="00CB0EC6" w:rsidRDefault="00264925" w:rsidP="00264925">
      <w:pPr>
        <w:pStyle w:val="FPP3"/>
        <w:rPr>
          <w:b/>
        </w:rPr>
      </w:pPr>
      <w:r w:rsidRPr="00B67F5B">
        <w:rPr>
          <w:b/>
        </w:rPr>
        <w:t>Turbine Unit Outages during High Flow</w:t>
      </w:r>
      <w:r>
        <w:rPr>
          <w:b/>
        </w:rPr>
        <w:t>s</w:t>
      </w:r>
      <w:r w:rsidRPr="00B67F5B">
        <w:rPr>
          <w:b/>
        </w:rPr>
        <w:t xml:space="preserve">. </w:t>
      </w:r>
      <w:r w:rsidRPr="006B2151">
        <w:t>During high spring flows, unit outages for inspecting fish screens, repairing research equipm</w:t>
      </w:r>
      <w:r w:rsidRPr="00F93BCA">
        <w:t xml:space="preserve">ent </w:t>
      </w:r>
      <w:r>
        <w:t>(e.g.,</w:t>
      </w:r>
      <w:r w:rsidRPr="00F93BCA">
        <w:t xml:space="preserve"> hydroacoustic or radio</w:t>
      </w:r>
      <w:r>
        <w:t>-</w:t>
      </w:r>
      <w:r w:rsidRPr="00F93BCA">
        <w:t>telemetry</w:t>
      </w:r>
      <w:r>
        <w:t>)</w:t>
      </w:r>
      <w:r w:rsidRPr="00F93BCA">
        <w:t>, and</w:t>
      </w:r>
      <w:r>
        <w:t>/or</w:t>
      </w:r>
      <w:r w:rsidRPr="00F93BCA">
        <w:t xml:space="preserve"> other fish items may cause increased spill in order to maintain reservoir levels within operating </w:t>
      </w:r>
      <w:r>
        <w:t>ranges</w:t>
      </w:r>
      <w:r w:rsidRPr="00F93BCA">
        <w:t>.</w:t>
      </w:r>
      <w:r w:rsidR="00016F5B">
        <w:t xml:space="preserve"> </w:t>
      </w:r>
      <w:r w:rsidRPr="00F93BCA">
        <w:t xml:space="preserve">This may result in </w:t>
      </w:r>
      <w:r w:rsidR="00F8609C" w:rsidRPr="00F93BCA">
        <w:t xml:space="preserve">exceeding </w:t>
      </w:r>
      <w:r w:rsidRPr="00F93BCA">
        <w:t>TDG standards.</w:t>
      </w:r>
      <w:r w:rsidR="00016F5B">
        <w:t xml:space="preserve"> </w:t>
      </w:r>
      <w:r w:rsidRPr="00F93BCA">
        <w:t xml:space="preserve">It is important that this work be conducted when scheduled to ensure that facilities are </w:t>
      </w:r>
      <w:r w:rsidR="00F8609C">
        <w:t>operating</w:t>
      </w:r>
      <w:r w:rsidRPr="00F93BCA">
        <w:t xml:space="preserve"> correctly and not injuring fish, and that important fish research </w:t>
      </w:r>
      <w:r>
        <w:t>data are</w:t>
      </w:r>
      <w:r w:rsidRPr="00F93BCA">
        <w:t xml:space="preserve"> collected.</w:t>
      </w:r>
      <w:r w:rsidR="00016F5B">
        <w:t xml:space="preserve"> </w:t>
      </w:r>
      <w:r w:rsidRPr="00F93BCA">
        <w:t>To facilitate this work, reservoir storage may be utilized to minimize impacts from taking turbine units out of service and increasing spill.</w:t>
      </w:r>
      <w:r w:rsidRPr="00376960">
        <w:t xml:space="preserve"> </w:t>
      </w:r>
    </w:p>
    <w:p w14:paraId="72D57F63" w14:textId="77777777" w:rsidR="00264925" w:rsidRPr="00B67F5B" w:rsidRDefault="00264925" w:rsidP="003E7677">
      <w:pPr>
        <w:pStyle w:val="FPP3"/>
        <w:keepNext w:val="0"/>
        <w:numPr>
          <w:ilvl w:val="3"/>
          <w:numId w:val="15"/>
        </w:numPr>
        <w:rPr>
          <w:b/>
        </w:rPr>
      </w:pPr>
      <w:r w:rsidRPr="00376960">
        <w:t>At Little Goose, this special operation shall take place when flow is above 120 kcfs or when increasing spill will result in TDG exceeding standards. The activities covered under these operations will be coordinated with TMT whenever possible.</w:t>
      </w:r>
    </w:p>
    <w:p w14:paraId="0384EB16" w14:textId="77777777" w:rsidR="00264925" w:rsidRPr="00376960" w:rsidRDefault="00264925" w:rsidP="003E7677">
      <w:pPr>
        <w:pStyle w:val="FPP3"/>
        <w:keepNext w:val="0"/>
        <w:numPr>
          <w:ilvl w:val="3"/>
          <w:numId w:val="15"/>
        </w:numPr>
      </w:pPr>
      <w:r w:rsidRPr="00376960">
        <w:t>For scheduled inspection or repair of research equipment, reservoirs shall be drafted to MOP and allowed to fill to 1' above the MOP range as work is accomplished. After the work, reservoirs will be drafted back to MOP. When inspection or repair work can be scheduled ahead of time, the following process will be followed:</w:t>
      </w:r>
    </w:p>
    <w:p w14:paraId="1D3B50AF" w14:textId="77777777" w:rsidR="00264925" w:rsidRPr="00376960" w:rsidRDefault="00264925" w:rsidP="003E7677">
      <w:pPr>
        <w:numPr>
          <w:ilvl w:val="6"/>
          <w:numId w:val="15"/>
        </w:numPr>
        <w:autoSpaceDE w:val="0"/>
        <w:autoSpaceDN w:val="0"/>
        <w:adjustRightInd w:val="0"/>
        <w:spacing w:after="120"/>
        <w:rPr>
          <w:sz w:val="24"/>
          <w:szCs w:val="24"/>
        </w:rPr>
      </w:pPr>
      <w:r>
        <w:rPr>
          <w:sz w:val="24"/>
          <w:szCs w:val="24"/>
        </w:rPr>
        <w:t xml:space="preserve">By 12:00 </w:t>
      </w:r>
      <w:r w:rsidRPr="00376960">
        <w:rPr>
          <w:sz w:val="24"/>
          <w:szCs w:val="24"/>
        </w:rPr>
        <w:t>Tuesday of the week prior to the outag</w:t>
      </w:r>
      <w:r>
        <w:rPr>
          <w:sz w:val="24"/>
          <w:szCs w:val="24"/>
        </w:rPr>
        <w:t xml:space="preserve">e, </w:t>
      </w:r>
      <w:r w:rsidRPr="00376960">
        <w:rPr>
          <w:sz w:val="24"/>
          <w:szCs w:val="24"/>
        </w:rPr>
        <w:t xml:space="preserve">Project personnel shall schedule unit outages through the approved outage </w:t>
      </w:r>
      <w:r>
        <w:rPr>
          <w:sz w:val="24"/>
          <w:szCs w:val="24"/>
        </w:rPr>
        <w:t xml:space="preserve">scheduling procedure and notify </w:t>
      </w:r>
      <w:r w:rsidRPr="00376960">
        <w:rPr>
          <w:sz w:val="24"/>
          <w:szCs w:val="24"/>
        </w:rPr>
        <w:t>CENWW-OD-T and RCC</w:t>
      </w:r>
      <w:r>
        <w:rPr>
          <w:sz w:val="24"/>
          <w:szCs w:val="24"/>
        </w:rPr>
        <w:t xml:space="preserve"> of the intended work</w:t>
      </w:r>
      <w:r w:rsidRPr="00376960">
        <w:rPr>
          <w:sz w:val="24"/>
          <w:szCs w:val="24"/>
        </w:rPr>
        <w:t>.</w:t>
      </w:r>
    </w:p>
    <w:p w14:paraId="07930B11" w14:textId="77777777" w:rsidR="00264925" w:rsidRPr="001F35E4" w:rsidRDefault="00264925" w:rsidP="003E7677">
      <w:pPr>
        <w:numPr>
          <w:ilvl w:val="6"/>
          <w:numId w:val="15"/>
        </w:numPr>
        <w:autoSpaceDE w:val="0"/>
        <w:autoSpaceDN w:val="0"/>
        <w:adjustRightInd w:val="0"/>
        <w:spacing w:after="120"/>
        <w:rPr>
          <w:sz w:val="24"/>
          <w:szCs w:val="24"/>
        </w:rPr>
      </w:pPr>
      <w:r w:rsidRPr="00376960">
        <w:rPr>
          <w:sz w:val="24"/>
          <w:szCs w:val="24"/>
        </w:rPr>
        <w:t>RCC will coordinate the work activities through TMT</w:t>
      </w:r>
      <w:r>
        <w:rPr>
          <w:sz w:val="24"/>
          <w:szCs w:val="24"/>
        </w:rPr>
        <w:t xml:space="preserve">, then </w:t>
      </w:r>
      <w:r w:rsidRPr="001F35E4">
        <w:rPr>
          <w:sz w:val="24"/>
          <w:szCs w:val="24"/>
        </w:rPr>
        <w:t xml:space="preserve">issue a teletype with instructions to Project and BPA for the scheduled work. </w:t>
      </w:r>
    </w:p>
    <w:p w14:paraId="2F1C3536" w14:textId="77777777" w:rsidR="00264925" w:rsidRPr="00376960" w:rsidRDefault="00264925" w:rsidP="003E7677">
      <w:pPr>
        <w:numPr>
          <w:ilvl w:val="6"/>
          <w:numId w:val="15"/>
        </w:numPr>
        <w:autoSpaceDE w:val="0"/>
        <w:autoSpaceDN w:val="0"/>
        <w:adjustRightInd w:val="0"/>
        <w:spacing w:after="120"/>
        <w:rPr>
          <w:sz w:val="24"/>
          <w:szCs w:val="24"/>
        </w:rPr>
      </w:pPr>
      <w:r w:rsidRPr="00376960">
        <w:rPr>
          <w:sz w:val="24"/>
          <w:szCs w:val="24"/>
        </w:rPr>
        <w:t>Spill will be increased by one spillbay stop setting (about 1.7 kcfs) above passing inflow to slowly lower the Little Goose pool to MOP prior to the scheduled work taking place.</w:t>
      </w:r>
    </w:p>
    <w:p w14:paraId="68322EA2" w14:textId="77777777" w:rsidR="00264925" w:rsidRPr="00376960" w:rsidRDefault="00264925" w:rsidP="003E7677">
      <w:pPr>
        <w:numPr>
          <w:ilvl w:val="6"/>
          <w:numId w:val="15"/>
        </w:numPr>
        <w:autoSpaceDE w:val="0"/>
        <w:autoSpaceDN w:val="0"/>
        <w:adjustRightInd w:val="0"/>
        <w:spacing w:after="120"/>
        <w:rPr>
          <w:sz w:val="24"/>
          <w:szCs w:val="24"/>
        </w:rPr>
      </w:pPr>
      <w:r>
        <w:rPr>
          <w:sz w:val="24"/>
          <w:szCs w:val="24"/>
        </w:rPr>
        <w:t>During the work</w:t>
      </w:r>
      <w:r w:rsidRPr="00376960">
        <w:rPr>
          <w:sz w:val="24"/>
          <w:szCs w:val="24"/>
        </w:rPr>
        <w:t xml:space="preserve">, additional spill will not be provided and the reservoir will be allowed to refill until the reservoir is 1' above MOP (a 2' </w:t>
      </w:r>
      <w:proofErr w:type="spellStart"/>
      <w:r w:rsidRPr="00376960">
        <w:rPr>
          <w:sz w:val="24"/>
          <w:szCs w:val="24"/>
        </w:rPr>
        <w:t>pondage</w:t>
      </w:r>
      <w:proofErr w:type="spellEnd"/>
      <w:r w:rsidRPr="00376960">
        <w:rPr>
          <w:sz w:val="24"/>
          <w:szCs w:val="24"/>
        </w:rPr>
        <w:t xml:space="preserve"> from where the pool was when work started). At this point, screen inspections shall stop. (At </w:t>
      </w:r>
      <w:r w:rsidRPr="00376960">
        <w:rPr>
          <w:sz w:val="24"/>
          <w:szCs w:val="24"/>
        </w:rPr>
        <w:lastRenderedPageBreak/>
        <w:t>Snake River projects, this should allow about one normal workday for the scheduled work.)</w:t>
      </w:r>
    </w:p>
    <w:p w14:paraId="6833EAC5" w14:textId="77777777" w:rsidR="00264925" w:rsidRPr="00376960" w:rsidRDefault="00264925" w:rsidP="003E7677">
      <w:pPr>
        <w:numPr>
          <w:ilvl w:val="6"/>
          <w:numId w:val="15"/>
        </w:numPr>
        <w:autoSpaceDE w:val="0"/>
        <w:autoSpaceDN w:val="0"/>
        <w:adjustRightInd w:val="0"/>
        <w:spacing w:after="120"/>
        <w:rPr>
          <w:sz w:val="24"/>
          <w:szCs w:val="24"/>
        </w:rPr>
      </w:pPr>
      <w:r>
        <w:rPr>
          <w:sz w:val="24"/>
          <w:szCs w:val="24"/>
        </w:rPr>
        <w:t>After the work</w:t>
      </w:r>
      <w:r w:rsidRPr="00376960">
        <w:rPr>
          <w:sz w:val="24"/>
          <w:szCs w:val="24"/>
        </w:rPr>
        <w:t xml:space="preserve">, the reservoir shall be drafted back down to MOP </w:t>
      </w:r>
      <w:r>
        <w:rPr>
          <w:sz w:val="24"/>
          <w:szCs w:val="24"/>
        </w:rPr>
        <w:t xml:space="preserve">by increasing spill to </w:t>
      </w:r>
      <w:r w:rsidRPr="00376960">
        <w:rPr>
          <w:sz w:val="24"/>
          <w:szCs w:val="24"/>
        </w:rPr>
        <w:t>one spillbay stop above passing inflow.</w:t>
      </w:r>
    </w:p>
    <w:p w14:paraId="2AC27351" w14:textId="77777777" w:rsidR="00264925" w:rsidRDefault="00264925" w:rsidP="003E7677">
      <w:pPr>
        <w:numPr>
          <w:ilvl w:val="6"/>
          <w:numId w:val="15"/>
        </w:numPr>
        <w:autoSpaceDE w:val="0"/>
        <w:autoSpaceDN w:val="0"/>
        <w:adjustRightInd w:val="0"/>
        <w:rPr>
          <w:sz w:val="24"/>
          <w:szCs w:val="24"/>
        </w:rPr>
      </w:pPr>
      <w:r w:rsidRPr="00376960">
        <w:rPr>
          <w:sz w:val="24"/>
          <w:szCs w:val="24"/>
        </w:rPr>
        <w:t xml:space="preserve">If work is not finished (e.g., screen inspections), </w:t>
      </w:r>
      <w:r>
        <w:rPr>
          <w:sz w:val="24"/>
          <w:szCs w:val="24"/>
        </w:rPr>
        <w:t>P</w:t>
      </w:r>
      <w:r w:rsidRPr="00376960">
        <w:rPr>
          <w:sz w:val="24"/>
          <w:szCs w:val="24"/>
        </w:rPr>
        <w:t xml:space="preserve">roject personnel shall schedule another unit outage for a date </w:t>
      </w:r>
      <w:r>
        <w:rPr>
          <w:sz w:val="24"/>
          <w:szCs w:val="24"/>
        </w:rPr>
        <w:t>when</w:t>
      </w:r>
      <w:r w:rsidRPr="00376960">
        <w:rPr>
          <w:sz w:val="24"/>
          <w:szCs w:val="24"/>
        </w:rPr>
        <w:t xml:space="preserve"> it can be implemented again.</w:t>
      </w:r>
    </w:p>
    <w:p w14:paraId="00CEA58C" w14:textId="77777777" w:rsidR="00264925" w:rsidRPr="001F35E4" w:rsidRDefault="00264925" w:rsidP="003E7677">
      <w:pPr>
        <w:numPr>
          <w:ilvl w:val="3"/>
          <w:numId w:val="15"/>
        </w:numPr>
        <w:autoSpaceDE w:val="0"/>
        <w:autoSpaceDN w:val="0"/>
        <w:adjustRightInd w:val="0"/>
        <w:rPr>
          <w:sz w:val="24"/>
          <w:szCs w:val="24"/>
        </w:rPr>
      </w:pPr>
      <w:r w:rsidRPr="001F35E4">
        <w:rPr>
          <w:sz w:val="24"/>
          <w:szCs w:val="24"/>
        </w:rPr>
        <w:t>If the work is of an emergency nature that does not normally require the unit to be taken out of service (</w:t>
      </w:r>
      <w:r>
        <w:rPr>
          <w:sz w:val="24"/>
          <w:szCs w:val="24"/>
        </w:rPr>
        <w:t xml:space="preserve">e.g., </w:t>
      </w:r>
      <w:r w:rsidRPr="001F35E4">
        <w:rPr>
          <w:sz w:val="24"/>
          <w:szCs w:val="24"/>
        </w:rPr>
        <w:t xml:space="preserve">failed hydroacoustic transducer versus failed fish screen) and cannot wait for the above process to be implemented, project personnel shall </w:t>
      </w:r>
      <w:r>
        <w:rPr>
          <w:sz w:val="24"/>
          <w:szCs w:val="24"/>
        </w:rPr>
        <w:t xml:space="preserve">immediately </w:t>
      </w:r>
      <w:r w:rsidRPr="001F35E4">
        <w:rPr>
          <w:sz w:val="24"/>
          <w:szCs w:val="24"/>
        </w:rPr>
        <w:t xml:space="preserve">notify CENWW-OD-T and RCC to get approval to do the work. If approval is </w:t>
      </w:r>
      <w:r>
        <w:rPr>
          <w:sz w:val="24"/>
          <w:szCs w:val="24"/>
        </w:rPr>
        <w:t xml:space="preserve">not </w:t>
      </w:r>
      <w:r w:rsidRPr="001F35E4">
        <w:rPr>
          <w:sz w:val="24"/>
          <w:szCs w:val="24"/>
        </w:rPr>
        <w:t>given, the unit shall be taken out of service and the reservoir allowed to increase until it reaches 1' above MOP. At this point, the turbine unit must be returned to service and the reservoir will be drafted back to MOP using one spillbay stop setting above passing inflow.</w:t>
      </w:r>
    </w:p>
    <w:p w14:paraId="12B1AB67" w14:textId="77777777" w:rsidR="00264925" w:rsidRPr="00376960" w:rsidRDefault="00264925" w:rsidP="00264925">
      <w:pPr>
        <w:pStyle w:val="FPP1"/>
        <w:spacing w:before="360"/>
        <w:rPr>
          <w:rFonts w:ascii="Times New Roman" w:hAnsi="Times New Roman"/>
        </w:rPr>
      </w:pPr>
      <w:bookmarkStart w:id="195" w:name="_Toc533247"/>
      <w:r>
        <w:t>Forebay</w:t>
      </w:r>
      <w:r w:rsidRPr="00B57E14">
        <w:t xml:space="preserve"> </w:t>
      </w:r>
      <w:r>
        <w:t>Debris</w:t>
      </w:r>
      <w:r w:rsidRPr="00B57E14">
        <w:t xml:space="preserve"> </w:t>
      </w:r>
      <w:r>
        <w:t>removal</w:t>
      </w:r>
      <w:bookmarkEnd w:id="195"/>
      <w:r w:rsidRPr="00376960">
        <w:rPr>
          <w:rFonts w:ascii="Times New Roman" w:hAnsi="Times New Roman"/>
        </w:rPr>
        <w:t xml:space="preserve"> </w:t>
      </w:r>
    </w:p>
    <w:p w14:paraId="45094318" w14:textId="77777777" w:rsidR="00264925" w:rsidRPr="00376960" w:rsidRDefault="00264925" w:rsidP="00F8609C">
      <w:pPr>
        <w:pStyle w:val="FPP3"/>
        <w:keepNext w:val="0"/>
      </w:pPr>
      <w:r w:rsidRPr="00376960">
        <w:t xml:space="preserve">Debris at projects can impact fish passage conditions by plugging or blocking trashracks, </w:t>
      </w:r>
      <w:proofErr w:type="spellStart"/>
      <w:r w:rsidRPr="00376960">
        <w:t>VBSs</w:t>
      </w:r>
      <w:proofErr w:type="spellEnd"/>
      <w:r w:rsidRPr="00376960">
        <w:t xml:space="preserve">, gatewell orifices, dewatering screens, separators, or facility piping resulting in fish impingement, injuries and/or descaling. Removing forebay debris is sometimes necessary to maintain safe and efficient fish passage conditions, navigation and other project activities. Debris can be removed from the forebay by physical removal (e.g., using boats to encircle debris with log booms and tow it to shore where it can be removed with a crane; or using a crane and scoop from the top of the dam), or by passing debris through the spillway with special spill and/or powerhouse operations. The preferred option is to physically remove debris when possible to avoid passing debris to the next downstream project. However, this is not always possible as some projects do not have forebay debris removal capability. In this case, the only viable alternative is to pass the debris via the spillway. </w:t>
      </w:r>
    </w:p>
    <w:p w14:paraId="0F5FC94C" w14:textId="77777777" w:rsidR="00264925" w:rsidRPr="00376960" w:rsidRDefault="00264925" w:rsidP="00F8609C">
      <w:pPr>
        <w:pStyle w:val="FPP3"/>
        <w:keepNext w:val="0"/>
      </w:pPr>
      <w:r w:rsidRPr="00376960">
        <w:rPr>
          <w:b/>
        </w:rPr>
        <w:t xml:space="preserve">Debris Spill Coordination. </w:t>
      </w:r>
      <w:bookmarkStart w:id="196" w:name="OLE_LINK17"/>
      <w:bookmarkStart w:id="197" w:name="OLE_LINK18"/>
      <w:r w:rsidRPr="00376960">
        <w:t xml:space="preserve">All special spills (other than normal spill patterns for ongoing spill operations) and project operations for passing debris will be coordinated prior to the operations taking place. Each project shall contact CENWW-OD-T at least two workdays prior to the day they want the special project operations for spilling to pass debris. Project personnel shall provide CENWW-OD-T the reason for the debris spill request including an explanation of project facilities impacted by debris, the date and time of the requested spill, and any special powerhouse or other operations required to move the debris to the spillway. </w:t>
      </w:r>
      <w:r w:rsidRPr="00376960">
        <w:rPr>
          <w:rFonts w:eastAsia="Calibri"/>
        </w:rPr>
        <w:t xml:space="preserve">Using information provided by the project, </w:t>
      </w:r>
      <w:r w:rsidRPr="00376960">
        <w:t>CENWW-OD-T shall coordinate the special operations with RCC, NOAA Fisheries and FPOM. When a debris spill is coordinated and approved, RCC shall issue a teletype detailing the specifics of the special operations</w:t>
      </w:r>
      <w:bookmarkEnd w:id="196"/>
      <w:bookmarkEnd w:id="197"/>
      <w:r w:rsidRPr="00376960">
        <w:t xml:space="preserve">. </w:t>
      </w:r>
    </w:p>
    <w:p w14:paraId="492F2B6A" w14:textId="1951E09A" w:rsidR="00264925" w:rsidRPr="008F0251" w:rsidRDefault="00264925" w:rsidP="00E678C1">
      <w:pPr>
        <w:pStyle w:val="FPP3"/>
        <w:keepNext w:val="0"/>
      </w:pPr>
      <w:r w:rsidRPr="008F0251">
        <w:rPr>
          <w:b/>
        </w:rPr>
        <w:t xml:space="preserve">Emergency Debris Spill. </w:t>
      </w:r>
      <w:r w:rsidRPr="00376960">
        <w:t>Emergency spills may be implemented if necessary to pass woody debris that are accumulating in front of the spillbay weir(s), compromising the safe, unobstructed passage of fish. The operating project will immediately spill the woody debris to remove the obstructions to fish passage. The operating project will notify CENWW-OD-T of the emergency spill as soon as possible to provide notification to RCC, NOAA Fisheries, and other FPOM participants.</w:t>
      </w:r>
    </w:p>
    <w:p w14:paraId="6FA143C4" w14:textId="77777777" w:rsidR="006D5F54" w:rsidRDefault="006D5F54" w:rsidP="00264925">
      <w:pPr>
        <w:rPr>
          <w:sz w:val="24"/>
          <w:szCs w:val="24"/>
        </w:rPr>
        <w:sectPr w:rsidR="006D5F54" w:rsidSect="00D919A5">
          <w:pgSz w:w="12240" w:h="15840"/>
          <w:pgMar w:top="1440" w:right="1440" w:bottom="1440" w:left="1440" w:header="720" w:footer="720" w:gutter="0"/>
          <w:cols w:space="720"/>
          <w:docGrid w:linePitch="360"/>
        </w:sectPr>
      </w:pPr>
    </w:p>
    <w:p w14:paraId="44C6F1E5" w14:textId="759512ED" w:rsidR="00EB43B2" w:rsidRDefault="00EB43B2" w:rsidP="00027DA7">
      <w:pPr>
        <w:pStyle w:val="Caption"/>
      </w:pPr>
      <w:bookmarkStart w:id="198" w:name="_Ref506377342"/>
      <w:bookmarkStart w:id="199" w:name="_Ref442197119"/>
      <w:r>
        <w:lastRenderedPageBreak/>
        <w:t>Table LGS-</w:t>
      </w:r>
      <w:r w:rsidR="004D3B49">
        <w:rPr>
          <w:noProof/>
        </w:rPr>
        <w:fldChar w:fldCharType="begin"/>
      </w:r>
      <w:r w:rsidR="004D3B49">
        <w:rPr>
          <w:noProof/>
        </w:rPr>
        <w:instrText xml:space="preserve"> SEQ Table_LGS- \* ARABIC </w:instrText>
      </w:r>
      <w:r w:rsidR="004D3B49">
        <w:rPr>
          <w:noProof/>
        </w:rPr>
        <w:fldChar w:fldCharType="separate"/>
      </w:r>
      <w:r>
        <w:rPr>
          <w:noProof/>
        </w:rPr>
        <w:t>7</w:t>
      </w:r>
      <w:r w:rsidR="004D3B49">
        <w:rPr>
          <w:noProof/>
        </w:rPr>
        <w:fldChar w:fldCharType="end"/>
      </w:r>
      <w:bookmarkEnd w:id="198"/>
      <w:r>
        <w:t>.</w:t>
      </w:r>
      <w:r w:rsidR="00B57197">
        <w:t xml:space="preserve"> </w:t>
      </w:r>
      <w:r w:rsidRPr="00B904ED">
        <w:t xml:space="preserve">Little Goose Dam </w:t>
      </w:r>
      <w:r w:rsidR="00B57197" w:rsidRPr="00B904ED">
        <w:t>SPRING (April 3-June 20)</w:t>
      </w:r>
      <w:r w:rsidR="00B57197">
        <w:t xml:space="preserve"> Spill</w:t>
      </w:r>
      <w:r w:rsidR="00B57197" w:rsidRPr="00B904ED">
        <w:t xml:space="preserve"> </w:t>
      </w:r>
      <w:r w:rsidRPr="00B904ED">
        <w:t>Patterns with ASW in High Crest (ASW-Hi), Low Crest (ASW-Lo), and No ASW (Bay 1 Closed).</w:t>
      </w:r>
    </w:p>
    <w:tbl>
      <w:tblPr>
        <w:tblW w:w="5000" w:type="pct"/>
        <w:tblLook w:val="04A0" w:firstRow="1" w:lastRow="0" w:firstColumn="1" w:lastColumn="0" w:noHBand="0" w:noVBand="1"/>
      </w:tblPr>
      <w:tblGrid>
        <w:gridCol w:w="830"/>
        <w:gridCol w:w="712"/>
        <w:gridCol w:w="711"/>
        <w:gridCol w:w="711"/>
        <w:gridCol w:w="711"/>
        <w:gridCol w:w="711"/>
        <w:gridCol w:w="711"/>
        <w:gridCol w:w="711"/>
        <w:gridCol w:w="802"/>
        <w:gridCol w:w="1203"/>
        <w:gridCol w:w="1249"/>
        <w:gridCol w:w="1276"/>
      </w:tblGrid>
      <w:tr w:rsidR="00EB43B2" w:rsidRPr="00AC012D" w14:paraId="564C50BB" w14:textId="77777777" w:rsidTr="00EB43B2">
        <w:trPr>
          <w:cantSplit/>
          <w:trHeight w:val="276"/>
          <w:tblHeader/>
        </w:trPr>
        <w:tc>
          <w:tcPr>
            <w:tcW w:w="2809" w:type="pct"/>
            <w:gridSpan w:val="8"/>
            <w:tcBorders>
              <w:top w:val="single" w:sz="12" w:space="0" w:color="auto"/>
              <w:left w:val="single" w:sz="12" w:space="0" w:color="auto"/>
              <w:right w:val="single" w:sz="8" w:space="0" w:color="000000"/>
            </w:tcBorders>
            <w:shd w:val="clear" w:color="000000" w:fill="F2F2F2"/>
            <w:vAlign w:val="center"/>
            <w:hideMark/>
          </w:tcPr>
          <w:p w14:paraId="1E8BD788" w14:textId="4E9161F6" w:rsidR="00EB43B2" w:rsidRPr="00AC012D" w:rsidRDefault="007542F4" w:rsidP="00EB43B2">
            <w:pPr>
              <w:spacing w:after="0"/>
              <w:jc w:val="center"/>
              <w:rPr>
                <w:rFonts w:asciiTheme="minorHAnsi" w:hAnsiTheme="minorHAnsi" w:cstheme="minorHAnsi"/>
                <w:b/>
                <w:bCs/>
                <w:color w:val="000000"/>
              </w:rPr>
            </w:pPr>
            <w:r w:rsidRPr="00AC012D">
              <w:rPr>
                <w:rFonts w:asciiTheme="minorHAnsi" w:hAnsiTheme="minorHAnsi" w:cstheme="minorHAnsi"/>
                <w:b/>
                <w:bCs/>
                <w:color w:val="000000"/>
              </w:rPr>
              <w:t xml:space="preserve">SPRING SPILL - </w:t>
            </w:r>
            <w:r w:rsidR="00EB43B2" w:rsidRPr="00AC012D">
              <w:rPr>
                <w:rFonts w:asciiTheme="minorHAnsi" w:hAnsiTheme="minorHAnsi" w:cstheme="minorHAnsi"/>
                <w:b/>
                <w:bCs/>
                <w:color w:val="000000"/>
              </w:rPr>
              <w:t># GATE STOPS PER SPILLBAY</w:t>
            </w:r>
          </w:p>
        </w:tc>
        <w:tc>
          <w:tcPr>
            <w:tcW w:w="388" w:type="pct"/>
            <w:tcBorders>
              <w:top w:val="single" w:sz="12" w:space="0" w:color="auto"/>
              <w:left w:val="nil"/>
              <w:bottom w:val="nil"/>
              <w:right w:val="single" w:sz="12" w:space="0" w:color="auto"/>
            </w:tcBorders>
            <w:shd w:val="clear" w:color="000000" w:fill="F2F2F2"/>
            <w:vAlign w:val="center"/>
            <w:hideMark/>
          </w:tcPr>
          <w:p w14:paraId="75D83C9E" w14:textId="77777777" w:rsidR="00EB43B2" w:rsidRPr="00AC012D" w:rsidRDefault="00EB43B2" w:rsidP="00EB43B2">
            <w:pPr>
              <w:spacing w:after="0"/>
              <w:jc w:val="center"/>
              <w:rPr>
                <w:rFonts w:asciiTheme="minorHAnsi" w:hAnsiTheme="minorHAnsi" w:cstheme="minorHAnsi"/>
                <w:b/>
                <w:bCs/>
                <w:color w:val="000000"/>
              </w:rPr>
            </w:pPr>
            <w:r w:rsidRPr="00AC012D">
              <w:rPr>
                <w:rFonts w:asciiTheme="minorHAnsi" w:hAnsiTheme="minorHAnsi" w:cstheme="minorHAnsi"/>
                <w:b/>
                <w:bCs/>
                <w:color w:val="000000"/>
              </w:rPr>
              <w:t>TOTAL</w:t>
            </w:r>
          </w:p>
        </w:tc>
        <w:tc>
          <w:tcPr>
            <w:tcW w:w="1803" w:type="pct"/>
            <w:gridSpan w:val="3"/>
            <w:tcBorders>
              <w:top w:val="single" w:sz="12" w:space="0" w:color="auto"/>
              <w:left w:val="single" w:sz="12" w:space="0" w:color="auto"/>
              <w:bottom w:val="nil"/>
              <w:right w:val="single" w:sz="12" w:space="0" w:color="auto"/>
            </w:tcBorders>
            <w:shd w:val="clear" w:color="000000" w:fill="F2F2F2"/>
            <w:vAlign w:val="center"/>
            <w:hideMark/>
          </w:tcPr>
          <w:p w14:paraId="039A6CCB" w14:textId="77777777" w:rsidR="00EB43B2" w:rsidRPr="00AC012D" w:rsidRDefault="00EB43B2" w:rsidP="00EB43B2">
            <w:pPr>
              <w:spacing w:after="0"/>
              <w:jc w:val="center"/>
              <w:rPr>
                <w:rFonts w:asciiTheme="minorHAnsi" w:hAnsiTheme="minorHAnsi" w:cstheme="minorHAnsi"/>
                <w:b/>
                <w:bCs/>
                <w:color w:val="000000"/>
              </w:rPr>
            </w:pPr>
            <w:r w:rsidRPr="00AC012D">
              <w:rPr>
                <w:rFonts w:asciiTheme="minorHAnsi" w:hAnsiTheme="minorHAnsi" w:cstheme="minorHAnsi"/>
                <w:b/>
                <w:bCs/>
                <w:color w:val="000000"/>
              </w:rPr>
              <w:t xml:space="preserve">TOTAL SPILL (kcfs) </w:t>
            </w:r>
            <w:r w:rsidRPr="00AC012D">
              <w:rPr>
                <w:rStyle w:val="FootnoteReference"/>
                <w:rFonts w:asciiTheme="minorHAnsi" w:hAnsiTheme="minorHAnsi" w:cstheme="minorHAnsi"/>
                <w:b/>
                <w:bCs/>
                <w:color w:val="000000"/>
                <w:sz w:val="20"/>
              </w:rPr>
              <w:footnoteReference w:id="5"/>
            </w:r>
          </w:p>
        </w:tc>
      </w:tr>
      <w:tr w:rsidR="00EB43B2" w:rsidRPr="00AC012D" w14:paraId="6999C301" w14:textId="77777777" w:rsidTr="00D35070">
        <w:trPr>
          <w:cantSplit/>
          <w:trHeight w:val="288"/>
          <w:tblHeader/>
        </w:trPr>
        <w:tc>
          <w:tcPr>
            <w:tcW w:w="401" w:type="pct"/>
            <w:tcBorders>
              <w:top w:val="nil"/>
              <w:left w:val="single" w:sz="12" w:space="0" w:color="auto"/>
              <w:bottom w:val="single" w:sz="12" w:space="0" w:color="auto"/>
              <w:right w:val="single" w:sz="8" w:space="0" w:color="auto"/>
            </w:tcBorders>
            <w:shd w:val="clear" w:color="000000" w:fill="F2F2F2"/>
            <w:vAlign w:val="center"/>
            <w:hideMark/>
          </w:tcPr>
          <w:p w14:paraId="48C1FD7C" w14:textId="626663A0" w:rsidR="00EB43B2" w:rsidRPr="00AC012D" w:rsidRDefault="00EB43B2" w:rsidP="009872CA">
            <w:pPr>
              <w:spacing w:after="0"/>
              <w:jc w:val="center"/>
              <w:rPr>
                <w:rFonts w:asciiTheme="minorHAnsi" w:hAnsiTheme="minorHAnsi" w:cstheme="minorHAnsi"/>
                <w:b/>
                <w:bCs/>
                <w:color w:val="000000"/>
              </w:rPr>
            </w:pPr>
            <w:r w:rsidRPr="00AC012D">
              <w:rPr>
                <w:rFonts w:asciiTheme="minorHAnsi" w:hAnsiTheme="minorHAnsi" w:cstheme="minorHAnsi"/>
                <w:b/>
                <w:bCs/>
                <w:color w:val="000000"/>
              </w:rPr>
              <w:t xml:space="preserve">Bay 1 </w:t>
            </w:r>
            <w:r w:rsidR="009872CA" w:rsidRPr="00AC012D">
              <w:rPr>
                <w:rFonts w:asciiTheme="minorHAnsi" w:hAnsiTheme="minorHAnsi" w:cstheme="minorHAnsi"/>
                <w:b/>
                <w:bCs/>
                <w:color w:val="000000"/>
                <w:vertAlign w:val="superscript"/>
              </w:rPr>
              <w:t>a</w:t>
            </w:r>
          </w:p>
        </w:tc>
        <w:tc>
          <w:tcPr>
            <w:tcW w:w="344" w:type="pct"/>
            <w:tcBorders>
              <w:top w:val="nil"/>
              <w:left w:val="single" w:sz="8" w:space="0" w:color="auto"/>
              <w:bottom w:val="single" w:sz="12" w:space="0" w:color="auto"/>
            </w:tcBorders>
            <w:shd w:val="clear" w:color="000000" w:fill="F2F2F2"/>
            <w:vAlign w:val="center"/>
            <w:hideMark/>
          </w:tcPr>
          <w:p w14:paraId="552658EF" w14:textId="77777777" w:rsidR="00EB43B2" w:rsidRPr="00AC012D" w:rsidRDefault="00EB43B2" w:rsidP="00EB43B2">
            <w:pPr>
              <w:spacing w:after="0"/>
              <w:jc w:val="center"/>
              <w:rPr>
                <w:rFonts w:asciiTheme="minorHAnsi" w:hAnsiTheme="minorHAnsi" w:cstheme="minorHAnsi"/>
                <w:b/>
                <w:bCs/>
                <w:color w:val="000000"/>
              </w:rPr>
            </w:pPr>
            <w:r w:rsidRPr="00AC012D">
              <w:rPr>
                <w:rFonts w:asciiTheme="minorHAnsi" w:hAnsiTheme="minorHAnsi" w:cstheme="minorHAnsi"/>
                <w:b/>
                <w:bCs/>
                <w:color w:val="000000"/>
              </w:rPr>
              <w:t>Bay 2</w:t>
            </w:r>
          </w:p>
        </w:tc>
        <w:tc>
          <w:tcPr>
            <w:tcW w:w="344" w:type="pct"/>
            <w:tcBorders>
              <w:top w:val="nil"/>
              <w:bottom w:val="single" w:sz="12" w:space="0" w:color="auto"/>
            </w:tcBorders>
            <w:shd w:val="clear" w:color="000000" w:fill="F2F2F2"/>
            <w:vAlign w:val="center"/>
            <w:hideMark/>
          </w:tcPr>
          <w:p w14:paraId="3B2EAF54" w14:textId="77777777" w:rsidR="00EB43B2" w:rsidRPr="00AC012D" w:rsidRDefault="00EB43B2" w:rsidP="00EB43B2">
            <w:pPr>
              <w:spacing w:after="0"/>
              <w:jc w:val="center"/>
              <w:rPr>
                <w:rFonts w:asciiTheme="minorHAnsi" w:hAnsiTheme="minorHAnsi" w:cstheme="minorHAnsi"/>
                <w:b/>
                <w:bCs/>
                <w:color w:val="000000"/>
              </w:rPr>
            </w:pPr>
            <w:r w:rsidRPr="00AC012D">
              <w:rPr>
                <w:rFonts w:asciiTheme="minorHAnsi" w:hAnsiTheme="minorHAnsi" w:cstheme="minorHAnsi"/>
                <w:b/>
                <w:bCs/>
                <w:color w:val="000000"/>
              </w:rPr>
              <w:t>Bay 3</w:t>
            </w:r>
          </w:p>
        </w:tc>
        <w:tc>
          <w:tcPr>
            <w:tcW w:w="344" w:type="pct"/>
            <w:tcBorders>
              <w:top w:val="nil"/>
              <w:bottom w:val="single" w:sz="12" w:space="0" w:color="auto"/>
            </w:tcBorders>
            <w:shd w:val="clear" w:color="000000" w:fill="F2F2F2"/>
            <w:vAlign w:val="center"/>
            <w:hideMark/>
          </w:tcPr>
          <w:p w14:paraId="0908EF94" w14:textId="77777777" w:rsidR="00EB43B2" w:rsidRPr="00AC012D" w:rsidRDefault="00EB43B2" w:rsidP="00EB43B2">
            <w:pPr>
              <w:spacing w:after="0"/>
              <w:jc w:val="center"/>
              <w:rPr>
                <w:rFonts w:asciiTheme="minorHAnsi" w:hAnsiTheme="minorHAnsi" w:cstheme="minorHAnsi"/>
                <w:b/>
                <w:bCs/>
                <w:color w:val="000000"/>
              </w:rPr>
            </w:pPr>
            <w:r w:rsidRPr="00AC012D">
              <w:rPr>
                <w:rFonts w:asciiTheme="minorHAnsi" w:hAnsiTheme="minorHAnsi" w:cstheme="minorHAnsi"/>
                <w:b/>
                <w:bCs/>
                <w:color w:val="000000"/>
              </w:rPr>
              <w:t>Bay 4</w:t>
            </w:r>
          </w:p>
        </w:tc>
        <w:tc>
          <w:tcPr>
            <w:tcW w:w="344" w:type="pct"/>
            <w:tcBorders>
              <w:top w:val="nil"/>
              <w:bottom w:val="single" w:sz="12" w:space="0" w:color="auto"/>
            </w:tcBorders>
            <w:shd w:val="clear" w:color="000000" w:fill="F2F2F2"/>
            <w:vAlign w:val="center"/>
            <w:hideMark/>
          </w:tcPr>
          <w:p w14:paraId="36DBADE0" w14:textId="77777777" w:rsidR="00EB43B2" w:rsidRPr="00AC012D" w:rsidRDefault="00EB43B2" w:rsidP="00EB43B2">
            <w:pPr>
              <w:spacing w:after="0"/>
              <w:jc w:val="center"/>
              <w:rPr>
                <w:rFonts w:asciiTheme="minorHAnsi" w:hAnsiTheme="minorHAnsi" w:cstheme="minorHAnsi"/>
                <w:b/>
                <w:bCs/>
                <w:color w:val="000000"/>
              </w:rPr>
            </w:pPr>
            <w:r w:rsidRPr="00AC012D">
              <w:rPr>
                <w:rFonts w:asciiTheme="minorHAnsi" w:hAnsiTheme="minorHAnsi" w:cstheme="minorHAnsi"/>
                <w:b/>
                <w:bCs/>
                <w:color w:val="000000"/>
              </w:rPr>
              <w:t>Bay 5</w:t>
            </w:r>
          </w:p>
        </w:tc>
        <w:tc>
          <w:tcPr>
            <w:tcW w:w="344" w:type="pct"/>
            <w:tcBorders>
              <w:top w:val="nil"/>
              <w:bottom w:val="single" w:sz="12" w:space="0" w:color="auto"/>
            </w:tcBorders>
            <w:shd w:val="clear" w:color="000000" w:fill="F2F2F2"/>
            <w:vAlign w:val="center"/>
            <w:hideMark/>
          </w:tcPr>
          <w:p w14:paraId="24AA2B31" w14:textId="77777777" w:rsidR="00EB43B2" w:rsidRPr="00AC012D" w:rsidRDefault="00EB43B2" w:rsidP="00EB43B2">
            <w:pPr>
              <w:spacing w:after="0"/>
              <w:jc w:val="center"/>
              <w:rPr>
                <w:rFonts w:asciiTheme="minorHAnsi" w:hAnsiTheme="minorHAnsi" w:cstheme="minorHAnsi"/>
                <w:b/>
                <w:bCs/>
                <w:color w:val="000000"/>
              </w:rPr>
            </w:pPr>
            <w:r w:rsidRPr="00AC012D">
              <w:rPr>
                <w:rFonts w:asciiTheme="minorHAnsi" w:hAnsiTheme="minorHAnsi" w:cstheme="minorHAnsi"/>
                <w:b/>
                <w:bCs/>
                <w:color w:val="000000"/>
              </w:rPr>
              <w:t>Bay 6</w:t>
            </w:r>
          </w:p>
        </w:tc>
        <w:tc>
          <w:tcPr>
            <w:tcW w:w="344" w:type="pct"/>
            <w:tcBorders>
              <w:top w:val="nil"/>
              <w:bottom w:val="single" w:sz="12" w:space="0" w:color="auto"/>
            </w:tcBorders>
            <w:shd w:val="clear" w:color="000000" w:fill="F2F2F2"/>
            <w:vAlign w:val="center"/>
            <w:hideMark/>
          </w:tcPr>
          <w:p w14:paraId="2F47AED9" w14:textId="77777777" w:rsidR="00EB43B2" w:rsidRPr="00AC012D" w:rsidRDefault="00EB43B2" w:rsidP="00EB43B2">
            <w:pPr>
              <w:spacing w:after="0"/>
              <w:jc w:val="center"/>
              <w:rPr>
                <w:rFonts w:asciiTheme="minorHAnsi" w:hAnsiTheme="minorHAnsi" w:cstheme="minorHAnsi"/>
                <w:b/>
                <w:bCs/>
                <w:color w:val="000000"/>
              </w:rPr>
            </w:pPr>
            <w:r w:rsidRPr="00AC012D">
              <w:rPr>
                <w:rFonts w:asciiTheme="minorHAnsi" w:hAnsiTheme="minorHAnsi" w:cstheme="minorHAnsi"/>
                <w:b/>
                <w:bCs/>
                <w:color w:val="000000"/>
              </w:rPr>
              <w:t>Bay 7</w:t>
            </w:r>
          </w:p>
        </w:tc>
        <w:tc>
          <w:tcPr>
            <w:tcW w:w="344" w:type="pct"/>
            <w:tcBorders>
              <w:top w:val="nil"/>
              <w:bottom w:val="single" w:sz="12" w:space="0" w:color="auto"/>
              <w:right w:val="single" w:sz="8" w:space="0" w:color="auto"/>
            </w:tcBorders>
            <w:shd w:val="clear" w:color="000000" w:fill="F2F2F2"/>
            <w:vAlign w:val="center"/>
            <w:hideMark/>
          </w:tcPr>
          <w:p w14:paraId="6C0B8F93" w14:textId="77777777" w:rsidR="00EB43B2" w:rsidRPr="00AC012D" w:rsidRDefault="00EB43B2" w:rsidP="00EB43B2">
            <w:pPr>
              <w:spacing w:after="0"/>
              <w:jc w:val="center"/>
              <w:rPr>
                <w:rFonts w:asciiTheme="minorHAnsi" w:hAnsiTheme="minorHAnsi" w:cstheme="minorHAnsi"/>
                <w:b/>
                <w:bCs/>
                <w:color w:val="000000"/>
              </w:rPr>
            </w:pPr>
            <w:r w:rsidRPr="00AC012D">
              <w:rPr>
                <w:rFonts w:asciiTheme="minorHAnsi" w:hAnsiTheme="minorHAnsi" w:cstheme="minorHAnsi"/>
                <w:b/>
                <w:bCs/>
                <w:color w:val="000000"/>
              </w:rPr>
              <w:t>Bay 8</w:t>
            </w:r>
          </w:p>
        </w:tc>
        <w:tc>
          <w:tcPr>
            <w:tcW w:w="388" w:type="pct"/>
            <w:tcBorders>
              <w:top w:val="nil"/>
              <w:left w:val="nil"/>
              <w:bottom w:val="single" w:sz="12" w:space="0" w:color="auto"/>
              <w:right w:val="single" w:sz="12" w:space="0" w:color="auto"/>
            </w:tcBorders>
            <w:shd w:val="clear" w:color="000000" w:fill="F2F2F2"/>
            <w:vAlign w:val="center"/>
            <w:hideMark/>
          </w:tcPr>
          <w:p w14:paraId="128FE4F4" w14:textId="77777777" w:rsidR="00EB43B2" w:rsidRPr="00AC012D" w:rsidRDefault="00EB43B2" w:rsidP="00EB43B2">
            <w:pPr>
              <w:spacing w:after="0"/>
              <w:jc w:val="center"/>
              <w:rPr>
                <w:rFonts w:asciiTheme="minorHAnsi" w:hAnsiTheme="minorHAnsi" w:cstheme="minorHAnsi"/>
                <w:b/>
                <w:bCs/>
                <w:color w:val="000000"/>
              </w:rPr>
            </w:pPr>
            <w:r w:rsidRPr="00AC012D">
              <w:rPr>
                <w:rFonts w:asciiTheme="minorHAnsi" w:hAnsiTheme="minorHAnsi" w:cstheme="minorHAnsi"/>
                <w:b/>
                <w:bCs/>
                <w:color w:val="000000"/>
              </w:rPr>
              <w:t>STOPS</w:t>
            </w:r>
          </w:p>
        </w:tc>
        <w:tc>
          <w:tcPr>
            <w:tcW w:w="582" w:type="pct"/>
            <w:tcBorders>
              <w:top w:val="nil"/>
              <w:left w:val="single" w:sz="12" w:space="0" w:color="auto"/>
              <w:bottom w:val="single" w:sz="12" w:space="0" w:color="auto"/>
              <w:right w:val="single" w:sz="4" w:space="0" w:color="auto"/>
            </w:tcBorders>
            <w:shd w:val="clear" w:color="auto" w:fill="DEEAF6" w:themeFill="accent1" w:themeFillTint="33"/>
            <w:vAlign w:val="center"/>
            <w:hideMark/>
          </w:tcPr>
          <w:p w14:paraId="354F2382" w14:textId="615E4AD1" w:rsidR="00EB43B2" w:rsidRPr="00AC012D" w:rsidRDefault="00EB43B2" w:rsidP="00B15C6E">
            <w:pPr>
              <w:spacing w:after="0"/>
              <w:jc w:val="center"/>
              <w:rPr>
                <w:rFonts w:asciiTheme="minorHAnsi" w:hAnsiTheme="minorHAnsi" w:cstheme="minorHAnsi"/>
                <w:b/>
                <w:bCs/>
                <w:color w:val="000000"/>
              </w:rPr>
            </w:pPr>
            <w:r w:rsidRPr="00AC012D">
              <w:rPr>
                <w:rFonts w:asciiTheme="minorHAnsi" w:hAnsiTheme="minorHAnsi" w:cstheme="minorHAnsi"/>
                <w:b/>
                <w:bCs/>
                <w:color w:val="000000"/>
              </w:rPr>
              <w:t>w/ ASW-H</w:t>
            </w:r>
            <w:r w:rsidR="00B15C6E" w:rsidRPr="00AC012D">
              <w:rPr>
                <w:rFonts w:asciiTheme="minorHAnsi" w:hAnsiTheme="minorHAnsi" w:cstheme="minorHAnsi"/>
                <w:b/>
                <w:bCs/>
                <w:color w:val="000000"/>
              </w:rPr>
              <w:t>i</w:t>
            </w:r>
          </w:p>
        </w:tc>
        <w:tc>
          <w:tcPr>
            <w:tcW w:w="604" w:type="pct"/>
            <w:tcBorders>
              <w:top w:val="nil"/>
              <w:left w:val="nil"/>
              <w:bottom w:val="single" w:sz="12" w:space="0" w:color="auto"/>
              <w:right w:val="single" w:sz="4" w:space="0" w:color="auto"/>
            </w:tcBorders>
            <w:shd w:val="clear" w:color="auto" w:fill="E2EFD9" w:themeFill="accent6" w:themeFillTint="33"/>
            <w:vAlign w:val="center"/>
            <w:hideMark/>
          </w:tcPr>
          <w:p w14:paraId="3811F4EA" w14:textId="511C0907" w:rsidR="00EB43B2" w:rsidRPr="00AC012D" w:rsidRDefault="00EB43B2" w:rsidP="00B15C6E">
            <w:pPr>
              <w:spacing w:after="0"/>
              <w:jc w:val="center"/>
              <w:rPr>
                <w:rFonts w:asciiTheme="minorHAnsi" w:hAnsiTheme="minorHAnsi" w:cstheme="minorHAnsi"/>
                <w:b/>
                <w:bCs/>
                <w:color w:val="000000"/>
              </w:rPr>
            </w:pPr>
            <w:r w:rsidRPr="00AC012D">
              <w:rPr>
                <w:rFonts w:asciiTheme="minorHAnsi" w:hAnsiTheme="minorHAnsi" w:cstheme="minorHAnsi"/>
                <w:b/>
                <w:bCs/>
                <w:color w:val="000000"/>
              </w:rPr>
              <w:t>w/ ASW-L</w:t>
            </w:r>
            <w:r w:rsidR="00B15C6E" w:rsidRPr="00AC012D">
              <w:rPr>
                <w:rFonts w:asciiTheme="minorHAnsi" w:hAnsiTheme="minorHAnsi" w:cstheme="minorHAnsi"/>
                <w:b/>
                <w:bCs/>
                <w:color w:val="000000"/>
              </w:rPr>
              <w:t>o</w:t>
            </w:r>
          </w:p>
        </w:tc>
        <w:tc>
          <w:tcPr>
            <w:tcW w:w="617" w:type="pct"/>
            <w:tcBorders>
              <w:top w:val="nil"/>
              <w:left w:val="nil"/>
              <w:bottom w:val="single" w:sz="12" w:space="0" w:color="auto"/>
              <w:right w:val="single" w:sz="12" w:space="0" w:color="auto"/>
            </w:tcBorders>
            <w:shd w:val="clear" w:color="auto" w:fill="FBE4D5" w:themeFill="accent2" w:themeFillTint="33"/>
            <w:vAlign w:val="center"/>
            <w:hideMark/>
          </w:tcPr>
          <w:p w14:paraId="23ED81D0" w14:textId="163F33EF" w:rsidR="00EB43B2" w:rsidRPr="00AC012D" w:rsidRDefault="00EB43B2" w:rsidP="00EB43B2">
            <w:pPr>
              <w:spacing w:after="0"/>
              <w:jc w:val="center"/>
              <w:rPr>
                <w:rFonts w:asciiTheme="minorHAnsi" w:hAnsiTheme="minorHAnsi" w:cstheme="minorHAnsi"/>
                <w:b/>
                <w:bCs/>
                <w:color w:val="000000"/>
              </w:rPr>
            </w:pPr>
            <w:r w:rsidRPr="00AC012D">
              <w:rPr>
                <w:rFonts w:asciiTheme="minorHAnsi" w:hAnsiTheme="minorHAnsi" w:cstheme="minorHAnsi"/>
                <w:b/>
                <w:bCs/>
                <w:color w:val="000000"/>
              </w:rPr>
              <w:t>w</w:t>
            </w:r>
            <w:r w:rsidR="00B15C6E" w:rsidRPr="00AC012D">
              <w:rPr>
                <w:rFonts w:asciiTheme="minorHAnsi" w:hAnsiTheme="minorHAnsi" w:cstheme="minorHAnsi"/>
                <w:b/>
                <w:bCs/>
                <w:color w:val="000000"/>
              </w:rPr>
              <w:t>/ No</w:t>
            </w:r>
            <w:r w:rsidRPr="00AC012D">
              <w:rPr>
                <w:rFonts w:asciiTheme="minorHAnsi" w:hAnsiTheme="minorHAnsi" w:cstheme="minorHAnsi"/>
                <w:b/>
                <w:bCs/>
                <w:color w:val="000000"/>
              </w:rPr>
              <w:t xml:space="preserve"> ASW</w:t>
            </w:r>
          </w:p>
        </w:tc>
      </w:tr>
      <w:tr w:rsidR="003B27EC" w:rsidRPr="00AC012D" w14:paraId="569201A6" w14:textId="77777777" w:rsidTr="00D35070">
        <w:trPr>
          <w:cantSplit/>
          <w:trHeight w:val="276"/>
        </w:trPr>
        <w:tc>
          <w:tcPr>
            <w:tcW w:w="401" w:type="pct"/>
            <w:tcBorders>
              <w:top w:val="single" w:sz="12" w:space="0" w:color="auto"/>
              <w:left w:val="single" w:sz="12" w:space="0" w:color="auto"/>
              <w:bottom w:val="single" w:sz="6" w:space="0" w:color="auto"/>
              <w:right w:val="single" w:sz="8" w:space="0" w:color="auto"/>
            </w:tcBorders>
            <w:shd w:val="clear" w:color="auto" w:fill="auto"/>
            <w:vAlign w:val="center"/>
            <w:hideMark/>
          </w:tcPr>
          <w:p w14:paraId="4ADAF147" w14:textId="6C2A3961"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ASW</w:t>
            </w:r>
          </w:p>
        </w:tc>
        <w:tc>
          <w:tcPr>
            <w:tcW w:w="344" w:type="pct"/>
            <w:tcBorders>
              <w:top w:val="single" w:sz="12" w:space="0" w:color="auto"/>
              <w:left w:val="single" w:sz="8" w:space="0" w:color="auto"/>
              <w:bottom w:val="single" w:sz="6" w:space="0" w:color="auto"/>
            </w:tcBorders>
            <w:shd w:val="clear" w:color="auto" w:fill="auto"/>
            <w:vAlign w:val="center"/>
            <w:hideMark/>
          </w:tcPr>
          <w:p w14:paraId="4C670A8E" w14:textId="527FE1B8" w:rsidR="003B27EC" w:rsidRPr="00AC012D" w:rsidRDefault="003B27EC" w:rsidP="003B27EC">
            <w:pPr>
              <w:spacing w:after="0"/>
              <w:jc w:val="center"/>
              <w:rPr>
                <w:rFonts w:asciiTheme="minorHAnsi" w:hAnsiTheme="minorHAnsi" w:cstheme="minorHAnsi"/>
              </w:rPr>
            </w:pPr>
          </w:p>
        </w:tc>
        <w:tc>
          <w:tcPr>
            <w:tcW w:w="344" w:type="pct"/>
            <w:tcBorders>
              <w:top w:val="single" w:sz="12" w:space="0" w:color="auto"/>
              <w:bottom w:val="single" w:sz="6" w:space="0" w:color="auto"/>
            </w:tcBorders>
            <w:shd w:val="clear" w:color="auto" w:fill="auto"/>
            <w:vAlign w:val="center"/>
            <w:hideMark/>
          </w:tcPr>
          <w:p w14:paraId="280CDAA8" w14:textId="0F033B72" w:rsidR="003B27EC" w:rsidRPr="00AC012D" w:rsidRDefault="003B27EC" w:rsidP="003B27EC">
            <w:pPr>
              <w:spacing w:after="0"/>
              <w:jc w:val="center"/>
              <w:rPr>
                <w:rFonts w:asciiTheme="minorHAnsi" w:hAnsiTheme="minorHAnsi" w:cstheme="minorHAnsi"/>
              </w:rPr>
            </w:pPr>
          </w:p>
        </w:tc>
        <w:tc>
          <w:tcPr>
            <w:tcW w:w="344" w:type="pct"/>
            <w:tcBorders>
              <w:top w:val="single" w:sz="12" w:space="0" w:color="auto"/>
              <w:bottom w:val="single" w:sz="6" w:space="0" w:color="auto"/>
            </w:tcBorders>
            <w:shd w:val="clear" w:color="auto" w:fill="auto"/>
            <w:vAlign w:val="center"/>
            <w:hideMark/>
          </w:tcPr>
          <w:p w14:paraId="102D162F" w14:textId="0A0C3199" w:rsidR="003B27EC" w:rsidRPr="00AC012D" w:rsidRDefault="003B27EC" w:rsidP="003B27EC">
            <w:pPr>
              <w:spacing w:after="0"/>
              <w:jc w:val="center"/>
              <w:rPr>
                <w:rFonts w:asciiTheme="minorHAnsi" w:hAnsiTheme="minorHAnsi" w:cstheme="minorHAnsi"/>
              </w:rPr>
            </w:pPr>
          </w:p>
        </w:tc>
        <w:tc>
          <w:tcPr>
            <w:tcW w:w="344" w:type="pct"/>
            <w:tcBorders>
              <w:top w:val="single" w:sz="12" w:space="0" w:color="auto"/>
              <w:bottom w:val="single" w:sz="6" w:space="0" w:color="auto"/>
            </w:tcBorders>
            <w:shd w:val="clear" w:color="auto" w:fill="auto"/>
            <w:noWrap/>
            <w:vAlign w:val="center"/>
            <w:hideMark/>
          </w:tcPr>
          <w:p w14:paraId="2CB8B090" w14:textId="10D7825E" w:rsidR="003B27EC" w:rsidRPr="00AC012D" w:rsidRDefault="003B27EC" w:rsidP="003B27EC">
            <w:pPr>
              <w:spacing w:after="0"/>
              <w:jc w:val="center"/>
              <w:rPr>
                <w:rFonts w:asciiTheme="minorHAnsi" w:hAnsiTheme="minorHAnsi" w:cstheme="minorHAnsi"/>
              </w:rPr>
            </w:pPr>
          </w:p>
        </w:tc>
        <w:tc>
          <w:tcPr>
            <w:tcW w:w="344" w:type="pct"/>
            <w:tcBorders>
              <w:top w:val="single" w:sz="12" w:space="0" w:color="auto"/>
              <w:bottom w:val="single" w:sz="6" w:space="0" w:color="auto"/>
            </w:tcBorders>
            <w:shd w:val="clear" w:color="auto" w:fill="auto"/>
            <w:vAlign w:val="center"/>
            <w:hideMark/>
          </w:tcPr>
          <w:p w14:paraId="445A5396" w14:textId="36B10413" w:rsidR="003B27EC" w:rsidRPr="00AC012D" w:rsidRDefault="003B27EC" w:rsidP="003B27EC">
            <w:pPr>
              <w:spacing w:after="0"/>
              <w:jc w:val="center"/>
              <w:rPr>
                <w:rFonts w:asciiTheme="minorHAnsi" w:hAnsiTheme="minorHAnsi" w:cstheme="minorHAnsi"/>
              </w:rPr>
            </w:pPr>
          </w:p>
        </w:tc>
        <w:tc>
          <w:tcPr>
            <w:tcW w:w="344" w:type="pct"/>
            <w:tcBorders>
              <w:top w:val="single" w:sz="12" w:space="0" w:color="auto"/>
              <w:bottom w:val="single" w:sz="6" w:space="0" w:color="auto"/>
            </w:tcBorders>
            <w:shd w:val="clear" w:color="auto" w:fill="auto"/>
            <w:vAlign w:val="center"/>
            <w:hideMark/>
          </w:tcPr>
          <w:p w14:paraId="58458213" w14:textId="3FF62205" w:rsidR="003B27EC" w:rsidRPr="00AC012D" w:rsidRDefault="003B27EC" w:rsidP="003B27EC">
            <w:pPr>
              <w:spacing w:after="0"/>
              <w:jc w:val="center"/>
              <w:rPr>
                <w:rFonts w:asciiTheme="minorHAnsi" w:hAnsiTheme="minorHAnsi" w:cstheme="minorHAnsi"/>
              </w:rPr>
            </w:pPr>
          </w:p>
        </w:tc>
        <w:tc>
          <w:tcPr>
            <w:tcW w:w="344" w:type="pct"/>
            <w:tcBorders>
              <w:top w:val="single" w:sz="12" w:space="0" w:color="auto"/>
              <w:bottom w:val="single" w:sz="6" w:space="0" w:color="auto"/>
              <w:right w:val="nil"/>
            </w:tcBorders>
            <w:shd w:val="clear" w:color="auto" w:fill="auto"/>
            <w:vAlign w:val="center"/>
            <w:hideMark/>
          </w:tcPr>
          <w:p w14:paraId="7D9BF1E8" w14:textId="608400D7" w:rsidR="003B27EC" w:rsidRPr="00AC012D" w:rsidRDefault="003B27EC" w:rsidP="003B27EC">
            <w:pPr>
              <w:spacing w:after="0"/>
              <w:jc w:val="center"/>
              <w:rPr>
                <w:rFonts w:asciiTheme="minorHAnsi" w:hAnsiTheme="minorHAnsi" w:cstheme="minorHAnsi"/>
              </w:rPr>
            </w:pPr>
          </w:p>
        </w:tc>
        <w:tc>
          <w:tcPr>
            <w:tcW w:w="388" w:type="pct"/>
            <w:tcBorders>
              <w:top w:val="single" w:sz="12" w:space="0" w:color="auto"/>
              <w:left w:val="single" w:sz="8" w:space="0" w:color="auto"/>
              <w:bottom w:val="single" w:sz="6" w:space="0" w:color="auto"/>
              <w:right w:val="single" w:sz="12" w:space="0" w:color="auto"/>
            </w:tcBorders>
            <w:shd w:val="clear" w:color="auto" w:fill="auto"/>
            <w:noWrap/>
            <w:vAlign w:val="center"/>
            <w:hideMark/>
          </w:tcPr>
          <w:p w14:paraId="629C5DC5" w14:textId="3675913E" w:rsidR="003B27EC" w:rsidRPr="00AC012D" w:rsidRDefault="003B27EC" w:rsidP="003B27EC">
            <w:pPr>
              <w:spacing w:after="0"/>
              <w:jc w:val="center"/>
              <w:rPr>
                <w:rFonts w:asciiTheme="minorHAnsi" w:hAnsiTheme="minorHAnsi" w:cstheme="minorHAnsi"/>
                <w:color w:val="000000"/>
              </w:rPr>
            </w:pPr>
            <w:r w:rsidRPr="00AC012D">
              <w:rPr>
                <w:rFonts w:asciiTheme="minorHAnsi" w:hAnsiTheme="minorHAnsi" w:cstheme="minorHAnsi"/>
                <w:color w:val="000000"/>
              </w:rPr>
              <w:t>0</w:t>
            </w:r>
          </w:p>
        </w:tc>
        <w:tc>
          <w:tcPr>
            <w:tcW w:w="582" w:type="pct"/>
            <w:tcBorders>
              <w:top w:val="single" w:sz="12" w:space="0" w:color="auto"/>
              <w:left w:val="single" w:sz="12" w:space="0" w:color="auto"/>
              <w:bottom w:val="single" w:sz="6" w:space="0" w:color="auto"/>
              <w:right w:val="single" w:sz="4" w:space="0" w:color="auto"/>
            </w:tcBorders>
            <w:shd w:val="clear" w:color="auto" w:fill="DEEAF6" w:themeFill="accent1" w:themeFillTint="33"/>
            <w:vAlign w:val="center"/>
            <w:hideMark/>
          </w:tcPr>
          <w:p w14:paraId="23C63E96"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7.2</w:t>
            </w:r>
          </w:p>
        </w:tc>
        <w:tc>
          <w:tcPr>
            <w:tcW w:w="604" w:type="pct"/>
            <w:tcBorders>
              <w:top w:val="single" w:sz="12" w:space="0" w:color="auto"/>
              <w:left w:val="nil"/>
              <w:bottom w:val="single" w:sz="6" w:space="0" w:color="auto"/>
              <w:right w:val="single" w:sz="4" w:space="0" w:color="auto"/>
            </w:tcBorders>
            <w:shd w:val="clear" w:color="auto" w:fill="E2EFD9" w:themeFill="accent6" w:themeFillTint="33"/>
            <w:vAlign w:val="center"/>
            <w:hideMark/>
          </w:tcPr>
          <w:p w14:paraId="075BC92D"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11.2</w:t>
            </w:r>
          </w:p>
        </w:tc>
        <w:tc>
          <w:tcPr>
            <w:tcW w:w="617" w:type="pct"/>
            <w:tcBorders>
              <w:top w:val="single" w:sz="12" w:space="0" w:color="auto"/>
              <w:left w:val="nil"/>
              <w:bottom w:val="single" w:sz="6" w:space="0" w:color="auto"/>
              <w:right w:val="single" w:sz="12" w:space="0" w:color="auto"/>
            </w:tcBorders>
            <w:shd w:val="clear" w:color="auto" w:fill="FBE4D5" w:themeFill="accent2" w:themeFillTint="33"/>
            <w:noWrap/>
            <w:vAlign w:val="center"/>
            <w:hideMark/>
          </w:tcPr>
          <w:p w14:paraId="67417E2A" w14:textId="77777777" w:rsidR="003B27EC" w:rsidRPr="00AC012D" w:rsidRDefault="003B27EC" w:rsidP="003B27EC">
            <w:pPr>
              <w:spacing w:after="0"/>
              <w:jc w:val="center"/>
              <w:rPr>
                <w:rFonts w:asciiTheme="minorHAnsi" w:hAnsiTheme="minorHAnsi" w:cstheme="minorHAnsi"/>
                <w:b/>
                <w:color w:val="000000"/>
              </w:rPr>
            </w:pPr>
            <w:r w:rsidRPr="00AC012D">
              <w:rPr>
                <w:rFonts w:asciiTheme="minorHAnsi" w:hAnsiTheme="minorHAnsi" w:cstheme="minorHAnsi"/>
                <w:b/>
                <w:color w:val="000000"/>
              </w:rPr>
              <w:t>0.0</w:t>
            </w:r>
          </w:p>
        </w:tc>
      </w:tr>
      <w:tr w:rsidR="003B27EC" w:rsidRPr="00AC012D" w14:paraId="47C64C10" w14:textId="77777777" w:rsidTr="00D35070">
        <w:trPr>
          <w:cantSplit/>
          <w:trHeight w:val="276"/>
        </w:trPr>
        <w:tc>
          <w:tcPr>
            <w:tcW w:w="401" w:type="pct"/>
            <w:tcBorders>
              <w:top w:val="single" w:sz="6" w:space="0" w:color="auto"/>
              <w:left w:val="single" w:sz="12" w:space="0" w:color="auto"/>
              <w:bottom w:val="single" w:sz="6" w:space="0" w:color="auto"/>
              <w:right w:val="single" w:sz="8" w:space="0" w:color="auto"/>
            </w:tcBorders>
            <w:shd w:val="clear" w:color="auto" w:fill="auto"/>
            <w:vAlign w:val="center"/>
            <w:hideMark/>
          </w:tcPr>
          <w:p w14:paraId="3A5628D4" w14:textId="75FCAF6F"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ASW</w:t>
            </w:r>
          </w:p>
        </w:tc>
        <w:tc>
          <w:tcPr>
            <w:tcW w:w="344" w:type="pct"/>
            <w:tcBorders>
              <w:top w:val="single" w:sz="6" w:space="0" w:color="auto"/>
              <w:left w:val="single" w:sz="8" w:space="0" w:color="auto"/>
              <w:bottom w:val="single" w:sz="6" w:space="0" w:color="auto"/>
            </w:tcBorders>
            <w:shd w:val="clear" w:color="auto" w:fill="auto"/>
            <w:vAlign w:val="center"/>
            <w:hideMark/>
          </w:tcPr>
          <w:p w14:paraId="16691998" w14:textId="43212EF1" w:rsidR="003B27EC" w:rsidRPr="00AC012D" w:rsidRDefault="003B27EC" w:rsidP="003B27EC">
            <w:pPr>
              <w:spacing w:after="0"/>
              <w:jc w:val="center"/>
              <w:rPr>
                <w:rFonts w:asciiTheme="minorHAnsi" w:hAnsiTheme="minorHAnsi" w:cstheme="minorHAnsi"/>
              </w:rPr>
            </w:pPr>
          </w:p>
        </w:tc>
        <w:tc>
          <w:tcPr>
            <w:tcW w:w="344" w:type="pct"/>
            <w:tcBorders>
              <w:top w:val="single" w:sz="6" w:space="0" w:color="auto"/>
              <w:bottom w:val="single" w:sz="6" w:space="0" w:color="auto"/>
            </w:tcBorders>
            <w:shd w:val="clear" w:color="auto" w:fill="auto"/>
            <w:vAlign w:val="center"/>
            <w:hideMark/>
          </w:tcPr>
          <w:p w14:paraId="5907A81F" w14:textId="6B12B089" w:rsidR="003B27EC" w:rsidRPr="00AC012D" w:rsidRDefault="003B27EC" w:rsidP="003B27EC">
            <w:pPr>
              <w:spacing w:after="0"/>
              <w:jc w:val="center"/>
              <w:rPr>
                <w:rFonts w:asciiTheme="minorHAnsi" w:hAnsiTheme="minorHAnsi" w:cstheme="minorHAnsi"/>
              </w:rPr>
            </w:pPr>
          </w:p>
        </w:tc>
        <w:tc>
          <w:tcPr>
            <w:tcW w:w="344" w:type="pct"/>
            <w:tcBorders>
              <w:top w:val="single" w:sz="6" w:space="0" w:color="auto"/>
              <w:bottom w:val="single" w:sz="6" w:space="0" w:color="auto"/>
            </w:tcBorders>
            <w:shd w:val="clear" w:color="auto" w:fill="auto"/>
            <w:vAlign w:val="center"/>
            <w:hideMark/>
          </w:tcPr>
          <w:p w14:paraId="15C9872E" w14:textId="470B6191" w:rsidR="003B27EC" w:rsidRPr="00AC012D" w:rsidRDefault="003B27EC" w:rsidP="003B27EC">
            <w:pPr>
              <w:spacing w:after="0"/>
              <w:jc w:val="center"/>
              <w:rPr>
                <w:rFonts w:asciiTheme="minorHAnsi" w:hAnsiTheme="minorHAnsi" w:cstheme="minorHAnsi"/>
              </w:rPr>
            </w:pPr>
          </w:p>
        </w:tc>
        <w:tc>
          <w:tcPr>
            <w:tcW w:w="344" w:type="pct"/>
            <w:tcBorders>
              <w:top w:val="single" w:sz="6" w:space="0" w:color="auto"/>
              <w:bottom w:val="single" w:sz="6" w:space="0" w:color="auto"/>
            </w:tcBorders>
            <w:shd w:val="clear" w:color="auto" w:fill="auto"/>
            <w:noWrap/>
            <w:vAlign w:val="center"/>
            <w:hideMark/>
          </w:tcPr>
          <w:p w14:paraId="6F53A1FC" w14:textId="1AAAE3CD" w:rsidR="003B27EC" w:rsidRPr="00AC012D" w:rsidRDefault="003B27EC" w:rsidP="003B27EC">
            <w:pPr>
              <w:spacing w:after="0"/>
              <w:jc w:val="center"/>
              <w:rPr>
                <w:rFonts w:asciiTheme="minorHAnsi" w:hAnsiTheme="minorHAnsi" w:cstheme="minorHAnsi"/>
              </w:rPr>
            </w:pPr>
          </w:p>
        </w:tc>
        <w:tc>
          <w:tcPr>
            <w:tcW w:w="344" w:type="pct"/>
            <w:tcBorders>
              <w:top w:val="single" w:sz="6" w:space="0" w:color="auto"/>
              <w:bottom w:val="single" w:sz="6" w:space="0" w:color="auto"/>
            </w:tcBorders>
            <w:shd w:val="clear" w:color="auto" w:fill="auto"/>
            <w:vAlign w:val="center"/>
            <w:hideMark/>
          </w:tcPr>
          <w:p w14:paraId="767A3C2D" w14:textId="28F1E712" w:rsidR="003B27EC" w:rsidRPr="00AC012D" w:rsidRDefault="003B27EC" w:rsidP="003B27EC">
            <w:pPr>
              <w:spacing w:after="0"/>
              <w:jc w:val="center"/>
              <w:rPr>
                <w:rFonts w:asciiTheme="minorHAnsi" w:hAnsiTheme="minorHAnsi" w:cstheme="minorHAnsi"/>
              </w:rPr>
            </w:pPr>
          </w:p>
        </w:tc>
        <w:tc>
          <w:tcPr>
            <w:tcW w:w="344" w:type="pct"/>
            <w:tcBorders>
              <w:top w:val="single" w:sz="6" w:space="0" w:color="auto"/>
              <w:bottom w:val="single" w:sz="6" w:space="0" w:color="auto"/>
            </w:tcBorders>
            <w:shd w:val="clear" w:color="auto" w:fill="auto"/>
            <w:vAlign w:val="center"/>
            <w:hideMark/>
          </w:tcPr>
          <w:p w14:paraId="4A637F76" w14:textId="633A6ED6" w:rsidR="003B27EC" w:rsidRPr="00AC012D" w:rsidRDefault="003B27EC" w:rsidP="003B27EC">
            <w:pPr>
              <w:spacing w:after="0"/>
              <w:jc w:val="center"/>
              <w:rPr>
                <w:rFonts w:asciiTheme="minorHAnsi" w:hAnsiTheme="minorHAnsi" w:cstheme="minorHAnsi"/>
              </w:rPr>
            </w:pPr>
          </w:p>
        </w:tc>
        <w:tc>
          <w:tcPr>
            <w:tcW w:w="344" w:type="pct"/>
            <w:tcBorders>
              <w:top w:val="single" w:sz="6" w:space="0" w:color="auto"/>
              <w:bottom w:val="single" w:sz="6" w:space="0" w:color="auto"/>
              <w:right w:val="nil"/>
            </w:tcBorders>
            <w:shd w:val="clear" w:color="auto" w:fill="auto"/>
            <w:vAlign w:val="center"/>
            <w:hideMark/>
          </w:tcPr>
          <w:p w14:paraId="661DA81C" w14:textId="42DAFB32"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1</w:t>
            </w:r>
          </w:p>
        </w:tc>
        <w:tc>
          <w:tcPr>
            <w:tcW w:w="388" w:type="pct"/>
            <w:tcBorders>
              <w:top w:val="single" w:sz="6" w:space="0" w:color="auto"/>
              <w:left w:val="single" w:sz="8" w:space="0" w:color="auto"/>
              <w:bottom w:val="single" w:sz="6" w:space="0" w:color="auto"/>
              <w:right w:val="single" w:sz="12" w:space="0" w:color="auto"/>
            </w:tcBorders>
            <w:shd w:val="clear" w:color="auto" w:fill="auto"/>
            <w:noWrap/>
            <w:vAlign w:val="center"/>
            <w:hideMark/>
          </w:tcPr>
          <w:p w14:paraId="1AC716A3" w14:textId="63B68EEE" w:rsidR="003B27EC" w:rsidRPr="00AC012D" w:rsidRDefault="003B27EC" w:rsidP="003B27EC">
            <w:pPr>
              <w:spacing w:after="0"/>
              <w:jc w:val="center"/>
              <w:rPr>
                <w:rFonts w:asciiTheme="minorHAnsi" w:hAnsiTheme="minorHAnsi" w:cstheme="minorHAnsi"/>
                <w:color w:val="000000"/>
              </w:rPr>
            </w:pPr>
            <w:r w:rsidRPr="00AC012D">
              <w:rPr>
                <w:rFonts w:asciiTheme="minorHAnsi" w:hAnsiTheme="minorHAnsi" w:cstheme="minorHAnsi"/>
                <w:color w:val="000000"/>
              </w:rPr>
              <w:t>1</w:t>
            </w:r>
          </w:p>
        </w:tc>
        <w:tc>
          <w:tcPr>
            <w:tcW w:w="582" w:type="pct"/>
            <w:tcBorders>
              <w:top w:val="single" w:sz="6" w:space="0" w:color="auto"/>
              <w:left w:val="single" w:sz="12" w:space="0" w:color="auto"/>
              <w:bottom w:val="single" w:sz="6" w:space="0" w:color="auto"/>
              <w:right w:val="single" w:sz="4" w:space="0" w:color="auto"/>
            </w:tcBorders>
            <w:shd w:val="clear" w:color="auto" w:fill="DEEAF6" w:themeFill="accent1" w:themeFillTint="33"/>
            <w:vAlign w:val="center"/>
            <w:hideMark/>
          </w:tcPr>
          <w:p w14:paraId="62BC243C"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8.9</w:t>
            </w:r>
          </w:p>
        </w:tc>
        <w:tc>
          <w:tcPr>
            <w:tcW w:w="604" w:type="pct"/>
            <w:tcBorders>
              <w:top w:val="single" w:sz="6" w:space="0" w:color="auto"/>
              <w:left w:val="nil"/>
              <w:bottom w:val="single" w:sz="6" w:space="0" w:color="auto"/>
              <w:right w:val="single" w:sz="4" w:space="0" w:color="auto"/>
            </w:tcBorders>
            <w:shd w:val="clear" w:color="auto" w:fill="E2EFD9" w:themeFill="accent6" w:themeFillTint="33"/>
            <w:vAlign w:val="center"/>
            <w:hideMark/>
          </w:tcPr>
          <w:p w14:paraId="66C6F467"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13.0</w:t>
            </w:r>
          </w:p>
        </w:tc>
        <w:tc>
          <w:tcPr>
            <w:tcW w:w="617" w:type="pct"/>
            <w:tcBorders>
              <w:top w:val="single" w:sz="6" w:space="0" w:color="auto"/>
              <w:left w:val="nil"/>
              <w:bottom w:val="single" w:sz="6" w:space="0" w:color="auto"/>
              <w:right w:val="single" w:sz="12" w:space="0" w:color="auto"/>
            </w:tcBorders>
            <w:shd w:val="clear" w:color="auto" w:fill="FBE4D5" w:themeFill="accent2" w:themeFillTint="33"/>
            <w:vAlign w:val="center"/>
            <w:hideMark/>
          </w:tcPr>
          <w:p w14:paraId="799AEEC1"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1.8</w:t>
            </w:r>
          </w:p>
        </w:tc>
      </w:tr>
      <w:tr w:rsidR="003B27EC" w:rsidRPr="00AC012D" w14:paraId="606BEBF5" w14:textId="77777777" w:rsidTr="00D35070">
        <w:trPr>
          <w:cantSplit/>
          <w:trHeight w:val="276"/>
        </w:trPr>
        <w:tc>
          <w:tcPr>
            <w:tcW w:w="401" w:type="pct"/>
            <w:tcBorders>
              <w:top w:val="single" w:sz="6" w:space="0" w:color="auto"/>
              <w:left w:val="single" w:sz="12" w:space="0" w:color="auto"/>
              <w:bottom w:val="single" w:sz="6" w:space="0" w:color="auto"/>
              <w:right w:val="single" w:sz="8" w:space="0" w:color="auto"/>
            </w:tcBorders>
            <w:shd w:val="clear" w:color="auto" w:fill="auto"/>
            <w:vAlign w:val="center"/>
            <w:hideMark/>
          </w:tcPr>
          <w:p w14:paraId="1D60D5A9" w14:textId="377DD3F7"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ASW</w:t>
            </w:r>
          </w:p>
        </w:tc>
        <w:tc>
          <w:tcPr>
            <w:tcW w:w="344" w:type="pct"/>
            <w:tcBorders>
              <w:top w:val="single" w:sz="6" w:space="0" w:color="auto"/>
              <w:left w:val="single" w:sz="8" w:space="0" w:color="auto"/>
              <w:bottom w:val="single" w:sz="6" w:space="0" w:color="auto"/>
            </w:tcBorders>
            <w:shd w:val="clear" w:color="auto" w:fill="auto"/>
            <w:vAlign w:val="center"/>
            <w:hideMark/>
          </w:tcPr>
          <w:p w14:paraId="26F171B0" w14:textId="4712A18A"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1</w:t>
            </w:r>
          </w:p>
        </w:tc>
        <w:tc>
          <w:tcPr>
            <w:tcW w:w="344" w:type="pct"/>
            <w:tcBorders>
              <w:top w:val="single" w:sz="6" w:space="0" w:color="auto"/>
              <w:bottom w:val="single" w:sz="6" w:space="0" w:color="auto"/>
            </w:tcBorders>
            <w:shd w:val="clear" w:color="auto" w:fill="auto"/>
            <w:vAlign w:val="center"/>
            <w:hideMark/>
          </w:tcPr>
          <w:p w14:paraId="17A336BF" w14:textId="53BAE4A7" w:rsidR="003B27EC" w:rsidRPr="00AC012D" w:rsidRDefault="003B27EC" w:rsidP="003B27EC">
            <w:pPr>
              <w:spacing w:after="0"/>
              <w:jc w:val="center"/>
              <w:rPr>
                <w:rFonts w:asciiTheme="minorHAnsi" w:hAnsiTheme="minorHAnsi" w:cstheme="minorHAnsi"/>
              </w:rPr>
            </w:pPr>
          </w:p>
        </w:tc>
        <w:tc>
          <w:tcPr>
            <w:tcW w:w="344" w:type="pct"/>
            <w:tcBorders>
              <w:top w:val="single" w:sz="6" w:space="0" w:color="auto"/>
              <w:bottom w:val="single" w:sz="6" w:space="0" w:color="auto"/>
            </w:tcBorders>
            <w:shd w:val="clear" w:color="auto" w:fill="auto"/>
            <w:vAlign w:val="center"/>
            <w:hideMark/>
          </w:tcPr>
          <w:p w14:paraId="6B77EDA3" w14:textId="43E2BD80" w:rsidR="003B27EC" w:rsidRPr="00AC012D" w:rsidRDefault="003B27EC" w:rsidP="003B27EC">
            <w:pPr>
              <w:spacing w:after="0"/>
              <w:jc w:val="center"/>
              <w:rPr>
                <w:rFonts w:asciiTheme="minorHAnsi" w:hAnsiTheme="minorHAnsi" w:cstheme="minorHAnsi"/>
              </w:rPr>
            </w:pPr>
          </w:p>
        </w:tc>
        <w:tc>
          <w:tcPr>
            <w:tcW w:w="344" w:type="pct"/>
            <w:tcBorders>
              <w:top w:val="single" w:sz="6" w:space="0" w:color="auto"/>
              <w:bottom w:val="single" w:sz="6" w:space="0" w:color="auto"/>
            </w:tcBorders>
            <w:shd w:val="clear" w:color="auto" w:fill="auto"/>
            <w:noWrap/>
            <w:vAlign w:val="center"/>
            <w:hideMark/>
          </w:tcPr>
          <w:p w14:paraId="72E48584" w14:textId="6C8CA160" w:rsidR="003B27EC" w:rsidRPr="00AC012D" w:rsidRDefault="003B27EC" w:rsidP="003B27EC">
            <w:pPr>
              <w:spacing w:after="0"/>
              <w:jc w:val="center"/>
              <w:rPr>
                <w:rFonts w:asciiTheme="minorHAnsi" w:hAnsiTheme="minorHAnsi" w:cstheme="minorHAnsi"/>
              </w:rPr>
            </w:pPr>
          </w:p>
        </w:tc>
        <w:tc>
          <w:tcPr>
            <w:tcW w:w="344" w:type="pct"/>
            <w:tcBorders>
              <w:top w:val="single" w:sz="6" w:space="0" w:color="auto"/>
              <w:bottom w:val="single" w:sz="6" w:space="0" w:color="auto"/>
            </w:tcBorders>
            <w:shd w:val="clear" w:color="auto" w:fill="auto"/>
            <w:vAlign w:val="center"/>
            <w:hideMark/>
          </w:tcPr>
          <w:p w14:paraId="43E30A2B" w14:textId="6A17E3D2" w:rsidR="003B27EC" w:rsidRPr="00AC012D" w:rsidRDefault="003B27EC" w:rsidP="003B27EC">
            <w:pPr>
              <w:spacing w:after="0"/>
              <w:jc w:val="center"/>
              <w:rPr>
                <w:rFonts w:asciiTheme="minorHAnsi" w:hAnsiTheme="minorHAnsi" w:cstheme="minorHAnsi"/>
              </w:rPr>
            </w:pPr>
          </w:p>
        </w:tc>
        <w:tc>
          <w:tcPr>
            <w:tcW w:w="344" w:type="pct"/>
            <w:tcBorders>
              <w:top w:val="single" w:sz="6" w:space="0" w:color="auto"/>
              <w:bottom w:val="single" w:sz="6" w:space="0" w:color="auto"/>
            </w:tcBorders>
            <w:shd w:val="clear" w:color="auto" w:fill="auto"/>
            <w:vAlign w:val="center"/>
            <w:hideMark/>
          </w:tcPr>
          <w:p w14:paraId="7809FF24" w14:textId="318BEA8C" w:rsidR="003B27EC" w:rsidRPr="00AC012D" w:rsidRDefault="003B27EC" w:rsidP="003B27EC">
            <w:pPr>
              <w:spacing w:after="0"/>
              <w:jc w:val="center"/>
              <w:rPr>
                <w:rFonts w:asciiTheme="minorHAnsi" w:hAnsiTheme="minorHAnsi" w:cstheme="minorHAnsi"/>
              </w:rPr>
            </w:pPr>
          </w:p>
        </w:tc>
        <w:tc>
          <w:tcPr>
            <w:tcW w:w="344" w:type="pct"/>
            <w:tcBorders>
              <w:top w:val="single" w:sz="6" w:space="0" w:color="auto"/>
              <w:bottom w:val="single" w:sz="6" w:space="0" w:color="auto"/>
              <w:right w:val="nil"/>
            </w:tcBorders>
            <w:shd w:val="clear" w:color="auto" w:fill="auto"/>
            <w:vAlign w:val="center"/>
            <w:hideMark/>
          </w:tcPr>
          <w:p w14:paraId="328DFB05" w14:textId="489EEBE8"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1</w:t>
            </w:r>
          </w:p>
        </w:tc>
        <w:tc>
          <w:tcPr>
            <w:tcW w:w="388" w:type="pct"/>
            <w:tcBorders>
              <w:top w:val="single" w:sz="6" w:space="0" w:color="auto"/>
              <w:left w:val="single" w:sz="8" w:space="0" w:color="auto"/>
              <w:bottom w:val="single" w:sz="6" w:space="0" w:color="auto"/>
              <w:right w:val="single" w:sz="12" w:space="0" w:color="auto"/>
            </w:tcBorders>
            <w:shd w:val="clear" w:color="auto" w:fill="auto"/>
            <w:noWrap/>
            <w:vAlign w:val="center"/>
            <w:hideMark/>
          </w:tcPr>
          <w:p w14:paraId="0BE3BADF" w14:textId="39B5A455" w:rsidR="003B27EC" w:rsidRPr="00AC012D" w:rsidRDefault="003B27EC" w:rsidP="003B27EC">
            <w:pPr>
              <w:spacing w:after="0"/>
              <w:jc w:val="center"/>
              <w:rPr>
                <w:rFonts w:asciiTheme="minorHAnsi" w:hAnsiTheme="minorHAnsi" w:cstheme="minorHAnsi"/>
                <w:color w:val="000000"/>
              </w:rPr>
            </w:pPr>
            <w:r w:rsidRPr="00AC012D">
              <w:rPr>
                <w:rFonts w:asciiTheme="minorHAnsi" w:hAnsiTheme="minorHAnsi" w:cstheme="minorHAnsi"/>
                <w:color w:val="000000"/>
              </w:rPr>
              <w:t>2</w:t>
            </w:r>
          </w:p>
        </w:tc>
        <w:tc>
          <w:tcPr>
            <w:tcW w:w="582" w:type="pct"/>
            <w:tcBorders>
              <w:top w:val="single" w:sz="6" w:space="0" w:color="auto"/>
              <w:left w:val="single" w:sz="12" w:space="0" w:color="auto"/>
              <w:bottom w:val="single" w:sz="6" w:space="0" w:color="auto"/>
              <w:right w:val="single" w:sz="4" w:space="0" w:color="auto"/>
            </w:tcBorders>
            <w:shd w:val="clear" w:color="auto" w:fill="DEEAF6" w:themeFill="accent1" w:themeFillTint="33"/>
            <w:vAlign w:val="center"/>
            <w:hideMark/>
          </w:tcPr>
          <w:p w14:paraId="3A84BE80"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10.7</w:t>
            </w:r>
          </w:p>
        </w:tc>
        <w:tc>
          <w:tcPr>
            <w:tcW w:w="604" w:type="pct"/>
            <w:tcBorders>
              <w:top w:val="single" w:sz="6" w:space="0" w:color="auto"/>
              <w:left w:val="nil"/>
              <w:bottom w:val="single" w:sz="6" w:space="0" w:color="auto"/>
              <w:right w:val="single" w:sz="4" w:space="0" w:color="auto"/>
            </w:tcBorders>
            <w:shd w:val="clear" w:color="auto" w:fill="E2EFD9" w:themeFill="accent6" w:themeFillTint="33"/>
            <w:vAlign w:val="center"/>
            <w:hideMark/>
          </w:tcPr>
          <w:p w14:paraId="118D04E7"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14.7</w:t>
            </w:r>
          </w:p>
        </w:tc>
        <w:tc>
          <w:tcPr>
            <w:tcW w:w="617" w:type="pct"/>
            <w:tcBorders>
              <w:top w:val="single" w:sz="6" w:space="0" w:color="auto"/>
              <w:left w:val="nil"/>
              <w:bottom w:val="single" w:sz="6" w:space="0" w:color="auto"/>
              <w:right w:val="single" w:sz="12" w:space="0" w:color="auto"/>
            </w:tcBorders>
            <w:shd w:val="clear" w:color="auto" w:fill="FBE4D5" w:themeFill="accent2" w:themeFillTint="33"/>
            <w:vAlign w:val="center"/>
            <w:hideMark/>
          </w:tcPr>
          <w:p w14:paraId="6A01C192"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3.5</w:t>
            </w:r>
          </w:p>
        </w:tc>
      </w:tr>
      <w:tr w:rsidR="003B27EC" w:rsidRPr="00AC012D" w14:paraId="0F22C0B2" w14:textId="77777777" w:rsidTr="00D35070">
        <w:trPr>
          <w:cantSplit/>
          <w:trHeight w:val="276"/>
        </w:trPr>
        <w:tc>
          <w:tcPr>
            <w:tcW w:w="401" w:type="pct"/>
            <w:tcBorders>
              <w:top w:val="single" w:sz="6" w:space="0" w:color="auto"/>
              <w:left w:val="single" w:sz="12" w:space="0" w:color="auto"/>
              <w:bottom w:val="single" w:sz="6" w:space="0" w:color="auto"/>
              <w:right w:val="single" w:sz="8" w:space="0" w:color="auto"/>
            </w:tcBorders>
            <w:shd w:val="clear" w:color="auto" w:fill="auto"/>
            <w:vAlign w:val="center"/>
            <w:hideMark/>
          </w:tcPr>
          <w:p w14:paraId="274801C1" w14:textId="0358BE51"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ASW</w:t>
            </w:r>
          </w:p>
        </w:tc>
        <w:tc>
          <w:tcPr>
            <w:tcW w:w="344" w:type="pct"/>
            <w:tcBorders>
              <w:top w:val="single" w:sz="6" w:space="0" w:color="auto"/>
              <w:left w:val="single" w:sz="8" w:space="0" w:color="auto"/>
              <w:bottom w:val="single" w:sz="6" w:space="0" w:color="auto"/>
            </w:tcBorders>
            <w:shd w:val="clear" w:color="auto" w:fill="auto"/>
            <w:vAlign w:val="center"/>
            <w:hideMark/>
          </w:tcPr>
          <w:p w14:paraId="1078043C" w14:textId="08822BE3"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1</w:t>
            </w:r>
          </w:p>
        </w:tc>
        <w:tc>
          <w:tcPr>
            <w:tcW w:w="344" w:type="pct"/>
            <w:tcBorders>
              <w:top w:val="single" w:sz="6" w:space="0" w:color="auto"/>
              <w:bottom w:val="single" w:sz="6" w:space="0" w:color="auto"/>
            </w:tcBorders>
            <w:shd w:val="clear" w:color="auto" w:fill="auto"/>
            <w:vAlign w:val="center"/>
            <w:hideMark/>
          </w:tcPr>
          <w:p w14:paraId="67473156" w14:textId="5FB1CEFB" w:rsidR="003B27EC" w:rsidRPr="00AC012D" w:rsidRDefault="003B27EC" w:rsidP="003B27EC">
            <w:pPr>
              <w:spacing w:after="0"/>
              <w:jc w:val="center"/>
              <w:rPr>
                <w:rFonts w:asciiTheme="minorHAnsi" w:hAnsiTheme="minorHAnsi" w:cstheme="minorHAnsi"/>
              </w:rPr>
            </w:pPr>
          </w:p>
        </w:tc>
        <w:tc>
          <w:tcPr>
            <w:tcW w:w="344" w:type="pct"/>
            <w:tcBorders>
              <w:top w:val="single" w:sz="6" w:space="0" w:color="auto"/>
              <w:bottom w:val="single" w:sz="6" w:space="0" w:color="auto"/>
            </w:tcBorders>
            <w:shd w:val="clear" w:color="auto" w:fill="auto"/>
            <w:vAlign w:val="center"/>
            <w:hideMark/>
          </w:tcPr>
          <w:p w14:paraId="313C8B48" w14:textId="435E5005" w:rsidR="003B27EC" w:rsidRPr="00AC012D" w:rsidRDefault="003B27EC" w:rsidP="003B27EC">
            <w:pPr>
              <w:spacing w:after="0"/>
              <w:jc w:val="center"/>
              <w:rPr>
                <w:rFonts w:asciiTheme="minorHAnsi" w:hAnsiTheme="minorHAnsi" w:cstheme="minorHAnsi"/>
              </w:rPr>
            </w:pPr>
          </w:p>
        </w:tc>
        <w:tc>
          <w:tcPr>
            <w:tcW w:w="344" w:type="pct"/>
            <w:tcBorders>
              <w:top w:val="single" w:sz="6" w:space="0" w:color="auto"/>
              <w:bottom w:val="single" w:sz="6" w:space="0" w:color="auto"/>
            </w:tcBorders>
            <w:shd w:val="clear" w:color="auto" w:fill="auto"/>
            <w:noWrap/>
            <w:vAlign w:val="center"/>
            <w:hideMark/>
          </w:tcPr>
          <w:p w14:paraId="7AB8173A" w14:textId="1430ABAE" w:rsidR="003B27EC" w:rsidRPr="00AC012D" w:rsidRDefault="003B27EC" w:rsidP="003B27EC">
            <w:pPr>
              <w:spacing w:after="0"/>
              <w:jc w:val="center"/>
              <w:rPr>
                <w:rFonts w:asciiTheme="minorHAnsi" w:hAnsiTheme="minorHAnsi" w:cstheme="minorHAnsi"/>
              </w:rPr>
            </w:pPr>
          </w:p>
        </w:tc>
        <w:tc>
          <w:tcPr>
            <w:tcW w:w="344" w:type="pct"/>
            <w:tcBorders>
              <w:top w:val="single" w:sz="6" w:space="0" w:color="auto"/>
              <w:bottom w:val="single" w:sz="6" w:space="0" w:color="auto"/>
            </w:tcBorders>
            <w:shd w:val="clear" w:color="auto" w:fill="auto"/>
            <w:vAlign w:val="center"/>
            <w:hideMark/>
          </w:tcPr>
          <w:p w14:paraId="0360169E" w14:textId="2A370037" w:rsidR="003B27EC" w:rsidRPr="00AC012D" w:rsidRDefault="003B27EC" w:rsidP="003B27EC">
            <w:pPr>
              <w:spacing w:after="0"/>
              <w:jc w:val="center"/>
              <w:rPr>
                <w:rFonts w:asciiTheme="minorHAnsi" w:hAnsiTheme="minorHAnsi" w:cstheme="minorHAnsi"/>
              </w:rPr>
            </w:pPr>
          </w:p>
        </w:tc>
        <w:tc>
          <w:tcPr>
            <w:tcW w:w="344" w:type="pct"/>
            <w:tcBorders>
              <w:top w:val="single" w:sz="6" w:space="0" w:color="auto"/>
              <w:bottom w:val="single" w:sz="6" w:space="0" w:color="auto"/>
            </w:tcBorders>
            <w:shd w:val="clear" w:color="auto" w:fill="auto"/>
            <w:vAlign w:val="center"/>
            <w:hideMark/>
          </w:tcPr>
          <w:p w14:paraId="18505955" w14:textId="1B0FF4D5" w:rsidR="003B27EC" w:rsidRPr="00AC012D" w:rsidRDefault="003B27EC" w:rsidP="003B27EC">
            <w:pPr>
              <w:spacing w:after="0"/>
              <w:jc w:val="center"/>
              <w:rPr>
                <w:rFonts w:asciiTheme="minorHAnsi" w:hAnsiTheme="minorHAnsi" w:cstheme="minorHAnsi"/>
              </w:rPr>
            </w:pPr>
          </w:p>
        </w:tc>
        <w:tc>
          <w:tcPr>
            <w:tcW w:w="344" w:type="pct"/>
            <w:tcBorders>
              <w:top w:val="single" w:sz="6" w:space="0" w:color="auto"/>
              <w:bottom w:val="single" w:sz="6" w:space="0" w:color="auto"/>
              <w:right w:val="nil"/>
            </w:tcBorders>
            <w:shd w:val="clear" w:color="auto" w:fill="auto"/>
            <w:vAlign w:val="center"/>
            <w:hideMark/>
          </w:tcPr>
          <w:p w14:paraId="5D7FD29E" w14:textId="6EA9185D"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2</w:t>
            </w:r>
          </w:p>
        </w:tc>
        <w:tc>
          <w:tcPr>
            <w:tcW w:w="388" w:type="pct"/>
            <w:tcBorders>
              <w:top w:val="single" w:sz="6" w:space="0" w:color="auto"/>
              <w:left w:val="single" w:sz="8" w:space="0" w:color="auto"/>
              <w:bottom w:val="single" w:sz="6" w:space="0" w:color="auto"/>
              <w:right w:val="single" w:sz="12" w:space="0" w:color="auto"/>
            </w:tcBorders>
            <w:shd w:val="clear" w:color="auto" w:fill="auto"/>
            <w:noWrap/>
            <w:vAlign w:val="center"/>
            <w:hideMark/>
          </w:tcPr>
          <w:p w14:paraId="0BBFCED8" w14:textId="11DAEA26" w:rsidR="003B27EC" w:rsidRPr="00AC012D" w:rsidRDefault="003B27EC" w:rsidP="003B27EC">
            <w:pPr>
              <w:spacing w:after="0"/>
              <w:jc w:val="center"/>
              <w:rPr>
                <w:rFonts w:asciiTheme="minorHAnsi" w:hAnsiTheme="minorHAnsi" w:cstheme="minorHAnsi"/>
                <w:color w:val="000000"/>
              </w:rPr>
            </w:pPr>
            <w:r w:rsidRPr="00AC012D">
              <w:rPr>
                <w:rFonts w:asciiTheme="minorHAnsi" w:hAnsiTheme="minorHAnsi" w:cstheme="minorHAnsi"/>
                <w:color w:val="000000"/>
              </w:rPr>
              <w:t>3</w:t>
            </w:r>
          </w:p>
        </w:tc>
        <w:tc>
          <w:tcPr>
            <w:tcW w:w="582" w:type="pct"/>
            <w:tcBorders>
              <w:top w:val="single" w:sz="6" w:space="0" w:color="auto"/>
              <w:left w:val="single" w:sz="12" w:space="0" w:color="auto"/>
              <w:bottom w:val="single" w:sz="6" w:space="0" w:color="auto"/>
              <w:right w:val="single" w:sz="4" w:space="0" w:color="auto"/>
            </w:tcBorders>
            <w:shd w:val="clear" w:color="auto" w:fill="DEEAF6" w:themeFill="accent1" w:themeFillTint="33"/>
            <w:vAlign w:val="center"/>
            <w:hideMark/>
          </w:tcPr>
          <w:p w14:paraId="586EE6F8"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12.6</w:t>
            </w:r>
          </w:p>
        </w:tc>
        <w:tc>
          <w:tcPr>
            <w:tcW w:w="604" w:type="pct"/>
            <w:tcBorders>
              <w:top w:val="single" w:sz="6" w:space="0" w:color="auto"/>
              <w:left w:val="nil"/>
              <w:bottom w:val="single" w:sz="6" w:space="0" w:color="auto"/>
              <w:right w:val="single" w:sz="4" w:space="0" w:color="auto"/>
            </w:tcBorders>
            <w:shd w:val="clear" w:color="auto" w:fill="E2EFD9" w:themeFill="accent6" w:themeFillTint="33"/>
            <w:vAlign w:val="center"/>
            <w:hideMark/>
          </w:tcPr>
          <w:p w14:paraId="319FA245"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16.6</w:t>
            </w:r>
          </w:p>
        </w:tc>
        <w:tc>
          <w:tcPr>
            <w:tcW w:w="617" w:type="pct"/>
            <w:tcBorders>
              <w:top w:val="single" w:sz="6" w:space="0" w:color="auto"/>
              <w:left w:val="nil"/>
              <w:bottom w:val="single" w:sz="6" w:space="0" w:color="auto"/>
              <w:right w:val="single" w:sz="12" w:space="0" w:color="auto"/>
            </w:tcBorders>
            <w:shd w:val="clear" w:color="auto" w:fill="FBE4D5" w:themeFill="accent2" w:themeFillTint="33"/>
            <w:vAlign w:val="center"/>
            <w:hideMark/>
          </w:tcPr>
          <w:p w14:paraId="5420F34D"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5.4</w:t>
            </w:r>
          </w:p>
        </w:tc>
      </w:tr>
      <w:tr w:rsidR="003B27EC" w:rsidRPr="00AC012D" w14:paraId="460C8549" w14:textId="77777777" w:rsidTr="00D35070">
        <w:trPr>
          <w:cantSplit/>
          <w:trHeight w:val="276"/>
        </w:trPr>
        <w:tc>
          <w:tcPr>
            <w:tcW w:w="401" w:type="pct"/>
            <w:tcBorders>
              <w:top w:val="single" w:sz="6" w:space="0" w:color="auto"/>
              <w:left w:val="single" w:sz="12" w:space="0" w:color="auto"/>
              <w:bottom w:val="single" w:sz="6" w:space="0" w:color="auto"/>
              <w:right w:val="single" w:sz="8" w:space="0" w:color="auto"/>
            </w:tcBorders>
            <w:shd w:val="clear" w:color="auto" w:fill="auto"/>
            <w:vAlign w:val="center"/>
            <w:hideMark/>
          </w:tcPr>
          <w:p w14:paraId="43471979" w14:textId="687303C7"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ASW</w:t>
            </w:r>
          </w:p>
        </w:tc>
        <w:tc>
          <w:tcPr>
            <w:tcW w:w="344" w:type="pct"/>
            <w:tcBorders>
              <w:top w:val="single" w:sz="6" w:space="0" w:color="auto"/>
              <w:left w:val="single" w:sz="8" w:space="0" w:color="auto"/>
              <w:bottom w:val="single" w:sz="6" w:space="0" w:color="auto"/>
            </w:tcBorders>
            <w:shd w:val="clear" w:color="auto" w:fill="auto"/>
            <w:vAlign w:val="center"/>
            <w:hideMark/>
          </w:tcPr>
          <w:p w14:paraId="19A90243" w14:textId="7CA966F4"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1</w:t>
            </w:r>
          </w:p>
        </w:tc>
        <w:tc>
          <w:tcPr>
            <w:tcW w:w="344" w:type="pct"/>
            <w:tcBorders>
              <w:top w:val="single" w:sz="6" w:space="0" w:color="auto"/>
              <w:bottom w:val="single" w:sz="6" w:space="0" w:color="auto"/>
            </w:tcBorders>
            <w:shd w:val="clear" w:color="auto" w:fill="auto"/>
            <w:vAlign w:val="center"/>
            <w:hideMark/>
          </w:tcPr>
          <w:p w14:paraId="03C88CE0" w14:textId="4E30415B" w:rsidR="003B27EC" w:rsidRPr="00AC012D" w:rsidRDefault="003B27EC" w:rsidP="003B27EC">
            <w:pPr>
              <w:spacing w:after="0"/>
              <w:jc w:val="center"/>
              <w:rPr>
                <w:rFonts w:asciiTheme="minorHAnsi" w:hAnsiTheme="minorHAnsi" w:cstheme="minorHAnsi"/>
              </w:rPr>
            </w:pPr>
          </w:p>
        </w:tc>
        <w:tc>
          <w:tcPr>
            <w:tcW w:w="344" w:type="pct"/>
            <w:tcBorders>
              <w:top w:val="single" w:sz="6" w:space="0" w:color="auto"/>
              <w:bottom w:val="single" w:sz="6" w:space="0" w:color="auto"/>
            </w:tcBorders>
            <w:shd w:val="clear" w:color="auto" w:fill="auto"/>
            <w:vAlign w:val="center"/>
            <w:hideMark/>
          </w:tcPr>
          <w:p w14:paraId="3FD11A42" w14:textId="07F5C042"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1</w:t>
            </w:r>
          </w:p>
        </w:tc>
        <w:tc>
          <w:tcPr>
            <w:tcW w:w="344" w:type="pct"/>
            <w:tcBorders>
              <w:top w:val="single" w:sz="6" w:space="0" w:color="auto"/>
              <w:bottom w:val="single" w:sz="6" w:space="0" w:color="auto"/>
            </w:tcBorders>
            <w:shd w:val="clear" w:color="auto" w:fill="auto"/>
            <w:noWrap/>
            <w:vAlign w:val="center"/>
            <w:hideMark/>
          </w:tcPr>
          <w:p w14:paraId="53E9283F" w14:textId="2C481FD2" w:rsidR="003B27EC" w:rsidRPr="00AC012D" w:rsidRDefault="003B27EC" w:rsidP="003B27EC">
            <w:pPr>
              <w:spacing w:after="0"/>
              <w:jc w:val="center"/>
              <w:rPr>
                <w:rFonts w:asciiTheme="minorHAnsi" w:hAnsiTheme="minorHAnsi" w:cstheme="minorHAnsi"/>
              </w:rPr>
            </w:pPr>
          </w:p>
        </w:tc>
        <w:tc>
          <w:tcPr>
            <w:tcW w:w="344" w:type="pct"/>
            <w:tcBorders>
              <w:top w:val="single" w:sz="6" w:space="0" w:color="auto"/>
              <w:bottom w:val="single" w:sz="6" w:space="0" w:color="auto"/>
            </w:tcBorders>
            <w:shd w:val="clear" w:color="auto" w:fill="auto"/>
            <w:vAlign w:val="center"/>
            <w:hideMark/>
          </w:tcPr>
          <w:p w14:paraId="32B9E3A9" w14:textId="65F97402" w:rsidR="003B27EC" w:rsidRPr="00AC012D" w:rsidRDefault="003B27EC" w:rsidP="003B27EC">
            <w:pPr>
              <w:spacing w:after="0"/>
              <w:jc w:val="center"/>
              <w:rPr>
                <w:rFonts w:asciiTheme="minorHAnsi" w:hAnsiTheme="minorHAnsi" w:cstheme="minorHAnsi"/>
              </w:rPr>
            </w:pPr>
          </w:p>
        </w:tc>
        <w:tc>
          <w:tcPr>
            <w:tcW w:w="344" w:type="pct"/>
            <w:tcBorders>
              <w:top w:val="single" w:sz="6" w:space="0" w:color="auto"/>
              <w:bottom w:val="single" w:sz="6" w:space="0" w:color="auto"/>
            </w:tcBorders>
            <w:shd w:val="clear" w:color="auto" w:fill="auto"/>
            <w:vAlign w:val="center"/>
            <w:hideMark/>
          </w:tcPr>
          <w:p w14:paraId="205F9E04" w14:textId="2DE45DD3" w:rsidR="003B27EC" w:rsidRPr="00AC012D" w:rsidRDefault="003B27EC" w:rsidP="003B27EC">
            <w:pPr>
              <w:spacing w:after="0"/>
              <w:jc w:val="center"/>
              <w:rPr>
                <w:rFonts w:asciiTheme="minorHAnsi" w:hAnsiTheme="minorHAnsi" w:cstheme="minorHAnsi"/>
              </w:rPr>
            </w:pPr>
          </w:p>
        </w:tc>
        <w:tc>
          <w:tcPr>
            <w:tcW w:w="344" w:type="pct"/>
            <w:tcBorders>
              <w:top w:val="single" w:sz="6" w:space="0" w:color="auto"/>
              <w:bottom w:val="single" w:sz="6" w:space="0" w:color="auto"/>
              <w:right w:val="nil"/>
            </w:tcBorders>
            <w:shd w:val="clear" w:color="auto" w:fill="auto"/>
            <w:vAlign w:val="center"/>
            <w:hideMark/>
          </w:tcPr>
          <w:p w14:paraId="0F3DCE35" w14:textId="41555B20"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2</w:t>
            </w:r>
          </w:p>
        </w:tc>
        <w:tc>
          <w:tcPr>
            <w:tcW w:w="388" w:type="pct"/>
            <w:tcBorders>
              <w:top w:val="single" w:sz="6" w:space="0" w:color="auto"/>
              <w:left w:val="single" w:sz="8" w:space="0" w:color="auto"/>
              <w:bottom w:val="single" w:sz="6" w:space="0" w:color="auto"/>
              <w:right w:val="single" w:sz="12" w:space="0" w:color="auto"/>
            </w:tcBorders>
            <w:shd w:val="clear" w:color="auto" w:fill="auto"/>
            <w:noWrap/>
            <w:vAlign w:val="center"/>
            <w:hideMark/>
          </w:tcPr>
          <w:p w14:paraId="511C770F" w14:textId="4569BD32" w:rsidR="003B27EC" w:rsidRPr="00AC012D" w:rsidRDefault="003B27EC" w:rsidP="003B27EC">
            <w:pPr>
              <w:spacing w:after="0"/>
              <w:jc w:val="center"/>
              <w:rPr>
                <w:rFonts w:asciiTheme="minorHAnsi" w:hAnsiTheme="minorHAnsi" w:cstheme="minorHAnsi"/>
                <w:color w:val="000000"/>
              </w:rPr>
            </w:pPr>
            <w:r w:rsidRPr="00AC012D">
              <w:rPr>
                <w:rFonts w:asciiTheme="minorHAnsi" w:hAnsiTheme="minorHAnsi" w:cstheme="minorHAnsi"/>
                <w:color w:val="000000"/>
              </w:rPr>
              <w:t>4</w:t>
            </w:r>
          </w:p>
        </w:tc>
        <w:tc>
          <w:tcPr>
            <w:tcW w:w="582" w:type="pct"/>
            <w:tcBorders>
              <w:top w:val="single" w:sz="6" w:space="0" w:color="auto"/>
              <w:left w:val="single" w:sz="12" w:space="0" w:color="auto"/>
              <w:bottom w:val="single" w:sz="6" w:space="0" w:color="auto"/>
              <w:right w:val="single" w:sz="4" w:space="0" w:color="auto"/>
            </w:tcBorders>
            <w:shd w:val="clear" w:color="auto" w:fill="DEEAF6" w:themeFill="accent1" w:themeFillTint="33"/>
            <w:vAlign w:val="center"/>
            <w:hideMark/>
          </w:tcPr>
          <w:p w14:paraId="4C104FF1"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14.3</w:t>
            </w:r>
          </w:p>
        </w:tc>
        <w:tc>
          <w:tcPr>
            <w:tcW w:w="604" w:type="pct"/>
            <w:tcBorders>
              <w:top w:val="single" w:sz="6" w:space="0" w:color="auto"/>
              <w:left w:val="nil"/>
              <w:bottom w:val="single" w:sz="6" w:space="0" w:color="auto"/>
              <w:right w:val="single" w:sz="4" w:space="0" w:color="auto"/>
            </w:tcBorders>
            <w:shd w:val="clear" w:color="auto" w:fill="E2EFD9" w:themeFill="accent6" w:themeFillTint="33"/>
            <w:vAlign w:val="center"/>
            <w:hideMark/>
          </w:tcPr>
          <w:p w14:paraId="28D7B40F"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18.4</w:t>
            </w:r>
          </w:p>
        </w:tc>
        <w:tc>
          <w:tcPr>
            <w:tcW w:w="617" w:type="pct"/>
            <w:tcBorders>
              <w:top w:val="single" w:sz="6" w:space="0" w:color="auto"/>
              <w:left w:val="nil"/>
              <w:bottom w:val="single" w:sz="6" w:space="0" w:color="auto"/>
              <w:right w:val="single" w:sz="12" w:space="0" w:color="auto"/>
            </w:tcBorders>
            <w:shd w:val="clear" w:color="auto" w:fill="FBE4D5" w:themeFill="accent2" w:themeFillTint="33"/>
            <w:vAlign w:val="center"/>
            <w:hideMark/>
          </w:tcPr>
          <w:p w14:paraId="76235F50"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7.2</w:t>
            </w:r>
          </w:p>
        </w:tc>
      </w:tr>
      <w:tr w:rsidR="003B27EC" w:rsidRPr="00AC012D" w14:paraId="38801B26" w14:textId="77777777" w:rsidTr="00D35070">
        <w:trPr>
          <w:cantSplit/>
          <w:trHeight w:val="276"/>
        </w:trPr>
        <w:tc>
          <w:tcPr>
            <w:tcW w:w="401" w:type="pct"/>
            <w:tcBorders>
              <w:top w:val="single" w:sz="6" w:space="0" w:color="auto"/>
              <w:left w:val="single" w:sz="12" w:space="0" w:color="auto"/>
              <w:bottom w:val="single" w:sz="6" w:space="0" w:color="auto"/>
              <w:right w:val="single" w:sz="8" w:space="0" w:color="auto"/>
            </w:tcBorders>
            <w:shd w:val="clear" w:color="auto" w:fill="auto"/>
            <w:vAlign w:val="center"/>
            <w:hideMark/>
          </w:tcPr>
          <w:p w14:paraId="696219DC" w14:textId="07C5066D"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ASW</w:t>
            </w:r>
          </w:p>
        </w:tc>
        <w:tc>
          <w:tcPr>
            <w:tcW w:w="344" w:type="pct"/>
            <w:tcBorders>
              <w:top w:val="single" w:sz="6" w:space="0" w:color="auto"/>
              <w:left w:val="single" w:sz="8" w:space="0" w:color="auto"/>
              <w:bottom w:val="single" w:sz="6" w:space="0" w:color="auto"/>
            </w:tcBorders>
            <w:shd w:val="clear" w:color="auto" w:fill="auto"/>
            <w:vAlign w:val="center"/>
            <w:hideMark/>
          </w:tcPr>
          <w:p w14:paraId="7386ECAD" w14:textId="4B261BB0"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1</w:t>
            </w:r>
          </w:p>
        </w:tc>
        <w:tc>
          <w:tcPr>
            <w:tcW w:w="344" w:type="pct"/>
            <w:tcBorders>
              <w:top w:val="single" w:sz="6" w:space="0" w:color="auto"/>
              <w:bottom w:val="single" w:sz="6" w:space="0" w:color="auto"/>
            </w:tcBorders>
            <w:shd w:val="clear" w:color="auto" w:fill="auto"/>
            <w:vAlign w:val="center"/>
            <w:hideMark/>
          </w:tcPr>
          <w:p w14:paraId="1A32AE4C" w14:textId="2CF02D1D" w:rsidR="003B27EC" w:rsidRPr="00AC012D" w:rsidRDefault="003B27EC" w:rsidP="003B27EC">
            <w:pPr>
              <w:spacing w:after="0"/>
              <w:jc w:val="center"/>
              <w:rPr>
                <w:rFonts w:asciiTheme="minorHAnsi" w:hAnsiTheme="minorHAnsi" w:cstheme="minorHAnsi"/>
              </w:rPr>
            </w:pPr>
          </w:p>
        </w:tc>
        <w:tc>
          <w:tcPr>
            <w:tcW w:w="344" w:type="pct"/>
            <w:tcBorders>
              <w:top w:val="single" w:sz="6" w:space="0" w:color="auto"/>
              <w:bottom w:val="single" w:sz="6" w:space="0" w:color="auto"/>
            </w:tcBorders>
            <w:shd w:val="clear" w:color="auto" w:fill="auto"/>
            <w:vAlign w:val="center"/>
            <w:hideMark/>
          </w:tcPr>
          <w:p w14:paraId="2555606B" w14:textId="60A03497"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1</w:t>
            </w:r>
          </w:p>
        </w:tc>
        <w:tc>
          <w:tcPr>
            <w:tcW w:w="344" w:type="pct"/>
            <w:tcBorders>
              <w:top w:val="single" w:sz="6" w:space="0" w:color="auto"/>
              <w:bottom w:val="single" w:sz="6" w:space="0" w:color="auto"/>
            </w:tcBorders>
            <w:shd w:val="clear" w:color="auto" w:fill="auto"/>
            <w:noWrap/>
            <w:vAlign w:val="center"/>
            <w:hideMark/>
          </w:tcPr>
          <w:p w14:paraId="5760B54C" w14:textId="14FF73A0" w:rsidR="003B27EC" w:rsidRPr="00AC012D" w:rsidRDefault="003B27EC" w:rsidP="003B27EC">
            <w:pPr>
              <w:spacing w:after="0"/>
              <w:jc w:val="center"/>
              <w:rPr>
                <w:rFonts w:asciiTheme="minorHAnsi" w:hAnsiTheme="minorHAnsi" w:cstheme="minorHAnsi"/>
              </w:rPr>
            </w:pPr>
          </w:p>
        </w:tc>
        <w:tc>
          <w:tcPr>
            <w:tcW w:w="344" w:type="pct"/>
            <w:tcBorders>
              <w:top w:val="single" w:sz="6" w:space="0" w:color="auto"/>
              <w:bottom w:val="single" w:sz="6" w:space="0" w:color="auto"/>
            </w:tcBorders>
            <w:shd w:val="clear" w:color="auto" w:fill="auto"/>
            <w:vAlign w:val="center"/>
            <w:hideMark/>
          </w:tcPr>
          <w:p w14:paraId="341808F0" w14:textId="69C1FB9A"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1</w:t>
            </w:r>
          </w:p>
        </w:tc>
        <w:tc>
          <w:tcPr>
            <w:tcW w:w="344" w:type="pct"/>
            <w:tcBorders>
              <w:top w:val="single" w:sz="6" w:space="0" w:color="auto"/>
              <w:bottom w:val="single" w:sz="6" w:space="0" w:color="auto"/>
            </w:tcBorders>
            <w:shd w:val="clear" w:color="auto" w:fill="auto"/>
            <w:vAlign w:val="center"/>
            <w:hideMark/>
          </w:tcPr>
          <w:p w14:paraId="191BC159" w14:textId="27037C8C" w:rsidR="003B27EC" w:rsidRPr="00AC012D" w:rsidRDefault="003B27EC" w:rsidP="003B27EC">
            <w:pPr>
              <w:spacing w:after="0"/>
              <w:jc w:val="center"/>
              <w:rPr>
                <w:rFonts w:asciiTheme="minorHAnsi" w:hAnsiTheme="minorHAnsi" w:cstheme="minorHAnsi"/>
              </w:rPr>
            </w:pPr>
          </w:p>
        </w:tc>
        <w:tc>
          <w:tcPr>
            <w:tcW w:w="344" w:type="pct"/>
            <w:tcBorders>
              <w:top w:val="single" w:sz="6" w:space="0" w:color="auto"/>
              <w:bottom w:val="single" w:sz="6" w:space="0" w:color="auto"/>
              <w:right w:val="nil"/>
            </w:tcBorders>
            <w:shd w:val="clear" w:color="auto" w:fill="auto"/>
            <w:vAlign w:val="center"/>
            <w:hideMark/>
          </w:tcPr>
          <w:p w14:paraId="58D524DC" w14:textId="755880E8"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2</w:t>
            </w:r>
          </w:p>
        </w:tc>
        <w:tc>
          <w:tcPr>
            <w:tcW w:w="388" w:type="pct"/>
            <w:tcBorders>
              <w:top w:val="single" w:sz="6" w:space="0" w:color="auto"/>
              <w:left w:val="single" w:sz="8" w:space="0" w:color="auto"/>
              <w:bottom w:val="single" w:sz="6" w:space="0" w:color="auto"/>
              <w:right w:val="single" w:sz="12" w:space="0" w:color="auto"/>
            </w:tcBorders>
            <w:shd w:val="clear" w:color="auto" w:fill="auto"/>
            <w:noWrap/>
            <w:vAlign w:val="center"/>
            <w:hideMark/>
          </w:tcPr>
          <w:p w14:paraId="03F3E83D" w14:textId="092136BB" w:rsidR="003B27EC" w:rsidRPr="00AC012D" w:rsidRDefault="003B27EC" w:rsidP="003B27EC">
            <w:pPr>
              <w:spacing w:after="0"/>
              <w:jc w:val="center"/>
              <w:rPr>
                <w:rFonts w:asciiTheme="minorHAnsi" w:hAnsiTheme="minorHAnsi" w:cstheme="minorHAnsi"/>
                <w:color w:val="000000"/>
              </w:rPr>
            </w:pPr>
            <w:r w:rsidRPr="00AC012D">
              <w:rPr>
                <w:rFonts w:asciiTheme="minorHAnsi" w:hAnsiTheme="minorHAnsi" w:cstheme="minorHAnsi"/>
                <w:color w:val="000000"/>
              </w:rPr>
              <w:t>5</w:t>
            </w:r>
          </w:p>
        </w:tc>
        <w:tc>
          <w:tcPr>
            <w:tcW w:w="582" w:type="pct"/>
            <w:tcBorders>
              <w:top w:val="single" w:sz="6" w:space="0" w:color="auto"/>
              <w:left w:val="single" w:sz="12" w:space="0" w:color="auto"/>
              <w:bottom w:val="single" w:sz="6" w:space="0" w:color="auto"/>
              <w:right w:val="single" w:sz="4" w:space="0" w:color="auto"/>
            </w:tcBorders>
            <w:shd w:val="clear" w:color="auto" w:fill="DEEAF6" w:themeFill="accent1" w:themeFillTint="33"/>
            <w:vAlign w:val="center"/>
            <w:hideMark/>
          </w:tcPr>
          <w:p w14:paraId="3F21173F"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16.1</w:t>
            </w:r>
          </w:p>
        </w:tc>
        <w:tc>
          <w:tcPr>
            <w:tcW w:w="604" w:type="pct"/>
            <w:tcBorders>
              <w:top w:val="single" w:sz="6" w:space="0" w:color="auto"/>
              <w:left w:val="nil"/>
              <w:bottom w:val="single" w:sz="6" w:space="0" w:color="auto"/>
              <w:right w:val="single" w:sz="4" w:space="0" w:color="auto"/>
            </w:tcBorders>
            <w:shd w:val="clear" w:color="auto" w:fill="E2EFD9" w:themeFill="accent6" w:themeFillTint="33"/>
            <w:vAlign w:val="center"/>
            <w:hideMark/>
          </w:tcPr>
          <w:p w14:paraId="7385905E"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20.1</w:t>
            </w:r>
          </w:p>
        </w:tc>
        <w:tc>
          <w:tcPr>
            <w:tcW w:w="617" w:type="pct"/>
            <w:tcBorders>
              <w:top w:val="single" w:sz="6" w:space="0" w:color="auto"/>
              <w:left w:val="nil"/>
              <w:bottom w:val="single" w:sz="6" w:space="0" w:color="auto"/>
              <w:right w:val="single" w:sz="12" w:space="0" w:color="auto"/>
            </w:tcBorders>
            <w:shd w:val="clear" w:color="auto" w:fill="FBE4D5" w:themeFill="accent2" w:themeFillTint="33"/>
            <w:vAlign w:val="center"/>
            <w:hideMark/>
          </w:tcPr>
          <w:p w14:paraId="66006719"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8.9</w:t>
            </w:r>
          </w:p>
        </w:tc>
      </w:tr>
      <w:tr w:rsidR="003B27EC" w:rsidRPr="00AC012D" w14:paraId="28A0F5C6" w14:textId="77777777" w:rsidTr="00D35070">
        <w:trPr>
          <w:cantSplit/>
          <w:trHeight w:val="276"/>
        </w:trPr>
        <w:tc>
          <w:tcPr>
            <w:tcW w:w="401" w:type="pct"/>
            <w:tcBorders>
              <w:top w:val="single" w:sz="6" w:space="0" w:color="auto"/>
              <w:left w:val="single" w:sz="12" w:space="0" w:color="auto"/>
              <w:bottom w:val="single" w:sz="6" w:space="0" w:color="auto"/>
              <w:right w:val="single" w:sz="8" w:space="0" w:color="auto"/>
            </w:tcBorders>
            <w:shd w:val="clear" w:color="auto" w:fill="auto"/>
            <w:vAlign w:val="center"/>
            <w:hideMark/>
          </w:tcPr>
          <w:p w14:paraId="259E5E51" w14:textId="0074301F"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ASW</w:t>
            </w:r>
          </w:p>
        </w:tc>
        <w:tc>
          <w:tcPr>
            <w:tcW w:w="344" w:type="pct"/>
            <w:tcBorders>
              <w:top w:val="single" w:sz="6" w:space="0" w:color="auto"/>
              <w:left w:val="single" w:sz="8" w:space="0" w:color="auto"/>
              <w:bottom w:val="single" w:sz="6" w:space="0" w:color="auto"/>
            </w:tcBorders>
            <w:shd w:val="clear" w:color="auto" w:fill="auto"/>
            <w:vAlign w:val="bottom"/>
            <w:hideMark/>
          </w:tcPr>
          <w:p w14:paraId="47951747" w14:textId="7324CF61"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color w:val="000000"/>
              </w:rPr>
              <w:t>1</w:t>
            </w:r>
          </w:p>
        </w:tc>
        <w:tc>
          <w:tcPr>
            <w:tcW w:w="344" w:type="pct"/>
            <w:tcBorders>
              <w:top w:val="single" w:sz="6" w:space="0" w:color="auto"/>
              <w:bottom w:val="single" w:sz="6" w:space="0" w:color="auto"/>
            </w:tcBorders>
            <w:shd w:val="clear" w:color="auto" w:fill="auto"/>
            <w:vAlign w:val="bottom"/>
            <w:hideMark/>
          </w:tcPr>
          <w:p w14:paraId="3DAACE11" w14:textId="20D4EF10" w:rsidR="003B27EC" w:rsidRPr="00AC012D" w:rsidRDefault="003B27EC" w:rsidP="003B27EC">
            <w:pPr>
              <w:spacing w:after="0"/>
              <w:jc w:val="center"/>
              <w:rPr>
                <w:rFonts w:asciiTheme="minorHAnsi" w:hAnsiTheme="minorHAnsi" w:cstheme="minorHAnsi"/>
              </w:rPr>
            </w:pPr>
          </w:p>
        </w:tc>
        <w:tc>
          <w:tcPr>
            <w:tcW w:w="344" w:type="pct"/>
            <w:tcBorders>
              <w:top w:val="single" w:sz="6" w:space="0" w:color="auto"/>
              <w:bottom w:val="single" w:sz="6" w:space="0" w:color="auto"/>
            </w:tcBorders>
            <w:shd w:val="clear" w:color="auto" w:fill="auto"/>
            <w:vAlign w:val="bottom"/>
            <w:hideMark/>
          </w:tcPr>
          <w:p w14:paraId="5CB042C2" w14:textId="55333C8F"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color w:val="000000"/>
              </w:rPr>
              <w:t>1</w:t>
            </w:r>
          </w:p>
        </w:tc>
        <w:tc>
          <w:tcPr>
            <w:tcW w:w="344" w:type="pct"/>
            <w:tcBorders>
              <w:top w:val="single" w:sz="6" w:space="0" w:color="auto"/>
              <w:bottom w:val="single" w:sz="6" w:space="0" w:color="auto"/>
            </w:tcBorders>
            <w:shd w:val="clear" w:color="auto" w:fill="auto"/>
            <w:noWrap/>
            <w:vAlign w:val="bottom"/>
            <w:hideMark/>
          </w:tcPr>
          <w:p w14:paraId="70FDEB7C" w14:textId="77777777" w:rsidR="003B27EC" w:rsidRPr="00AC012D" w:rsidRDefault="003B27EC" w:rsidP="003B27EC">
            <w:pPr>
              <w:spacing w:after="0"/>
              <w:jc w:val="center"/>
              <w:rPr>
                <w:rFonts w:asciiTheme="minorHAnsi" w:hAnsiTheme="minorHAnsi" w:cstheme="minorHAnsi"/>
              </w:rPr>
            </w:pPr>
          </w:p>
        </w:tc>
        <w:tc>
          <w:tcPr>
            <w:tcW w:w="344" w:type="pct"/>
            <w:tcBorders>
              <w:top w:val="single" w:sz="6" w:space="0" w:color="auto"/>
              <w:bottom w:val="single" w:sz="6" w:space="0" w:color="auto"/>
            </w:tcBorders>
            <w:shd w:val="clear" w:color="auto" w:fill="auto"/>
            <w:vAlign w:val="bottom"/>
            <w:hideMark/>
          </w:tcPr>
          <w:p w14:paraId="583FDA2C" w14:textId="0A3EB798"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color w:val="000000"/>
              </w:rPr>
              <w:t>1</w:t>
            </w:r>
          </w:p>
        </w:tc>
        <w:tc>
          <w:tcPr>
            <w:tcW w:w="344" w:type="pct"/>
            <w:tcBorders>
              <w:top w:val="single" w:sz="6" w:space="0" w:color="auto"/>
              <w:bottom w:val="single" w:sz="6" w:space="0" w:color="auto"/>
            </w:tcBorders>
            <w:shd w:val="clear" w:color="auto" w:fill="auto"/>
            <w:vAlign w:val="bottom"/>
            <w:hideMark/>
          </w:tcPr>
          <w:p w14:paraId="24A1BA01" w14:textId="1A4C18B0"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1</w:t>
            </w:r>
          </w:p>
        </w:tc>
        <w:tc>
          <w:tcPr>
            <w:tcW w:w="344" w:type="pct"/>
            <w:tcBorders>
              <w:top w:val="single" w:sz="6" w:space="0" w:color="auto"/>
              <w:bottom w:val="single" w:sz="6" w:space="0" w:color="auto"/>
              <w:right w:val="nil"/>
            </w:tcBorders>
            <w:shd w:val="clear" w:color="auto" w:fill="auto"/>
            <w:vAlign w:val="bottom"/>
            <w:hideMark/>
          </w:tcPr>
          <w:p w14:paraId="6B69810B" w14:textId="00D6B057"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color w:val="000000"/>
              </w:rPr>
              <w:t>2</w:t>
            </w:r>
          </w:p>
        </w:tc>
        <w:tc>
          <w:tcPr>
            <w:tcW w:w="388" w:type="pct"/>
            <w:tcBorders>
              <w:top w:val="single" w:sz="6" w:space="0" w:color="auto"/>
              <w:left w:val="single" w:sz="8" w:space="0" w:color="auto"/>
              <w:bottom w:val="single" w:sz="6" w:space="0" w:color="auto"/>
              <w:right w:val="single" w:sz="12" w:space="0" w:color="auto"/>
            </w:tcBorders>
            <w:shd w:val="clear" w:color="auto" w:fill="auto"/>
            <w:noWrap/>
            <w:vAlign w:val="center"/>
            <w:hideMark/>
          </w:tcPr>
          <w:p w14:paraId="4988642E" w14:textId="3BCFE922" w:rsidR="003B27EC" w:rsidRPr="00AC012D" w:rsidRDefault="003B27EC" w:rsidP="003B27EC">
            <w:pPr>
              <w:spacing w:after="0"/>
              <w:jc w:val="center"/>
              <w:rPr>
                <w:rFonts w:asciiTheme="minorHAnsi" w:hAnsiTheme="minorHAnsi" w:cstheme="minorHAnsi"/>
                <w:color w:val="000000"/>
              </w:rPr>
            </w:pPr>
            <w:r w:rsidRPr="00AC012D">
              <w:rPr>
                <w:rFonts w:asciiTheme="minorHAnsi" w:hAnsiTheme="minorHAnsi" w:cstheme="minorHAnsi"/>
                <w:color w:val="000000"/>
              </w:rPr>
              <w:t>6</w:t>
            </w:r>
          </w:p>
        </w:tc>
        <w:tc>
          <w:tcPr>
            <w:tcW w:w="582" w:type="pct"/>
            <w:tcBorders>
              <w:top w:val="single" w:sz="6" w:space="0" w:color="auto"/>
              <w:left w:val="single" w:sz="12" w:space="0" w:color="auto"/>
              <w:bottom w:val="single" w:sz="6" w:space="0" w:color="auto"/>
              <w:right w:val="single" w:sz="4" w:space="0" w:color="auto"/>
            </w:tcBorders>
            <w:shd w:val="clear" w:color="auto" w:fill="DEEAF6" w:themeFill="accent1" w:themeFillTint="33"/>
            <w:vAlign w:val="center"/>
            <w:hideMark/>
          </w:tcPr>
          <w:p w14:paraId="107802D1"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17.9</w:t>
            </w:r>
          </w:p>
        </w:tc>
        <w:tc>
          <w:tcPr>
            <w:tcW w:w="604" w:type="pct"/>
            <w:tcBorders>
              <w:top w:val="single" w:sz="6" w:space="0" w:color="auto"/>
              <w:left w:val="nil"/>
              <w:bottom w:val="single" w:sz="6" w:space="0" w:color="auto"/>
              <w:right w:val="single" w:sz="4" w:space="0" w:color="auto"/>
            </w:tcBorders>
            <w:shd w:val="clear" w:color="auto" w:fill="E2EFD9" w:themeFill="accent6" w:themeFillTint="33"/>
            <w:vAlign w:val="center"/>
            <w:hideMark/>
          </w:tcPr>
          <w:p w14:paraId="6710D80D"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21.9</w:t>
            </w:r>
          </w:p>
        </w:tc>
        <w:tc>
          <w:tcPr>
            <w:tcW w:w="617" w:type="pct"/>
            <w:tcBorders>
              <w:top w:val="single" w:sz="6" w:space="0" w:color="auto"/>
              <w:left w:val="nil"/>
              <w:bottom w:val="single" w:sz="6" w:space="0" w:color="auto"/>
              <w:right w:val="single" w:sz="12" w:space="0" w:color="auto"/>
            </w:tcBorders>
            <w:shd w:val="clear" w:color="auto" w:fill="FBE4D5" w:themeFill="accent2" w:themeFillTint="33"/>
            <w:vAlign w:val="center"/>
            <w:hideMark/>
          </w:tcPr>
          <w:p w14:paraId="0C3D598C"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10.7</w:t>
            </w:r>
          </w:p>
        </w:tc>
      </w:tr>
      <w:tr w:rsidR="003B27EC" w:rsidRPr="00AC012D" w14:paraId="4A5122BC" w14:textId="77777777" w:rsidTr="00D35070">
        <w:trPr>
          <w:cantSplit/>
          <w:trHeight w:val="276"/>
        </w:trPr>
        <w:tc>
          <w:tcPr>
            <w:tcW w:w="401" w:type="pct"/>
            <w:tcBorders>
              <w:top w:val="single" w:sz="6" w:space="0" w:color="auto"/>
              <w:left w:val="single" w:sz="12" w:space="0" w:color="auto"/>
              <w:bottom w:val="single" w:sz="6" w:space="0" w:color="auto"/>
              <w:right w:val="single" w:sz="8" w:space="0" w:color="auto"/>
            </w:tcBorders>
            <w:shd w:val="clear" w:color="auto" w:fill="auto"/>
            <w:vAlign w:val="center"/>
            <w:hideMark/>
          </w:tcPr>
          <w:p w14:paraId="42018352" w14:textId="6646AA4A"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ASW</w:t>
            </w:r>
          </w:p>
        </w:tc>
        <w:tc>
          <w:tcPr>
            <w:tcW w:w="344" w:type="pct"/>
            <w:tcBorders>
              <w:top w:val="single" w:sz="6" w:space="0" w:color="auto"/>
              <w:left w:val="single" w:sz="8" w:space="0" w:color="auto"/>
              <w:bottom w:val="single" w:sz="6" w:space="0" w:color="auto"/>
            </w:tcBorders>
            <w:shd w:val="clear" w:color="auto" w:fill="auto"/>
            <w:vAlign w:val="bottom"/>
            <w:hideMark/>
          </w:tcPr>
          <w:p w14:paraId="4F17CB30" w14:textId="54325E6F"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color w:val="000000"/>
              </w:rPr>
              <w:t>1</w:t>
            </w:r>
          </w:p>
        </w:tc>
        <w:tc>
          <w:tcPr>
            <w:tcW w:w="344" w:type="pct"/>
            <w:tcBorders>
              <w:top w:val="single" w:sz="6" w:space="0" w:color="auto"/>
              <w:bottom w:val="single" w:sz="6" w:space="0" w:color="auto"/>
            </w:tcBorders>
            <w:shd w:val="clear" w:color="auto" w:fill="auto"/>
            <w:vAlign w:val="bottom"/>
            <w:hideMark/>
          </w:tcPr>
          <w:p w14:paraId="5EDAC794" w14:textId="40C72694"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color w:val="000000"/>
              </w:rPr>
              <w:t>1</w:t>
            </w:r>
          </w:p>
        </w:tc>
        <w:tc>
          <w:tcPr>
            <w:tcW w:w="344" w:type="pct"/>
            <w:tcBorders>
              <w:top w:val="single" w:sz="6" w:space="0" w:color="auto"/>
              <w:bottom w:val="single" w:sz="6" w:space="0" w:color="auto"/>
            </w:tcBorders>
            <w:shd w:val="clear" w:color="auto" w:fill="auto"/>
            <w:vAlign w:val="bottom"/>
            <w:hideMark/>
          </w:tcPr>
          <w:p w14:paraId="0A275C20" w14:textId="673E4DE2"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color w:val="000000"/>
              </w:rPr>
              <w:t>1</w:t>
            </w:r>
          </w:p>
        </w:tc>
        <w:tc>
          <w:tcPr>
            <w:tcW w:w="344" w:type="pct"/>
            <w:tcBorders>
              <w:top w:val="single" w:sz="6" w:space="0" w:color="auto"/>
              <w:bottom w:val="single" w:sz="6" w:space="0" w:color="auto"/>
            </w:tcBorders>
            <w:shd w:val="clear" w:color="auto" w:fill="auto"/>
            <w:noWrap/>
            <w:vAlign w:val="bottom"/>
            <w:hideMark/>
          </w:tcPr>
          <w:p w14:paraId="2305E58F" w14:textId="77777777" w:rsidR="003B27EC" w:rsidRPr="00AC012D" w:rsidRDefault="003B27EC" w:rsidP="003B27EC">
            <w:pPr>
              <w:spacing w:after="0"/>
              <w:jc w:val="center"/>
              <w:rPr>
                <w:rFonts w:asciiTheme="minorHAnsi" w:hAnsiTheme="minorHAnsi" w:cstheme="minorHAnsi"/>
              </w:rPr>
            </w:pPr>
          </w:p>
        </w:tc>
        <w:tc>
          <w:tcPr>
            <w:tcW w:w="344" w:type="pct"/>
            <w:tcBorders>
              <w:top w:val="single" w:sz="6" w:space="0" w:color="auto"/>
              <w:bottom w:val="single" w:sz="6" w:space="0" w:color="auto"/>
            </w:tcBorders>
            <w:shd w:val="clear" w:color="auto" w:fill="auto"/>
            <w:vAlign w:val="bottom"/>
            <w:hideMark/>
          </w:tcPr>
          <w:p w14:paraId="34445FB0" w14:textId="70584E35"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color w:val="000000"/>
              </w:rPr>
              <w:t>1</w:t>
            </w:r>
          </w:p>
        </w:tc>
        <w:tc>
          <w:tcPr>
            <w:tcW w:w="344" w:type="pct"/>
            <w:tcBorders>
              <w:top w:val="single" w:sz="6" w:space="0" w:color="auto"/>
              <w:bottom w:val="single" w:sz="6" w:space="0" w:color="auto"/>
            </w:tcBorders>
            <w:shd w:val="clear" w:color="auto" w:fill="auto"/>
            <w:vAlign w:val="bottom"/>
            <w:hideMark/>
          </w:tcPr>
          <w:p w14:paraId="3E17BA61" w14:textId="2240B528"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color w:val="000000"/>
              </w:rPr>
              <w:t>1</w:t>
            </w:r>
          </w:p>
        </w:tc>
        <w:tc>
          <w:tcPr>
            <w:tcW w:w="344" w:type="pct"/>
            <w:tcBorders>
              <w:top w:val="single" w:sz="6" w:space="0" w:color="auto"/>
              <w:bottom w:val="single" w:sz="6" w:space="0" w:color="auto"/>
              <w:right w:val="nil"/>
            </w:tcBorders>
            <w:shd w:val="clear" w:color="auto" w:fill="auto"/>
            <w:vAlign w:val="bottom"/>
            <w:hideMark/>
          </w:tcPr>
          <w:p w14:paraId="2F55F41B" w14:textId="7189CDA8"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color w:val="000000"/>
              </w:rPr>
              <w:t>2</w:t>
            </w:r>
          </w:p>
        </w:tc>
        <w:tc>
          <w:tcPr>
            <w:tcW w:w="388" w:type="pct"/>
            <w:tcBorders>
              <w:top w:val="single" w:sz="6" w:space="0" w:color="auto"/>
              <w:left w:val="single" w:sz="8" w:space="0" w:color="auto"/>
              <w:bottom w:val="single" w:sz="6" w:space="0" w:color="auto"/>
              <w:right w:val="single" w:sz="12" w:space="0" w:color="auto"/>
            </w:tcBorders>
            <w:shd w:val="clear" w:color="auto" w:fill="auto"/>
            <w:noWrap/>
            <w:vAlign w:val="center"/>
            <w:hideMark/>
          </w:tcPr>
          <w:p w14:paraId="0F82739F" w14:textId="75641207" w:rsidR="003B27EC" w:rsidRPr="00AC012D" w:rsidRDefault="003B27EC" w:rsidP="003B27EC">
            <w:pPr>
              <w:spacing w:after="0"/>
              <w:jc w:val="center"/>
              <w:rPr>
                <w:rFonts w:asciiTheme="minorHAnsi" w:hAnsiTheme="minorHAnsi" w:cstheme="minorHAnsi"/>
                <w:color w:val="000000"/>
              </w:rPr>
            </w:pPr>
            <w:r w:rsidRPr="00AC012D">
              <w:rPr>
                <w:rFonts w:asciiTheme="minorHAnsi" w:hAnsiTheme="minorHAnsi" w:cstheme="minorHAnsi"/>
                <w:color w:val="000000"/>
              </w:rPr>
              <w:t>7</w:t>
            </w:r>
          </w:p>
        </w:tc>
        <w:tc>
          <w:tcPr>
            <w:tcW w:w="582" w:type="pct"/>
            <w:tcBorders>
              <w:top w:val="single" w:sz="6" w:space="0" w:color="auto"/>
              <w:left w:val="single" w:sz="12" w:space="0" w:color="auto"/>
              <w:bottom w:val="single" w:sz="6" w:space="0" w:color="auto"/>
              <w:right w:val="single" w:sz="4" w:space="0" w:color="auto"/>
            </w:tcBorders>
            <w:shd w:val="clear" w:color="auto" w:fill="DEEAF6" w:themeFill="accent1" w:themeFillTint="33"/>
            <w:vAlign w:val="center"/>
            <w:hideMark/>
          </w:tcPr>
          <w:p w14:paraId="1A9A5D00"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19.6</w:t>
            </w:r>
          </w:p>
        </w:tc>
        <w:tc>
          <w:tcPr>
            <w:tcW w:w="604" w:type="pct"/>
            <w:tcBorders>
              <w:top w:val="single" w:sz="6" w:space="0" w:color="auto"/>
              <w:left w:val="nil"/>
              <w:bottom w:val="single" w:sz="6" w:space="0" w:color="auto"/>
              <w:right w:val="single" w:sz="4" w:space="0" w:color="auto"/>
            </w:tcBorders>
            <w:shd w:val="clear" w:color="auto" w:fill="E2EFD9" w:themeFill="accent6" w:themeFillTint="33"/>
            <w:vAlign w:val="center"/>
            <w:hideMark/>
          </w:tcPr>
          <w:p w14:paraId="2EEE925B"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23.7</w:t>
            </w:r>
          </w:p>
        </w:tc>
        <w:tc>
          <w:tcPr>
            <w:tcW w:w="617" w:type="pct"/>
            <w:tcBorders>
              <w:top w:val="single" w:sz="6" w:space="0" w:color="auto"/>
              <w:left w:val="nil"/>
              <w:bottom w:val="single" w:sz="6" w:space="0" w:color="auto"/>
              <w:right w:val="single" w:sz="12" w:space="0" w:color="auto"/>
            </w:tcBorders>
            <w:shd w:val="clear" w:color="auto" w:fill="FBE4D5" w:themeFill="accent2" w:themeFillTint="33"/>
            <w:vAlign w:val="center"/>
            <w:hideMark/>
          </w:tcPr>
          <w:p w14:paraId="1171803B"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12.5</w:t>
            </w:r>
          </w:p>
        </w:tc>
      </w:tr>
      <w:tr w:rsidR="003B27EC" w:rsidRPr="00AC012D" w14:paraId="2B471A55" w14:textId="77777777" w:rsidTr="00D35070">
        <w:trPr>
          <w:cantSplit/>
          <w:trHeight w:val="276"/>
        </w:trPr>
        <w:tc>
          <w:tcPr>
            <w:tcW w:w="401" w:type="pct"/>
            <w:tcBorders>
              <w:top w:val="single" w:sz="6" w:space="0" w:color="auto"/>
              <w:left w:val="single" w:sz="12" w:space="0" w:color="auto"/>
              <w:bottom w:val="single" w:sz="6" w:space="0" w:color="auto"/>
              <w:right w:val="single" w:sz="8" w:space="0" w:color="auto"/>
            </w:tcBorders>
            <w:shd w:val="clear" w:color="auto" w:fill="auto"/>
            <w:vAlign w:val="center"/>
            <w:hideMark/>
          </w:tcPr>
          <w:p w14:paraId="25AE7531" w14:textId="004C8AB0"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ASW</w:t>
            </w:r>
          </w:p>
        </w:tc>
        <w:tc>
          <w:tcPr>
            <w:tcW w:w="344" w:type="pct"/>
            <w:tcBorders>
              <w:top w:val="single" w:sz="6" w:space="0" w:color="auto"/>
              <w:left w:val="single" w:sz="8" w:space="0" w:color="auto"/>
              <w:bottom w:val="single" w:sz="6" w:space="0" w:color="auto"/>
            </w:tcBorders>
            <w:shd w:val="clear" w:color="auto" w:fill="auto"/>
            <w:vAlign w:val="bottom"/>
            <w:hideMark/>
          </w:tcPr>
          <w:p w14:paraId="30D2AC0C" w14:textId="76C23035"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color w:val="000000"/>
              </w:rPr>
              <w:t>1</w:t>
            </w:r>
          </w:p>
        </w:tc>
        <w:tc>
          <w:tcPr>
            <w:tcW w:w="344" w:type="pct"/>
            <w:tcBorders>
              <w:top w:val="single" w:sz="6" w:space="0" w:color="auto"/>
              <w:bottom w:val="single" w:sz="6" w:space="0" w:color="auto"/>
            </w:tcBorders>
            <w:shd w:val="clear" w:color="auto" w:fill="auto"/>
            <w:vAlign w:val="bottom"/>
            <w:hideMark/>
          </w:tcPr>
          <w:p w14:paraId="1D1F1AA2" w14:textId="7855CB96"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color w:val="000000"/>
              </w:rPr>
              <w:t>1</w:t>
            </w:r>
          </w:p>
        </w:tc>
        <w:tc>
          <w:tcPr>
            <w:tcW w:w="344" w:type="pct"/>
            <w:tcBorders>
              <w:top w:val="single" w:sz="6" w:space="0" w:color="auto"/>
              <w:bottom w:val="single" w:sz="6" w:space="0" w:color="auto"/>
            </w:tcBorders>
            <w:shd w:val="clear" w:color="auto" w:fill="auto"/>
            <w:vAlign w:val="bottom"/>
            <w:hideMark/>
          </w:tcPr>
          <w:p w14:paraId="4D4D7D43" w14:textId="7F34B7EE"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color w:val="000000"/>
              </w:rPr>
              <w:t>1</w:t>
            </w:r>
          </w:p>
        </w:tc>
        <w:tc>
          <w:tcPr>
            <w:tcW w:w="344" w:type="pct"/>
            <w:tcBorders>
              <w:top w:val="single" w:sz="6" w:space="0" w:color="auto"/>
              <w:bottom w:val="single" w:sz="6" w:space="0" w:color="auto"/>
            </w:tcBorders>
            <w:shd w:val="clear" w:color="auto" w:fill="auto"/>
            <w:noWrap/>
            <w:vAlign w:val="bottom"/>
            <w:hideMark/>
          </w:tcPr>
          <w:p w14:paraId="30CB46F6" w14:textId="0BCAC2D9"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color w:val="000000"/>
              </w:rPr>
              <w:t>1</w:t>
            </w:r>
          </w:p>
        </w:tc>
        <w:tc>
          <w:tcPr>
            <w:tcW w:w="344" w:type="pct"/>
            <w:tcBorders>
              <w:top w:val="single" w:sz="6" w:space="0" w:color="auto"/>
              <w:bottom w:val="single" w:sz="6" w:space="0" w:color="auto"/>
            </w:tcBorders>
            <w:shd w:val="clear" w:color="auto" w:fill="auto"/>
            <w:vAlign w:val="bottom"/>
            <w:hideMark/>
          </w:tcPr>
          <w:p w14:paraId="016E1A1F" w14:textId="621CF40D"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color w:val="000000"/>
              </w:rPr>
              <w:t>1</w:t>
            </w:r>
          </w:p>
        </w:tc>
        <w:tc>
          <w:tcPr>
            <w:tcW w:w="344" w:type="pct"/>
            <w:tcBorders>
              <w:top w:val="single" w:sz="6" w:space="0" w:color="auto"/>
              <w:bottom w:val="single" w:sz="6" w:space="0" w:color="auto"/>
            </w:tcBorders>
            <w:shd w:val="clear" w:color="auto" w:fill="auto"/>
            <w:vAlign w:val="bottom"/>
            <w:hideMark/>
          </w:tcPr>
          <w:p w14:paraId="77ECC710" w14:textId="18E33C61"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color w:val="000000"/>
              </w:rPr>
              <w:t>1</w:t>
            </w:r>
          </w:p>
        </w:tc>
        <w:tc>
          <w:tcPr>
            <w:tcW w:w="344" w:type="pct"/>
            <w:tcBorders>
              <w:top w:val="single" w:sz="6" w:space="0" w:color="auto"/>
              <w:bottom w:val="single" w:sz="6" w:space="0" w:color="auto"/>
              <w:right w:val="nil"/>
            </w:tcBorders>
            <w:shd w:val="clear" w:color="auto" w:fill="auto"/>
            <w:vAlign w:val="bottom"/>
            <w:hideMark/>
          </w:tcPr>
          <w:p w14:paraId="519DACAB" w14:textId="14CCF690"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color w:val="000000"/>
              </w:rPr>
              <w:t>2</w:t>
            </w:r>
          </w:p>
        </w:tc>
        <w:tc>
          <w:tcPr>
            <w:tcW w:w="388" w:type="pct"/>
            <w:tcBorders>
              <w:top w:val="single" w:sz="6" w:space="0" w:color="auto"/>
              <w:left w:val="single" w:sz="8" w:space="0" w:color="auto"/>
              <w:bottom w:val="single" w:sz="6" w:space="0" w:color="auto"/>
              <w:right w:val="single" w:sz="12" w:space="0" w:color="auto"/>
            </w:tcBorders>
            <w:shd w:val="clear" w:color="auto" w:fill="auto"/>
            <w:noWrap/>
            <w:vAlign w:val="center"/>
            <w:hideMark/>
          </w:tcPr>
          <w:p w14:paraId="28F60B3E" w14:textId="4054A9CB" w:rsidR="003B27EC" w:rsidRPr="00AC012D" w:rsidRDefault="003B27EC" w:rsidP="003B27EC">
            <w:pPr>
              <w:spacing w:after="0"/>
              <w:jc w:val="center"/>
              <w:rPr>
                <w:rFonts w:asciiTheme="minorHAnsi" w:hAnsiTheme="minorHAnsi" w:cstheme="minorHAnsi"/>
                <w:color w:val="000000"/>
              </w:rPr>
            </w:pPr>
            <w:r w:rsidRPr="00AC012D">
              <w:rPr>
                <w:rFonts w:asciiTheme="minorHAnsi" w:hAnsiTheme="minorHAnsi" w:cstheme="minorHAnsi"/>
                <w:color w:val="000000"/>
              </w:rPr>
              <w:t>8</w:t>
            </w:r>
          </w:p>
        </w:tc>
        <w:tc>
          <w:tcPr>
            <w:tcW w:w="582" w:type="pct"/>
            <w:tcBorders>
              <w:top w:val="single" w:sz="6" w:space="0" w:color="auto"/>
              <w:left w:val="single" w:sz="12" w:space="0" w:color="auto"/>
              <w:bottom w:val="single" w:sz="6" w:space="0" w:color="auto"/>
              <w:right w:val="single" w:sz="4" w:space="0" w:color="auto"/>
            </w:tcBorders>
            <w:shd w:val="clear" w:color="auto" w:fill="DEEAF6" w:themeFill="accent1" w:themeFillTint="33"/>
            <w:vAlign w:val="center"/>
            <w:hideMark/>
          </w:tcPr>
          <w:p w14:paraId="021A0B51"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21.4</w:t>
            </w:r>
          </w:p>
        </w:tc>
        <w:tc>
          <w:tcPr>
            <w:tcW w:w="604" w:type="pct"/>
            <w:tcBorders>
              <w:top w:val="single" w:sz="6" w:space="0" w:color="auto"/>
              <w:left w:val="nil"/>
              <w:bottom w:val="single" w:sz="6" w:space="0" w:color="auto"/>
              <w:right w:val="single" w:sz="4" w:space="0" w:color="auto"/>
            </w:tcBorders>
            <w:shd w:val="clear" w:color="auto" w:fill="E2EFD9" w:themeFill="accent6" w:themeFillTint="33"/>
            <w:vAlign w:val="center"/>
            <w:hideMark/>
          </w:tcPr>
          <w:p w14:paraId="3C30C1F9"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25.4</w:t>
            </w:r>
          </w:p>
        </w:tc>
        <w:tc>
          <w:tcPr>
            <w:tcW w:w="617" w:type="pct"/>
            <w:tcBorders>
              <w:top w:val="single" w:sz="6" w:space="0" w:color="auto"/>
              <w:left w:val="nil"/>
              <w:bottom w:val="single" w:sz="6" w:space="0" w:color="auto"/>
              <w:right w:val="single" w:sz="12" w:space="0" w:color="auto"/>
            </w:tcBorders>
            <w:shd w:val="clear" w:color="auto" w:fill="FBE4D5" w:themeFill="accent2" w:themeFillTint="33"/>
            <w:vAlign w:val="center"/>
            <w:hideMark/>
          </w:tcPr>
          <w:p w14:paraId="358E32FE"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14.2</w:t>
            </w:r>
          </w:p>
        </w:tc>
      </w:tr>
      <w:tr w:rsidR="003B27EC" w:rsidRPr="00AC012D" w14:paraId="4785FCA5" w14:textId="77777777" w:rsidTr="00D35070">
        <w:trPr>
          <w:cantSplit/>
          <w:trHeight w:val="276"/>
        </w:trPr>
        <w:tc>
          <w:tcPr>
            <w:tcW w:w="401" w:type="pct"/>
            <w:tcBorders>
              <w:top w:val="single" w:sz="6" w:space="0" w:color="auto"/>
              <w:left w:val="single" w:sz="12" w:space="0" w:color="auto"/>
              <w:bottom w:val="single" w:sz="6" w:space="0" w:color="auto"/>
              <w:right w:val="single" w:sz="8" w:space="0" w:color="auto"/>
            </w:tcBorders>
            <w:shd w:val="clear" w:color="auto" w:fill="auto"/>
            <w:vAlign w:val="center"/>
            <w:hideMark/>
          </w:tcPr>
          <w:p w14:paraId="61CA0379" w14:textId="7F7C97FD"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ASW</w:t>
            </w:r>
          </w:p>
        </w:tc>
        <w:tc>
          <w:tcPr>
            <w:tcW w:w="344" w:type="pct"/>
            <w:tcBorders>
              <w:top w:val="single" w:sz="6" w:space="0" w:color="auto"/>
              <w:left w:val="single" w:sz="8" w:space="0" w:color="auto"/>
              <w:bottom w:val="single" w:sz="6" w:space="0" w:color="auto"/>
            </w:tcBorders>
            <w:shd w:val="clear" w:color="auto" w:fill="auto"/>
            <w:vAlign w:val="bottom"/>
            <w:hideMark/>
          </w:tcPr>
          <w:p w14:paraId="1DF41592" w14:textId="4979F132"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color w:val="000000"/>
              </w:rPr>
              <w:t>2</w:t>
            </w:r>
          </w:p>
        </w:tc>
        <w:tc>
          <w:tcPr>
            <w:tcW w:w="344" w:type="pct"/>
            <w:tcBorders>
              <w:top w:val="single" w:sz="6" w:space="0" w:color="auto"/>
              <w:bottom w:val="single" w:sz="6" w:space="0" w:color="auto"/>
            </w:tcBorders>
            <w:shd w:val="clear" w:color="auto" w:fill="auto"/>
            <w:vAlign w:val="bottom"/>
            <w:hideMark/>
          </w:tcPr>
          <w:p w14:paraId="37EC48FF" w14:textId="7BF896DF"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color w:val="000000"/>
              </w:rPr>
              <w:t>1</w:t>
            </w:r>
          </w:p>
        </w:tc>
        <w:tc>
          <w:tcPr>
            <w:tcW w:w="344" w:type="pct"/>
            <w:tcBorders>
              <w:top w:val="single" w:sz="6" w:space="0" w:color="auto"/>
              <w:bottom w:val="single" w:sz="6" w:space="0" w:color="auto"/>
            </w:tcBorders>
            <w:shd w:val="clear" w:color="auto" w:fill="auto"/>
            <w:vAlign w:val="bottom"/>
            <w:hideMark/>
          </w:tcPr>
          <w:p w14:paraId="7EB938FF" w14:textId="22C5F713"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color w:val="000000"/>
              </w:rPr>
              <w:t>1</w:t>
            </w:r>
          </w:p>
        </w:tc>
        <w:tc>
          <w:tcPr>
            <w:tcW w:w="344" w:type="pct"/>
            <w:tcBorders>
              <w:top w:val="single" w:sz="6" w:space="0" w:color="auto"/>
              <w:bottom w:val="single" w:sz="6" w:space="0" w:color="auto"/>
            </w:tcBorders>
            <w:shd w:val="clear" w:color="auto" w:fill="auto"/>
            <w:noWrap/>
            <w:vAlign w:val="bottom"/>
            <w:hideMark/>
          </w:tcPr>
          <w:p w14:paraId="22CC9117" w14:textId="01078FBA"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color w:val="000000"/>
              </w:rPr>
              <w:t>1</w:t>
            </w:r>
          </w:p>
        </w:tc>
        <w:tc>
          <w:tcPr>
            <w:tcW w:w="344" w:type="pct"/>
            <w:tcBorders>
              <w:top w:val="single" w:sz="6" w:space="0" w:color="auto"/>
              <w:bottom w:val="single" w:sz="6" w:space="0" w:color="auto"/>
            </w:tcBorders>
            <w:shd w:val="clear" w:color="auto" w:fill="auto"/>
            <w:vAlign w:val="bottom"/>
            <w:hideMark/>
          </w:tcPr>
          <w:p w14:paraId="1CE6DBFA" w14:textId="1300AD75"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color w:val="000000"/>
              </w:rPr>
              <w:t>1</w:t>
            </w:r>
          </w:p>
        </w:tc>
        <w:tc>
          <w:tcPr>
            <w:tcW w:w="344" w:type="pct"/>
            <w:tcBorders>
              <w:top w:val="single" w:sz="6" w:space="0" w:color="auto"/>
              <w:bottom w:val="single" w:sz="6" w:space="0" w:color="auto"/>
            </w:tcBorders>
            <w:shd w:val="clear" w:color="auto" w:fill="auto"/>
            <w:vAlign w:val="bottom"/>
            <w:hideMark/>
          </w:tcPr>
          <w:p w14:paraId="5F91B745" w14:textId="72E403C0"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color w:val="000000"/>
              </w:rPr>
              <w:t>1</w:t>
            </w:r>
          </w:p>
        </w:tc>
        <w:tc>
          <w:tcPr>
            <w:tcW w:w="344" w:type="pct"/>
            <w:tcBorders>
              <w:top w:val="single" w:sz="6" w:space="0" w:color="auto"/>
              <w:bottom w:val="single" w:sz="6" w:space="0" w:color="auto"/>
              <w:right w:val="nil"/>
            </w:tcBorders>
            <w:shd w:val="clear" w:color="auto" w:fill="auto"/>
            <w:vAlign w:val="bottom"/>
            <w:hideMark/>
          </w:tcPr>
          <w:p w14:paraId="7430CDC5" w14:textId="72DB154D"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color w:val="000000"/>
              </w:rPr>
              <w:t>2</w:t>
            </w:r>
          </w:p>
        </w:tc>
        <w:tc>
          <w:tcPr>
            <w:tcW w:w="388" w:type="pct"/>
            <w:tcBorders>
              <w:top w:val="single" w:sz="6" w:space="0" w:color="auto"/>
              <w:left w:val="single" w:sz="8" w:space="0" w:color="auto"/>
              <w:bottom w:val="single" w:sz="6" w:space="0" w:color="auto"/>
              <w:right w:val="single" w:sz="12" w:space="0" w:color="auto"/>
            </w:tcBorders>
            <w:shd w:val="clear" w:color="auto" w:fill="auto"/>
            <w:noWrap/>
            <w:vAlign w:val="center"/>
            <w:hideMark/>
          </w:tcPr>
          <w:p w14:paraId="0F52FA80" w14:textId="2FD5C579" w:rsidR="003B27EC" w:rsidRPr="00AC012D" w:rsidRDefault="003B27EC" w:rsidP="003B27EC">
            <w:pPr>
              <w:spacing w:after="0"/>
              <w:jc w:val="center"/>
              <w:rPr>
                <w:rFonts w:asciiTheme="minorHAnsi" w:hAnsiTheme="minorHAnsi" w:cstheme="minorHAnsi"/>
                <w:color w:val="000000"/>
              </w:rPr>
            </w:pPr>
            <w:r w:rsidRPr="00AC012D">
              <w:rPr>
                <w:rFonts w:asciiTheme="minorHAnsi" w:hAnsiTheme="minorHAnsi" w:cstheme="minorHAnsi"/>
                <w:color w:val="000000"/>
              </w:rPr>
              <w:t>9</w:t>
            </w:r>
          </w:p>
        </w:tc>
        <w:tc>
          <w:tcPr>
            <w:tcW w:w="582" w:type="pct"/>
            <w:tcBorders>
              <w:top w:val="single" w:sz="6" w:space="0" w:color="auto"/>
              <w:left w:val="single" w:sz="12" w:space="0" w:color="auto"/>
              <w:bottom w:val="single" w:sz="6" w:space="0" w:color="auto"/>
              <w:right w:val="single" w:sz="4" w:space="0" w:color="auto"/>
            </w:tcBorders>
            <w:shd w:val="clear" w:color="auto" w:fill="DEEAF6" w:themeFill="accent1" w:themeFillTint="33"/>
            <w:vAlign w:val="center"/>
            <w:hideMark/>
          </w:tcPr>
          <w:p w14:paraId="7D60C4C2"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23.3</w:t>
            </w:r>
          </w:p>
        </w:tc>
        <w:tc>
          <w:tcPr>
            <w:tcW w:w="604" w:type="pct"/>
            <w:tcBorders>
              <w:top w:val="single" w:sz="6" w:space="0" w:color="auto"/>
              <w:left w:val="nil"/>
              <w:bottom w:val="single" w:sz="6" w:space="0" w:color="auto"/>
              <w:right w:val="single" w:sz="4" w:space="0" w:color="auto"/>
            </w:tcBorders>
            <w:shd w:val="clear" w:color="auto" w:fill="E2EFD9" w:themeFill="accent6" w:themeFillTint="33"/>
            <w:vAlign w:val="center"/>
            <w:hideMark/>
          </w:tcPr>
          <w:p w14:paraId="04693287"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27.3</w:t>
            </w:r>
          </w:p>
        </w:tc>
        <w:tc>
          <w:tcPr>
            <w:tcW w:w="617" w:type="pct"/>
            <w:tcBorders>
              <w:top w:val="single" w:sz="6" w:space="0" w:color="auto"/>
              <w:left w:val="nil"/>
              <w:bottom w:val="single" w:sz="6" w:space="0" w:color="auto"/>
              <w:right w:val="single" w:sz="12" w:space="0" w:color="auto"/>
            </w:tcBorders>
            <w:shd w:val="clear" w:color="auto" w:fill="FBE4D5" w:themeFill="accent2" w:themeFillTint="33"/>
            <w:vAlign w:val="center"/>
            <w:hideMark/>
          </w:tcPr>
          <w:p w14:paraId="52C415D2"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16.1</w:t>
            </w:r>
          </w:p>
        </w:tc>
      </w:tr>
      <w:tr w:rsidR="003B27EC" w:rsidRPr="00AC012D" w14:paraId="0613720B" w14:textId="77777777" w:rsidTr="00D35070">
        <w:trPr>
          <w:cantSplit/>
          <w:trHeight w:val="276"/>
        </w:trPr>
        <w:tc>
          <w:tcPr>
            <w:tcW w:w="401" w:type="pct"/>
            <w:tcBorders>
              <w:top w:val="single" w:sz="6" w:space="0" w:color="auto"/>
              <w:left w:val="single" w:sz="12" w:space="0" w:color="auto"/>
              <w:bottom w:val="single" w:sz="6" w:space="0" w:color="auto"/>
              <w:right w:val="single" w:sz="8" w:space="0" w:color="auto"/>
            </w:tcBorders>
            <w:shd w:val="clear" w:color="auto" w:fill="auto"/>
            <w:vAlign w:val="center"/>
            <w:hideMark/>
          </w:tcPr>
          <w:p w14:paraId="7A3A1A3C" w14:textId="66E98E77"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ASW</w:t>
            </w:r>
          </w:p>
        </w:tc>
        <w:tc>
          <w:tcPr>
            <w:tcW w:w="344" w:type="pct"/>
            <w:tcBorders>
              <w:top w:val="single" w:sz="6" w:space="0" w:color="auto"/>
              <w:left w:val="single" w:sz="8" w:space="0" w:color="auto"/>
              <w:bottom w:val="single" w:sz="6" w:space="0" w:color="auto"/>
            </w:tcBorders>
            <w:shd w:val="clear" w:color="auto" w:fill="auto"/>
            <w:vAlign w:val="bottom"/>
            <w:hideMark/>
          </w:tcPr>
          <w:p w14:paraId="220D56E6" w14:textId="34CF4263"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color w:val="000000"/>
              </w:rPr>
              <w:t>2</w:t>
            </w:r>
          </w:p>
        </w:tc>
        <w:tc>
          <w:tcPr>
            <w:tcW w:w="344" w:type="pct"/>
            <w:tcBorders>
              <w:top w:val="single" w:sz="6" w:space="0" w:color="auto"/>
              <w:bottom w:val="single" w:sz="6" w:space="0" w:color="auto"/>
            </w:tcBorders>
            <w:shd w:val="clear" w:color="auto" w:fill="auto"/>
            <w:vAlign w:val="bottom"/>
            <w:hideMark/>
          </w:tcPr>
          <w:p w14:paraId="74CB8CFE" w14:textId="4758C4A4"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color w:val="000000"/>
              </w:rPr>
              <w:t>1</w:t>
            </w:r>
          </w:p>
        </w:tc>
        <w:tc>
          <w:tcPr>
            <w:tcW w:w="344" w:type="pct"/>
            <w:tcBorders>
              <w:top w:val="single" w:sz="6" w:space="0" w:color="auto"/>
              <w:bottom w:val="single" w:sz="6" w:space="0" w:color="auto"/>
            </w:tcBorders>
            <w:shd w:val="clear" w:color="auto" w:fill="auto"/>
            <w:vAlign w:val="bottom"/>
            <w:hideMark/>
          </w:tcPr>
          <w:p w14:paraId="3FECEB81" w14:textId="4BCDBBE9"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color w:val="000000"/>
              </w:rPr>
              <w:t>1</w:t>
            </w:r>
          </w:p>
        </w:tc>
        <w:tc>
          <w:tcPr>
            <w:tcW w:w="344" w:type="pct"/>
            <w:tcBorders>
              <w:top w:val="single" w:sz="6" w:space="0" w:color="auto"/>
              <w:bottom w:val="single" w:sz="6" w:space="0" w:color="auto"/>
            </w:tcBorders>
            <w:shd w:val="clear" w:color="auto" w:fill="auto"/>
            <w:noWrap/>
            <w:vAlign w:val="bottom"/>
            <w:hideMark/>
          </w:tcPr>
          <w:p w14:paraId="7F1377D2" w14:textId="583DDCA9"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color w:val="000000"/>
              </w:rPr>
              <w:t>1</w:t>
            </w:r>
          </w:p>
        </w:tc>
        <w:tc>
          <w:tcPr>
            <w:tcW w:w="344" w:type="pct"/>
            <w:tcBorders>
              <w:top w:val="single" w:sz="6" w:space="0" w:color="auto"/>
              <w:bottom w:val="single" w:sz="6" w:space="0" w:color="auto"/>
            </w:tcBorders>
            <w:shd w:val="clear" w:color="auto" w:fill="auto"/>
            <w:vAlign w:val="bottom"/>
            <w:hideMark/>
          </w:tcPr>
          <w:p w14:paraId="28E8A9D4" w14:textId="3D54BC4E"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color w:val="000000"/>
              </w:rPr>
              <w:t>1</w:t>
            </w:r>
          </w:p>
        </w:tc>
        <w:tc>
          <w:tcPr>
            <w:tcW w:w="344" w:type="pct"/>
            <w:tcBorders>
              <w:top w:val="single" w:sz="6" w:space="0" w:color="auto"/>
              <w:bottom w:val="single" w:sz="6" w:space="0" w:color="auto"/>
            </w:tcBorders>
            <w:shd w:val="clear" w:color="auto" w:fill="auto"/>
            <w:vAlign w:val="bottom"/>
            <w:hideMark/>
          </w:tcPr>
          <w:p w14:paraId="00C7EB48" w14:textId="2EAEA433"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color w:val="000000"/>
              </w:rPr>
              <w:t>2</w:t>
            </w:r>
          </w:p>
        </w:tc>
        <w:tc>
          <w:tcPr>
            <w:tcW w:w="344" w:type="pct"/>
            <w:tcBorders>
              <w:top w:val="single" w:sz="6" w:space="0" w:color="auto"/>
              <w:bottom w:val="single" w:sz="6" w:space="0" w:color="auto"/>
              <w:right w:val="nil"/>
            </w:tcBorders>
            <w:shd w:val="clear" w:color="auto" w:fill="auto"/>
            <w:vAlign w:val="bottom"/>
            <w:hideMark/>
          </w:tcPr>
          <w:p w14:paraId="1099E4A7" w14:textId="4BA5A449"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color w:val="000000"/>
              </w:rPr>
              <w:t>2</w:t>
            </w:r>
          </w:p>
        </w:tc>
        <w:tc>
          <w:tcPr>
            <w:tcW w:w="388" w:type="pct"/>
            <w:tcBorders>
              <w:top w:val="single" w:sz="6" w:space="0" w:color="auto"/>
              <w:left w:val="single" w:sz="8" w:space="0" w:color="auto"/>
              <w:bottom w:val="single" w:sz="6" w:space="0" w:color="auto"/>
              <w:right w:val="single" w:sz="12" w:space="0" w:color="auto"/>
            </w:tcBorders>
            <w:shd w:val="clear" w:color="auto" w:fill="auto"/>
            <w:noWrap/>
            <w:vAlign w:val="center"/>
            <w:hideMark/>
          </w:tcPr>
          <w:p w14:paraId="7AE596AF" w14:textId="0632FD38" w:rsidR="003B27EC" w:rsidRPr="00AC012D" w:rsidRDefault="003B27EC" w:rsidP="003B27EC">
            <w:pPr>
              <w:spacing w:after="0"/>
              <w:jc w:val="center"/>
              <w:rPr>
                <w:rFonts w:asciiTheme="minorHAnsi" w:hAnsiTheme="minorHAnsi" w:cstheme="minorHAnsi"/>
                <w:color w:val="000000"/>
              </w:rPr>
            </w:pPr>
            <w:r w:rsidRPr="00AC012D">
              <w:rPr>
                <w:rFonts w:asciiTheme="minorHAnsi" w:hAnsiTheme="minorHAnsi" w:cstheme="minorHAnsi"/>
                <w:color w:val="000000"/>
              </w:rPr>
              <w:t>10</w:t>
            </w:r>
          </w:p>
        </w:tc>
        <w:tc>
          <w:tcPr>
            <w:tcW w:w="582" w:type="pct"/>
            <w:tcBorders>
              <w:top w:val="single" w:sz="6" w:space="0" w:color="auto"/>
              <w:left w:val="single" w:sz="12" w:space="0" w:color="auto"/>
              <w:bottom w:val="single" w:sz="6" w:space="0" w:color="auto"/>
              <w:right w:val="single" w:sz="4" w:space="0" w:color="auto"/>
            </w:tcBorders>
            <w:shd w:val="clear" w:color="auto" w:fill="DEEAF6" w:themeFill="accent1" w:themeFillTint="33"/>
            <w:vAlign w:val="center"/>
            <w:hideMark/>
          </w:tcPr>
          <w:p w14:paraId="54D2AFDF"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25.2</w:t>
            </w:r>
          </w:p>
        </w:tc>
        <w:tc>
          <w:tcPr>
            <w:tcW w:w="604" w:type="pct"/>
            <w:tcBorders>
              <w:top w:val="single" w:sz="6" w:space="0" w:color="auto"/>
              <w:left w:val="nil"/>
              <w:bottom w:val="single" w:sz="6" w:space="0" w:color="auto"/>
              <w:right w:val="single" w:sz="4" w:space="0" w:color="auto"/>
            </w:tcBorders>
            <w:shd w:val="clear" w:color="auto" w:fill="E2EFD9" w:themeFill="accent6" w:themeFillTint="33"/>
            <w:vAlign w:val="center"/>
            <w:hideMark/>
          </w:tcPr>
          <w:p w14:paraId="31B1DCA6"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29.2</w:t>
            </w:r>
          </w:p>
        </w:tc>
        <w:tc>
          <w:tcPr>
            <w:tcW w:w="617" w:type="pct"/>
            <w:tcBorders>
              <w:top w:val="single" w:sz="6" w:space="0" w:color="auto"/>
              <w:left w:val="nil"/>
              <w:bottom w:val="single" w:sz="6" w:space="0" w:color="auto"/>
              <w:right w:val="single" w:sz="12" w:space="0" w:color="auto"/>
            </w:tcBorders>
            <w:shd w:val="clear" w:color="auto" w:fill="FBE4D5" w:themeFill="accent2" w:themeFillTint="33"/>
            <w:vAlign w:val="center"/>
            <w:hideMark/>
          </w:tcPr>
          <w:p w14:paraId="0F6A8F98"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18.0</w:t>
            </w:r>
          </w:p>
        </w:tc>
      </w:tr>
      <w:tr w:rsidR="003B27EC" w:rsidRPr="00AC012D" w14:paraId="6F0D046F" w14:textId="77777777" w:rsidTr="00D35070">
        <w:trPr>
          <w:cantSplit/>
          <w:trHeight w:val="276"/>
        </w:trPr>
        <w:tc>
          <w:tcPr>
            <w:tcW w:w="401" w:type="pct"/>
            <w:tcBorders>
              <w:top w:val="single" w:sz="6" w:space="0" w:color="auto"/>
              <w:left w:val="single" w:sz="12" w:space="0" w:color="auto"/>
              <w:bottom w:val="single" w:sz="6" w:space="0" w:color="auto"/>
              <w:right w:val="single" w:sz="8" w:space="0" w:color="auto"/>
            </w:tcBorders>
            <w:shd w:val="clear" w:color="auto" w:fill="auto"/>
            <w:vAlign w:val="center"/>
            <w:hideMark/>
          </w:tcPr>
          <w:p w14:paraId="330ACFD6" w14:textId="57B8597B"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ASW</w:t>
            </w:r>
          </w:p>
        </w:tc>
        <w:tc>
          <w:tcPr>
            <w:tcW w:w="344" w:type="pct"/>
            <w:tcBorders>
              <w:top w:val="single" w:sz="6" w:space="0" w:color="auto"/>
              <w:left w:val="single" w:sz="8" w:space="0" w:color="auto"/>
              <w:bottom w:val="single" w:sz="6" w:space="0" w:color="auto"/>
            </w:tcBorders>
            <w:shd w:val="clear" w:color="auto" w:fill="auto"/>
            <w:vAlign w:val="bottom"/>
            <w:hideMark/>
          </w:tcPr>
          <w:p w14:paraId="40D4154A" w14:textId="79F4771C"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color w:val="000000"/>
              </w:rPr>
              <w:t>2</w:t>
            </w:r>
          </w:p>
        </w:tc>
        <w:tc>
          <w:tcPr>
            <w:tcW w:w="344" w:type="pct"/>
            <w:tcBorders>
              <w:top w:val="single" w:sz="6" w:space="0" w:color="auto"/>
              <w:bottom w:val="single" w:sz="6" w:space="0" w:color="auto"/>
            </w:tcBorders>
            <w:shd w:val="clear" w:color="auto" w:fill="auto"/>
            <w:vAlign w:val="bottom"/>
            <w:hideMark/>
          </w:tcPr>
          <w:p w14:paraId="23419BD7" w14:textId="7CDE0819"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color w:val="000000"/>
              </w:rPr>
              <w:t>2</w:t>
            </w:r>
          </w:p>
        </w:tc>
        <w:tc>
          <w:tcPr>
            <w:tcW w:w="344" w:type="pct"/>
            <w:tcBorders>
              <w:top w:val="single" w:sz="6" w:space="0" w:color="auto"/>
              <w:bottom w:val="single" w:sz="6" w:space="0" w:color="auto"/>
            </w:tcBorders>
            <w:shd w:val="clear" w:color="auto" w:fill="auto"/>
            <w:vAlign w:val="bottom"/>
            <w:hideMark/>
          </w:tcPr>
          <w:p w14:paraId="2704466C" w14:textId="6CE9A389"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color w:val="000000"/>
              </w:rPr>
              <w:t>1</w:t>
            </w:r>
          </w:p>
        </w:tc>
        <w:tc>
          <w:tcPr>
            <w:tcW w:w="344" w:type="pct"/>
            <w:tcBorders>
              <w:top w:val="single" w:sz="6" w:space="0" w:color="auto"/>
              <w:bottom w:val="single" w:sz="6" w:space="0" w:color="auto"/>
            </w:tcBorders>
            <w:shd w:val="clear" w:color="auto" w:fill="auto"/>
            <w:noWrap/>
            <w:vAlign w:val="bottom"/>
            <w:hideMark/>
          </w:tcPr>
          <w:p w14:paraId="6A0E635D" w14:textId="0C06AA8E"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color w:val="000000"/>
              </w:rPr>
              <w:t>1</w:t>
            </w:r>
          </w:p>
        </w:tc>
        <w:tc>
          <w:tcPr>
            <w:tcW w:w="344" w:type="pct"/>
            <w:tcBorders>
              <w:top w:val="single" w:sz="6" w:space="0" w:color="auto"/>
              <w:bottom w:val="single" w:sz="6" w:space="0" w:color="auto"/>
            </w:tcBorders>
            <w:shd w:val="clear" w:color="auto" w:fill="auto"/>
            <w:vAlign w:val="bottom"/>
            <w:hideMark/>
          </w:tcPr>
          <w:p w14:paraId="4506E796" w14:textId="5A33B3BB"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color w:val="000000"/>
              </w:rPr>
              <w:t>1</w:t>
            </w:r>
          </w:p>
        </w:tc>
        <w:tc>
          <w:tcPr>
            <w:tcW w:w="344" w:type="pct"/>
            <w:tcBorders>
              <w:top w:val="single" w:sz="6" w:space="0" w:color="auto"/>
              <w:bottom w:val="single" w:sz="6" w:space="0" w:color="auto"/>
            </w:tcBorders>
            <w:shd w:val="clear" w:color="auto" w:fill="auto"/>
            <w:vAlign w:val="bottom"/>
            <w:hideMark/>
          </w:tcPr>
          <w:p w14:paraId="34EF488C" w14:textId="0C82FB9B"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color w:val="000000"/>
              </w:rPr>
              <w:t>2</w:t>
            </w:r>
          </w:p>
        </w:tc>
        <w:tc>
          <w:tcPr>
            <w:tcW w:w="344" w:type="pct"/>
            <w:tcBorders>
              <w:top w:val="single" w:sz="6" w:space="0" w:color="auto"/>
              <w:bottom w:val="single" w:sz="6" w:space="0" w:color="auto"/>
              <w:right w:val="nil"/>
            </w:tcBorders>
            <w:shd w:val="clear" w:color="auto" w:fill="auto"/>
            <w:vAlign w:val="bottom"/>
            <w:hideMark/>
          </w:tcPr>
          <w:p w14:paraId="5ABF01A4" w14:textId="41E17171"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color w:val="000000"/>
              </w:rPr>
              <w:t>2</w:t>
            </w:r>
          </w:p>
        </w:tc>
        <w:tc>
          <w:tcPr>
            <w:tcW w:w="388" w:type="pct"/>
            <w:tcBorders>
              <w:top w:val="single" w:sz="6" w:space="0" w:color="auto"/>
              <w:left w:val="single" w:sz="8" w:space="0" w:color="auto"/>
              <w:bottom w:val="single" w:sz="6" w:space="0" w:color="auto"/>
              <w:right w:val="single" w:sz="12" w:space="0" w:color="auto"/>
            </w:tcBorders>
            <w:shd w:val="clear" w:color="auto" w:fill="auto"/>
            <w:noWrap/>
            <w:vAlign w:val="center"/>
            <w:hideMark/>
          </w:tcPr>
          <w:p w14:paraId="6CAEE829" w14:textId="59D1C0FE" w:rsidR="003B27EC" w:rsidRPr="00AC012D" w:rsidRDefault="003B27EC" w:rsidP="003B27EC">
            <w:pPr>
              <w:spacing w:after="0"/>
              <w:jc w:val="center"/>
              <w:rPr>
                <w:rFonts w:asciiTheme="minorHAnsi" w:hAnsiTheme="minorHAnsi" w:cstheme="minorHAnsi"/>
                <w:color w:val="000000"/>
              </w:rPr>
            </w:pPr>
            <w:r w:rsidRPr="00AC012D">
              <w:rPr>
                <w:rFonts w:asciiTheme="minorHAnsi" w:hAnsiTheme="minorHAnsi" w:cstheme="minorHAnsi"/>
                <w:color w:val="000000"/>
              </w:rPr>
              <w:t>11</w:t>
            </w:r>
          </w:p>
        </w:tc>
        <w:tc>
          <w:tcPr>
            <w:tcW w:w="582" w:type="pct"/>
            <w:tcBorders>
              <w:top w:val="single" w:sz="6" w:space="0" w:color="auto"/>
              <w:left w:val="single" w:sz="12" w:space="0" w:color="auto"/>
              <w:bottom w:val="single" w:sz="6" w:space="0" w:color="auto"/>
              <w:right w:val="single" w:sz="4" w:space="0" w:color="auto"/>
            </w:tcBorders>
            <w:shd w:val="clear" w:color="auto" w:fill="DEEAF6" w:themeFill="accent1" w:themeFillTint="33"/>
            <w:vAlign w:val="center"/>
            <w:hideMark/>
          </w:tcPr>
          <w:p w14:paraId="0D0D6934"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27.1</w:t>
            </w:r>
          </w:p>
        </w:tc>
        <w:tc>
          <w:tcPr>
            <w:tcW w:w="604" w:type="pct"/>
            <w:tcBorders>
              <w:top w:val="single" w:sz="6" w:space="0" w:color="auto"/>
              <w:left w:val="nil"/>
              <w:bottom w:val="single" w:sz="6" w:space="0" w:color="auto"/>
              <w:right w:val="single" w:sz="4" w:space="0" w:color="auto"/>
            </w:tcBorders>
            <w:shd w:val="clear" w:color="auto" w:fill="E2EFD9" w:themeFill="accent6" w:themeFillTint="33"/>
            <w:vAlign w:val="center"/>
            <w:hideMark/>
          </w:tcPr>
          <w:p w14:paraId="5689B08D"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31.1</w:t>
            </w:r>
          </w:p>
        </w:tc>
        <w:tc>
          <w:tcPr>
            <w:tcW w:w="617" w:type="pct"/>
            <w:tcBorders>
              <w:top w:val="single" w:sz="6" w:space="0" w:color="auto"/>
              <w:left w:val="nil"/>
              <w:bottom w:val="single" w:sz="6" w:space="0" w:color="auto"/>
              <w:right w:val="single" w:sz="12" w:space="0" w:color="auto"/>
            </w:tcBorders>
            <w:shd w:val="clear" w:color="auto" w:fill="FBE4D5" w:themeFill="accent2" w:themeFillTint="33"/>
            <w:vAlign w:val="center"/>
            <w:hideMark/>
          </w:tcPr>
          <w:p w14:paraId="7B47080E"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19.9</w:t>
            </w:r>
          </w:p>
        </w:tc>
      </w:tr>
      <w:tr w:rsidR="003B27EC" w:rsidRPr="00AC012D" w14:paraId="42B80C23" w14:textId="77777777" w:rsidTr="00D35070">
        <w:trPr>
          <w:cantSplit/>
          <w:trHeight w:val="276"/>
        </w:trPr>
        <w:tc>
          <w:tcPr>
            <w:tcW w:w="401" w:type="pct"/>
            <w:tcBorders>
              <w:top w:val="single" w:sz="6" w:space="0" w:color="auto"/>
              <w:left w:val="single" w:sz="12" w:space="0" w:color="auto"/>
              <w:bottom w:val="single" w:sz="6" w:space="0" w:color="auto"/>
              <w:right w:val="single" w:sz="8" w:space="0" w:color="auto"/>
            </w:tcBorders>
            <w:shd w:val="clear" w:color="auto" w:fill="auto"/>
            <w:vAlign w:val="center"/>
            <w:hideMark/>
          </w:tcPr>
          <w:p w14:paraId="61700032" w14:textId="2B181F0B"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ASW</w:t>
            </w:r>
          </w:p>
        </w:tc>
        <w:tc>
          <w:tcPr>
            <w:tcW w:w="344" w:type="pct"/>
            <w:tcBorders>
              <w:top w:val="single" w:sz="6" w:space="0" w:color="auto"/>
              <w:left w:val="single" w:sz="8" w:space="0" w:color="auto"/>
              <w:bottom w:val="single" w:sz="6" w:space="0" w:color="auto"/>
            </w:tcBorders>
            <w:shd w:val="clear" w:color="auto" w:fill="auto"/>
            <w:vAlign w:val="bottom"/>
            <w:hideMark/>
          </w:tcPr>
          <w:p w14:paraId="20C47155" w14:textId="5B8EA3E1"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color w:val="000000"/>
              </w:rPr>
              <w:t>2</w:t>
            </w:r>
          </w:p>
        </w:tc>
        <w:tc>
          <w:tcPr>
            <w:tcW w:w="344" w:type="pct"/>
            <w:tcBorders>
              <w:top w:val="single" w:sz="6" w:space="0" w:color="auto"/>
              <w:bottom w:val="single" w:sz="6" w:space="0" w:color="auto"/>
            </w:tcBorders>
            <w:shd w:val="clear" w:color="auto" w:fill="auto"/>
            <w:vAlign w:val="bottom"/>
            <w:hideMark/>
          </w:tcPr>
          <w:p w14:paraId="2B3C8453" w14:textId="34F98FA4"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color w:val="000000"/>
              </w:rPr>
              <w:t>2</w:t>
            </w:r>
          </w:p>
        </w:tc>
        <w:tc>
          <w:tcPr>
            <w:tcW w:w="344" w:type="pct"/>
            <w:tcBorders>
              <w:top w:val="single" w:sz="6" w:space="0" w:color="auto"/>
              <w:bottom w:val="single" w:sz="6" w:space="0" w:color="auto"/>
            </w:tcBorders>
            <w:shd w:val="clear" w:color="auto" w:fill="auto"/>
            <w:vAlign w:val="bottom"/>
            <w:hideMark/>
          </w:tcPr>
          <w:p w14:paraId="4BAD31B4" w14:textId="17FB27A7"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color w:val="000000"/>
              </w:rPr>
              <w:t>1</w:t>
            </w:r>
          </w:p>
        </w:tc>
        <w:tc>
          <w:tcPr>
            <w:tcW w:w="344" w:type="pct"/>
            <w:tcBorders>
              <w:top w:val="single" w:sz="6" w:space="0" w:color="auto"/>
              <w:bottom w:val="single" w:sz="6" w:space="0" w:color="auto"/>
            </w:tcBorders>
            <w:shd w:val="clear" w:color="auto" w:fill="auto"/>
            <w:noWrap/>
            <w:vAlign w:val="bottom"/>
            <w:hideMark/>
          </w:tcPr>
          <w:p w14:paraId="4E58A027" w14:textId="192CE9F1"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color w:val="000000"/>
              </w:rPr>
              <w:t>2</w:t>
            </w:r>
          </w:p>
        </w:tc>
        <w:tc>
          <w:tcPr>
            <w:tcW w:w="344" w:type="pct"/>
            <w:tcBorders>
              <w:top w:val="single" w:sz="6" w:space="0" w:color="auto"/>
              <w:bottom w:val="single" w:sz="6" w:space="0" w:color="auto"/>
            </w:tcBorders>
            <w:shd w:val="clear" w:color="auto" w:fill="auto"/>
            <w:vAlign w:val="bottom"/>
            <w:hideMark/>
          </w:tcPr>
          <w:p w14:paraId="3904E93C" w14:textId="6B1785D6"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color w:val="000000"/>
              </w:rPr>
              <w:t>1</w:t>
            </w:r>
          </w:p>
        </w:tc>
        <w:tc>
          <w:tcPr>
            <w:tcW w:w="344" w:type="pct"/>
            <w:tcBorders>
              <w:top w:val="single" w:sz="6" w:space="0" w:color="auto"/>
              <w:bottom w:val="single" w:sz="6" w:space="0" w:color="auto"/>
            </w:tcBorders>
            <w:shd w:val="clear" w:color="auto" w:fill="auto"/>
            <w:vAlign w:val="bottom"/>
            <w:hideMark/>
          </w:tcPr>
          <w:p w14:paraId="0C748050" w14:textId="007640EE"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color w:val="000000"/>
              </w:rPr>
              <w:t>2</w:t>
            </w:r>
          </w:p>
        </w:tc>
        <w:tc>
          <w:tcPr>
            <w:tcW w:w="344" w:type="pct"/>
            <w:tcBorders>
              <w:top w:val="single" w:sz="6" w:space="0" w:color="auto"/>
              <w:bottom w:val="single" w:sz="6" w:space="0" w:color="auto"/>
              <w:right w:val="nil"/>
            </w:tcBorders>
            <w:shd w:val="clear" w:color="auto" w:fill="auto"/>
            <w:vAlign w:val="bottom"/>
            <w:hideMark/>
          </w:tcPr>
          <w:p w14:paraId="6C6B248C" w14:textId="3B41EED3"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color w:val="000000"/>
              </w:rPr>
              <w:t>2</w:t>
            </w:r>
          </w:p>
        </w:tc>
        <w:tc>
          <w:tcPr>
            <w:tcW w:w="388" w:type="pct"/>
            <w:tcBorders>
              <w:top w:val="single" w:sz="6" w:space="0" w:color="auto"/>
              <w:left w:val="single" w:sz="8" w:space="0" w:color="auto"/>
              <w:bottom w:val="single" w:sz="6" w:space="0" w:color="auto"/>
              <w:right w:val="single" w:sz="12" w:space="0" w:color="auto"/>
            </w:tcBorders>
            <w:shd w:val="clear" w:color="auto" w:fill="auto"/>
            <w:noWrap/>
            <w:vAlign w:val="center"/>
            <w:hideMark/>
          </w:tcPr>
          <w:p w14:paraId="6566047F" w14:textId="56A2EB33" w:rsidR="003B27EC" w:rsidRPr="00AC012D" w:rsidRDefault="003B27EC" w:rsidP="003B27EC">
            <w:pPr>
              <w:spacing w:after="0"/>
              <w:jc w:val="center"/>
              <w:rPr>
                <w:rFonts w:asciiTheme="minorHAnsi" w:hAnsiTheme="minorHAnsi" w:cstheme="minorHAnsi"/>
                <w:color w:val="000000"/>
              </w:rPr>
            </w:pPr>
            <w:r w:rsidRPr="00AC012D">
              <w:rPr>
                <w:rFonts w:asciiTheme="minorHAnsi" w:hAnsiTheme="minorHAnsi" w:cstheme="minorHAnsi"/>
                <w:color w:val="000000"/>
              </w:rPr>
              <w:t>12</w:t>
            </w:r>
          </w:p>
        </w:tc>
        <w:tc>
          <w:tcPr>
            <w:tcW w:w="582" w:type="pct"/>
            <w:tcBorders>
              <w:top w:val="single" w:sz="6" w:space="0" w:color="auto"/>
              <w:left w:val="single" w:sz="12" w:space="0" w:color="auto"/>
              <w:bottom w:val="single" w:sz="6" w:space="0" w:color="auto"/>
              <w:right w:val="single" w:sz="4" w:space="0" w:color="auto"/>
            </w:tcBorders>
            <w:shd w:val="clear" w:color="auto" w:fill="DEEAF6" w:themeFill="accent1" w:themeFillTint="33"/>
            <w:vAlign w:val="center"/>
            <w:hideMark/>
          </w:tcPr>
          <w:p w14:paraId="15C75CDF"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29.0</w:t>
            </w:r>
          </w:p>
        </w:tc>
        <w:tc>
          <w:tcPr>
            <w:tcW w:w="604" w:type="pct"/>
            <w:tcBorders>
              <w:top w:val="single" w:sz="6" w:space="0" w:color="auto"/>
              <w:left w:val="nil"/>
              <w:bottom w:val="single" w:sz="6" w:space="0" w:color="auto"/>
              <w:right w:val="single" w:sz="4" w:space="0" w:color="auto"/>
            </w:tcBorders>
            <w:shd w:val="clear" w:color="auto" w:fill="E2EFD9" w:themeFill="accent6" w:themeFillTint="33"/>
            <w:vAlign w:val="center"/>
            <w:hideMark/>
          </w:tcPr>
          <w:p w14:paraId="1C429D99"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33.0</w:t>
            </w:r>
          </w:p>
        </w:tc>
        <w:tc>
          <w:tcPr>
            <w:tcW w:w="617" w:type="pct"/>
            <w:tcBorders>
              <w:top w:val="single" w:sz="6" w:space="0" w:color="auto"/>
              <w:left w:val="nil"/>
              <w:bottom w:val="single" w:sz="6" w:space="0" w:color="auto"/>
              <w:right w:val="single" w:sz="12" w:space="0" w:color="auto"/>
            </w:tcBorders>
            <w:shd w:val="clear" w:color="auto" w:fill="FBE4D5" w:themeFill="accent2" w:themeFillTint="33"/>
            <w:vAlign w:val="center"/>
            <w:hideMark/>
          </w:tcPr>
          <w:p w14:paraId="42A4AE1B"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21.8</w:t>
            </w:r>
          </w:p>
        </w:tc>
      </w:tr>
      <w:tr w:rsidR="003B27EC" w:rsidRPr="00AC012D" w14:paraId="1CB06D01" w14:textId="77777777" w:rsidTr="00D35070">
        <w:trPr>
          <w:cantSplit/>
          <w:trHeight w:val="276"/>
        </w:trPr>
        <w:tc>
          <w:tcPr>
            <w:tcW w:w="401" w:type="pct"/>
            <w:tcBorders>
              <w:top w:val="single" w:sz="6" w:space="0" w:color="auto"/>
              <w:left w:val="single" w:sz="12" w:space="0" w:color="auto"/>
              <w:bottom w:val="single" w:sz="6" w:space="0" w:color="auto"/>
              <w:right w:val="single" w:sz="8" w:space="0" w:color="auto"/>
            </w:tcBorders>
            <w:shd w:val="clear" w:color="auto" w:fill="auto"/>
            <w:vAlign w:val="center"/>
            <w:hideMark/>
          </w:tcPr>
          <w:p w14:paraId="29B67BC0" w14:textId="1ED26F03"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ASW</w:t>
            </w:r>
          </w:p>
        </w:tc>
        <w:tc>
          <w:tcPr>
            <w:tcW w:w="344" w:type="pct"/>
            <w:tcBorders>
              <w:top w:val="single" w:sz="6" w:space="0" w:color="auto"/>
              <w:left w:val="single" w:sz="8" w:space="0" w:color="auto"/>
              <w:bottom w:val="single" w:sz="6" w:space="0" w:color="auto"/>
            </w:tcBorders>
            <w:shd w:val="clear" w:color="auto" w:fill="auto"/>
            <w:vAlign w:val="bottom"/>
            <w:hideMark/>
          </w:tcPr>
          <w:p w14:paraId="58B630D7" w14:textId="45826146"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color w:val="000000"/>
              </w:rPr>
              <w:t>2</w:t>
            </w:r>
          </w:p>
        </w:tc>
        <w:tc>
          <w:tcPr>
            <w:tcW w:w="344" w:type="pct"/>
            <w:tcBorders>
              <w:top w:val="single" w:sz="6" w:space="0" w:color="auto"/>
              <w:bottom w:val="single" w:sz="6" w:space="0" w:color="auto"/>
            </w:tcBorders>
            <w:shd w:val="clear" w:color="auto" w:fill="auto"/>
            <w:vAlign w:val="bottom"/>
            <w:hideMark/>
          </w:tcPr>
          <w:p w14:paraId="607C9BDE" w14:textId="1F7695B8"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color w:val="000000"/>
              </w:rPr>
              <w:t>2</w:t>
            </w:r>
          </w:p>
        </w:tc>
        <w:tc>
          <w:tcPr>
            <w:tcW w:w="344" w:type="pct"/>
            <w:tcBorders>
              <w:top w:val="single" w:sz="6" w:space="0" w:color="auto"/>
              <w:bottom w:val="single" w:sz="6" w:space="0" w:color="auto"/>
            </w:tcBorders>
            <w:shd w:val="clear" w:color="auto" w:fill="auto"/>
            <w:vAlign w:val="bottom"/>
            <w:hideMark/>
          </w:tcPr>
          <w:p w14:paraId="277485D7" w14:textId="53A5AA60"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color w:val="000000"/>
              </w:rPr>
              <w:t>1</w:t>
            </w:r>
          </w:p>
        </w:tc>
        <w:tc>
          <w:tcPr>
            <w:tcW w:w="344" w:type="pct"/>
            <w:tcBorders>
              <w:top w:val="single" w:sz="6" w:space="0" w:color="auto"/>
              <w:bottom w:val="single" w:sz="6" w:space="0" w:color="auto"/>
            </w:tcBorders>
            <w:shd w:val="clear" w:color="auto" w:fill="auto"/>
            <w:noWrap/>
            <w:vAlign w:val="bottom"/>
            <w:hideMark/>
          </w:tcPr>
          <w:p w14:paraId="3C3F5C0D" w14:textId="609A6A3A"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color w:val="000000"/>
              </w:rPr>
              <w:t>2</w:t>
            </w:r>
          </w:p>
        </w:tc>
        <w:tc>
          <w:tcPr>
            <w:tcW w:w="344" w:type="pct"/>
            <w:tcBorders>
              <w:top w:val="single" w:sz="6" w:space="0" w:color="auto"/>
              <w:bottom w:val="single" w:sz="6" w:space="0" w:color="auto"/>
            </w:tcBorders>
            <w:shd w:val="clear" w:color="auto" w:fill="auto"/>
            <w:vAlign w:val="bottom"/>
            <w:hideMark/>
          </w:tcPr>
          <w:p w14:paraId="65BB3B7B" w14:textId="1905DE62"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color w:val="000000"/>
              </w:rPr>
              <w:t>2</w:t>
            </w:r>
          </w:p>
        </w:tc>
        <w:tc>
          <w:tcPr>
            <w:tcW w:w="344" w:type="pct"/>
            <w:tcBorders>
              <w:top w:val="single" w:sz="6" w:space="0" w:color="auto"/>
              <w:bottom w:val="single" w:sz="6" w:space="0" w:color="auto"/>
            </w:tcBorders>
            <w:shd w:val="clear" w:color="auto" w:fill="auto"/>
            <w:vAlign w:val="bottom"/>
            <w:hideMark/>
          </w:tcPr>
          <w:p w14:paraId="5AE5D8F0" w14:textId="1585FC65"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color w:val="000000"/>
              </w:rPr>
              <w:t>2</w:t>
            </w:r>
          </w:p>
        </w:tc>
        <w:tc>
          <w:tcPr>
            <w:tcW w:w="344" w:type="pct"/>
            <w:tcBorders>
              <w:top w:val="single" w:sz="6" w:space="0" w:color="auto"/>
              <w:bottom w:val="single" w:sz="6" w:space="0" w:color="auto"/>
              <w:right w:val="nil"/>
            </w:tcBorders>
            <w:shd w:val="clear" w:color="auto" w:fill="auto"/>
            <w:vAlign w:val="bottom"/>
            <w:hideMark/>
          </w:tcPr>
          <w:p w14:paraId="3EC067AC" w14:textId="7FD81ACB"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color w:val="000000"/>
              </w:rPr>
              <w:t>2</w:t>
            </w:r>
          </w:p>
        </w:tc>
        <w:tc>
          <w:tcPr>
            <w:tcW w:w="388" w:type="pct"/>
            <w:tcBorders>
              <w:top w:val="single" w:sz="6" w:space="0" w:color="auto"/>
              <w:left w:val="single" w:sz="8" w:space="0" w:color="auto"/>
              <w:bottom w:val="single" w:sz="6" w:space="0" w:color="auto"/>
              <w:right w:val="single" w:sz="12" w:space="0" w:color="auto"/>
            </w:tcBorders>
            <w:shd w:val="clear" w:color="auto" w:fill="auto"/>
            <w:noWrap/>
            <w:vAlign w:val="center"/>
            <w:hideMark/>
          </w:tcPr>
          <w:p w14:paraId="76560E51" w14:textId="3E0DC125" w:rsidR="003B27EC" w:rsidRPr="00AC012D" w:rsidRDefault="003B27EC" w:rsidP="003B27EC">
            <w:pPr>
              <w:spacing w:after="0"/>
              <w:jc w:val="center"/>
              <w:rPr>
                <w:rFonts w:asciiTheme="minorHAnsi" w:hAnsiTheme="minorHAnsi" w:cstheme="minorHAnsi"/>
                <w:color w:val="000000"/>
              </w:rPr>
            </w:pPr>
            <w:r w:rsidRPr="00AC012D">
              <w:rPr>
                <w:rFonts w:asciiTheme="minorHAnsi" w:hAnsiTheme="minorHAnsi" w:cstheme="minorHAnsi"/>
                <w:color w:val="000000"/>
              </w:rPr>
              <w:t>13</w:t>
            </w:r>
          </w:p>
        </w:tc>
        <w:tc>
          <w:tcPr>
            <w:tcW w:w="582" w:type="pct"/>
            <w:tcBorders>
              <w:top w:val="single" w:sz="6" w:space="0" w:color="auto"/>
              <w:left w:val="single" w:sz="12" w:space="0" w:color="auto"/>
              <w:bottom w:val="single" w:sz="6" w:space="0" w:color="auto"/>
              <w:right w:val="single" w:sz="4" w:space="0" w:color="auto"/>
            </w:tcBorders>
            <w:shd w:val="clear" w:color="auto" w:fill="DEEAF6" w:themeFill="accent1" w:themeFillTint="33"/>
            <w:vAlign w:val="center"/>
            <w:hideMark/>
          </w:tcPr>
          <w:p w14:paraId="5E703BA6"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30.9</w:t>
            </w:r>
          </w:p>
        </w:tc>
        <w:tc>
          <w:tcPr>
            <w:tcW w:w="604" w:type="pct"/>
            <w:tcBorders>
              <w:top w:val="single" w:sz="6" w:space="0" w:color="auto"/>
              <w:left w:val="nil"/>
              <w:bottom w:val="single" w:sz="6" w:space="0" w:color="auto"/>
              <w:right w:val="single" w:sz="4" w:space="0" w:color="auto"/>
            </w:tcBorders>
            <w:shd w:val="clear" w:color="auto" w:fill="E2EFD9" w:themeFill="accent6" w:themeFillTint="33"/>
            <w:vAlign w:val="center"/>
            <w:hideMark/>
          </w:tcPr>
          <w:p w14:paraId="12AD43D2"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34.9</w:t>
            </w:r>
          </w:p>
        </w:tc>
        <w:tc>
          <w:tcPr>
            <w:tcW w:w="617" w:type="pct"/>
            <w:tcBorders>
              <w:top w:val="single" w:sz="6" w:space="0" w:color="auto"/>
              <w:left w:val="nil"/>
              <w:bottom w:val="single" w:sz="6" w:space="0" w:color="auto"/>
              <w:right w:val="single" w:sz="12" w:space="0" w:color="auto"/>
            </w:tcBorders>
            <w:shd w:val="clear" w:color="auto" w:fill="FBE4D5" w:themeFill="accent2" w:themeFillTint="33"/>
            <w:vAlign w:val="center"/>
            <w:hideMark/>
          </w:tcPr>
          <w:p w14:paraId="1C0F9413"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23.7</w:t>
            </w:r>
          </w:p>
        </w:tc>
      </w:tr>
      <w:tr w:rsidR="003B27EC" w:rsidRPr="00AC012D" w14:paraId="78E3CB25" w14:textId="77777777" w:rsidTr="00D35070">
        <w:trPr>
          <w:cantSplit/>
          <w:trHeight w:val="276"/>
        </w:trPr>
        <w:tc>
          <w:tcPr>
            <w:tcW w:w="401" w:type="pct"/>
            <w:tcBorders>
              <w:top w:val="single" w:sz="6" w:space="0" w:color="auto"/>
              <w:left w:val="single" w:sz="12" w:space="0" w:color="auto"/>
              <w:bottom w:val="single" w:sz="6" w:space="0" w:color="auto"/>
              <w:right w:val="single" w:sz="8" w:space="0" w:color="auto"/>
            </w:tcBorders>
            <w:shd w:val="clear" w:color="auto" w:fill="auto"/>
            <w:vAlign w:val="center"/>
            <w:hideMark/>
          </w:tcPr>
          <w:p w14:paraId="37527982" w14:textId="0AC03953"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ASW</w:t>
            </w:r>
          </w:p>
        </w:tc>
        <w:tc>
          <w:tcPr>
            <w:tcW w:w="344" w:type="pct"/>
            <w:tcBorders>
              <w:top w:val="single" w:sz="6" w:space="0" w:color="auto"/>
              <w:left w:val="single" w:sz="8" w:space="0" w:color="auto"/>
              <w:bottom w:val="single" w:sz="6" w:space="0" w:color="auto"/>
            </w:tcBorders>
            <w:shd w:val="clear" w:color="auto" w:fill="auto"/>
            <w:vAlign w:val="bottom"/>
            <w:hideMark/>
          </w:tcPr>
          <w:p w14:paraId="720C4844" w14:textId="0FD69189"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color w:val="000000"/>
              </w:rPr>
              <w:t>2</w:t>
            </w:r>
          </w:p>
        </w:tc>
        <w:tc>
          <w:tcPr>
            <w:tcW w:w="344" w:type="pct"/>
            <w:tcBorders>
              <w:top w:val="single" w:sz="6" w:space="0" w:color="auto"/>
              <w:bottom w:val="single" w:sz="6" w:space="0" w:color="auto"/>
            </w:tcBorders>
            <w:shd w:val="clear" w:color="auto" w:fill="auto"/>
            <w:vAlign w:val="bottom"/>
            <w:hideMark/>
          </w:tcPr>
          <w:p w14:paraId="5C3D42F3" w14:textId="6D13632F"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color w:val="000000"/>
              </w:rPr>
              <w:t>2</w:t>
            </w:r>
          </w:p>
        </w:tc>
        <w:tc>
          <w:tcPr>
            <w:tcW w:w="344" w:type="pct"/>
            <w:tcBorders>
              <w:top w:val="single" w:sz="6" w:space="0" w:color="auto"/>
              <w:bottom w:val="single" w:sz="6" w:space="0" w:color="auto"/>
            </w:tcBorders>
            <w:shd w:val="clear" w:color="auto" w:fill="auto"/>
            <w:vAlign w:val="bottom"/>
            <w:hideMark/>
          </w:tcPr>
          <w:p w14:paraId="353E53FF" w14:textId="3B8AD88A"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color w:val="000000"/>
              </w:rPr>
              <w:t>2</w:t>
            </w:r>
          </w:p>
        </w:tc>
        <w:tc>
          <w:tcPr>
            <w:tcW w:w="344" w:type="pct"/>
            <w:tcBorders>
              <w:top w:val="single" w:sz="6" w:space="0" w:color="auto"/>
              <w:bottom w:val="single" w:sz="6" w:space="0" w:color="auto"/>
            </w:tcBorders>
            <w:shd w:val="clear" w:color="auto" w:fill="auto"/>
            <w:noWrap/>
            <w:vAlign w:val="bottom"/>
            <w:hideMark/>
          </w:tcPr>
          <w:p w14:paraId="332930CF" w14:textId="5889F4C7"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color w:val="000000"/>
              </w:rPr>
              <w:t>2</w:t>
            </w:r>
          </w:p>
        </w:tc>
        <w:tc>
          <w:tcPr>
            <w:tcW w:w="344" w:type="pct"/>
            <w:tcBorders>
              <w:top w:val="single" w:sz="6" w:space="0" w:color="auto"/>
              <w:bottom w:val="single" w:sz="6" w:space="0" w:color="auto"/>
            </w:tcBorders>
            <w:shd w:val="clear" w:color="auto" w:fill="auto"/>
            <w:vAlign w:val="bottom"/>
            <w:hideMark/>
          </w:tcPr>
          <w:p w14:paraId="4E424080" w14:textId="387ADAEE"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color w:val="000000"/>
              </w:rPr>
              <w:t>2</w:t>
            </w:r>
          </w:p>
        </w:tc>
        <w:tc>
          <w:tcPr>
            <w:tcW w:w="344" w:type="pct"/>
            <w:tcBorders>
              <w:top w:val="single" w:sz="6" w:space="0" w:color="auto"/>
              <w:bottom w:val="single" w:sz="6" w:space="0" w:color="auto"/>
            </w:tcBorders>
            <w:shd w:val="clear" w:color="auto" w:fill="auto"/>
            <w:vAlign w:val="bottom"/>
            <w:hideMark/>
          </w:tcPr>
          <w:p w14:paraId="5EB15D64" w14:textId="5F392AD8"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color w:val="000000"/>
              </w:rPr>
              <w:t>2</w:t>
            </w:r>
          </w:p>
        </w:tc>
        <w:tc>
          <w:tcPr>
            <w:tcW w:w="344" w:type="pct"/>
            <w:tcBorders>
              <w:top w:val="single" w:sz="6" w:space="0" w:color="auto"/>
              <w:bottom w:val="single" w:sz="6" w:space="0" w:color="auto"/>
              <w:right w:val="nil"/>
            </w:tcBorders>
            <w:shd w:val="clear" w:color="auto" w:fill="auto"/>
            <w:vAlign w:val="bottom"/>
            <w:hideMark/>
          </w:tcPr>
          <w:p w14:paraId="5558BEF0" w14:textId="004F4824"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color w:val="000000"/>
              </w:rPr>
              <w:t>2</w:t>
            </w:r>
          </w:p>
        </w:tc>
        <w:tc>
          <w:tcPr>
            <w:tcW w:w="388" w:type="pct"/>
            <w:tcBorders>
              <w:top w:val="single" w:sz="6" w:space="0" w:color="auto"/>
              <w:left w:val="single" w:sz="8" w:space="0" w:color="auto"/>
              <w:bottom w:val="single" w:sz="6" w:space="0" w:color="auto"/>
              <w:right w:val="single" w:sz="12" w:space="0" w:color="auto"/>
            </w:tcBorders>
            <w:shd w:val="clear" w:color="auto" w:fill="auto"/>
            <w:noWrap/>
            <w:vAlign w:val="center"/>
            <w:hideMark/>
          </w:tcPr>
          <w:p w14:paraId="48A1CF75" w14:textId="1DC383BD" w:rsidR="003B27EC" w:rsidRPr="00AC012D" w:rsidRDefault="003B27EC" w:rsidP="003B27EC">
            <w:pPr>
              <w:spacing w:after="0"/>
              <w:jc w:val="center"/>
              <w:rPr>
                <w:rFonts w:asciiTheme="minorHAnsi" w:hAnsiTheme="minorHAnsi" w:cstheme="minorHAnsi"/>
                <w:color w:val="000000"/>
              </w:rPr>
            </w:pPr>
            <w:r w:rsidRPr="00AC012D">
              <w:rPr>
                <w:rFonts w:asciiTheme="minorHAnsi" w:hAnsiTheme="minorHAnsi" w:cstheme="minorHAnsi"/>
                <w:color w:val="000000"/>
              </w:rPr>
              <w:t>14</w:t>
            </w:r>
          </w:p>
        </w:tc>
        <w:tc>
          <w:tcPr>
            <w:tcW w:w="582" w:type="pct"/>
            <w:tcBorders>
              <w:top w:val="single" w:sz="6" w:space="0" w:color="auto"/>
              <w:left w:val="single" w:sz="12" w:space="0" w:color="auto"/>
              <w:bottom w:val="single" w:sz="6" w:space="0" w:color="auto"/>
              <w:right w:val="single" w:sz="4" w:space="0" w:color="auto"/>
            </w:tcBorders>
            <w:shd w:val="clear" w:color="auto" w:fill="DEEAF6" w:themeFill="accent1" w:themeFillTint="33"/>
            <w:vAlign w:val="center"/>
            <w:hideMark/>
          </w:tcPr>
          <w:p w14:paraId="02A0A648"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32.8</w:t>
            </w:r>
          </w:p>
        </w:tc>
        <w:tc>
          <w:tcPr>
            <w:tcW w:w="604" w:type="pct"/>
            <w:tcBorders>
              <w:top w:val="single" w:sz="6" w:space="0" w:color="auto"/>
              <w:left w:val="nil"/>
              <w:bottom w:val="single" w:sz="6" w:space="0" w:color="auto"/>
              <w:right w:val="single" w:sz="4" w:space="0" w:color="auto"/>
            </w:tcBorders>
            <w:shd w:val="clear" w:color="auto" w:fill="E2EFD9" w:themeFill="accent6" w:themeFillTint="33"/>
            <w:vAlign w:val="center"/>
            <w:hideMark/>
          </w:tcPr>
          <w:p w14:paraId="6817C569"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36.8</w:t>
            </w:r>
          </w:p>
        </w:tc>
        <w:tc>
          <w:tcPr>
            <w:tcW w:w="617" w:type="pct"/>
            <w:tcBorders>
              <w:top w:val="single" w:sz="6" w:space="0" w:color="auto"/>
              <w:left w:val="nil"/>
              <w:bottom w:val="single" w:sz="6" w:space="0" w:color="auto"/>
              <w:right w:val="single" w:sz="12" w:space="0" w:color="auto"/>
            </w:tcBorders>
            <w:shd w:val="clear" w:color="auto" w:fill="FBE4D5" w:themeFill="accent2" w:themeFillTint="33"/>
            <w:vAlign w:val="center"/>
            <w:hideMark/>
          </w:tcPr>
          <w:p w14:paraId="72FD4242"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25.6</w:t>
            </w:r>
          </w:p>
        </w:tc>
      </w:tr>
      <w:tr w:rsidR="003B27EC" w:rsidRPr="00AC012D" w14:paraId="53501418" w14:textId="77777777" w:rsidTr="00D35070">
        <w:trPr>
          <w:cantSplit/>
          <w:trHeight w:val="276"/>
        </w:trPr>
        <w:tc>
          <w:tcPr>
            <w:tcW w:w="401" w:type="pct"/>
            <w:tcBorders>
              <w:top w:val="single" w:sz="6" w:space="0" w:color="auto"/>
              <w:left w:val="single" w:sz="12" w:space="0" w:color="auto"/>
              <w:bottom w:val="single" w:sz="6" w:space="0" w:color="auto"/>
              <w:right w:val="single" w:sz="8" w:space="0" w:color="auto"/>
            </w:tcBorders>
            <w:shd w:val="clear" w:color="auto" w:fill="auto"/>
            <w:vAlign w:val="center"/>
            <w:hideMark/>
          </w:tcPr>
          <w:p w14:paraId="55F53D4E" w14:textId="0377D4FE"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ASW</w:t>
            </w:r>
          </w:p>
        </w:tc>
        <w:tc>
          <w:tcPr>
            <w:tcW w:w="344" w:type="pct"/>
            <w:tcBorders>
              <w:top w:val="single" w:sz="6" w:space="0" w:color="auto"/>
              <w:left w:val="single" w:sz="8" w:space="0" w:color="auto"/>
              <w:bottom w:val="single" w:sz="6" w:space="0" w:color="auto"/>
            </w:tcBorders>
            <w:shd w:val="clear" w:color="auto" w:fill="auto"/>
            <w:vAlign w:val="bottom"/>
            <w:hideMark/>
          </w:tcPr>
          <w:p w14:paraId="3C3DC4B5" w14:textId="503073A0"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color w:val="000000"/>
              </w:rPr>
              <w:t>2</w:t>
            </w:r>
          </w:p>
        </w:tc>
        <w:tc>
          <w:tcPr>
            <w:tcW w:w="344" w:type="pct"/>
            <w:tcBorders>
              <w:top w:val="single" w:sz="6" w:space="0" w:color="auto"/>
              <w:bottom w:val="single" w:sz="6" w:space="0" w:color="auto"/>
            </w:tcBorders>
            <w:shd w:val="clear" w:color="auto" w:fill="auto"/>
            <w:vAlign w:val="bottom"/>
            <w:hideMark/>
          </w:tcPr>
          <w:p w14:paraId="28B038C2" w14:textId="20BF053A"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color w:val="000000"/>
              </w:rPr>
              <w:t>2</w:t>
            </w:r>
          </w:p>
        </w:tc>
        <w:tc>
          <w:tcPr>
            <w:tcW w:w="344" w:type="pct"/>
            <w:tcBorders>
              <w:top w:val="single" w:sz="6" w:space="0" w:color="auto"/>
              <w:bottom w:val="single" w:sz="6" w:space="0" w:color="auto"/>
            </w:tcBorders>
            <w:shd w:val="clear" w:color="auto" w:fill="auto"/>
            <w:vAlign w:val="bottom"/>
            <w:hideMark/>
          </w:tcPr>
          <w:p w14:paraId="0B7E3EA0" w14:textId="1B44D5AA"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color w:val="000000"/>
              </w:rPr>
              <w:t>2</w:t>
            </w:r>
          </w:p>
        </w:tc>
        <w:tc>
          <w:tcPr>
            <w:tcW w:w="344" w:type="pct"/>
            <w:tcBorders>
              <w:top w:val="single" w:sz="6" w:space="0" w:color="auto"/>
              <w:bottom w:val="single" w:sz="6" w:space="0" w:color="auto"/>
            </w:tcBorders>
            <w:shd w:val="clear" w:color="auto" w:fill="auto"/>
            <w:noWrap/>
            <w:vAlign w:val="bottom"/>
            <w:hideMark/>
          </w:tcPr>
          <w:p w14:paraId="053532EE" w14:textId="4B46FEEE"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color w:val="000000"/>
              </w:rPr>
              <w:t>2</w:t>
            </w:r>
          </w:p>
        </w:tc>
        <w:tc>
          <w:tcPr>
            <w:tcW w:w="344" w:type="pct"/>
            <w:tcBorders>
              <w:top w:val="single" w:sz="6" w:space="0" w:color="auto"/>
              <w:bottom w:val="single" w:sz="6" w:space="0" w:color="auto"/>
            </w:tcBorders>
            <w:shd w:val="clear" w:color="auto" w:fill="auto"/>
            <w:vAlign w:val="bottom"/>
            <w:hideMark/>
          </w:tcPr>
          <w:p w14:paraId="64EF8DC7" w14:textId="35713F33"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color w:val="000000"/>
              </w:rPr>
              <w:t>2</w:t>
            </w:r>
          </w:p>
        </w:tc>
        <w:tc>
          <w:tcPr>
            <w:tcW w:w="344" w:type="pct"/>
            <w:tcBorders>
              <w:top w:val="single" w:sz="6" w:space="0" w:color="auto"/>
              <w:bottom w:val="single" w:sz="6" w:space="0" w:color="auto"/>
            </w:tcBorders>
            <w:shd w:val="clear" w:color="auto" w:fill="auto"/>
            <w:vAlign w:val="bottom"/>
            <w:hideMark/>
          </w:tcPr>
          <w:p w14:paraId="551F09C5" w14:textId="0A8C546A"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color w:val="000000"/>
              </w:rPr>
              <w:t>2</w:t>
            </w:r>
          </w:p>
        </w:tc>
        <w:tc>
          <w:tcPr>
            <w:tcW w:w="344" w:type="pct"/>
            <w:tcBorders>
              <w:top w:val="single" w:sz="6" w:space="0" w:color="auto"/>
              <w:bottom w:val="single" w:sz="6" w:space="0" w:color="auto"/>
              <w:right w:val="nil"/>
            </w:tcBorders>
            <w:shd w:val="clear" w:color="auto" w:fill="auto"/>
            <w:vAlign w:val="bottom"/>
            <w:hideMark/>
          </w:tcPr>
          <w:p w14:paraId="22C6BBC9" w14:textId="6DD09F28"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color w:val="000000"/>
              </w:rPr>
              <w:t>3</w:t>
            </w:r>
          </w:p>
        </w:tc>
        <w:tc>
          <w:tcPr>
            <w:tcW w:w="388" w:type="pct"/>
            <w:tcBorders>
              <w:top w:val="single" w:sz="6" w:space="0" w:color="auto"/>
              <w:left w:val="single" w:sz="8" w:space="0" w:color="auto"/>
              <w:bottom w:val="single" w:sz="6" w:space="0" w:color="auto"/>
              <w:right w:val="single" w:sz="12" w:space="0" w:color="auto"/>
            </w:tcBorders>
            <w:shd w:val="clear" w:color="auto" w:fill="auto"/>
            <w:noWrap/>
            <w:vAlign w:val="center"/>
            <w:hideMark/>
          </w:tcPr>
          <w:p w14:paraId="3D1ED31B" w14:textId="2144F376" w:rsidR="003B27EC" w:rsidRPr="00AC012D" w:rsidRDefault="003B27EC" w:rsidP="003B27EC">
            <w:pPr>
              <w:spacing w:after="0"/>
              <w:jc w:val="center"/>
              <w:rPr>
                <w:rFonts w:asciiTheme="minorHAnsi" w:hAnsiTheme="minorHAnsi" w:cstheme="minorHAnsi"/>
                <w:color w:val="000000"/>
              </w:rPr>
            </w:pPr>
            <w:r w:rsidRPr="00AC012D">
              <w:rPr>
                <w:rFonts w:asciiTheme="minorHAnsi" w:hAnsiTheme="minorHAnsi" w:cstheme="minorHAnsi"/>
                <w:color w:val="000000"/>
              </w:rPr>
              <w:t>15</w:t>
            </w:r>
          </w:p>
        </w:tc>
        <w:tc>
          <w:tcPr>
            <w:tcW w:w="582" w:type="pct"/>
            <w:tcBorders>
              <w:top w:val="single" w:sz="6" w:space="0" w:color="auto"/>
              <w:left w:val="single" w:sz="12" w:space="0" w:color="auto"/>
              <w:bottom w:val="single" w:sz="6" w:space="0" w:color="auto"/>
              <w:right w:val="single" w:sz="4" w:space="0" w:color="auto"/>
            </w:tcBorders>
            <w:shd w:val="clear" w:color="auto" w:fill="DEEAF6" w:themeFill="accent1" w:themeFillTint="33"/>
            <w:vAlign w:val="center"/>
            <w:hideMark/>
          </w:tcPr>
          <w:p w14:paraId="6295786A"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34.8</w:t>
            </w:r>
          </w:p>
        </w:tc>
        <w:tc>
          <w:tcPr>
            <w:tcW w:w="604" w:type="pct"/>
            <w:tcBorders>
              <w:top w:val="single" w:sz="6" w:space="0" w:color="auto"/>
              <w:left w:val="nil"/>
              <w:bottom w:val="single" w:sz="6" w:space="0" w:color="auto"/>
              <w:right w:val="single" w:sz="4" w:space="0" w:color="auto"/>
            </w:tcBorders>
            <w:shd w:val="clear" w:color="auto" w:fill="E2EFD9" w:themeFill="accent6" w:themeFillTint="33"/>
            <w:vAlign w:val="center"/>
            <w:hideMark/>
          </w:tcPr>
          <w:p w14:paraId="1B3970E6"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38.8</w:t>
            </w:r>
          </w:p>
        </w:tc>
        <w:tc>
          <w:tcPr>
            <w:tcW w:w="617" w:type="pct"/>
            <w:tcBorders>
              <w:top w:val="single" w:sz="6" w:space="0" w:color="auto"/>
              <w:left w:val="nil"/>
              <w:bottom w:val="single" w:sz="6" w:space="0" w:color="auto"/>
              <w:right w:val="single" w:sz="12" w:space="0" w:color="auto"/>
            </w:tcBorders>
            <w:shd w:val="clear" w:color="auto" w:fill="FBE4D5" w:themeFill="accent2" w:themeFillTint="33"/>
            <w:vAlign w:val="center"/>
            <w:hideMark/>
          </w:tcPr>
          <w:p w14:paraId="05ACDABC"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27.6</w:t>
            </w:r>
          </w:p>
        </w:tc>
      </w:tr>
      <w:tr w:rsidR="003B27EC" w:rsidRPr="00AC012D" w14:paraId="5A611117" w14:textId="77777777" w:rsidTr="00D35070">
        <w:trPr>
          <w:cantSplit/>
          <w:trHeight w:val="276"/>
        </w:trPr>
        <w:tc>
          <w:tcPr>
            <w:tcW w:w="401" w:type="pct"/>
            <w:tcBorders>
              <w:top w:val="single" w:sz="6" w:space="0" w:color="auto"/>
              <w:left w:val="single" w:sz="12" w:space="0" w:color="auto"/>
              <w:bottom w:val="single" w:sz="6" w:space="0" w:color="auto"/>
              <w:right w:val="single" w:sz="8" w:space="0" w:color="auto"/>
            </w:tcBorders>
            <w:shd w:val="clear" w:color="auto" w:fill="auto"/>
            <w:vAlign w:val="center"/>
            <w:hideMark/>
          </w:tcPr>
          <w:p w14:paraId="421FC698" w14:textId="4C75986A"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ASW</w:t>
            </w:r>
          </w:p>
        </w:tc>
        <w:tc>
          <w:tcPr>
            <w:tcW w:w="344" w:type="pct"/>
            <w:tcBorders>
              <w:top w:val="single" w:sz="6" w:space="0" w:color="auto"/>
              <w:left w:val="single" w:sz="8" w:space="0" w:color="auto"/>
              <w:bottom w:val="single" w:sz="6" w:space="0" w:color="auto"/>
            </w:tcBorders>
            <w:shd w:val="clear" w:color="auto" w:fill="auto"/>
            <w:vAlign w:val="bottom"/>
            <w:hideMark/>
          </w:tcPr>
          <w:p w14:paraId="581281F2" w14:textId="7AFBC09F"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color w:val="000000"/>
              </w:rPr>
              <w:t>3</w:t>
            </w:r>
          </w:p>
        </w:tc>
        <w:tc>
          <w:tcPr>
            <w:tcW w:w="344" w:type="pct"/>
            <w:tcBorders>
              <w:top w:val="single" w:sz="6" w:space="0" w:color="auto"/>
              <w:bottom w:val="single" w:sz="6" w:space="0" w:color="auto"/>
            </w:tcBorders>
            <w:shd w:val="clear" w:color="auto" w:fill="auto"/>
            <w:vAlign w:val="bottom"/>
            <w:hideMark/>
          </w:tcPr>
          <w:p w14:paraId="590FFAC0" w14:textId="7776C028"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color w:val="000000"/>
              </w:rPr>
              <w:t>2</w:t>
            </w:r>
          </w:p>
        </w:tc>
        <w:tc>
          <w:tcPr>
            <w:tcW w:w="344" w:type="pct"/>
            <w:tcBorders>
              <w:top w:val="single" w:sz="6" w:space="0" w:color="auto"/>
              <w:bottom w:val="single" w:sz="6" w:space="0" w:color="auto"/>
            </w:tcBorders>
            <w:shd w:val="clear" w:color="auto" w:fill="auto"/>
            <w:vAlign w:val="bottom"/>
            <w:hideMark/>
          </w:tcPr>
          <w:p w14:paraId="55138FC9" w14:textId="7B2EF10E"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color w:val="000000"/>
              </w:rPr>
              <w:t>2</w:t>
            </w:r>
          </w:p>
        </w:tc>
        <w:tc>
          <w:tcPr>
            <w:tcW w:w="344" w:type="pct"/>
            <w:tcBorders>
              <w:top w:val="single" w:sz="6" w:space="0" w:color="auto"/>
              <w:bottom w:val="single" w:sz="6" w:space="0" w:color="auto"/>
            </w:tcBorders>
            <w:shd w:val="clear" w:color="auto" w:fill="auto"/>
            <w:noWrap/>
            <w:vAlign w:val="bottom"/>
            <w:hideMark/>
          </w:tcPr>
          <w:p w14:paraId="6A7FEB68" w14:textId="5923F875"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color w:val="000000"/>
              </w:rPr>
              <w:t>2</w:t>
            </w:r>
          </w:p>
        </w:tc>
        <w:tc>
          <w:tcPr>
            <w:tcW w:w="344" w:type="pct"/>
            <w:tcBorders>
              <w:top w:val="single" w:sz="6" w:space="0" w:color="auto"/>
              <w:bottom w:val="single" w:sz="6" w:space="0" w:color="auto"/>
            </w:tcBorders>
            <w:shd w:val="clear" w:color="auto" w:fill="auto"/>
            <w:vAlign w:val="bottom"/>
            <w:hideMark/>
          </w:tcPr>
          <w:p w14:paraId="4876E95F" w14:textId="0D4159E8"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color w:val="000000"/>
              </w:rPr>
              <w:t>2</w:t>
            </w:r>
          </w:p>
        </w:tc>
        <w:tc>
          <w:tcPr>
            <w:tcW w:w="344" w:type="pct"/>
            <w:tcBorders>
              <w:top w:val="single" w:sz="6" w:space="0" w:color="auto"/>
              <w:bottom w:val="single" w:sz="6" w:space="0" w:color="auto"/>
            </w:tcBorders>
            <w:shd w:val="clear" w:color="auto" w:fill="auto"/>
            <w:vAlign w:val="bottom"/>
            <w:hideMark/>
          </w:tcPr>
          <w:p w14:paraId="14E3AD44" w14:textId="1899B7AC"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color w:val="000000"/>
              </w:rPr>
              <w:t>2</w:t>
            </w:r>
          </w:p>
        </w:tc>
        <w:tc>
          <w:tcPr>
            <w:tcW w:w="344" w:type="pct"/>
            <w:tcBorders>
              <w:top w:val="single" w:sz="6" w:space="0" w:color="auto"/>
              <w:bottom w:val="single" w:sz="6" w:space="0" w:color="auto"/>
              <w:right w:val="nil"/>
            </w:tcBorders>
            <w:shd w:val="clear" w:color="auto" w:fill="auto"/>
            <w:vAlign w:val="bottom"/>
            <w:hideMark/>
          </w:tcPr>
          <w:p w14:paraId="7D7AD5AD" w14:textId="21B6BDD6"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color w:val="000000"/>
              </w:rPr>
              <w:t>3</w:t>
            </w:r>
          </w:p>
        </w:tc>
        <w:tc>
          <w:tcPr>
            <w:tcW w:w="388" w:type="pct"/>
            <w:tcBorders>
              <w:top w:val="single" w:sz="6" w:space="0" w:color="auto"/>
              <w:left w:val="single" w:sz="8" w:space="0" w:color="auto"/>
              <w:bottom w:val="single" w:sz="6" w:space="0" w:color="auto"/>
              <w:right w:val="single" w:sz="12" w:space="0" w:color="auto"/>
            </w:tcBorders>
            <w:shd w:val="clear" w:color="auto" w:fill="auto"/>
            <w:noWrap/>
            <w:vAlign w:val="center"/>
            <w:hideMark/>
          </w:tcPr>
          <w:p w14:paraId="6C645517" w14:textId="31D5CA53" w:rsidR="003B27EC" w:rsidRPr="00AC012D" w:rsidRDefault="003B27EC" w:rsidP="003B27EC">
            <w:pPr>
              <w:spacing w:after="0"/>
              <w:jc w:val="center"/>
              <w:rPr>
                <w:rFonts w:asciiTheme="minorHAnsi" w:hAnsiTheme="minorHAnsi" w:cstheme="minorHAnsi"/>
                <w:color w:val="000000"/>
              </w:rPr>
            </w:pPr>
            <w:r w:rsidRPr="00AC012D">
              <w:rPr>
                <w:rFonts w:asciiTheme="minorHAnsi" w:hAnsiTheme="minorHAnsi" w:cstheme="minorHAnsi"/>
                <w:color w:val="000000"/>
              </w:rPr>
              <w:t>16</w:t>
            </w:r>
          </w:p>
        </w:tc>
        <w:tc>
          <w:tcPr>
            <w:tcW w:w="582" w:type="pct"/>
            <w:tcBorders>
              <w:top w:val="single" w:sz="6" w:space="0" w:color="auto"/>
              <w:left w:val="single" w:sz="12" w:space="0" w:color="auto"/>
              <w:bottom w:val="single" w:sz="6" w:space="0" w:color="auto"/>
              <w:right w:val="single" w:sz="4" w:space="0" w:color="auto"/>
            </w:tcBorders>
            <w:shd w:val="clear" w:color="auto" w:fill="DEEAF6" w:themeFill="accent1" w:themeFillTint="33"/>
            <w:vAlign w:val="center"/>
            <w:hideMark/>
          </w:tcPr>
          <w:p w14:paraId="60214E50"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36.8</w:t>
            </w:r>
          </w:p>
        </w:tc>
        <w:tc>
          <w:tcPr>
            <w:tcW w:w="604" w:type="pct"/>
            <w:tcBorders>
              <w:top w:val="single" w:sz="6" w:space="0" w:color="auto"/>
              <w:left w:val="nil"/>
              <w:bottom w:val="single" w:sz="6" w:space="0" w:color="auto"/>
              <w:right w:val="single" w:sz="4" w:space="0" w:color="auto"/>
            </w:tcBorders>
            <w:shd w:val="clear" w:color="auto" w:fill="E2EFD9" w:themeFill="accent6" w:themeFillTint="33"/>
            <w:vAlign w:val="center"/>
            <w:hideMark/>
          </w:tcPr>
          <w:p w14:paraId="78C62FBF"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40.8</w:t>
            </w:r>
          </w:p>
        </w:tc>
        <w:tc>
          <w:tcPr>
            <w:tcW w:w="617" w:type="pct"/>
            <w:tcBorders>
              <w:top w:val="single" w:sz="6" w:space="0" w:color="auto"/>
              <w:left w:val="nil"/>
              <w:bottom w:val="single" w:sz="6" w:space="0" w:color="auto"/>
              <w:right w:val="single" w:sz="12" w:space="0" w:color="auto"/>
            </w:tcBorders>
            <w:shd w:val="clear" w:color="auto" w:fill="FBE4D5" w:themeFill="accent2" w:themeFillTint="33"/>
            <w:vAlign w:val="center"/>
            <w:hideMark/>
          </w:tcPr>
          <w:p w14:paraId="6622A6AC"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29.6</w:t>
            </w:r>
          </w:p>
        </w:tc>
      </w:tr>
      <w:tr w:rsidR="003B27EC" w:rsidRPr="00AC012D" w14:paraId="42A7BBD8" w14:textId="77777777" w:rsidTr="00D35070">
        <w:trPr>
          <w:cantSplit/>
          <w:trHeight w:val="276"/>
        </w:trPr>
        <w:tc>
          <w:tcPr>
            <w:tcW w:w="401" w:type="pct"/>
            <w:tcBorders>
              <w:top w:val="single" w:sz="6" w:space="0" w:color="auto"/>
              <w:left w:val="single" w:sz="12" w:space="0" w:color="auto"/>
              <w:bottom w:val="single" w:sz="6" w:space="0" w:color="auto"/>
              <w:right w:val="single" w:sz="8" w:space="0" w:color="auto"/>
            </w:tcBorders>
            <w:shd w:val="clear" w:color="auto" w:fill="auto"/>
            <w:vAlign w:val="center"/>
            <w:hideMark/>
          </w:tcPr>
          <w:p w14:paraId="58D97BD1" w14:textId="5E254440"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ASW</w:t>
            </w:r>
          </w:p>
        </w:tc>
        <w:tc>
          <w:tcPr>
            <w:tcW w:w="344" w:type="pct"/>
            <w:tcBorders>
              <w:top w:val="single" w:sz="6" w:space="0" w:color="auto"/>
              <w:left w:val="single" w:sz="8" w:space="0" w:color="auto"/>
              <w:bottom w:val="single" w:sz="6" w:space="0" w:color="auto"/>
            </w:tcBorders>
            <w:shd w:val="clear" w:color="auto" w:fill="auto"/>
            <w:vAlign w:val="bottom"/>
            <w:hideMark/>
          </w:tcPr>
          <w:p w14:paraId="2A6FE050" w14:textId="73456013"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color w:val="000000"/>
              </w:rPr>
              <w:t>3</w:t>
            </w:r>
          </w:p>
        </w:tc>
        <w:tc>
          <w:tcPr>
            <w:tcW w:w="344" w:type="pct"/>
            <w:tcBorders>
              <w:top w:val="single" w:sz="6" w:space="0" w:color="auto"/>
              <w:bottom w:val="single" w:sz="6" w:space="0" w:color="auto"/>
            </w:tcBorders>
            <w:shd w:val="clear" w:color="auto" w:fill="auto"/>
            <w:vAlign w:val="bottom"/>
            <w:hideMark/>
          </w:tcPr>
          <w:p w14:paraId="20FD194F" w14:textId="7A9D8598"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color w:val="000000"/>
              </w:rPr>
              <w:t>2</w:t>
            </w:r>
          </w:p>
        </w:tc>
        <w:tc>
          <w:tcPr>
            <w:tcW w:w="344" w:type="pct"/>
            <w:tcBorders>
              <w:top w:val="single" w:sz="6" w:space="0" w:color="auto"/>
              <w:bottom w:val="single" w:sz="6" w:space="0" w:color="auto"/>
            </w:tcBorders>
            <w:shd w:val="clear" w:color="auto" w:fill="auto"/>
            <w:vAlign w:val="bottom"/>
            <w:hideMark/>
          </w:tcPr>
          <w:p w14:paraId="28C0A0AD" w14:textId="081B03AB"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color w:val="000000"/>
              </w:rPr>
              <w:t>2</w:t>
            </w:r>
          </w:p>
        </w:tc>
        <w:tc>
          <w:tcPr>
            <w:tcW w:w="344" w:type="pct"/>
            <w:tcBorders>
              <w:top w:val="single" w:sz="6" w:space="0" w:color="auto"/>
              <w:bottom w:val="single" w:sz="6" w:space="0" w:color="auto"/>
            </w:tcBorders>
            <w:shd w:val="clear" w:color="auto" w:fill="auto"/>
            <w:noWrap/>
            <w:vAlign w:val="bottom"/>
            <w:hideMark/>
          </w:tcPr>
          <w:p w14:paraId="00E0D070" w14:textId="0B899635"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color w:val="000000"/>
              </w:rPr>
              <w:t>2</w:t>
            </w:r>
          </w:p>
        </w:tc>
        <w:tc>
          <w:tcPr>
            <w:tcW w:w="344" w:type="pct"/>
            <w:tcBorders>
              <w:top w:val="single" w:sz="6" w:space="0" w:color="auto"/>
              <w:bottom w:val="single" w:sz="6" w:space="0" w:color="auto"/>
            </w:tcBorders>
            <w:shd w:val="clear" w:color="auto" w:fill="auto"/>
            <w:vAlign w:val="bottom"/>
            <w:hideMark/>
          </w:tcPr>
          <w:p w14:paraId="4BA90605" w14:textId="10773E15"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color w:val="000000"/>
              </w:rPr>
              <w:t>2</w:t>
            </w:r>
          </w:p>
        </w:tc>
        <w:tc>
          <w:tcPr>
            <w:tcW w:w="344" w:type="pct"/>
            <w:tcBorders>
              <w:top w:val="single" w:sz="6" w:space="0" w:color="auto"/>
              <w:bottom w:val="single" w:sz="6" w:space="0" w:color="auto"/>
            </w:tcBorders>
            <w:shd w:val="clear" w:color="auto" w:fill="auto"/>
            <w:vAlign w:val="bottom"/>
            <w:hideMark/>
          </w:tcPr>
          <w:p w14:paraId="2E58C389" w14:textId="0F687CE2"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color w:val="000000"/>
              </w:rPr>
              <w:t>3</w:t>
            </w:r>
          </w:p>
        </w:tc>
        <w:tc>
          <w:tcPr>
            <w:tcW w:w="344" w:type="pct"/>
            <w:tcBorders>
              <w:top w:val="single" w:sz="6" w:space="0" w:color="auto"/>
              <w:bottom w:val="single" w:sz="6" w:space="0" w:color="auto"/>
              <w:right w:val="nil"/>
            </w:tcBorders>
            <w:shd w:val="clear" w:color="auto" w:fill="auto"/>
            <w:vAlign w:val="bottom"/>
            <w:hideMark/>
          </w:tcPr>
          <w:p w14:paraId="1E523C48" w14:textId="368BA1B3"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color w:val="000000"/>
              </w:rPr>
              <w:t>3</w:t>
            </w:r>
          </w:p>
        </w:tc>
        <w:tc>
          <w:tcPr>
            <w:tcW w:w="388" w:type="pct"/>
            <w:tcBorders>
              <w:top w:val="single" w:sz="6" w:space="0" w:color="auto"/>
              <w:left w:val="single" w:sz="8" w:space="0" w:color="auto"/>
              <w:bottom w:val="single" w:sz="6" w:space="0" w:color="auto"/>
              <w:right w:val="single" w:sz="12" w:space="0" w:color="auto"/>
            </w:tcBorders>
            <w:shd w:val="clear" w:color="auto" w:fill="auto"/>
            <w:noWrap/>
            <w:vAlign w:val="center"/>
            <w:hideMark/>
          </w:tcPr>
          <w:p w14:paraId="53DF6402" w14:textId="0806F749" w:rsidR="003B27EC" w:rsidRPr="00AC012D" w:rsidRDefault="003B27EC" w:rsidP="003B27EC">
            <w:pPr>
              <w:spacing w:after="0"/>
              <w:jc w:val="center"/>
              <w:rPr>
                <w:rFonts w:asciiTheme="minorHAnsi" w:hAnsiTheme="minorHAnsi" w:cstheme="minorHAnsi"/>
                <w:color w:val="000000"/>
              </w:rPr>
            </w:pPr>
            <w:r w:rsidRPr="00AC012D">
              <w:rPr>
                <w:rFonts w:asciiTheme="minorHAnsi" w:hAnsiTheme="minorHAnsi" w:cstheme="minorHAnsi"/>
                <w:color w:val="000000"/>
              </w:rPr>
              <w:t>17</w:t>
            </w:r>
          </w:p>
        </w:tc>
        <w:tc>
          <w:tcPr>
            <w:tcW w:w="582" w:type="pct"/>
            <w:tcBorders>
              <w:top w:val="single" w:sz="6" w:space="0" w:color="auto"/>
              <w:left w:val="single" w:sz="12" w:space="0" w:color="auto"/>
              <w:bottom w:val="single" w:sz="6" w:space="0" w:color="auto"/>
              <w:right w:val="single" w:sz="4" w:space="0" w:color="auto"/>
            </w:tcBorders>
            <w:shd w:val="clear" w:color="auto" w:fill="DEEAF6" w:themeFill="accent1" w:themeFillTint="33"/>
            <w:vAlign w:val="center"/>
            <w:hideMark/>
          </w:tcPr>
          <w:p w14:paraId="3C0C7000"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38.8</w:t>
            </w:r>
          </w:p>
        </w:tc>
        <w:tc>
          <w:tcPr>
            <w:tcW w:w="604" w:type="pct"/>
            <w:tcBorders>
              <w:top w:val="single" w:sz="6" w:space="0" w:color="auto"/>
              <w:left w:val="nil"/>
              <w:bottom w:val="single" w:sz="6" w:space="0" w:color="auto"/>
              <w:right w:val="single" w:sz="4" w:space="0" w:color="auto"/>
            </w:tcBorders>
            <w:shd w:val="clear" w:color="auto" w:fill="E2EFD9" w:themeFill="accent6" w:themeFillTint="33"/>
            <w:vAlign w:val="center"/>
            <w:hideMark/>
          </w:tcPr>
          <w:p w14:paraId="44319095"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42.8</w:t>
            </w:r>
          </w:p>
        </w:tc>
        <w:tc>
          <w:tcPr>
            <w:tcW w:w="617" w:type="pct"/>
            <w:tcBorders>
              <w:top w:val="single" w:sz="6" w:space="0" w:color="auto"/>
              <w:left w:val="nil"/>
              <w:bottom w:val="single" w:sz="6" w:space="0" w:color="auto"/>
              <w:right w:val="single" w:sz="12" w:space="0" w:color="auto"/>
            </w:tcBorders>
            <w:shd w:val="clear" w:color="auto" w:fill="FBE4D5" w:themeFill="accent2" w:themeFillTint="33"/>
            <w:vAlign w:val="center"/>
            <w:hideMark/>
          </w:tcPr>
          <w:p w14:paraId="3C848323"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31.6</w:t>
            </w:r>
          </w:p>
        </w:tc>
      </w:tr>
      <w:tr w:rsidR="003B27EC" w:rsidRPr="00AC012D" w14:paraId="1F1E3329" w14:textId="77777777" w:rsidTr="00D35070">
        <w:trPr>
          <w:cantSplit/>
          <w:trHeight w:val="276"/>
        </w:trPr>
        <w:tc>
          <w:tcPr>
            <w:tcW w:w="401" w:type="pct"/>
            <w:tcBorders>
              <w:top w:val="single" w:sz="6" w:space="0" w:color="auto"/>
              <w:left w:val="single" w:sz="12" w:space="0" w:color="auto"/>
              <w:bottom w:val="single" w:sz="6" w:space="0" w:color="auto"/>
              <w:right w:val="single" w:sz="8" w:space="0" w:color="auto"/>
            </w:tcBorders>
            <w:shd w:val="clear" w:color="auto" w:fill="auto"/>
            <w:vAlign w:val="center"/>
            <w:hideMark/>
          </w:tcPr>
          <w:p w14:paraId="37DE170D" w14:textId="320304E6"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ASW</w:t>
            </w:r>
          </w:p>
        </w:tc>
        <w:tc>
          <w:tcPr>
            <w:tcW w:w="344" w:type="pct"/>
            <w:tcBorders>
              <w:top w:val="single" w:sz="6" w:space="0" w:color="auto"/>
              <w:left w:val="single" w:sz="8" w:space="0" w:color="auto"/>
              <w:bottom w:val="single" w:sz="6" w:space="0" w:color="auto"/>
            </w:tcBorders>
            <w:shd w:val="clear" w:color="auto" w:fill="auto"/>
            <w:vAlign w:val="bottom"/>
            <w:hideMark/>
          </w:tcPr>
          <w:p w14:paraId="5E270F6F" w14:textId="7813DE6C"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color w:val="000000"/>
              </w:rPr>
              <w:t>3</w:t>
            </w:r>
          </w:p>
        </w:tc>
        <w:tc>
          <w:tcPr>
            <w:tcW w:w="344" w:type="pct"/>
            <w:tcBorders>
              <w:top w:val="single" w:sz="6" w:space="0" w:color="auto"/>
              <w:bottom w:val="single" w:sz="6" w:space="0" w:color="auto"/>
            </w:tcBorders>
            <w:shd w:val="clear" w:color="auto" w:fill="auto"/>
            <w:vAlign w:val="bottom"/>
            <w:hideMark/>
          </w:tcPr>
          <w:p w14:paraId="1B87FAA1" w14:textId="5BDDF621"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color w:val="000000"/>
              </w:rPr>
              <w:t>3</w:t>
            </w:r>
          </w:p>
        </w:tc>
        <w:tc>
          <w:tcPr>
            <w:tcW w:w="344" w:type="pct"/>
            <w:tcBorders>
              <w:top w:val="single" w:sz="6" w:space="0" w:color="auto"/>
              <w:bottom w:val="single" w:sz="6" w:space="0" w:color="auto"/>
            </w:tcBorders>
            <w:shd w:val="clear" w:color="auto" w:fill="auto"/>
            <w:vAlign w:val="bottom"/>
            <w:hideMark/>
          </w:tcPr>
          <w:p w14:paraId="4AA6BC24" w14:textId="25C72154"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color w:val="000000"/>
              </w:rPr>
              <w:t>2</w:t>
            </w:r>
          </w:p>
        </w:tc>
        <w:tc>
          <w:tcPr>
            <w:tcW w:w="344" w:type="pct"/>
            <w:tcBorders>
              <w:top w:val="single" w:sz="6" w:space="0" w:color="auto"/>
              <w:bottom w:val="single" w:sz="6" w:space="0" w:color="auto"/>
            </w:tcBorders>
            <w:shd w:val="clear" w:color="auto" w:fill="auto"/>
            <w:noWrap/>
            <w:vAlign w:val="bottom"/>
            <w:hideMark/>
          </w:tcPr>
          <w:p w14:paraId="798CA01E" w14:textId="63564A10"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color w:val="000000"/>
              </w:rPr>
              <w:t>2</w:t>
            </w:r>
          </w:p>
        </w:tc>
        <w:tc>
          <w:tcPr>
            <w:tcW w:w="344" w:type="pct"/>
            <w:tcBorders>
              <w:top w:val="single" w:sz="6" w:space="0" w:color="auto"/>
              <w:bottom w:val="single" w:sz="6" w:space="0" w:color="auto"/>
            </w:tcBorders>
            <w:shd w:val="clear" w:color="auto" w:fill="auto"/>
            <w:vAlign w:val="bottom"/>
            <w:hideMark/>
          </w:tcPr>
          <w:p w14:paraId="22E7A672" w14:textId="0466BCB8"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color w:val="000000"/>
              </w:rPr>
              <w:t>2</w:t>
            </w:r>
          </w:p>
        </w:tc>
        <w:tc>
          <w:tcPr>
            <w:tcW w:w="344" w:type="pct"/>
            <w:tcBorders>
              <w:top w:val="single" w:sz="6" w:space="0" w:color="auto"/>
              <w:bottom w:val="single" w:sz="6" w:space="0" w:color="auto"/>
            </w:tcBorders>
            <w:shd w:val="clear" w:color="auto" w:fill="auto"/>
            <w:vAlign w:val="bottom"/>
            <w:hideMark/>
          </w:tcPr>
          <w:p w14:paraId="2BE92D85" w14:textId="00642AA6"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color w:val="000000"/>
              </w:rPr>
              <w:t>3</w:t>
            </w:r>
          </w:p>
        </w:tc>
        <w:tc>
          <w:tcPr>
            <w:tcW w:w="344" w:type="pct"/>
            <w:tcBorders>
              <w:top w:val="single" w:sz="6" w:space="0" w:color="auto"/>
              <w:bottom w:val="single" w:sz="6" w:space="0" w:color="auto"/>
              <w:right w:val="nil"/>
            </w:tcBorders>
            <w:shd w:val="clear" w:color="auto" w:fill="auto"/>
            <w:vAlign w:val="bottom"/>
            <w:hideMark/>
          </w:tcPr>
          <w:p w14:paraId="2B841372" w14:textId="1DC4C5D3"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color w:val="000000"/>
              </w:rPr>
              <w:t>3</w:t>
            </w:r>
          </w:p>
        </w:tc>
        <w:tc>
          <w:tcPr>
            <w:tcW w:w="388" w:type="pct"/>
            <w:tcBorders>
              <w:top w:val="single" w:sz="6" w:space="0" w:color="auto"/>
              <w:left w:val="single" w:sz="8" w:space="0" w:color="auto"/>
              <w:bottom w:val="single" w:sz="6" w:space="0" w:color="auto"/>
              <w:right w:val="single" w:sz="12" w:space="0" w:color="auto"/>
            </w:tcBorders>
            <w:shd w:val="clear" w:color="auto" w:fill="auto"/>
            <w:noWrap/>
            <w:vAlign w:val="center"/>
            <w:hideMark/>
          </w:tcPr>
          <w:p w14:paraId="04EAC4E0" w14:textId="5D54E740" w:rsidR="003B27EC" w:rsidRPr="00AC012D" w:rsidRDefault="003B27EC" w:rsidP="003B27EC">
            <w:pPr>
              <w:spacing w:after="0"/>
              <w:jc w:val="center"/>
              <w:rPr>
                <w:rFonts w:asciiTheme="minorHAnsi" w:hAnsiTheme="minorHAnsi" w:cstheme="minorHAnsi"/>
                <w:color w:val="000000"/>
              </w:rPr>
            </w:pPr>
            <w:r w:rsidRPr="00AC012D">
              <w:rPr>
                <w:rFonts w:asciiTheme="minorHAnsi" w:hAnsiTheme="minorHAnsi" w:cstheme="minorHAnsi"/>
                <w:color w:val="000000"/>
              </w:rPr>
              <w:t>18</w:t>
            </w:r>
          </w:p>
        </w:tc>
        <w:tc>
          <w:tcPr>
            <w:tcW w:w="582" w:type="pct"/>
            <w:tcBorders>
              <w:top w:val="single" w:sz="6" w:space="0" w:color="auto"/>
              <w:left w:val="single" w:sz="12" w:space="0" w:color="auto"/>
              <w:bottom w:val="single" w:sz="6" w:space="0" w:color="auto"/>
              <w:right w:val="single" w:sz="4" w:space="0" w:color="auto"/>
            </w:tcBorders>
            <w:shd w:val="clear" w:color="auto" w:fill="DEEAF6" w:themeFill="accent1" w:themeFillTint="33"/>
            <w:noWrap/>
            <w:vAlign w:val="center"/>
            <w:hideMark/>
          </w:tcPr>
          <w:p w14:paraId="3D8F6B4A"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40.8</w:t>
            </w:r>
          </w:p>
        </w:tc>
        <w:tc>
          <w:tcPr>
            <w:tcW w:w="604" w:type="pct"/>
            <w:tcBorders>
              <w:top w:val="single" w:sz="6" w:space="0" w:color="auto"/>
              <w:left w:val="nil"/>
              <w:bottom w:val="single" w:sz="6" w:space="0" w:color="auto"/>
              <w:right w:val="single" w:sz="4" w:space="0" w:color="auto"/>
            </w:tcBorders>
            <w:shd w:val="clear" w:color="auto" w:fill="E2EFD9" w:themeFill="accent6" w:themeFillTint="33"/>
            <w:noWrap/>
            <w:vAlign w:val="center"/>
            <w:hideMark/>
          </w:tcPr>
          <w:p w14:paraId="4213CC46"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44.8</w:t>
            </w:r>
          </w:p>
        </w:tc>
        <w:tc>
          <w:tcPr>
            <w:tcW w:w="617" w:type="pct"/>
            <w:tcBorders>
              <w:top w:val="single" w:sz="6" w:space="0" w:color="auto"/>
              <w:left w:val="nil"/>
              <w:bottom w:val="single" w:sz="6" w:space="0" w:color="auto"/>
              <w:right w:val="single" w:sz="12" w:space="0" w:color="auto"/>
            </w:tcBorders>
            <w:shd w:val="clear" w:color="auto" w:fill="FBE4D5" w:themeFill="accent2" w:themeFillTint="33"/>
            <w:noWrap/>
            <w:vAlign w:val="center"/>
            <w:hideMark/>
          </w:tcPr>
          <w:p w14:paraId="0C9083D5"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33.6</w:t>
            </w:r>
          </w:p>
        </w:tc>
      </w:tr>
      <w:tr w:rsidR="003B27EC" w:rsidRPr="00AC012D" w14:paraId="4442A4CE" w14:textId="77777777" w:rsidTr="00D35070">
        <w:trPr>
          <w:cantSplit/>
          <w:trHeight w:val="276"/>
        </w:trPr>
        <w:tc>
          <w:tcPr>
            <w:tcW w:w="401" w:type="pct"/>
            <w:tcBorders>
              <w:top w:val="single" w:sz="6" w:space="0" w:color="auto"/>
              <w:left w:val="single" w:sz="12" w:space="0" w:color="auto"/>
              <w:bottom w:val="single" w:sz="6" w:space="0" w:color="auto"/>
              <w:right w:val="single" w:sz="8" w:space="0" w:color="auto"/>
            </w:tcBorders>
            <w:shd w:val="clear" w:color="auto" w:fill="auto"/>
            <w:vAlign w:val="center"/>
            <w:hideMark/>
          </w:tcPr>
          <w:p w14:paraId="649D68E2" w14:textId="158257EB"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ASW</w:t>
            </w:r>
          </w:p>
        </w:tc>
        <w:tc>
          <w:tcPr>
            <w:tcW w:w="344" w:type="pct"/>
            <w:tcBorders>
              <w:top w:val="single" w:sz="6" w:space="0" w:color="auto"/>
              <w:left w:val="single" w:sz="8" w:space="0" w:color="auto"/>
              <w:bottom w:val="single" w:sz="6" w:space="0" w:color="auto"/>
            </w:tcBorders>
            <w:shd w:val="clear" w:color="auto" w:fill="auto"/>
            <w:vAlign w:val="bottom"/>
            <w:hideMark/>
          </w:tcPr>
          <w:p w14:paraId="05CDA0C3" w14:textId="21FEE3AF"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color w:val="000000"/>
              </w:rPr>
              <w:t>3</w:t>
            </w:r>
          </w:p>
        </w:tc>
        <w:tc>
          <w:tcPr>
            <w:tcW w:w="344" w:type="pct"/>
            <w:tcBorders>
              <w:top w:val="single" w:sz="6" w:space="0" w:color="auto"/>
              <w:bottom w:val="single" w:sz="6" w:space="0" w:color="auto"/>
            </w:tcBorders>
            <w:shd w:val="clear" w:color="auto" w:fill="auto"/>
            <w:vAlign w:val="bottom"/>
            <w:hideMark/>
          </w:tcPr>
          <w:p w14:paraId="3C9D1994" w14:textId="7C6E2900"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color w:val="000000"/>
              </w:rPr>
              <w:t>3</w:t>
            </w:r>
          </w:p>
        </w:tc>
        <w:tc>
          <w:tcPr>
            <w:tcW w:w="344" w:type="pct"/>
            <w:tcBorders>
              <w:top w:val="single" w:sz="6" w:space="0" w:color="auto"/>
              <w:bottom w:val="single" w:sz="6" w:space="0" w:color="auto"/>
            </w:tcBorders>
            <w:shd w:val="clear" w:color="auto" w:fill="auto"/>
            <w:vAlign w:val="bottom"/>
            <w:hideMark/>
          </w:tcPr>
          <w:p w14:paraId="71EB1A34" w14:textId="20E5E6E1"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color w:val="000000"/>
              </w:rPr>
              <w:t>2</w:t>
            </w:r>
          </w:p>
        </w:tc>
        <w:tc>
          <w:tcPr>
            <w:tcW w:w="344" w:type="pct"/>
            <w:tcBorders>
              <w:top w:val="single" w:sz="6" w:space="0" w:color="auto"/>
              <w:bottom w:val="single" w:sz="6" w:space="0" w:color="auto"/>
            </w:tcBorders>
            <w:shd w:val="clear" w:color="auto" w:fill="auto"/>
            <w:noWrap/>
            <w:vAlign w:val="bottom"/>
            <w:hideMark/>
          </w:tcPr>
          <w:p w14:paraId="63593C1E" w14:textId="032E3B0F"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color w:val="000000"/>
              </w:rPr>
              <w:t>3</w:t>
            </w:r>
          </w:p>
        </w:tc>
        <w:tc>
          <w:tcPr>
            <w:tcW w:w="344" w:type="pct"/>
            <w:tcBorders>
              <w:top w:val="single" w:sz="6" w:space="0" w:color="auto"/>
              <w:bottom w:val="single" w:sz="6" w:space="0" w:color="auto"/>
            </w:tcBorders>
            <w:shd w:val="clear" w:color="auto" w:fill="auto"/>
            <w:vAlign w:val="bottom"/>
            <w:hideMark/>
          </w:tcPr>
          <w:p w14:paraId="71643538" w14:textId="2ED70295"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color w:val="000000"/>
              </w:rPr>
              <w:t>2</w:t>
            </w:r>
          </w:p>
        </w:tc>
        <w:tc>
          <w:tcPr>
            <w:tcW w:w="344" w:type="pct"/>
            <w:tcBorders>
              <w:top w:val="single" w:sz="6" w:space="0" w:color="auto"/>
              <w:bottom w:val="single" w:sz="6" w:space="0" w:color="auto"/>
            </w:tcBorders>
            <w:shd w:val="clear" w:color="auto" w:fill="auto"/>
            <w:vAlign w:val="bottom"/>
            <w:hideMark/>
          </w:tcPr>
          <w:p w14:paraId="2C5A9BE2" w14:textId="098AD47D"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color w:val="000000"/>
              </w:rPr>
              <w:t>3</w:t>
            </w:r>
          </w:p>
        </w:tc>
        <w:tc>
          <w:tcPr>
            <w:tcW w:w="344" w:type="pct"/>
            <w:tcBorders>
              <w:top w:val="single" w:sz="6" w:space="0" w:color="auto"/>
              <w:bottom w:val="single" w:sz="6" w:space="0" w:color="auto"/>
              <w:right w:val="nil"/>
            </w:tcBorders>
            <w:shd w:val="clear" w:color="auto" w:fill="auto"/>
            <w:vAlign w:val="bottom"/>
            <w:hideMark/>
          </w:tcPr>
          <w:p w14:paraId="2B1AEE5E" w14:textId="2E068864"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color w:val="000000"/>
              </w:rPr>
              <w:t>3</w:t>
            </w:r>
          </w:p>
        </w:tc>
        <w:tc>
          <w:tcPr>
            <w:tcW w:w="388" w:type="pct"/>
            <w:tcBorders>
              <w:top w:val="single" w:sz="6" w:space="0" w:color="auto"/>
              <w:left w:val="single" w:sz="8" w:space="0" w:color="auto"/>
              <w:bottom w:val="single" w:sz="6" w:space="0" w:color="auto"/>
              <w:right w:val="single" w:sz="12" w:space="0" w:color="auto"/>
            </w:tcBorders>
            <w:shd w:val="clear" w:color="auto" w:fill="auto"/>
            <w:noWrap/>
            <w:vAlign w:val="center"/>
            <w:hideMark/>
          </w:tcPr>
          <w:p w14:paraId="433747A4" w14:textId="1A53320E" w:rsidR="003B27EC" w:rsidRPr="00AC012D" w:rsidRDefault="003B27EC" w:rsidP="003B27EC">
            <w:pPr>
              <w:spacing w:after="0"/>
              <w:jc w:val="center"/>
              <w:rPr>
                <w:rFonts w:asciiTheme="minorHAnsi" w:hAnsiTheme="minorHAnsi" w:cstheme="minorHAnsi"/>
                <w:color w:val="000000"/>
              </w:rPr>
            </w:pPr>
            <w:r w:rsidRPr="00AC012D">
              <w:rPr>
                <w:rFonts w:asciiTheme="minorHAnsi" w:hAnsiTheme="minorHAnsi" w:cstheme="minorHAnsi"/>
                <w:color w:val="000000"/>
              </w:rPr>
              <w:t>19</w:t>
            </w:r>
          </w:p>
        </w:tc>
        <w:tc>
          <w:tcPr>
            <w:tcW w:w="582" w:type="pct"/>
            <w:tcBorders>
              <w:top w:val="single" w:sz="6" w:space="0" w:color="auto"/>
              <w:left w:val="single" w:sz="12" w:space="0" w:color="auto"/>
              <w:bottom w:val="single" w:sz="6" w:space="0" w:color="auto"/>
              <w:right w:val="single" w:sz="4" w:space="0" w:color="auto"/>
            </w:tcBorders>
            <w:shd w:val="clear" w:color="auto" w:fill="DEEAF6" w:themeFill="accent1" w:themeFillTint="33"/>
            <w:noWrap/>
            <w:vAlign w:val="center"/>
            <w:hideMark/>
          </w:tcPr>
          <w:p w14:paraId="3AC440F6"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42.7</w:t>
            </w:r>
          </w:p>
        </w:tc>
        <w:tc>
          <w:tcPr>
            <w:tcW w:w="604" w:type="pct"/>
            <w:tcBorders>
              <w:top w:val="single" w:sz="6" w:space="0" w:color="auto"/>
              <w:left w:val="nil"/>
              <w:bottom w:val="single" w:sz="6" w:space="0" w:color="auto"/>
              <w:right w:val="single" w:sz="4" w:space="0" w:color="auto"/>
            </w:tcBorders>
            <w:shd w:val="clear" w:color="auto" w:fill="E2EFD9" w:themeFill="accent6" w:themeFillTint="33"/>
            <w:noWrap/>
            <w:vAlign w:val="center"/>
            <w:hideMark/>
          </w:tcPr>
          <w:p w14:paraId="15FCE3CD"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46.8</w:t>
            </w:r>
          </w:p>
        </w:tc>
        <w:tc>
          <w:tcPr>
            <w:tcW w:w="617" w:type="pct"/>
            <w:tcBorders>
              <w:top w:val="single" w:sz="6" w:space="0" w:color="auto"/>
              <w:left w:val="nil"/>
              <w:bottom w:val="single" w:sz="6" w:space="0" w:color="auto"/>
              <w:right w:val="single" w:sz="12" w:space="0" w:color="auto"/>
            </w:tcBorders>
            <w:shd w:val="clear" w:color="auto" w:fill="FBE4D5" w:themeFill="accent2" w:themeFillTint="33"/>
            <w:noWrap/>
            <w:vAlign w:val="center"/>
            <w:hideMark/>
          </w:tcPr>
          <w:p w14:paraId="21BBFF6C"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35.6</w:t>
            </w:r>
          </w:p>
        </w:tc>
      </w:tr>
      <w:tr w:rsidR="003B27EC" w:rsidRPr="00AC012D" w14:paraId="7A507160" w14:textId="77777777" w:rsidTr="00D35070">
        <w:trPr>
          <w:cantSplit/>
          <w:trHeight w:val="276"/>
        </w:trPr>
        <w:tc>
          <w:tcPr>
            <w:tcW w:w="401" w:type="pct"/>
            <w:tcBorders>
              <w:top w:val="single" w:sz="6" w:space="0" w:color="auto"/>
              <w:left w:val="single" w:sz="12" w:space="0" w:color="auto"/>
              <w:bottom w:val="single" w:sz="6" w:space="0" w:color="auto"/>
              <w:right w:val="single" w:sz="8" w:space="0" w:color="auto"/>
            </w:tcBorders>
            <w:shd w:val="clear" w:color="auto" w:fill="auto"/>
            <w:vAlign w:val="center"/>
            <w:hideMark/>
          </w:tcPr>
          <w:p w14:paraId="4BB9531E" w14:textId="097F2789"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ASW</w:t>
            </w:r>
          </w:p>
        </w:tc>
        <w:tc>
          <w:tcPr>
            <w:tcW w:w="344" w:type="pct"/>
            <w:tcBorders>
              <w:top w:val="single" w:sz="6" w:space="0" w:color="auto"/>
              <w:left w:val="single" w:sz="8" w:space="0" w:color="auto"/>
              <w:bottom w:val="single" w:sz="6" w:space="0" w:color="auto"/>
            </w:tcBorders>
            <w:shd w:val="clear" w:color="auto" w:fill="auto"/>
            <w:vAlign w:val="bottom"/>
            <w:hideMark/>
          </w:tcPr>
          <w:p w14:paraId="1FB68F66" w14:textId="54967905"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color w:val="000000"/>
              </w:rPr>
              <w:t>3</w:t>
            </w:r>
          </w:p>
        </w:tc>
        <w:tc>
          <w:tcPr>
            <w:tcW w:w="344" w:type="pct"/>
            <w:tcBorders>
              <w:top w:val="single" w:sz="6" w:space="0" w:color="auto"/>
              <w:bottom w:val="single" w:sz="6" w:space="0" w:color="auto"/>
            </w:tcBorders>
            <w:shd w:val="clear" w:color="auto" w:fill="auto"/>
            <w:vAlign w:val="bottom"/>
            <w:hideMark/>
          </w:tcPr>
          <w:p w14:paraId="39A80C4E" w14:textId="3ECA77BC"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color w:val="000000"/>
              </w:rPr>
              <w:t>3</w:t>
            </w:r>
          </w:p>
        </w:tc>
        <w:tc>
          <w:tcPr>
            <w:tcW w:w="344" w:type="pct"/>
            <w:tcBorders>
              <w:top w:val="single" w:sz="6" w:space="0" w:color="auto"/>
              <w:bottom w:val="single" w:sz="6" w:space="0" w:color="auto"/>
            </w:tcBorders>
            <w:shd w:val="clear" w:color="auto" w:fill="auto"/>
            <w:vAlign w:val="bottom"/>
            <w:hideMark/>
          </w:tcPr>
          <w:p w14:paraId="7EECD46A" w14:textId="4BAB3B05"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color w:val="000000"/>
              </w:rPr>
              <w:t>2</w:t>
            </w:r>
          </w:p>
        </w:tc>
        <w:tc>
          <w:tcPr>
            <w:tcW w:w="344" w:type="pct"/>
            <w:tcBorders>
              <w:top w:val="single" w:sz="6" w:space="0" w:color="auto"/>
              <w:bottom w:val="single" w:sz="6" w:space="0" w:color="auto"/>
            </w:tcBorders>
            <w:shd w:val="clear" w:color="auto" w:fill="auto"/>
            <w:noWrap/>
            <w:vAlign w:val="bottom"/>
            <w:hideMark/>
          </w:tcPr>
          <w:p w14:paraId="5E9DDCAB" w14:textId="3976F194"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color w:val="000000"/>
              </w:rPr>
              <w:t>3</w:t>
            </w:r>
          </w:p>
        </w:tc>
        <w:tc>
          <w:tcPr>
            <w:tcW w:w="344" w:type="pct"/>
            <w:tcBorders>
              <w:top w:val="single" w:sz="6" w:space="0" w:color="auto"/>
              <w:bottom w:val="single" w:sz="6" w:space="0" w:color="auto"/>
            </w:tcBorders>
            <w:shd w:val="clear" w:color="auto" w:fill="auto"/>
            <w:vAlign w:val="bottom"/>
            <w:hideMark/>
          </w:tcPr>
          <w:p w14:paraId="69277731" w14:textId="67EA07F6"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color w:val="000000"/>
              </w:rPr>
              <w:t>3</w:t>
            </w:r>
          </w:p>
        </w:tc>
        <w:tc>
          <w:tcPr>
            <w:tcW w:w="344" w:type="pct"/>
            <w:tcBorders>
              <w:top w:val="single" w:sz="6" w:space="0" w:color="auto"/>
              <w:bottom w:val="single" w:sz="6" w:space="0" w:color="auto"/>
            </w:tcBorders>
            <w:shd w:val="clear" w:color="auto" w:fill="auto"/>
            <w:vAlign w:val="bottom"/>
            <w:hideMark/>
          </w:tcPr>
          <w:p w14:paraId="2A14824C" w14:textId="761BA732"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color w:val="000000"/>
              </w:rPr>
              <w:t>3</w:t>
            </w:r>
          </w:p>
        </w:tc>
        <w:tc>
          <w:tcPr>
            <w:tcW w:w="344" w:type="pct"/>
            <w:tcBorders>
              <w:top w:val="single" w:sz="6" w:space="0" w:color="auto"/>
              <w:bottom w:val="single" w:sz="6" w:space="0" w:color="auto"/>
              <w:right w:val="nil"/>
            </w:tcBorders>
            <w:shd w:val="clear" w:color="auto" w:fill="auto"/>
            <w:vAlign w:val="bottom"/>
            <w:hideMark/>
          </w:tcPr>
          <w:p w14:paraId="6FD75BDF" w14:textId="03040EBB"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color w:val="000000"/>
              </w:rPr>
              <w:t>3</w:t>
            </w:r>
          </w:p>
        </w:tc>
        <w:tc>
          <w:tcPr>
            <w:tcW w:w="388" w:type="pct"/>
            <w:tcBorders>
              <w:top w:val="single" w:sz="6" w:space="0" w:color="auto"/>
              <w:left w:val="single" w:sz="8" w:space="0" w:color="auto"/>
              <w:bottom w:val="single" w:sz="6" w:space="0" w:color="auto"/>
              <w:right w:val="single" w:sz="12" w:space="0" w:color="auto"/>
            </w:tcBorders>
            <w:shd w:val="clear" w:color="auto" w:fill="auto"/>
            <w:noWrap/>
            <w:vAlign w:val="center"/>
            <w:hideMark/>
          </w:tcPr>
          <w:p w14:paraId="33EC780B" w14:textId="67E07E3E" w:rsidR="003B27EC" w:rsidRPr="00AC012D" w:rsidRDefault="003B27EC" w:rsidP="003B27EC">
            <w:pPr>
              <w:spacing w:after="0"/>
              <w:jc w:val="center"/>
              <w:rPr>
                <w:rFonts w:asciiTheme="minorHAnsi" w:hAnsiTheme="minorHAnsi" w:cstheme="minorHAnsi"/>
                <w:color w:val="000000"/>
              </w:rPr>
            </w:pPr>
            <w:r w:rsidRPr="00AC012D">
              <w:rPr>
                <w:rFonts w:asciiTheme="minorHAnsi" w:hAnsiTheme="minorHAnsi" w:cstheme="minorHAnsi"/>
                <w:color w:val="000000"/>
              </w:rPr>
              <w:t>20</w:t>
            </w:r>
          </w:p>
        </w:tc>
        <w:tc>
          <w:tcPr>
            <w:tcW w:w="582" w:type="pct"/>
            <w:tcBorders>
              <w:top w:val="single" w:sz="6" w:space="0" w:color="auto"/>
              <w:left w:val="single" w:sz="12" w:space="0" w:color="auto"/>
              <w:bottom w:val="single" w:sz="6" w:space="0" w:color="auto"/>
              <w:right w:val="single" w:sz="4" w:space="0" w:color="auto"/>
            </w:tcBorders>
            <w:shd w:val="clear" w:color="auto" w:fill="DEEAF6" w:themeFill="accent1" w:themeFillTint="33"/>
            <w:noWrap/>
            <w:vAlign w:val="center"/>
            <w:hideMark/>
          </w:tcPr>
          <w:p w14:paraId="11C6058E"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44.7</w:t>
            </w:r>
          </w:p>
        </w:tc>
        <w:tc>
          <w:tcPr>
            <w:tcW w:w="604" w:type="pct"/>
            <w:tcBorders>
              <w:top w:val="single" w:sz="6" w:space="0" w:color="auto"/>
              <w:left w:val="nil"/>
              <w:bottom w:val="single" w:sz="6" w:space="0" w:color="auto"/>
              <w:right w:val="single" w:sz="4" w:space="0" w:color="auto"/>
            </w:tcBorders>
            <w:shd w:val="clear" w:color="auto" w:fill="E2EFD9" w:themeFill="accent6" w:themeFillTint="33"/>
            <w:noWrap/>
            <w:vAlign w:val="center"/>
            <w:hideMark/>
          </w:tcPr>
          <w:p w14:paraId="74CFDDF7"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48.8</w:t>
            </w:r>
          </w:p>
        </w:tc>
        <w:tc>
          <w:tcPr>
            <w:tcW w:w="617" w:type="pct"/>
            <w:tcBorders>
              <w:top w:val="single" w:sz="6" w:space="0" w:color="auto"/>
              <w:left w:val="nil"/>
              <w:bottom w:val="single" w:sz="6" w:space="0" w:color="auto"/>
              <w:right w:val="single" w:sz="12" w:space="0" w:color="auto"/>
            </w:tcBorders>
            <w:shd w:val="clear" w:color="auto" w:fill="FBE4D5" w:themeFill="accent2" w:themeFillTint="33"/>
            <w:noWrap/>
            <w:vAlign w:val="center"/>
            <w:hideMark/>
          </w:tcPr>
          <w:p w14:paraId="65835493"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37.6</w:t>
            </w:r>
          </w:p>
        </w:tc>
      </w:tr>
      <w:tr w:rsidR="003B27EC" w:rsidRPr="00AC012D" w14:paraId="2B23F3C1" w14:textId="77777777" w:rsidTr="00D35070">
        <w:trPr>
          <w:cantSplit/>
          <w:trHeight w:val="276"/>
        </w:trPr>
        <w:tc>
          <w:tcPr>
            <w:tcW w:w="401" w:type="pct"/>
            <w:tcBorders>
              <w:top w:val="single" w:sz="6" w:space="0" w:color="auto"/>
              <w:left w:val="single" w:sz="12" w:space="0" w:color="auto"/>
              <w:bottom w:val="single" w:sz="6" w:space="0" w:color="auto"/>
              <w:right w:val="single" w:sz="8" w:space="0" w:color="auto"/>
            </w:tcBorders>
            <w:shd w:val="clear" w:color="auto" w:fill="auto"/>
            <w:vAlign w:val="center"/>
            <w:hideMark/>
          </w:tcPr>
          <w:p w14:paraId="7B1A783E" w14:textId="0C112914"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ASW</w:t>
            </w:r>
          </w:p>
        </w:tc>
        <w:tc>
          <w:tcPr>
            <w:tcW w:w="344" w:type="pct"/>
            <w:tcBorders>
              <w:top w:val="single" w:sz="6" w:space="0" w:color="auto"/>
              <w:left w:val="single" w:sz="8" w:space="0" w:color="auto"/>
              <w:bottom w:val="single" w:sz="6" w:space="0" w:color="auto"/>
            </w:tcBorders>
            <w:shd w:val="clear" w:color="auto" w:fill="auto"/>
            <w:vAlign w:val="center"/>
            <w:hideMark/>
          </w:tcPr>
          <w:p w14:paraId="4183D2D7" w14:textId="007460C9"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3</w:t>
            </w:r>
          </w:p>
        </w:tc>
        <w:tc>
          <w:tcPr>
            <w:tcW w:w="344" w:type="pct"/>
            <w:tcBorders>
              <w:top w:val="single" w:sz="6" w:space="0" w:color="auto"/>
              <w:bottom w:val="single" w:sz="6" w:space="0" w:color="auto"/>
            </w:tcBorders>
            <w:shd w:val="clear" w:color="auto" w:fill="auto"/>
            <w:vAlign w:val="center"/>
            <w:hideMark/>
          </w:tcPr>
          <w:p w14:paraId="793C66BB" w14:textId="3A8F8A05"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3</w:t>
            </w:r>
          </w:p>
        </w:tc>
        <w:tc>
          <w:tcPr>
            <w:tcW w:w="344" w:type="pct"/>
            <w:tcBorders>
              <w:top w:val="single" w:sz="6" w:space="0" w:color="auto"/>
              <w:bottom w:val="single" w:sz="6" w:space="0" w:color="auto"/>
            </w:tcBorders>
            <w:shd w:val="clear" w:color="auto" w:fill="auto"/>
            <w:vAlign w:val="center"/>
            <w:hideMark/>
          </w:tcPr>
          <w:p w14:paraId="1D3E11F7" w14:textId="5A302288"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3</w:t>
            </w:r>
          </w:p>
        </w:tc>
        <w:tc>
          <w:tcPr>
            <w:tcW w:w="344" w:type="pct"/>
            <w:tcBorders>
              <w:top w:val="single" w:sz="6" w:space="0" w:color="auto"/>
              <w:bottom w:val="single" w:sz="6" w:space="0" w:color="auto"/>
            </w:tcBorders>
            <w:shd w:val="clear" w:color="auto" w:fill="auto"/>
            <w:noWrap/>
            <w:vAlign w:val="center"/>
            <w:hideMark/>
          </w:tcPr>
          <w:p w14:paraId="7143F849" w14:textId="1F7E3924"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3</w:t>
            </w:r>
          </w:p>
        </w:tc>
        <w:tc>
          <w:tcPr>
            <w:tcW w:w="344" w:type="pct"/>
            <w:tcBorders>
              <w:top w:val="single" w:sz="6" w:space="0" w:color="auto"/>
              <w:bottom w:val="single" w:sz="6" w:space="0" w:color="auto"/>
            </w:tcBorders>
            <w:shd w:val="clear" w:color="auto" w:fill="auto"/>
            <w:vAlign w:val="center"/>
            <w:hideMark/>
          </w:tcPr>
          <w:p w14:paraId="5798F444" w14:textId="15CA2057"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3</w:t>
            </w:r>
          </w:p>
        </w:tc>
        <w:tc>
          <w:tcPr>
            <w:tcW w:w="344" w:type="pct"/>
            <w:tcBorders>
              <w:top w:val="single" w:sz="6" w:space="0" w:color="auto"/>
              <w:bottom w:val="single" w:sz="6" w:space="0" w:color="auto"/>
            </w:tcBorders>
            <w:shd w:val="clear" w:color="auto" w:fill="auto"/>
            <w:vAlign w:val="center"/>
            <w:hideMark/>
          </w:tcPr>
          <w:p w14:paraId="21DFB656" w14:textId="7DCD1DA3"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3</w:t>
            </w:r>
          </w:p>
        </w:tc>
        <w:tc>
          <w:tcPr>
            <w:tcW w:w="344" w:type="pct"/>
            <w:tcBorders>
              <w:top w:val="single" w:sz="6" w:space="0" w:color="auto"/>
              <w:bottom w:val="single" w:sz="6" w:space="0" w:color="auto"/>
              <w:right w:val="nil"/>
            </w:tcBorders>
            <w:shd w:val="clear" w:color="auto" w:fill="auto"/>
            <w:vAlign w:val="center"/>
            <w:hideMark/>
          </w:tcPr>
          <w:p w14:paraId="1E62CEB8" w14:textId="5E7D6B6D"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3</w:t>
            </w:r>
          </w:p>
        </w:tc>
        <w:tc>
          <w:tcPr>
            <w:tcW w:w="388" w:type="pct"/>
            <w:tcBorders>
              <w:top w:val="single" w:sz="6" w:space="0" w:color="auto"/>
              <w:left w:val="single" w:sz="8" w:space="0" w:color="auto"/>
              <w:bottom w:val="single" w:sz="6" w:space="0" w:color="auto"/>
              <w:right w:val="single" w:sz="12" w:space="0" w:color="auto"/>
            </w:tcBorders>
            <w:shd w:val="clear" w:color="auto" w:fill="auto"/>
            <w:noWrap/>
            <w:vAlign w:val="center"/>
            <w:hideMark/>
          </w:tcPr>
          <w:p w14:paraId="4FA13BA4" w14:textId="68630243" w:rsidR="003B27EC" w:rsidRPr="00AC012D" w:rsidRDefault="003B27EC" w:rsidP="003B27EC">
            <w:pPr>
              <w:spacing w:after="0"/>
              <w:jc w:val="center"/>
              <w:rPr>
                <w:rFonts w:asciiTheme="minorHAnsi" w:hAnsiTheme="minorHAnsi" w:cstheme="minorHAnsi"/>
                <w:color w:val="000000"/>
              </w:rPr>
            </w:pPr>
            <w:r w:rsidRPr="00AC012D">
              <w:rPr>
                <w:rFonts w:asciiTheme="minorHAnsi" w:hAnsiTheme="minorHAnsi" w:cstheme="minorHAnsi"/>
                <w:color w:val="000000"/>
              </w:rPr>
              <w:t>21</w:t>
            </w:r>
          </w:p>
        </w:tc>
        <w:tc>
          <w:tcPr>
            <w:tcW w:w="582" w:type="pct"/>
            <w:tcBorders>
              <w:top w:val="single" w:sz="6" w:space="0" w:color="auto"/>
              <w:left w:val="single" w:sz="12" w:space="0" w:color="auto"/>
              <w:bottom w:val="single" w:sz="6" w:space="0" w:color="auto"/>
              <w:right w:val="single" w:sz="4" w:space="0" w:color="auto"/>
            </w:tcBorders>
            <w:shd w:val="clear" w:color="auto" w:fill="DEEAF6" w:themeFill="accent1" w:themeFillTint="33"/>
            <w:noWrap/>
            <w:vAlign w:val="center"/>
            <w:hideMark/>
          </w:tcPr>
          <w:p w14:paraId="7779D166"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46.7</w:t>
            </w:r>
          </w:p>
        </w:tc>
        <w:tc>
          <w:tcPr>
            <w:tcW w:w="604" w:type="pct"/>
            <w:tcBorders>
              <w:top w:val="single" w:sz="6" w:space="0" w:color="auto"/>
              <w:left w:val="nil"/>
              <w:bottom w:val="single" w:sz="6" w:space="0" w:color="auto"/>
              <w:right w:val="single" w:sz="4" w:space="0" w:color="auto"/>
            </w:tcBorders>
            <w:shd w:val="clear" w:color="auto" w:fill="E2EFD9" w:themeFill="accent6" w:themeFillTint="33"/>
            <w:noWrap/>
            <w:vAlign w:val="center"/>
            <w:hideMark/>
          </w:tcPr>
          <w:p w14:paraId="1763398F"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50.8</w:t>
            </w:r>
          </w:p>
        </w:tc>
        <w:tc>
          <w:tcPr>
            <w:tcW w:w="617" w:type="pct"/>
            <w:tcBorders>
              <w:top w:val="single" w:sz="6" w:space="0" w:color="auto"/>
              <w:left w:val="nil"/>
              <w:bottom w:val="single" w:sz="6" w:space="0" w:color="auto"/>
              <w:right w:val="single" w:sz="12" w:space="0" w:color="auto"/>
            </w:tcBorders>
            <w:shd w:val="clear" w:color="auto" w:fill="FBE4D5" w:themeFill="accent2" w:themeFillTint="33"/>
            <w:noWrap/>
            <w:vAlign w:val="center"/>
            <w:hideMark/>
          </w:tcPr>
          <w:p w14:paraId="54A3CE08"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39.6</w:t>
            </w:r>
          </w:p>
        </w:tc>
      </w:tr>
      <w:tr w:rsidR="003B27EC" w:rsidRPr="00AC012D" w14:paraId="71942994" w14:textId="77777777" w:rsidTr="00D35070">
        <w:trPr>
          <w:cantSplit/>
          <w:trHeight w:val="276"/>
        </w:trPr>
        <w:tc>
          <w:tcPr>
            <w:tcW w:w="401" w:type="pct"/>
            <w:tcBorders>
              <w:top w:val="single" w:sz="6" w:space="0" w:color="auto"/>
              <w:left w:val="single" w:sz="12" w:space="0" w:color="auto"/>
              <w:bottom w:val="single" w:sz="6" w:space="0" w:color="auto"/>
              <w:right w:val="single" w:sz="8" w:space="0" w:color="auto"/>
            </w:tcBorders>
            <w:shd w:val="clear" w:color="auto" w:fill="auto"/>
            <w:vAlign w:val="center"/>
            <w:hideMark/>
          </w:tcPr>
          <w:p w14:paraId="1D4B0DB4" w14:textId="660E29E3"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ASW</w:t>
            </w:r>
          </w:p>
        </w:tc>
        <w:tc>
          <w:tcPr>
            <w:tcW w:w="344" w:type="pct"/>
            <w:tcBorders>
              <w:top w:val="single" w:sz="6" w:space="0" w:color="auto"/>
              <w:left w:val="single" w:sz="8" w:space="0" w:color="auto"/>
              <w:bottom w:val="single" w:sz="6" w:space="0" w:color="auto"/>
            </w:tcBorders>
            <w:shd w:val="clear" w:color="auto" w:fill="auto"/>
            <w:vAlign w:val="center"/>
            <w:hideMark/>
          </w:tcPr>
          <w:p w14:paraId="63597D04" w14:textId="20110F7F"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4</w:t>
            </w:r>
          </w:p>
        </w:tc>
        <w:tc>
          <w:tcPr>
            <w:tcW w:w="344" w:type="pct"/>
            <w:tcBorders>
              <w:top w:val="single" w:sz="6" w:space="0" w:color="auto"/>
              <w:bottom w:val="single" w:sz="6" w:space="0" w:color="auto"/>
            </w:tcBorders>
            <w:shd w:val="clear" w:color="auto" w:fill="auto"/>
            <w:vAlign w:val="center"/>
            <w:hideMark/>
          </w:tcPr>
          <w:p w14:paraId="7B1DFF5B" w14:textId="24CD8D37"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3</w:t>
            </w:r>
          </w:p>
        </w:tc>
        <w:tc>
          <w:tcPr>
            <w:tcW w:w="344" w:type="pct"/>
            <w:tcBorders>
              <w:top w:val="single" w:sz="6" w:space="0" w:color="auto"/>
              <w:bottom w:val="single" w:sz="6" w:space="0" w:color="auto"/>
            </w:tcBorders>
            <w:shd w:val="clear" w:color="auto" w:fill="auto"/>
            <w:vAlign w:val="center"/>
            <w:hideMark/>
          </w:tcPr>
          <w:p w14:paraId="48DA3E65" w14:textId="67F0F12E"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3</w:t>
            </w:r>
          </w:p>
        </w:tc>
        <w:tc>
          <w:tcPr>
            <w:tcW w:w="344" w:type="pct"/>
            <w:tcBorders>
              <w:top w:val="single" w:sz="6" w:space="0" w:color="auto"/>
              <w:bottom w:val="single" w:sz="6" w:space="0" w:color="auto"/>
            </w:tcBorders>
            <w:shd w:val="clear" w:color="auto" w:fill="auto"/>
            <w:noWrap/>
            <w:vAlign w:val="center"/>
            <w:hideMark/>
          </w:tcPr>
          <w:p w14:paraId="779877BD" w14:textId="318CF8FE"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3</w:t>
            </w:r>
          </w:p>
        </w:tc>
        <w:tc>
          <w:tcPr>
            <w:tcW w:w="344" w:type="pct"/>
            <w:tcBorders>
              <w:top w:val="single" w:sz="6" w:space="0" w:color="auto"/>
              <w:bottom w:val="single" w:sz="6" w:space="0" w:color="auto"/>
            </w:tcBorders>
            <w:shd w:val="clear" w:color="auto" w:fill="auto"/>
            <w:vAlign w:val="center"/>
            <w:hideMark/>
          </w:tcPr>
          <w:p w14:paraId="2F367FB4" w14:textId="0C7AB693"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3</w:t>
            </w:r>
          </w:p>
        </w:tc>
        <w:tc>
          <w:tcPr>
            <w:tcW w:w="344" w:type="pct"/>
            <w:tcBorders>
              <w:top w:val="single" w:sz="6" w:space="0" w:color="auto"/>
              <w:bottom w:val="single" w:sz="6" w:space="0" w:color="auto"/>
            </w:tcBorders>
            <w:shd w:val="clear" w:color="auto" w:fill="auto"/>
            <w:vAlign w:val="center"/>
            <w:hideMark/>
          </w:tcPr>
          <w:p w14:paraId="58CDE18C" w14:textId="4E837160"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3</w:t>
            </w:r>
          </w:p>
        </w:tc>
        <w:tc>
          <w:tcPr>
            <w:tcW w:w="344" w:type="pct"/>
            <w:tcBorders>
              <w:top w:val="single" w:sz="6" w:space="0" w:color="auto"/>
              <w:bottom w:val="single" w:sz="6" w:space="0" w:color="auto"/>
              <w:right w:val="nil"/>
            </w:tcBorders>
            <w:shd w:val="clear" w:color="auto" w:fill="auto"/>
            <w:vAlign w:val="center"/>
            <w:hideMark/>
          </w:tcPr>
          <w:p w14:paraId="6D52AACC" w14:textId="7BAD1922"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3</w:t>
            </w:r>
          </w:p>
        </w:tc>
        <w:tc>
          <w:tcPr>
            <w:tcW w:w="388" w:type="pct"/>
            <w:tcBorders>
              <w:top w:val="single" w:sz="6" w:space="0" w:color="auto"/>
              <w:left w:val="single" w:sz="8" w:space="0" w:color="auto"/>
              <w:bottom w:val="single" w:sz="6" w:space="0" w:color="auto"/>
              <w:right w:val="single" w:sz="12" w:space="0" w:color="auto"/>
            </w:tcBorders>
            <w:shd w:val="clear" w:color="auto" w:fill="auto"/>
            <w:noWrap/>
            <w:vAlign w:val="center"/>
            <w:hideMark/>
          </w:tcPr>
          <w:p w14:paraId="176F4661" w14:textId="2F1261C8" w:rsidR="003B27EC" w:rsidRPr="00AC012D" w:rsidRDefault="003B27EC" w:rsidP="003B27EC">
            <w:pPr>
              <w:spacing w:after="0"/>
              <w:jc w:val="center"/>
              <w:rPr>
                <w:rFonts w:asciiTheme="minorHAnsi" w:hAnsiTheme="minorHAnsi" w:cstheme="minorHAnsi"/>
                <w:color w:val="000000"/>
              </w:rPr>
            </w:pPr>
            <w:r w:rsidRPr="00AC012D">
              <w:rPr>
                <w:rFonts w:asciiTheme="minorHAnsi" w:hAnsiTheme="minorHAnsi" w:cstheme="minorHAnsi"/>
                <w:color w:val="000000"/>
              </w:rPr>
              <w:t>22</w:t>
            </w:r>
          </w:p>
        </w:tc>
        <w:tc>
          <w:tcPr>
            <w:tcW w:w="582" w:type="pct"/>
            <w:tcBorders>
              <w:top w:val="single" w:sz="6" w:space="0" w:color="auto"/>
              <w:left w:val="single" w:sz="12" w:space="0" w:color="auto"/>
              <w:bottom w:val="single" w:sz="6" w:space="0" w:color="auto"/>
              <w:right w:val="single" w:sz="4" w:space="0" w:color="auto"/>
            </w:tcBorders>
            <w:shd w:val="clear" w:color="auto" w:fill="DEEAF6" w:themeFill="accent1" w:themeFillTint="33"/>
            <w:noWrap/>
            <w:vAlign w:val="center"/>
            <w:hideMark/>
          </w:tcPr>
          <w:p w14:paraId="22EBAADE"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48.7</w:t>
            </w:r>
          </w:p>
        </w:tc>
        <w:tc>
          <w:tcPr>
            <w:tcW w:w="604" w:type="pct"/>
            <w:tcBorders>
              <w:top w:val="single" w:sz="6" w:space="0" w:color="auto"/>
              <w:left w:val="nil"/>
              <w:bottom w:val="single" w:sz="6" w:space="0" w:color="auto"/>
              <w:right w:val="single" w:sz="4" w:space="0" w:color="auto"/>
            </w:tcBorders>
            <w:shd w:val="clear" w:color="auto" w:fill="E2EFD9" w:themeFill="accent6" w:themeFillTint="33"/>
            <w:noWrap/>
            <w:vAlign w:val="center"/>
            <w:hideMark/>
          </w:tcPr>
          <w:p w14:paraId="4606BFE5"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52.8</w:t>
            </w:r>
          </w:p>
        </w:tc>
        <w:tc>
          <w:tcPr>
            <w:tcW w:w="617" w:type="pct"/>
            <w:tcBorders>
              <w:top w:val="single" w:sz="6" w:space="0" w:color="auto"/>
              <w:left w:val="nil"/>
              <w:bottom w:val="single" w:sz="6" w:space="0" w:color="auto"/>
              <w:right w:val="single" w:sz="12" w:space="0" w:color="auto"/>
            </w:tcBorders>
            <w:shd w:val="clear" w:color="auto" w:fill="FBE4D5" w:themeFill="accent2" w:themeFillTint="33"/>
            <w:noWrap/>
            <w:vAlign w:val="center"/>
            <w:hideMark/>
          </w:tcPr>
          <w:p w14:paraId="0BFC8558"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41.6</w:t>
            </w:r>
          </w:p>
        </w:tc>
      </w:tr>
      <w:tr w:rsidR="003B27EC" w:rsidRPr="00AC012D" w14:paraId="1ECDAA0D" w14:textId="77777777" w:rsidTr="00D35070">
        <w:trPr>
          <w:cantSplit/>
          <w:trHeight w:val="276"/>
        </w:trPr>
        <w:tc>
          <w:tcPr>
            <w:tcW w:w="401" w:type="pct"/>
            <w:tcBorders>
              <w:top w:val="single" w:sz="6" w:space="0" w:color="auto"/>
              <w:left w:val="single" w:sz="12" w:space="0" w:color="auto"/>
              <w:bottom w:val="single" w:sz="6" w:space="0" w:color="auto"/>
              <w:right w:val="single" w:sz="8" w:space="0" w:color="auto"/>
            </w:tcBorders>
            <w:shd w:val="clear" w:color="auto" w:fill="auto"/>
            <w:vAlign w:val="center"/>
            <w:hideMark/>
          </w:tcPr>
          <w:p w14:paraId="5C0BFDD6" w14:textId="378F9338"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ASW</w:t>
            </w:r>
          </w:p>
        </w:tc>
        <w:tc>
          <w:tcPr>
            <w:tcW w:w="344" w:type="pct"/>
            <w:tcBorders>
              <w:top w:val="single" w:sz="6" w:space="0" w:color="auto"/>
              <w:left w:val="single" w:sz="8" w:space="0" w:color="auto"/>
              <w:bottom w:val="single" w:sz="6" w:space="0" w:color="auto"/>
            </w:tcBorders>
            <w:shd w:val="clear" w:color="auto" w:fill="auto"/>
            <w:vAlign w:val="center"/>
            <w:hideMark/>
          </w:tcPr>
          <w:p w14:paraId="5315EA4F" w14:textId="64A594BA"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4</w:t>
            </w:r>
          </w:p>
        </w:tc>
        <w:tc>
          <w:tcPr>
            <w:tcW w:w="344" w:type="pct"/>
            <w:tcBorders>
              <w:top w:val="single" w:sz="6" w:space="0" w:color="auto"/>
              <w:bottom w:val="single" w:sz="6" w:space="0" w:color="auto"/>
            </w:tcBorders>
            <w:shd w:val="clear" w:color="auto" w:fill="auto"/>
            <w:vAlign w:val="center"/>
            <w:hideMark/>
          </w:tcPr>
          <w:p w14:paraId="0ACAC44D" w14:textId="392C4292"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4</w:t>
            </w:r>
          </w:p>
        </w:tc>
        <w:tc>
          <w:tcPr>
            <w:tcW w:w="344" w:type="pct"/>
            <w:tcBorders>
              <w:top w:val="single" w:sz="6" w:space="0" w:color="auto"/>
              <w:bottom w:val="single" w:sz="6" w:space="0" w:color="auto"/>
            </w:tcBorders>
            <w:shd w:val="clear" w:color="auto" w:fill="auto"/>
            <w:vAlign w:val="center"/>
            <w:hideMark/>
          </w:tcPr>
          <w:p w14:paraId="1FD96B28" w14:textId="6A864891"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3</w:t>
            </w:r>
          </w:p>
        </w:tc>
        <w:tc>
          <w:tcPr>
            <w:tcW w:w="344" w:type="pct"/>
            <w:tcBorders>
              <w:top w:val="single" w:sz="6" w:space="0" w:color="auto"/>
              <w:bottom w:val="single" w:sz="6" w:space="0" w:color="auto"/>
            </w:tcBorders>
            <w:shd w:val="clear" w:color="auto" w:fill="auto"/>
            <w:noWrap/>
            <w:vAlign w:val="center"/>
            <w:hideMark/>
          </w:tcPr>
          <w:p w14:paraId="72F0A54F" w14:textId="1A63C16B"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3</w:t>
            </w:r>
          </w:p>
        </w:tc>
        <w:tc>
          <w:tcPr>
            <w:tcW w:w="344" w:type="pct"/>
            <w:tcBorders>
              <w:top w:val="single" w:sz="6" w:space="0" w:color="auto"/>
              <w:bottom w:val="single" w:sz="6" w:space="0" w:color="auto"/>
            </w:tcBorders>
            <w:shd w:val="clear" w:color="auto" w:fill="auto"/>
            <w:vAlign w:val="center"/>
            <w:hideMark/>
          </w:tcPr>
          <w:p w14:paraId="1502C85B" w14:textId="14BDC2F5"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3</w:t>
            </w:r>
          </w:p>
        </w:tc>
        <w:tc>
          <w:tcPr>
            <w:tcW w:w="344" w:type="pct"/>
            <w:tcBorders>
              <w:top w:val="single" w:sz="6" w:space="0" w:color="auto"/>
              <w:bottom w:val="single" w:sz="6" w:space="0" w:color="auto"/>
            </w:tcBorders>
            <w:shd w:val="clear" w:color="auto" w:fill="auto"/>
            <w:vAlign w:val="center"/>
            <w:hideMark/>
          </w:tcPr>
          <w:p w14:paraId="26CCF9E4" w14:textId="709E9902"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3</w:t>
            </w:r>
          </w:p>
        </w:tc>
        <w:tc>
          <w:tcPr>
            <w:tcW w:w="344" w:type="pct"/>
            <w:tcBorders>
              <w:top w:val="single" w:sz="6" w:space="0" w:color="auto"/>
              <w:bottom w:val="single" w:sz="6" w:space="0" w:color="auto"/>
              <w:right w:val="nil"/>
            </w:tcBorders>
            <w:shd w:val="clear" w:color="auto" w:fill="auto"/>
            <w:vAlign w:val="center"/>
            <w:hideMark/>
          </w:tcPr>
          <w:p w14:paraId="209B6776" w14:textId="11F382C8"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3</w:t>
            </w:r>
          </w:p>
        </w:tc>
        <w:tc>
          <w:tcPr>
            <w:tcW w:w="388" w:type="pct"/>
            <w:tcBorders>
              <w:top w:val="single" w:sz="6" w:space="0" w:color="auto"/>
              <w:left w:val="single" w:sz="8" w:space="0" w:color="auto"/>
              <w:bottom w:val="single" w:sz="6" w:space="0" w:color="auto"/>
              <w:right w:val="single" w:sz="12" w:space="0" w:color="auto"/>
            </w:tcBorders>
            <w:shd w:val="clear" w:color="auto" w:fill="auto"/>
            <w:noWrap/>
            <w:vAlign w:val="center"/>
            <w:hideMark/>
          </w:tcPr>
          <w:p w14:paraId="04DCE639" w14:textId="2CF4D023" w:rsidR="003B27EC" w:rsidRPr="00AC012D" w:rsidRDefault="003B27EC" w:rsidP="003B27EC">
            <w:pPr>
              <w:spacing w:after="0"/>
              <w:jc w:val="center"/>
              <w:rPr>
                <w:rFonts w:asciiTheme="minorHAnsi" w:hAnsiTheme="minorHAnsi" w:cstheme="minorHAnsi"/>
                <w:color w:val="000000"/>
              </w:rPr>
            </w:pPr>
            <w:r w:rsidRPr="00AC012D">
              <w:rPr>
                <w:rFonts w:asciiTheme="minorHAnsi" w:hAnsiTheme="minorHAnsi" w:cstheme="minorHAnsi"/>
                <w:color w:val="000000"/>
              </w:rPr>
              <w:t>23</w:t>
            </w:r>
          </w:p>
        </w:tc>
        <w:tc>
          <w:tcPr>
            <w:tcW w:w="582" w:type="pct"/>
            <w:tcBorders>
              <w:top w:val="single" w:sz="6" w:space="0" w:color="auto"/>
              <w:left w:val="single" w:sz="12" w:space="0" w:color="auto"/>
              <w:bottom w:val="single" w:sz="6" w:space="0" w:color="auto"/>
              <w:right w:val="single" w:sz="4" w:space="0" w:color="auto"/>
            </w:tcBorders>
            <w:shd w:val="clear" w:color="auto" w:fill="DEEAF6" w:themeFill="accent1" w:themeFillTint="33"/>
            <w:noWrap/>
            <w:vAlign w:val="center"/>
            <w:hideMark/>
          </w:tcPr>
          <w:p w14:paraId="2978CFB5"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50.7</w:t>
            </w:r>
          </w:p>
        </w:tc>
        <w:tc>
          <w:tcPr>
            <w:tcW w:w="604" w:type="pct"/>
            <w:tcBorders>
              <w:top w:val="single" w:sz="6" w:space="0" w:color="auto"/>
              <w:left w:val="nil"/>
              <w:bottom w:val="single" w:sz="6" w:space="0" w:color="auto"/>
              <w:right w:val="single" w:sz="4" w:space="0" w:color="auto"/>
            </w:tcBorders>
            <w:shd w:val="clear" w:color="auto" w:fill="E2EFD9" w:themeFill="accent6" w:themeFillTint="33"/>
            <w:noWrap/>
            <w:vAlign w:val="center"/>
            <w:hideMark/>
          </w:tcPr>
          <w:p w14:paraId="1AC512AC"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54.7</w:t>
            </w:r>
          </w:p>
        </w:tc>
        <w:tc>
          <w:tcPr>
            <w:tcW w:w="617" w:type="pct"/>
            <w:tcBorders>
              <w:top w:val="single" w:sz="6" w:space="0" w:color="auto"/>
              <w:left w:val="nil"/>
              <w:bottom w:val="single" w:sz="6" w:space="0" w:color="auto"/>
              <w:right w:val="single" w:sz="12" w:space="0" w:color="auto"/>
            </w:tcBorders>
            <w:shd w:val="clear" w:color="auto" w:fill="FBE4D5" w:themeFill="accent2" w:themeFillTint="33"/>
            <w:noWrap/>
            <w:vAlign w:val="center"/>
            <w:hideMark/>
          </w:tcPr>
          <w:p w14:paraId="156A01A4"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43.5</w:t>
            </w:r>
          </w:p>
        </w:tc>
      </w:tr>
      <w:tr w:rsidR="003B27EC" w:rsidRPr="00AC012D" w14:paraId="1984BCF4" w14:textId="77777777" w:rsidTr="00D35070">
        <w:trPr>
          <w:cantSplit/>
          <w:trHeight w:val="276"/>
        </w:trPr>
        <w:tc>
          <w:tcPr>
            <w:tcW w:w="401" w:type="pct"/>
            <w:tcBorders>
              <w:top w:val="single" w:sz="6" w:space="0" w:color="auto"/>
              <w:left w:val="single" w:sz="12" w:space="0" w:color="auto"/>
              <w:bottom w:val="single" w:sz="6" w:space="0" w:color="auto"/>
              <w:right w:val="single" w:sz="8" w:space="0" w:color="auto"/>
            </w:tcBorders>
            <w:shd w:val="clear" w:color="auto" w:fill="auto"/>
            <w:vAlign w:val="center"/>
            <w:hideMark/>
          </w:tcPr>
          <w:p w14:paraId="53017469" w14:textId="56CD66A2"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ASW</w:t>
            </w:r>
          </w:p>
        </w:tc>
        <w:tc>
          <w:tcPr>
            <w:tcW w:w="344" w:type="pct"/>
            <w:tcBorders>
              <w:top w:val="single" w:sz="6" w:space="0" w:color="auto"/>
              <w:left w:val="single" w:sz="8" w:space="0" w:color="auto"/>
              <w:bottom w:val="single" w:sz="6" w:space="0" w:color="auto"/>
            </w:tcBorders>
            <w:shd w:val="clear" w:color="auto" w:fill="auto"/>
            <w:vAlign w:val="center"/>
            <w:hideMark/>
          </w:tcPr>
          <w:p w14:paraId="79DBC91E" w14:textId="6027EBC6"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4</w:t>
            </w:r>
          </w:p>
        </w:tc>
        <w:tc>
          <w:tcPr>
            <w:tcW w:w="344" w:type="pct"/>
            <w:tcBorders>
              <w:top w:val="single" w:sz="6" w:space="0" w:color="auto"/>
              <w:bottom w:val="single" w:sz="6" w:space="0" w:color="auto"/>
            </w:tcBorders>
            <w:shd w:val="clear" w:color="auto" w:fill="auto"/>
            <w:vAlign w:val="center"/>
            <w:hideMark/>
          </w:tcPr>
          <w:p w14:paraId="7FBF7017" w14:textId="171FC082"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4</w:t>
            </w:r>
          </w:p>
        </w:tc>
        <w:tc>
          <w:tcPr>
            <w:tcW w:w="344" w:type="pct"/>
            <w:tcBorders>
              <w:top w:val="single" w:sz="6" w:space="0" w:color="auto"/>
              <w:bottom w:val="single" w:sz="6" w:space="0" w:color="auto"/>
            </w:tcBorders>
            <w:shd w:val="clear" w:color="auto" w:fill="auto"/>
            <w:vAlign w:val="center"/>
            <w:hideMark/>
          </w:tcPr>
          <w:p w14:paraId="6E3C2DA5" w14:textId="15C77C27"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4</w:t>
            </w:r>
          </w:p>
        </w:tc>
        <w:tc>
          <w:tcPr>
            <w:tcW w:w="344" w:type="pct"/>
            <w:tcBorders>
              <w:top w:val="single" w:sz="6" w:space="0" w:color="auto"/>
              <w:bottom w:val="single" w:sz="6" w:space="0" w:color="auto"/>
            </w:tcBorders>
            <w:shd w:val="clear" w:color="auto" w:fill="auto"/>
            <w:noWrap/>
            <w:vAlign w:val="center"/>
            <w:hideMark/>
          </w:tcPr>
          <w:p w14:paraId="15B0068F" w14:textId="15266CD3"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3</w:t>
            </w:r>
          </w:p>
        </w:tc>
        <w:tc>
          <w:tcPr>
            <w:tcW w:w="344" w:type="pct"/>
            <w:tcBorders>
              <w:top w:val="single" w:sz="6" w:space="0" w:color="auto"/>
              <w:bottom w:val="single" w:sz="6" w:space="0" w:color="auto"/>
            </w:tcBorders>
            <w:shd w:val="clear" w:color="auto" w:fill="auto"/>
            <w:vAlign w:val="center"/>
            <w:hideMark/>
          </w:tcPr>
          <w:p w14:paraId="1CF859EB" w14:textId="1C131018"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3</w:t>
            </w:r>
          </w:p>
        </w:tc>
        <w:tc>
          <w:tcPr>
            <w:tcW w:w="344" w:type="pct"/>
            <w:tcBorders>
              <w:top w:val="single" w:sz="6" w:space="0" w:color="auto"/>
              <w:bottom w:val="single" w:sz="6" w:space="0" w:color="auto"/>
            </w:tcBorders>
            <w:shd w:val="clear" w:color="auto" w:fill="auto"/>
            <w:vAlign w:val="center"/>
            <w:hideMark/>
          </w:tcPr>
          <w:p w14:paraId="7E9E4829" w14:textId="6948F93F"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3</w:t>
            </w:r>
          </w:p>
        </w:tc>
        <w:tc>
          <w:tcPr>
            <w:tcW w:w="344" w:type="pct"/>
            <w:tcBorders>
              <w:top w:val="single" w:sz="6" w:space="0" w:color="auto"/>
              <w:bottom w:val="single" w:sz="6" w:space="0" w:color="auto"/>
              <w:right w:val="nil"/>
            </w:tcBorders>
            <w:shd w:val="clear" w:color="auto" w:fill="auto"/>
            <w:vAlign w:val="center"/>
            <w:hideMark/>
          </w:tcPr>
          <w:p w14:paraId="19434B27" w14:textId="17321CA3"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3</w:t>
            </w:r>
          </w:p>
        </w:tc>
        <w:tc>
          <w:tcPr>
            <w:tcW w:w="388" w:type="pct"/>
            <w:tcBorders>
              <w:top w:val="single" w:sz="6" w:space="0" w:color="auto"/>
              <w:left w:val="single" w:sz="8" w:space="0" w:color="auto"/>
              <w:bottom w:val="single" w:sz="6" w:space="0" w:color="auto"/>
              <w:right w:val="single" w:sz="12" w:space="0" w:color="auto"/>
            </w:tcBorders>
            <w:shd w:val="clear" w:color="auto" w:fill="auto"/>
            <w:noWrap/>
            <w:vAlign w:val="center"/>
            <w:hideMark/>
          </w:tcPr>
          <w:p w14:paraId="45A6CD31" w14:textId="123D016D" w:rsidR="003B27EC" w:rsidRPr="00AC012D" w:rsidRDefault="003B27EC" w:rsidP="003B27EC">
            <w:pPr>
              <w:spacing w:after="0"/>
              <w:jc w:val="center"/>
              <w:rPr>
                <w:rFonts w:asciiTheme="minorHAnsi" w:hAnsiTheme="minorHAnsi" w:cstheme="minorHAnsi"/>
                <w:color w:val="000000"/>
              </w:rPr>
            </w:pPr>
            <w:r w:rsidRPr="00AC012D">
              <w:rPr>
                <w:rFonts w:asciiTheme="minorHAnsi" w:hAnsiTheme="minorHAnsi" w:cstheme="minorHAnsi"/>
                <w:color w:val="000000"/>
              </w:rPr>
              <w:t>24</w:t>
            </w:r>
          </w:p>
        </w:tc>
        <w:tc>
          <w:tcPr>
            <w:tcW w:w="582" w:type="pct"/>
            <w:tcBorders>
              <w:top w:val="single" w:sz="6" w:space="0" w:color="auto"/>
              <w:left w:val="single" w:sz="12" w:space="0" w:color="auto"/>
              <w:bottom w:val="single" w:sz="6" w:space="0" w:color="auto"/>
              <w:right w:val="single" w:sz="4" w:space="0" w:color="auto"/>
            </w:tcBorders>
            <w:shd w:val="clear" w:color="auto" w:fill="DEEAF6" w:themeFill="accent1" w:themeFillTint="33"/>
            <w:noWrap/>
            <w:vAlign w:val="center"/>
            <w:hideMark/>
          </w:tcPr>
          <w:p w14:paraId="2B1AA938"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52.6</w:t>
            </w:r>
          </w:p>
        </w:tc>
        <w:tc>
          <w:tcPr>
            <w:tcW w:w="604" w:type="pct"/>
            <w:tcBorders>
              <w:top w:val="single" w:sz="6" w:space="0" w:color="auto"/>
              <w:left w:val="nil"/>
              <w:bottom w:val="single" w:sz="6" w:space="0" w:color="auto"/>
              <w:right w:val="single" w:sz="4" w:space="0" w:color="auto"/>
            </w:tcBorders>
            <w:shd w:val="clear" w:color="auto" w:fill="E2EFD9" w:themeFill="accent6" w:themeFillTint="33"/>
            <w:noWrap/>
            <w:vAlign w:val="center"/>
            <w:hideMark/>
          </w:tcPr>
          <w:p w14:paraId="38DA89B5"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56.7</w:t>
            </w:r>
          </w:p>
        </w:tc>
        <w:tc>
          <w:tcPr>
            <w:tcW w:w="617" w:type="pct"/>
            <w:tcBorders>
              <w:top w:val="single" w:sz="6" w:space="0" w:color="auto"/>
              <w:left w:val="nil"/>
              <w:bottom w:val="single" w:sz="6" w:space="0" w:color="auto"/>
              <w:right w:val="single" w:sz="12" w:space="0" w:color="auto"/>
            </w:tcBorders>
            <w:shd w:val="clear" w:color="auto" w:fill="FBE4D5" w:themeFill="accent2" w:themeFillTint="33"/>
            <w:noWrap/>
            <w:vAlign w:val="center"/>
            <w:hideMark/>
          </w:tcPr>
          <w:p w14:paraId="32E1BFB8"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45.5</w:t>
            </w:r>
          </w:p>
        </w:tc>
      </w:tr>
      <w:tr w:rsidR="003B27EC" w:rsidRPr="00AC012D" w14:paraId="7BCDE9BD" w14:textId="77777777" w:rsidTr="00D35070">
        <w:trPr>
          <w:cantSplit/>
          <w:trHeight w:val="276"/>
        </w:trPr>
        <w:tc>
          <w:tcPr>
            <w:tcW w:w="401" w:type="pct"/>
            <w:tcBorders>
              <w:top w:val="single" w:sz="6" w:space="0" w:color="auto"/>
              <w:left w:val="single" w:sz="12" w:space="0" w:color="auto"/>
              <w:bottom w:val="single" w:sz="6" w:space="0" w:color="auto"/>
              <w:right w:val="single" w:sz="8" w:space="0" w:color="auto"/>
            </w:tcBorders>
            <w:shd w:val="clear" w:color="auto" w:fill="auto"/>
            <w:vAlign w:val="center"/>
            <w:hideMark/>
          </w:tcPr>
          <w:p w14:paraId="14519E95" w14:textId="5F862DB6"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ASW</w:t>
            </w:r>
          </w:p>
        </w:tc>
        <w:tc>
          <w:tcPr>
            <w:tcW w:w="344" w:type="pct"/>
            <w:tcBorders>
              <w:top w:val="single" w:sz="6" w:space="0" w:color="auto"/>
              <w:left w:val="single" w:sz="8" w:space="0" w:color="auto"/>
              <w:bottom w:val="single" w:sz="6" w:space="0" w:color="auto"/>
            </w:tcBorders>
            <w:shd w:val="clear" w:color="auto" w:fill="auto"/>
            <w:vAlign w:val="center"/>
            <w:hideMark/>
          </w:tcPr>
          <w:p w14:paraId="1A3D679D" w14:textId="0FBD6302"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4</w:t>
            </w:r>
          </w:p>
        </w:tc>
        <w:tc>
          <w:tcPr>
            <w:tcW w:w="344" w:type="pct"/>
            <w:tcBorders>
              <w:top w:val="single" w:sz="6" w:space="0" w:color="auto"/>
              <w:bottom w:val="single" w:sz="6" w:space="0" w:color="auto"/>
            </w:tcBorders>
            <w:shd w:val="clear" w:color="auto" w:fill="auto"/>
            <w:vAlign w:val="center"/>
            <w:hideMark/>
          </w:tcPr>
          <w:p w14:paraId="40BCAF54" w14:textId="67245CBC"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4</w:t>
            </w:r>
          </w:p>
        </w:tc>
        <w:tc>
          <w:tcPr>
            <w:tcW w:w="344" w:type="pct"/>
            <w:tcBorders>
              <w:top w:val="single" w:sz="6" w:space="0" w:color="auto"/>
              <w:bottom w:val="single" w:sz="6" w:space="0" w:color="auto"/>
            </w:tcBorders>
            <w:shd w:val="clear" w:color="auto" w:fill="auto"/>
            <w:vAlign w:val="center"/>
            <w:hideMark/>
          </w:tcPr>
          <w:p w14:paraId="219EF352" w14:textId="08FEE740"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4</w:t>
            </w:r>
          </w:p>
        </w:tc>
        <w:tc>
          <w:tcPr>
            <w:tcW w:w="344" w:type="pct"/>
            <w:tcBorders>
              <w:top w:val="single" w:sz="6" w:space="0" w:color="auto"/>
              <w:bottom w:val="single" w:sz="6" w:space="0" w:color="auto"/>
            </w:tcBorders>
            <w:shd w:val="clear" w:color="auto" w:fill="auto"/>
            <w:noWrap/>
            <w:vAlign w:val="center"/>
            <w:hideMark/>
          </w:tcPr>
          <w:p w14:paraId="69E96767" w14:textId="5B75EC08"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4</w:t>
            </w:r>
          </w:p>
        </w:tc>
        <w:tc>
          <w:tcPr>
            <w:tcW w:w="344" w:type="pct"/>
            <w:tcBorders>
              <w:top w:val="single" w:sz="6" w:space="0" w:color="auto"/>
              <w:bottom w:val="single" w:sz="6" w:space="0" w:color="auto"/>
            </w:tcBorders>
            <w:shd w:val="clear" w:color="auto" w:fill="auto"/>
            <w:vAlign w:val="center"/>
            <w:hideMark/>
          </w:tcPr>
          <w:p w14:paraId="3A30D9B9" w14:textId="7CA6A1F6"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3</w:t>
            </w:r>
          </w:p>
        </w:tc>
        <w:tc>
          <w:tcPr>
            <w:tcW w:w="344" w:type="pct"/>
            <w:tcBorders>
              <w:top w:val="single" w:sz="6" w:space="0" w:color="auto"/>
              <w:bottom w:val="single" w:sz="6" w:space="0" w:color="auto"/>
            </w:tcBorders>
            <w:shd w:val="clear" w:color="auto" w:fill="auto"/>
            <w:vAlign w:val="center"/>
            <w:hideMark/>
          </w:tcPr>
          <w:p w14:paraId="7F1D58FB" w14:textId="670CD5C8"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3</w:t>
            </w:r>
          </w:p>
        </w:tc>
        <w:tc>
          <w:tcPr>
            <w:tcW w:w="344" w:type="pct"/>
            <w:tcBorders>
              <w:top w:val="single" w:sz="6" w:space="0" w:color="auto"/>
              <w:bottom w:val="single" w:sz="6" w:space="0" w:color="auto"/>
              <w:right w:val="nil"/>
            </w:tcBorders>
            <w:shd w:val="clear" w:color="auto" w:fill="auto"/>
            <w:vAlign w:val="center"/>
            <w:hideMark/>
          </w:tcPr>
          <w:p w14:paraId="23EBA007" w14:textId="2641D1DD"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3</w:t>
            </w:r>
          </w:p>
        </w:tc>
        <w:tc>
          <w:tcPr>
            <w:tcW w:w="388" w:type="pct"/>
            <w:tcBorders>
              <w:top w:val="single" w:sz="6" w:space="0" w:color="auto"/>
              <w:left w:val="single" w:sz="8" w:space="0" w:color="auto"/>
              <w:bottom w:val="single" w:sz="6" w:space="0" w:color="auto"/>
              <w:right w:val="single" w:sz="12" w:space="0" w:color="auto"/>
            </w:tcBorders>
            <w:shd w:val="clear" w:color="auto" w:fill="auto"/>
            <w:noWrap/>
            <w:vAlign w:val="center"/>
            <w:hideMark/>
          </w:tcPr>
          <w:p w14:paraId="2166F659" w14:textId="5D890E8E" w:rsidR="003B27EC" w:rsidRPr="00AC012D" w:rsidRDefault="003B27EC" w:rsidP="003B27EC">
            <w:pPr>
              <w:spacing w:after="0"/>
              <w:jc w:val="center"/>
              <w:rPr>
                <w:rFonts w:asciiTheme="minorHAnsi" w:hAnsiTheme="minorHAnsi" w:cstheme="minorHAnsi"/>
                <w:color w:val="000000"/>
              </w:rPr>
            </w:pPr>
            <w:r w:rsidRPr="00AC012D">
              <w:rPr>
                <w:rFonts w:asciiTheme="minorHAnsi" w:hAnsiTheme="minorHAnsi" w:cstheme="minorHAnsi"/>
                <w:color w:val="000000"/>
              </w:rPr>
              <w:t>25</w:t>
            </w:r>
          </w:p>
        </w:tc>
        <w:tc>
          <w:tcPr>
            <w:tcW w:w="582" w:type="pct"/>
            <w:tcBorders>
              <w:top w:val="single" w:sz="6" w:space="0" w:color="auto"/>
              <w:left w:val="single" w:sz="12" w:space="0" w:color="auto"/>
              <w:bottom w:val="single" w:sz="6" w:space="0" w:color="auto"/>
              <w:right w:val="single" w:sz="4" w:space="0" w:color="auto"/>
            </w:tcBorders>
            <w:shd w:val="clear" w:color="auto" w:fill="DEEAF6" w:themeFill="accent1" w:themeFillTint="33"/>
            <w:noWrap/>
            <w:vAlign w:val="center"/>
            <w:hideMark/>
          </w:tcPr>
          <w:p w14:paraId="06058AF4"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54.6</w:t>
            </w:r>
          </w:p>
        </w:tc>
        <w:tc>
          <w:tcPr>
            <w:tcW w:w="604" w:type="pct"/>
            <w:tcBorders>
              <w:top w:val="single" w:sz="6" w:space="0" w:color="auto"/>
              <w:left w:val="nil"/>
              <w:bottom w:val="single" w:sz="6" w:space="0" w:color="auto"/>
              <w:right w:val="single" w:sz="4" w:space="0" w:color="auto"/>
            </w:tcBorders>
            <w:shd w:val="clear" w:color="auto" w:fill="E2EFD9" w:themeFill="accent6" w:themeFillTint="33"/>
            <w:noWrap/>
            <w:vAlign w:val="center"/>
            <w:hideMark/>
          </w:tcPr>
          <w:p w14:paraId="1DB06538"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58.7</w:t>
            </w:r>
          </w:p>
        </w:tc>
        <w:tc>
          <w:tcPr>
            <w:tcW w:w="617" w:type="pct"/>
            <w:tcBorders>
              <w:top w:val="single" w:sz="6" w:space="0" w:color="auto"/>
              <w:left w:val="nil"/>
              <w:bottom w:val="single" w:sz="6" w:space="0" w:color="auto"/>
              <w:right w:val="single" w:sz="12" w:space="0" w:color="auto"/>
            </w:tcBorders>
            <w:shd w:val="clear" w:color="auto" w:fill="FBE4D5" w:themeFill="accent2" w:themeFillTint="33"/>
            <w:noWrap/>
            <w:vAlign w:val="center"/>
            <w:hideMark/>
          </w:tcPr>
          <w:p w14:paraId="1327E020"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47.5</w:t>
            </w:r>
          </w:p>
        </w:tc>
      </w:tr>
      <w:tr w:rsidR="003B27EC" w:rsidRPr="00AC012D" w14:paraId="5A3BFF2C" w14:textId="77777777" w:rsidTr="00D35070">
        <w:trPr>
          <w:cantSplit/>
          <w:trHeight w:val="276"/>
        </w:trPr>
        <w:tc>
          <w:tcPr>
            <w:tcW w:w="401" w:type="pct"/>
            <w:tcBorders>
              <w:top w:val="single" w:sz="6" w:space="0" w:color="auto"/>
              <w:left w:val="single" w:sz="12" w:space="0" w:color="auto"/>
              <w:bottom w:val="single" w:sz="6" w:space="0" w:color="auto"/>
              <w:right w:val="single" w:sz="8" w:space="0" w:color="auto"/>
            </w:tcBorders>
            <w:shd w:val="clear" w:color="auto" w:fill="auto"/>
            <w:vAlign w:val="center"/>
            <w:hideMark/>
          </w:tcPr>
          <w:p w14:paraId="258CE7C1" w14:textId="1A8614D2"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ASW</w:t>
            </w:r>
          </w:p>
        </w:tc>
        <w:tc>
          <w:tcPr>
            <w:tcW w:w="344" w:type="pct"/>
            <w:tcBorders>
              <w:top w:val="single" w:sz="6" w:space="0" w:color="auto"/>
              <w:left w:val="single" w:sz="8" w:space="0" w:color="auto"/>
              <w:bottom w:val="single" w:sz="6" w:space="0" w:color="auto"/>
            </w:tcBorders>
            <w:shd w:val="clear" w:color="auto" w:fill="auto"/>
            <w:vAlign w:val="center"/>
            <w:hideMark/>
          </w:tcPr>
          <w:p w14:paraId="29A3A6C4" w14:textId="4958CD8F"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4</w:t>
            </w:r>
          </w:p>
        </w:tc>
        <w:tc>
          <w:tcPr>
            <w:tcW w:w="344" w:type="pct"/>
            <w:tcBorders>
              <w:top w:val="single" w:sz="6" w:space="0" w:color="auto"/>
              <w:bottom w:val="single" w:sz="6" w:space="0" w:color="auto"/>
            </w:tcBorders>
            <w:shd w:val="clear" w:color="auto" w:fill="auto"/>
            <w:vAlign w:val="center"/>
            <w:hideMark/>
          </w:tcPr>
          <w:p w14:paraId="064163E8" w14:textId="257D1F98"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4</w:t>
            </w:r>
          </w:p>
        </w:tc>
        <w:tc>
          <w:tcPr>
            <w:tcW w:w="344" w:type="pct"/>
            <w:tcBorders>
              <w:top w:val="single" w:sz="6" w:space="0" w:color="auto"/>
              <w:bottom w:val="single" w:sz="6" w:space="0" w:color="auto"/>
            </w:tcBorders>
            <w:shd w:val="clear" w:color="auto" w:fill="auto"/>
            <w:vAlign w:val="center"/>
            <w:hideMark/>
          </w:tcPr>
          <w:p w14:paraId="15A25F53" w14:textId="2BBA222A"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4</w:t>
            </w:r>
          </w:p>
        </w:tc>
        <w:tc>
          <w:tcPr>
            <w:tcW w:w="344" w:type="pct"/>
            <w:tcBorders>
              <w:top w:val="single" w:sz="6" w:space="0" w:color="auto"/>
              <w:bottom w:val="single" w:sz="6" w:space="0" w:color="auto"/>
            </w:tcBorders>
            <w:shd w:val="clear" w:color="auto" w:fill="auto"/>
            <w:noWrap/>
            <w:vAlign w:val="center"/>
            <w:hideMark/>
          </w:tcPr>
          <w:p w14:paraId="112FB4CB" w14:textId="64FB882F"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4</w:t>
            </w:r>
          </w:p>
        </w:tc>
        <w:tc>
          <w:tcPr>
            <w:tcW w:w="344" w:type="pct"/>
            <w:tcBorders>
              <w:top w:val="single" w:sz="6" w:space="0" w:color="auto"/>
              <w:bottom w:val="single" w:sz="6" w:space="0" w:color="auto"/>
            </w:tcBorders>
            <w:shd w:val="clear" w:color="auto" w:fill="auto"/>
            <w:vAlign w:val="center"/>
            <w:hideMark/>
          </w:tcPr>
          <w:p w14:paraId="6E3787B7" w14:textId="5FADBF0D"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4</w:t>
            </w:r>
          </w:p>
        </w:tc>
        <w:tc>
          <w:tcPr>
            <w:tcW w:w="344" w:type="pct"/>
            <w:tcBorders>
              <w:top w:val="single" w:sz="6" w:space="0" w:color="auto"/>
              <w:bottom w:val="single" w:sz="6" w:space="0" w:color="auto"/>
            </w:tcBorders>
            <w:shd w:val="clear" w:color="auto" w:fill="auto"/>
            <w:vAlign w:val="center"/>
            <w:hideMark/>
          </w:tcPr>
          <w:p w14:paraId="635E6B9E" w14:textId="0901AFEF"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3</w:t>
            </w:r>
          </w:p>
        </w:tc>
        <w:tc>
          <w:tcPr>
            <w:tcW w:w="344" w:type="pct"/>
            <w:tcBorders>
              <w:top w:val="single" w:sz="6" w:space="0" w:color="auto"/>
              <w:bottom w:val="single" w:sz="6" w:space="0" w:color="auto"/>
              <w:right w:val="nil"/>
            </w:tcBorders>
            <w:shd w:val="clear" w:color="auto" w:fill="auto"/>
            <w:vAlign w:val="center"/>
            <w:hideMark/>
          </w:tcPr>
          <w:p w14:paraId="38537B38" w14:textId="1387979C"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3</w:t>
            </w:r>
          </w:p>
        </w:tc>
        <w:tc>
          <w:tcPr>
            <w:tcW w:w="388" w:type="pct"/>
            <w:tcBorders>
              <w:top w:val="single" w:sz="6" w:space="0" w:color="auto"/>
              <w:left w:val="single" w:sz="8" w:space="0" w:color="auto"/>
              <w:bottom w:val="single" w:sz="6" w:space="0" w:color="auto"/>
              <w:right w:val="single" w:sz="12" w:space="0" w:color="auto"/>
            </w:tcBorders>
            <w:shd w:val="clear" w:color="auto" w:fill="auto"/>
            <w:noWrap/>
            <w:vAlign w:val="center"/>
            <w:hideMark/>
          </w:tcPr>
          <w:p w14:paraId="75AADF9E" w14:textId="6C4708C4" w:rsidR="003B27EC" w:rsidRPr="00AC012D" w:rsidRDefault="003B27EC" w:rsidP="003B27EC">
            <w:pPr>
              <w:spacing w:after="0"/>
              <w:jc w:val="center"/>
              <w:rPr>
                <w:rFonts w:asciiTheme="minorHAnsi" w:hAnsiTheme="minorHAnsi" w:cstheme="minorHAnsi"/>
                <w:color w:val="000000"/>
              </w:rPr>
            </w:pPr>
            <w:r w:rsidRPr="00AC012D">
              <w:rPr>
                <w:rFonts w:asciiTheme="minorHAnsi" w:hAnsiTheme="minorHAnsi" w:cstheme="minorHAnsi"/>
                <w:color w:val="000000"/>
              </w:rPr>
              <w:t>26</w:t>
            </w:r>
          </w:p>
        </w:tc>
        <w:tc>
          <w:tcPr>
            <w:tcW w:w="582" w:type="pct"/>
            <w:tcBorders>
              <w:top w:val="single" w:sz="6" w:space="0" w:color="auto"/>
              <w:left w:val="single" w:sz="12" w:space="0" w:color="auto"/>
              <w:bottom w:val="single" w:sz="6" w:space="0" w:color="auto"/>
              <w:right w:val="single" w:sz="4" w:space="0" w:color="auto"/>
            </w:tcBorders>
            <w:shd w:val="clear" w:color="auto" w:fill="DEEAF6" w:themeFill="accent1" w:themeFillTint="33"/>
            <w:noWrap/>
            <w:vAlign w:val="center"/>
            <w:hideMark/>
          </w:tcPr>
          <w:p w14:paraId="3751AD28"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56.6</w:t>
            </w:r>
          </w:p>
        </w:tc>
        <w:tc>
          <w:tcPr>
            <w:tcW w:w="604" w:type="pct"/>
            <w:tcBorders>
              <w:top w:val="single" w:sz="6" w:space="0" w:color="auto"/>
              <w:left w:val="nil"/>
              <w:bottom w:val="single" w:sz="6" w:space="0" w:color="auto"/>
              <w:right w:val="single" w:sz="4" w:space="0" w:color="auto"/>
            </w:tcBorders>
            <w:shd w:val="clear" w:color="auto" w:fill="E2EFD9" w:themeFill="accent6" w:themeFillTint="33"/>
            <w:noWrap/>
            <w:vAlign w:val="center"/>
            <w:hideMark/>
          </w:tcPr>
          <w:p w14:paraId="536C9BA4"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60.6</w:t>
            </w:r>
          </w:p>
        </w:tc>
        <w:tc>
          <w:tcPr>
            <w:tcW w:w="617" w:type="pct"/>
            <w:tcBorders>
              <w:top w:val="single" w:sz="6" w:space="0" w:color="auto"/>
              <w:left w:val="nil"/>
              <w:bottom w:val="single" w:sz="6" w:space="0" w:color="auto"/>
              <w:right w:val="single" w:sz="12" w:space="0" w:color="auto"/>
            </w:tcBorders>
            <w:shd w:val="clear" w:color="auto" w:fill="FBE4D5" w:themeFill="accent2" w:themeFillTint="33"/>
            <w:noWrap/>
            <w:vAlign w:val="center"/>
            <w:hideMark/>
          </w:tcPr>
          <w:p w14:paraId="089BC0B1"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49.4</w:t>
            </w:r>
          </w:p>
        </w:tc>
      </w:tr>
      <w:tr w:rsidR="003B27EC" w:rsidRPr="00AC012D" w14:paraId="01AB3664" w14:textId="77777777" w:rsidTr="00D35070">
        <w:trPr>
          <w:cantSplit/>
          <w:trHeight w:val="276"/>
        </w:trPr>
        <w:tc>
          <w:tcPr>
            <w:tcW w:w="401" w:type="pct"/>
            <w:tcBorders>
              <w:top w:val="single" w:sz="6" w:space="0" w:color="auto"/>
              <w:left w:val="single" w:sz="12" w:space="0" w:color="auto"/>
              <w:bottom w:val="single" w:sz="6" w:space="0" w:color="auto"/>
              <w:right w:val="single" w:sz="8" w:space="0" w:color="auto"/>
            </w:tcBorders>
            <w:shd w:val="clear" w:color="auto" w:fill="auto"/>
            <w:vAlign w:val="center"/>
            <w:hideMark/>
          </w:tcPr>
          <w:p w14:paraId="4AB90FA7" w14:textId="2DFDCCE9"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ASW</w:t>
            </w:r>
          </w:p>
        </w:tc>
        <w:tc>
          <w:tcPr>
            <w:tcW w:w="344" w:type="pct"/>
            <w:tcBorders>
              <w:top w:val="single" w:sz="6" w:space="0" w:color="auto"/>
              <w:left w:val="single" w:sz="8" w:space="0" w:color="auto"/>
              <w:bottom w:val="single" w:sz="6" w:space="0" w:color="auto"/>
            </w:tcBorders>
            <w:shd w:val="clear" w:color="auto" w:fill="auto"/>
            <w:vAlign w:val="center"/>
            <w:hideMark/>
          </w:tcPr>
          <w:p w14:paraId="389A5D40" w14:textId="42F14107"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4</w:t>
            </w:r>
          </w:p>
        </w:tc>
        <w:tc>
          <w:tcPr>
            <w:tcW w:w="344" w:type="pct"/>
            <w:tcBorders>
              <w:top w:val="single" w:sz="6" w:space="0" w:color="auto"/>
              <w:bottom w:val="single" w:sz="6" w:space="0" w:color="auto"/>
            </w:tcBorders>
            <w:shd w:val="clear" w:color="auto" w:fill="auto"/>
            <w:vAlign w:val="center"/>
            <w:hideMark/>
          </w:tcPr>
          <w:p w14:paraId="14F82317" w14:textId="2C3C06B0"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4</w:t>
            </w:r>
          </w:p>
        </w:tc>
        <w:tc>
          <w:tcPr>
            <w:tcW w:w="344" w:type="pct"/>
            <w:tcBorders>
              <w:top w:val="single" w:sz="6" w:space="0" w:color="auto"/>
              <w:bottom w:val="single" w:sz="6" w:space="0" w:color="auto"/>
            </w:tcBorders>
            <w:shd w:val="clear" w:color="auto" w:fill="auto"/>
            <w:vAlign w:val="center"/>
            <w:hideMark/>
          </w:tcPr>
          <w:p w14:paraId="0E66DDBC" w14:textId="4CDCF817"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4</w:t>
            </w:r>
          </w:p>
        </w:tc>
        <w:tc>
          <w:tcPr>
            <w:tcW w:w="344" w:type="pct"/>
            <w:tcBorders>
              <w:top w:val="single" w:sz="6" w:space="0" w:color="auto"/>
              <w:bottom w:val="single" w:sz="6" w:space="0" w:color="auto"/>
            </w:tcBorders>
            <w:shd w:val="clear" w:color="auto" w:fill="auto"/>
            <w:noWrap/>
            <w:vAlign w:val="center"/>
            <w:hideMark/>
          </w:tcPr>
          <w:p w14:paraId="1B552780" w14:textId="60B91A01"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4</w:t>
            </w:r>
          </w:p>
        </w:tc>
        <w:tc>
          <w:tcPr>
            <w:tcW w:w="344" w:type="pct"/>
            <w:tcBorders>
              <w:top w:val="single" w:sz="6" w:space="0" w:color="auto"/>
              <w:bottom w:val="single" w:sz="6" w:space="0" w:color="auto"/>
            </w:tcBorders>
            <w:shd w:val="clear" w:color="auto" w:fill="auto"/>
            <w:vAlign w:val="center"/>
            <w:hideMark/>
          </w:tcPr>
          <w:p w14:paraId="2CD927CD" w14:textId="61120FFC"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4</w:t>
            </w:r>
          </w:p>
        </w:tc>
        <w:tc>
          <w:tcPr>
            <w:tcW w:w="344" w:type="pct"/>
            <w:tcBorders>
              <w:top w:val="single" w:sz="6" w:space="0" w:color="auto"/>
              <w:bottom w:val="single" w:sz="6" w:space="0" w:color="auto"/>
            </w:tcBorders>
            <w:shd w:val="clear" w:color="auto" w:fill="auto"/>
            <w:vAlign w:val="center"/>
            <w:hideMark/>
          </w:tcPr>
          <w:p w14:paraId="21D8B632" w14:textId="40D34C2F"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4</w:t>
            </w:r>
          </w:p>
        </w:tc>
        <w:tc>
          <w:tcPr>
            <w:tcW w:w="344" w:type="pct"/>
            <w:tcBorders>
              <w:top w:val="single" w:sz="6" w:space="0" w:color="auto"/>
              <w:bottom w:val="single" w:sz="6" w:space="0" w:color="auto"/>
              <w:right w:val="nil"/>
            </w:tcBorders>
            <w:shd w:val="clear" w:color="auto" w:fill="auto"/>
            <w:vAlign w:val="center"/>
            <w:hideMark/>
          </w:tcPr>
          <w:p w14:paraId="11D26406" w14:textId="7DA929A9"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3</w:t>
            </w:r>
          </w:p>
        </w:tc>
        <w:tc>
          <w:tcPr>
            <w:tcW w:w="388" w:type="pct"/>
            <w:tcBorders>
              <w:top w:val="single" w:sz="6" w:space="0" w:color="auto"/>
              <w:left w:val="single" w:sz="8" w:space="0" w:color="auto"/>
              <w:bottom w:val="single" w:sz="6" w:space="0" w:color="auto"/>
              <w:right w:val="single" w:sz="12" w:space="0" w:color="auto"/>
            </w:tcBorders>
            <w:shd w:val="clear" w:color="auto" w:fill="auto"/>
            <w:noWrap/>
            <w:vAlign w:val="center"/>
            <w:hideMark/>
          </w:tcPr>
          <w:p w14:paraId="4F53F513" w14:textId="4B41A54C" w:rsidR="003B27EC" w:rsidRPr="00AC012D" w:rsidRDefault="003B27EC" w:rsidP="003B27EC">
            <w:pPr>
              <w:spacing w:after="0"/>
              <w:jc w:val="center"/>
              <w:rPr>
                <w:rFonts w:asciiTheme="minorHAnsi" w:hAnsiTheme="minorHAnsi" w:cstheme="minorHAnsi"/>
                <w:color w:val="000000"/>
              </w:rPr>
            </w:pPr>
            <w:r w:rsidRPr="00AC012D">
              <w:rPr>
                <w:rFonts w:asciiTheme="minorHAnsi" w:hAnsiTheme="minorHAnsi" w:cstheme="minorHAnsi"/>
                <w:color w:val="000000"/>
              </w:rPr>
              <w:t>27</w:t>
            </w:r>
          </w:p>
        </w:tc>
        <w:tc>
          <w:tcPr>
            <w:tcW w:w="582" w:type="pct"/>
            <w:tcBorders>
              <w:top w:val="single" w:sz="6" w:space="0" w:color="auto"/>
              <w:left w:val="single" w:sz="12" w:space="0" w:color="auto"/>
              <w:bottom w:val="single" w:sz="6" w:space="0" w:color="auto"/>
              <w:right w:val="single" w:sz="4" w:space="0" w:color="auto"/>
            </w:tcBorders>
            <w:shd w:val="clear" w:color="auto" w:fill="DEEAF6" w:themeFill="accent1" w:themeFillTint="33"/>
            <w:noWrap/>
            <w:vAlign w:val="center"/>
            <w:hideMark/>
          </w:tcPr>
          <w:p w14:paraId="62EDAAE6"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58.6</w:t>
            </w:r>
          </w:p>
        </w:tc>
        <w:tc>
          <w:tcPr>
            <w:tcW w:w="604" w:type="pct"/>
            <w:tcBorders>
              <w:top w:val="single" w:sz="6" w:space="0" w:color="auto"/>
              <w:left w:val="nil"/>
              <w:bottom w:val="single" w:sz="6" w:space="0" w:color="auto"/>
              <w:right w:val="single" w:sz="4" w:space="0" w:color="auto"/>
            </w:tcBorders>
            <w:shd w:val="clear" w:color="auto" w:fill="E2EFD9" w:themeFill="accent6" w:themeFillTint="33"/>
            <w:noWrap/>
            <w:vAlign w:val="center"/>
            <w:hideMark/>
          </w:tcPr>
          <w:p w14:paraId="52C220F4"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62.6</w:t>
            </w:r>
          </w:p>
        </w:tc>
        <w:tc>
          <w:tcPr>
            <w:tcW w:w="617" w:type="pct"/>
            <w:tcBorders>
              <w:top w:val="single" w:sz="6" w:space="0" w:color="auto"/>
              <w:left w:val="nil"/>
              <w:bottom w:val="single" w:sz="6" w:space="0" w:color="auto"/>
              <w:right w:val="single" w:sz="12" w:space="0" w:color="auto"/>
            </w:tcBorders>
            <w:shd w:val="clear" w:color="auto" w:fill="FBE4D5" w:themeFill="accent2" w:themeFillTint="33"/>
            <w:noWrap/>
            <w:vAlign w:val="center"/>
            <w:hideMark/>
          </w:tcPr>
          <w:p w14:paraId="7C7723F4"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51.4</w:t>
            </w:r>
          </w:p>
        </w:tc>
      </w:tr>
      <w:tr w:rsidR="003B27EC" w:rsidRPr="00AC012D" w14:paraId="4755CA38" w14:textId="77777777" w:rsidTr="00D35070">
        <w:trPr>
          <w:cantSplit/>
          <w:trHeight w:val="276"/>
        </w:trPr>
        <w:tc>
          <w:tcPr>
            <w:tcW w:w="401" w:type="pct"/>
            <w:tcBorders>
              <w:top w:val="single" w:sz="6" w:space="0" w:color="auto"/>
              <w:left w:val="single" w:sz="12" w:space="0" w:color="auto"/>
              <w:bottom w:val="single" w:sz="6" w:space="0" w:color="auto"/>
              <w:right w:val="single" w:sz="8" w:space="0" w:color="auto"/>
            </w:tcBorders>
            <w:shd w:val="clear" w:color="auto" w:fill="auto"/>
            <w:vAlign w:val="center"/>
            <w:hideMark/>
          </w:tcPr>
          <w:p w14:paraId="2052396D" w14:textId="33057295"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ASW</w:t>
            </w:r>
          </w:p>
        </w:tc>
        <w:tc>
          <w:tcPr>
            <w:tcW w:w="344" w:type="pct"/>
            <w:tcBorders>
              <w:top w:val="single" w:sz="6" w:space="0" w:color="auto"/>
              <w:left w:val="single" w:sz="8" w:space="0" w:color="auto"/>
              <w:bottom w:val="single" w:sz="6" w:space="0" w:color="auto"/>
            </w:tcBorders>
            <w:shd w:val="clear" w:color="auto" w:fill="auto"/>
            <w:vAlign w:val="center"/>
            <w:hideMark/>
          </w:tcPr>
          <w:p w14:paraId="0D71CCB1" w14:textId="4F8B541F"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4</w:t>
            </w:r>
          </w:p>
        </w:tc>
        <w:tc>
          <w:tcPr>
            <w:tcW w:w="344" w:type="pct"/>
            <w:tcBorders>
              <w:top w:val="single" w:sz="6" w:space="0" w:color="auto"/>
              <w:bottom w:val="single" w:sz="6" w:space="0" w:color="auto"/>
            </w:tcBorders>
            <w:shd w:val="clear" w:color="auto" w:fill="auto"/>
            <w:vAlign w:val="center"/>
            <w:hideMark/>
          </w:tcPr>
          <w:p w14:paraId="61C64E5B" w14:textId="08D6B54A"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4</w:t>
            </w:r>
          </w:p>
        </w:tc>
        <w:tc>
          <w:tcPr>
            <w:tcW w:w="344" w:type="pct"/>
            <w:tcBorders>
              <w:top w:val="single" w:sz="6" w:space="0" w:color="auto"/>
              <w:bottom w:val="single" w:sz="6" w:space="0" w:color="auto"/>
            </w:tcBorders>
            <w:shd w:val="clear" w:color="auto" w:fill="auto"/>
            <w:vAlign w:val="center"/>
            <w:hideMark/>
          </w:tcPr>
          <w:p w14:paraId="0FB8F1C5" w14:textId="7C06C209"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4</w:t>
            </w:r>
          </w:p>
        </w:tc>
        <w:tc>
          <w:tcPr>
            <w:tcW w:w="344" w:type="pct"/>
            <w:tcBorders>
              <w:top w:val="single" w:sz="6" w:space="0" w:color="auto"/>
              <w:bottom w:val="single" w:sz="6" w:space="0" w:color="auto"/>
            </w:tcBorders>
            <w:shd w:val="clear" w:color="auto" w:fill="auto"/>
            <w:noWrap/>
            <w:vAlign w:val="center"/>
            <w:hideMark/>
          </w:tcPr>
          <w:p w14:paraId="451FDDF2" w14:textId="2D1F1A30"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4</w:t>
            </w:r>
          </w:p>
        </w:tc>
        <w:tc>
          <w:tcPr>
            <w:tcW w:w="344" w:type="pct"/>
            <w:tcBorders>
              <w:top w:val="single" w:sz="6" w:space="0" w:color="auto"/>
              <w:bottom w:val="single" w:sz="6" w:space="0" w:color="auto"/>
            </w:tcBorders>
            <w:shd w:val="clear" w:color="auto" w:fill="auto"/>
            <w:vAlign w:val="center"/>
            <w:hideMark/>
          </w:tcPr>
          <w:p w14:paraId="72925C69" w14:textId="33208FAB"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4</w:t>
            </w:r>
          </w:p>
        </w:tc>
        <w:tc>
          <w:tcPr>
            <w:tcW w:w="344" w:type="pct"/>
            <w:tcBorders>
              <w:top w:val="single" w:sz="6" w:space="0" w:color="auto"/>
              <w:bottom w:val="single" w:sz="6" w:space="0" w:color="auto"/>
            </w:tcBorders>
            <w:shd w:val="clear" w:color="auto" w:fill="auto"/>
            <w:vAlign w:val="center"/>
            <w:hideMark/>
          </w:tcPr>
          <w:p w14:paraId="73F01DA1" w14:textId="091A7B06"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4</w:t>
            </w:r>
          </w:p>
        </w:tc>
        <w:tc>
          <w:tcPr>
            <w:tcW w:w="344" w:type="pct"/>
            <w:tcBorders>
              <w:top w:val="single" w:sz="6" w:space="0" w:color="auto"/>
              <w:bottom w:val="single" w:sz="6" w:space="0" w:color="auto"/>
              <w:right w:val="nil"/>
            </w:tcBorders>
            <w:shd w:val="clear" w:color="auto" w:fill="auto"/>
            <w:vAlign w:val="center"/>
            <w:hideMark/>
          </w:tcPr>
          <w:p w14:paraId="5DADA27F" w14:textId="6A7D682B"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4</w:t>
            </w:r>
          </w:p>
        </w:tc>
        <w:tc>
          <w:tcPr>
            <w:tcW w:w="388" w:type="pct"/>
            <w:tcBorders>
              <w:top w:val="single" w:sz="6" w:space="0" w:color="auto"/>
              <w:left w:val="single" w:sz="8" w:space="0" w:color="auto"/>
              <w:bottom w:val="single" w:sz="6" w:space="0" w:color="auto"/>
              <w:right w:val="single" w:sz="12" w:space="0" w:color="auto"/>
            </w:tcBorders>
            <w:shd w:val="clear" w:color="auto" w:fill="auto"/>
            <w:noWrap/>
            <w:vAlign w:val="center"/>
            <w:hideMark/>
          </w:tcPr>
          <w:p w14:paraId="693FC976" w14:textId="1E91A1B5" w:rsidR="003B27EC" w:rsidRPr="00AC012D" w:rsidRDefault="003B27EC" w:rsidP="003B27EC">
            <w:pPr>
              <w:spacing w:after="0"/>
              <w:jc w:val="center"/>
              <w:rPr>
                <w:rFonts w:asciiTheme="minorHAnsi" w:hAnsiTheme="minorHAnsi" w:cstheme="minorHAnsi"/>
                <w:color w:val="000000"/>
              </w:rPr>
            </w:pPr>
            <w:r w:rsidRPr="00AC012D">
              <w:rPr>
                <w:rFonts w:asciiTheme="minorHAnsi" w:hAnsiTheme="minorHAnsi" w:cstheme="minorHAnsi"/>
                <w:color w:val="000000"/>
              </w:rPr>
              <w:t>28</w:t>
            </w:r>
          </w:p>
        </w:tc>
        <w:tc>
          <w:tcPr>
            <w:tcW w:w="582" w:type="pct"/>
            <w:tcBorders>
              <w:top w:val="single" w:sz="6" w:space="0" w:color="auto"/>
              <w:left w:val="single" w:sz="12" w:space="0" w:color="auto"/>
              <w:bottom w:val="single" w:sz="6" w:space="0" w:color="auto"/>
              <w:right w:val="single" w:sz="4" w:space="0" w:color="auto"/>
            </w:tcBorders>
            <w:shd w:val="clear" w:color="auto" w:fill="DEEAF6" w:themeFill="accent1" w:themeFillTint="33"/>
            <w:noWrap/>
            <w:vAlign w:val="center"/>
            <w:hideMark/>
          </w:tcPr>
          <w:p w14:paraId="4F20A037"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60.5</w:t>
            </w:r>
          </w:p>
        </w:tc>
        <w:tc>
          <w:tcPr>
            <w:tcW w:w="604" w:type="pct"/>
            <w:tcBorders>
              <w:top w:val="single" w:sz="6" w:space="0" w:color="auto"/>
              <w:left w:val="nil"/>
              <w:bottom w:val="single" w:sz="6" w:space="0" w:color="auto"/>
              <w:right w:val="single" w:sz="4" w:space="0" w:color="auto"/>
            </w:tcBorders>
            <w:shd w:val="clear" w:color="auto" w:fill="E2EFD9" w:themeFill="accent6" w:themeFillTint="33"/>
            <w:noWrap/>
            <w:vAlign w:val="center"/>
            <w:hideMark/>
          </w:tcPr>
          <w:p w14:paraId="31AF2A7C"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64.6</w:t>
            </w:r>
          </w:p>
        </w:tc>
        <w:tc>
          <w:tcPr>
            <w:tcW w:w="617" w:type="pct"/>
            <w:tcBorders>
              <w:top w:val="single" w:sz="6" w:space="0" w:color="auto"/>
              <w:left w:val="nil"/>
              <w:bottom w:val="single" w:sz="6" w:space="0" w:color="auto"/>
              <w:right w:val="single" w:sz="12" w:space="0" w:color="auto"/>
            </w:tcBorders>
            <w:shd w:val="clear" w:color="auto" w:fill="FBE4D5" w:themeFill="accent2" w:themeFillTint="33"/>
            <w:noWrap/>
            <w:vAlign w:val="center"/>
            <w:hideMark/>
          </w:tcPr>
          <w:p w14:paraId="27FD9BFC"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53.4</w:t>
            </w:r>
          </w:p>
        </w:tc>
      </w:tr>
      <w:tr w:rsidR="003B27EC" w:rsidRPr="00AC012D" w14:paraId="3F0882A4" w14:textId="77777777" w:rsidTr="00D35070">
        <w:trPr>
          <w:cantSplit/>
          <w:trHeight w:val="276"/>
        </w:trPr>
        <w:tc>
          <w:tcPr>
            <w:tcW w:w="401" w:type="pct"/>
            <w:tcBorders>
              <w:top w:val="single" w:sz="6" w:space="0" w:color="auto"/>
              <w:left w:val="single" w:sz="12" w:space="0" w:color="auto"/>
              <w:bottom w:val="single" w:sz="6" w:space="0" w:color="auto"/>
              <w:right w:val="single" w:sz="8" w:space="0" w:color="auto"/>
            </w:tcBorders>
            <w:shd w:val="clear" w:color="auto" w:fill="auto"/>
            <w:vAlign w:val="center"/>
            <w:hideMark/>
          </w:tcPr>
          <w:p w14:paraId="413B9E9C" w14:textId="04F6FA67"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ASW</w:t>
            </w:r>
          </w:p>
        </w:tc>
        <w:tc>
          <w:tcPr>
            <w:tcW w:w="344" w:type="pct"/>
            <w:tcBorders>
              <w:top w:val="single" w:sz="6" w:space="0" w:color="auto"/>
              <w:left w:val="single" w:sz="8" w:space="0" w:color="auto"/>
              <w:bottom w:val="single" w:sz="6" w:space="0" w:color="auto"/>
            </w:tcBorders>
            <w:shd w:val="clear" w:color="auto" w:fill="auto"/>
            <w:vAlign w:val="center"/>
            <w:hideMark/>
          </w:tcPr>
          <w:p w14:paraId="27409F77" w14:textId="644BC2B9"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5</w:t>
            </w:r>
          </w:p>
        </w:tc>
        <w:tc>
          <w:tcPr>
            <w:tcW w:w="344" w:type="pct"/>
            <w:tcBorders>
              <w:top w:val="single" w:sz="6" w:space="0" w:color="auto"/>
              <w:bottom w:val="single" w:sz="6" w:space="0" w:color="auto"/>
            </w:tcBorders>
            <w:shd w:val="clear" w:color="auto" w:fill="auto"/>
            <w:vAlign w:val="center"/>
            <w:hideMark/>
          </w:tcPr>
          <w:p w14:paraId="75325512" w14:textId="6D7DF28F"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4</w:t>
            </w:r>
          </w:p>
        </w:tc>
        <w:tc>
          <w:tcPr>
            <w:tcW w:w="344" w:type="pct"/>
            <w:tcBorders>
              <w:top w:val="single" w:sz="6" w:space="0" w:color="auto"/>
              <w:bottom w:val="single" w:sz="6" w:space="0" w:color="auto"/>
            </w:tcBorders>
            <w:shd w:val="clear" w:color="auto" w:fill="auto"/>
            <w:vAlign w:val="center"/>
            <w:hideMark/>
          </w:tcPr>
          <w:p w14:paraId="26F68043" w14:textId="12B53618"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4</w:t>
            </w:r>
          </w:p>
        </w:tc>
        <w:tc>
          <w:tcPr>
            <w:tcW w:w="344" w:type="pct"/>
            <w:tcBorders>
              <w:top w:val="single" w:sz="6" w:space="0" w:color="auto"/>
              <w:bottom w:val="single" w:sz="6" w:space="0" w:color="auto"/>
            </w:tcBorders>
            <w:shd w:val="clear" w:color="auto" w:fill="auto"/>
            <w:noWrap/>
            <w:vAlign w:val="center"/>
            <w:hideMark/>
          </w:tcPr>
          <w:p w14:paraId="59A35365" w14:textId="1E02F6A0"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4</w:t>
            </w:r>
          </w:p>
        </w:tc>
        <w:tc>
          <w:tcPr>
            <w:tcW w:w="344" w:type="pct"/>
            <w:tcBorders>
              <w:top w:val="single" w:sz="6" w:space="0" w:color="auto"/>
              <w:bottom w:val="single" w:sz="6" w:space="0" w:color="auto"/>
            </w:tcBorders>
            <w:shd w:val="clear" w:color="auto" w:fill="auto"/>
            <w:vAlign w:val="center"/>
            <w:hideMark/>
          </w:tcPr>
          <w:p w14:paraId="69C32759" w14:textId="32DF4713"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4</w:t>
            </w:r>
          </w:p>
        </w:tc>
        <w:tc>
          <w:tcPr>
            <w:tcW w:w="344" w:type="pct"/>
            <w:tcBorders>
              <w:top w:val="single" w:sz="6" w:space="0" w:color="auto"/>
              <w:bottom w:val="single" w:sz="6" w:space="0" w:color="auto"/>
            </w:tcBorders>
            <w:shd w:val="clear" w:color="auto" w:fill="auto"/>
            <w:vAlign w:val="center"/>
            <w:hideMark/>
          </w:tcPr>
          <w:p w14:paraId="7EC9837B" w14:textId="0630B1A1"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4</w:t>
            </w:r>
          </w:p>
        </w:tc>
        <w:tc>
          <w:tcPr>
            <w:tcW w:w="344" w:type="pct"/>
            <w:tcBorders>
              <w:top w:val="single" w:sz="6" w:space="0" w:color="auto"/>
              <w:bottom w:val="single" w:sz="6" w:space="0" w:color="auto"/>
              <w:right w:val="nil"/>
            </w:tcBorders>
            <w:shd w:val="clear" w:color="auto" w:fill="auto"/>
            <w:vAlign w:val="center"/>
            <w:hideMark/>
          </w:tcPr>
          <w:p w14:paraId="13C5F315" w14:textId="4E59238E"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4</w:t>
            </w:r>
          </w:p>
        </w:tc>
        <w:tc>
          <w:tcPr>
            <w:tcW w:w="388" w:type="pct"/>
            <w:tcBorders>
              <w:top w:val="single" w:sz="6" w:space="0" w:color="auto"/>
              <w:left w:val="single" w:sz="8" w:space="0" w:color="auto"/>
              <w:bottom w:val="single" w:sz="6" w:space="0" w:color="auto"/>
              <w:right w:val="single" w:sz="12" w:space="0" w:color="auto"/>
            </w:tcBorders>
            <w:shd w:val="clear" w:color="auto" w:fill="auto"/>
            <w:noWrap/>
            <w:vAlign w:val="center"/>
            <w:hideMark/>
          </w:tcPr>
          <w:p w14:paraId="2C0B2799" w14:textId="782E1467" w:rsidR="003B27EC" w:rsidRPr="00AC012D" w:rsidRDefault="003B27EC" w:rsidP="003B27EC">
            <w:pPr>
              <w:spacing w:after="0"/>
              <w:jc w:val="center"/>
              <w:rPr>
                <w:rFonts w:asciiTheme="minorHAnsi" w:hAnsiTheme="minorHAnsi" w:cstheme="minorHAnsi"/>
                <w:color w:val="000000"/>
              </w:rPr>
            </w:pPr>
            <w:r w:rsidRPr="00AC012D">
              <w:rPr>
                <w:rFonts w:asciiTheme="minorHAnsi" w:hAnsiTheme="minorHAnsi" w:cstheme="minorHAnsi"/>
                <w:color w:val="000000"/>
              </w:rPr>
              <w:t>29</w:t>
            </w:r>
          </w:p>
        </w:tc>
        <w:tc>
          <w:tcPr>
            <w:tcW w:w="582" w:type="pct"/>
            <w:tcBorders>
              <w:top w:val="single" w:sz="6" w:space="0" w:color="auto"/>
              <w:left w:val="single" w:sz="12" w:space="0" w:color="auto"/>
              <w:bottom w:val="single" w:sz="6" w:space="0" w:color="auto"/>
              <w:right w:val="single" w:sz="4" w:space="0" w:color="auto"/>
            </w:tcBorders>
            <w:shd w:val="clear" w:color="auto" w:fill="DEEAF6" w:themeFill="accent1" w:themeFillTint="33"/>
            <w:noWrap/>
            <w:vAlign w:val="center"/>
            <w:hideMark/>
          </w:tcPr>
          <w:p w14:paraId="42FAF08C"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62.5</w:t>
            </w:r>
          </w:p>
        </w:tc>
        <w:tc>
          <w:tcPr>
            <w:tcW w:w="604" w:type="pct"/>
            <w:tcBorders>
              <w:top w:val="single" w:sz="6" w:space="0" w:color="auto"/>
              <w:left w:val="nil"/>
              <w:bottom w:val="single" w:sz="6" w:space="0" w:color="auto"/>
              <w:right w:val="single" w:sz="4" w:space="0" w:color="auto"/>
            </w:tcBorders>
            <w:shd w:val="clear" w:color="auto" w:fill="E2EFD9" w:themeFill="accent6" w:themeFillTint="33"/>
            <w:noWrap/>
            <w:vAlign w:val="center"/>
            <w:hideMark/>
          </w:tcPr>
          <w:p w14:paraId="2FEB0E24"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66.5</w:t>
            </w:r>
          </w:p>
        </w:tc>
        <w:tc>
          <w:tcPr>
            <w:tcW w:w="617" w:type="pct"/>
            <w:tcBorders>
              <w:top w:val="single" w:sz="6" w:space="0" w:color="auto"/>
              <w:left w:val="nil"/>
              <w:bottom w:val="single" w:sz="6" w:space="0" w:color="auto"/>
              <w:right w:val="single" w:sz="12" w:space="0" w:color="auto"/>
            </w:tcBorders>
            <w:shd w:val="clear" w:color="auto" w:fill="FBE4D5" w:themeFill="accent2" w:themeFillTint="33"/>
            <w:noWrap/>
            <w:vAlign w:val="center"/>
            <w:hideMark/>
          </w:tcPr>
          <w:p w14:paraId="678A4867"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55.3</w:t>
            </w:r>
          </w:p>
        </w:tc>
      </w:tr>
      <w:tr w:rsidR="003B27EC" w:rsidRPr="00AC012D" w14:paraId="7DFBAEF1" w14:textId="77777777" w:rsidTr="00D35070">
        <w:trPr>
          <w:cantSplit/>
          <w:trHeight w:val="276"/>
        </w:trPr>
        <w:tc>
          <w:tcPr>
            <w:tcW w:w="401" w:type="pct"/>
            <w:tcBorders>
              <w:top w:val="single" w:sz="6" w:space="0" w:color="auto"/>
              <w:left w:val="single" w:sz="12" w:space="0" w:color="auto"/>
              <w:bottom w:val="single" w:sz="6" w:space="0" w:color="auto"/>
              <w:right w:val="single" w:sz="8" w:space="0" w:color="auto"/>
            </w:tcBorders>
            <w:shd w:val="clear" w:color="auto" w:fill="auto"/>
            <w:vAlign w:val="center"/>
            <w:hideMark/>
          </w:tcPr>
          <w:p w14:paraId="4488A4A5" w14:textId="79B0EED5"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ASW</w:t>
            </w:r>
          </w:p>
        </w:tc>
        <w:tc>
          <w:tcPr>
            <w:tcW w:w="344" w:type="pct"/>
            <w:tcBorders>
              <w:top w:val="single" w:sz="6" w:space="0" w:color="auto"/>
              <w:left w:val="single" w:sz="8" w:space="0" w:color="auto"/>
              <w:bottom w:val="single" w:sz="6" w:space="0" w:color="auto"/>
            </w:tcBorders>
            <w:shd w:val="clear" w:color="auto" w:fill="auto"/>
            <w:vAlign w:val="center"/>
            <w:hideMark/>
          </w:tcPr>
          <w:p w14:paraId="49212A54" w14:textId="638FBBF2"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5</w:t>
            </w:r>
          </w:p>
        </w:tc>
        <w:tc>
          <w:tcPr>
            <w:tcW w:w="344" w:type="pct"/>
            <w:tcBorders>
              <w:top w:val="single" w:sz="6" w:space="0" w:color="auto"/>
              <w:bottom w:val="single" w:sz="6" w:space="0" w:color="auto"/>
            </w:tcBorders>
            <w:shd w:val="clear" w:color="auto" w:fill="auto"/>
            <w:vAlign w:val="center"/>
            <w:hideMark/>
          </w:tcPr>
          <w:p w14:paraId="1861B0EF" w14:textId="15EA2643"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5</w:t>
            </w:r>
          </w:p>
        </w:tc>
        <w:tc>
          <w:tcPr>
            <w:tcW w:w="344" w:type="pct"/>
            <w:tcBorders>
              <w:top w:val="single" w:sz="6" w:space="0" w:color="auto"/>
              <w:bottom w:val="single" w:sz="6" w:space="0" w:color="auto"/>
            </w:tcBorders>
            <w:shd w:val="clear" w:color="auto" w:fill="auto"/>
            <w:vAlign w:val="center"/>
            <w:hideMark/>
          </w:tcPr>
          <w:p w14:paraId="76CD812F" w14:textId="3E0C91FD"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4</w:t>
            </w:r>
          </w:p>
        </w:tc>
        <w:tc>
          <w:tcPr>
            <w:tcW w:w="344" w:type="pct"/>
            <w:tcBorders>
              <w:top w:val="single" w:sz="6" w:space="0" w:color="auto"/>
              <w:bottom w:val="single" w:sz="6" w:space="0" w:color="auto"/>
            </w:tcBorders>
            <w:shd w:val="clear" w:color="auto" w:fill="auto"/>
            <w:noWrap/>
            <w:vAlign w:val="center"/>
            <w:hideMark/>
          </w:tcPr>
          <w:p w14:paraId="44E1E967" w14:textId="3226F68E"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4</w:t>
            </w:r>
          </w:p>
        </w:tc>
        <w:tc>
          <w:tcPr>
            <w:tcW w:w="344" w:type="pct"/>
            <w:tcBorders>
              <w:top w:val="single" w:sz="6" w:space="0" w:color="auto"/>
              <w:bottom w:val="single" w:sz="6" w:space="0" w:color="auto"/>
            </w:tcBorders>
            <w:shd w:val="clear" w:color="auto" w:fill="auto"/>
            <w:vAlign w:val="center"/>
            <w:hideMark/>
          </w:tcPr>
          <w:p w14:paraId="29C3DBAD" w14:textId="3311DEA1"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4</w:t>
            </w:r>
          </w:p>
        </w:tc>
        <w:tc>
          <w:tcPr>
            <w:tcW w:w="344" w:type="pct"/>
            <w:tcBorders>
              <w:top w:val="single" w:sz="6" w:space="0" w:color="auto"/>
              <w:bottom w:val="single" w:sz="6" w:space="0" w:color="auto"/>
            </w:tcBorders>
            <w:shd w:val="clear" w:color="auto" w:fill="auto"/>
            <w:vAlign w:val="center"/>
            <w:hideMark/>
          </w:tcPr>
          <w:p w14:paraId="59CF4BB8" w14:textId="615ABF22"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4</w:t>
            </w:r>
          </w:p>
        </w:tc>
        <w:tc>
          <w:tcPr>
            <w:tcW w:w="344" w:type="pct"/>
            <w:tcBorders>
              <w:top w:val="single" w:sz="6" w:space="0" w:color="auto"/>
              <w:bottom w:val="single" w:sz="6" w:space="0" w:color="auto"/>
              <w:right w:val="nil"/>
            </w:tcBorders>
            <w:shd w:val="clear" w:color="auto" w:fill="auto"/>
            <w:vAlign w:val="center"/>
            <w:hideMark/>
          </w:tcPr>
          <w:p w14:paraId="0098C3D0" w14:textId="0D79EB70"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4</w:t>
            </w:r>
          </w:p>
        </w:tc>
        <w:tc>
          <w:tcPr>
            <w:tcW w:w="388" w:type="pct"/>
            <w:tcBorders>
              <w:top w:val="single" w:sz="6" w:space="0" w:color="auto"/>
              <w:left w:val="single" w:sz="8" w:space="0" w:color="auto"/>
              <w:bottom w:val="single" w:sz="6" w:space="0" w:color="auto"/>
              <w:right w:val="single" w:sz="12" w:space="0" w:color="auto"/>
            </w:tcBorders>
            <w:shd w:val="clear" w:color="auto" w:fill="auto"/>
            <w:noWrap/>
            <w:vAlign w:val="center"/>
            <w:hideMark/>
          </w:tcPr>
          <w:p w14:paraId="7F9CC099" w14:textId="42A01DF6" w:rsidR="003B27EC" w:rsidRPr="00AC012D" w:rsidRDefault="003B27EC" w:rsidP="003B27EC">
            <w:pPr>
              <w:spacing w:after="0"/>
              <w:jc w:val="center"/>
              <w:rPr>
                <w:rFonts w:asciiTheme="minorHAnsi" w:hAnsiTheme="minorHAnsi" w:cstheme="minorHAnsi"/>
                <w:color w:val="000000"/>
              </w:rPr>
            </w:pPr>
            <w:r w:rsidRPr="00AC012D">
              <w:rPr>
                <w:rFonts w:asciiTheme="minorHAnsi" w:hAnsiTheme="minorHAnsi" w:cstheme="minorHAnsi"/>
                <w:color w:val="000000"/>
              </w:rPr>
              <w:t>30</w:t>
            </w:r>
          </w:p>
        </w:tc>
        <w:tc>
          <w:tcPr>
            <w:tcW w:w="582" w:type="pct"/>
            <w:tcBorders>
              <w:top w:val="single" w:sz="6" w:space="0" w:color="auto"/>
              <w:left w:val="single" w:sz="12" w:space="0" w:color="auto"/>
              <w:bottom w:val="single" w:sz="6" w:space="0" w:color="auto"/>
              <w:right w:val="single" w:sz="4" w:space="0" w:color="auto"/>
            </w:tcBorders>
            <w:shd w:val="clear" w:color="auto" w:fill="DEEAF6" w:themeFill="accent1" w:themeFillTint="33"/>
            <w:noWrap/>
            <w:vAlign w:val="center"/>
            <w:hideMark/>
          </w:tcPr>
          <w:p w14:paraId="3B95BD12"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64.5</w:t>
            </w:r>
          </w:p>
        </w:tc>
        <w:tc>
          <w:tcPr>
            <w:tcW w:w="604" w:type="pct"/>
            <w:tcBorders>
              <w:top w:val="single" w:sz="6" w:space="0" w:color="auto"/>
              <w:left w:val="nil"/>
              <w:bottom w:val="single" w:sz="6" w:space="0" w:color="auto"/>
              <w:right w:val="single" w:sz="4" w:space="0" w:color="auto"/>
            </w:tcBorders>
            <w:shd w:val="clear" w:color="auto" w:fill="E2EFD9" w:themeFill="accent6" w:themeFillTint="33"/>
            <w:noWrap/>
            <w:vAlign w:val="center"/>
            <w:hideMark/>
          </w:tcPr>
          <w:p w14:paraId="7A833AEB"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68.5</w:t>
            </w:r>
          </w:p>
        </w:tc>
        <w:tc>
          <w:tcPr>
            <w:tcW w:w="617" w:type="pct"/>
            <w:tcBorders>
              <w:top w:val="single" w:sz="6" w:space="0" w:color="auto"/>
              <w:left w:val="nil"/>
              <w:bottom w:val="single" w:sz="6" w:space="0" w:color="auto"/>
              <w:right w:val="single" w:sz="12" w:space="0" w:color="auto"/>
            </w:tcBorders>
            <w:shd w:val="clear" w:color="auto" w:fill="FBE4D5" w:themeFill="accent2" w:themeFillTint="33"/>
            <w:noWrap/>
            <w:vAlign w:val="center"/>
            <w:hideMark/>
          </w:tcPr>
          <w:p w14:paraId="17785258"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57.3</w:t>
            </w:r>
          </w:p>
        </w:tc>
      </w:tr>
      <w:tr w:rsidR="003B27EC" w:rsidRPr="00AC012D" w14:paraId="0AE0104F" w14:textId="77777777" w:rsidTr="00D35070">
        <w:trPr>
          <w:cantSplit/>
          <w:trHeight w:val="276"/>
        </w:trPr>
        <w:tc>
          <w:tcPr>
            <w:tcW w:w="401" w:type="pct"/>
            <w:tcBorders>
              <w:top w:val="single" w:sz="6" w:space="0" w:color="auto"/>
              <w:left w:val="single" w:sz="12" w:space="0" w:color="auto"/>
              <w:bottom w:val="single" w:sz="6" w:space="0" w:color="auto"/>
              <w:right w:val="single" w:sz="8" w:space="0" w:color="auto"/>
            </w:tcBorders>
            <w:shd w:val="clear" w:color="auto" w:fill="auto"/>
            <w:vAlign w:val="center"/>
            <w:hideMark/>
          </w:tcPr>
          <w:p w14:paraId="3B733D80" w14:textId="07A72953"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ASW</w:t>
            </w:r>
          </w:p>
        </w:tc>
        <w:tc>
          <w:tcPr>
            <w:tcW w:w="344" w:type="pct"/>
            <w:tcBorders>
              <w:top w:val="single" w:sz="6" w:space="0" w:color="auto"/>
              <w:left w:val="single" w:sz="8" w:space="0" w:color="auto"/>
              <w:bottom w:val="single" w:sz="6" w:space="0" w:color="auto"/>
            </w:tcBorders>
            <w:shd w:val="clear" w:color="auto" w:fill="auto"/>
            <w:vAlign w:val="center"/>
            <w:hideMark/>
          </w:tcPr>
          <w:p w14:paraId="4F0B2B58" w14:textId="2F5EECC9"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5</w:t>
            </w:r>
          </w:p>
        </w:tc>
        <w:tc>
          <w:tcPr>
            <w:tcW w:w="344" w:type="pct"/>
            <w:tcBorders>
              <w:top w:val="single" w:sz="6" w:space="0" w:color="auto"/>
              <w:bottom w:val="single" w:sz="6" w:space="0" w:color="auto"/>
            </w:tcBorders>
            <w:shd w:val="clear" w:color="auto" w:fill="auto"/>
            <w:vAlign w:val="center"/>
            <w:hideMark/>
          </w:tcPr>
          <w:p w14:paraId="7A8AB29F" w14:textId="313E118C"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5</w:t>
            </w:r>
          </w:p>
        </w:tc>
        <w:tc>
          <w:tcPr>
            <w:tcW w:w="344" w:type="pct"/>
            <w:tcBorders>
              <w:top w:val="single" w:sz="6" w:space="0" w:color="auto"/>
              <w:bottom w:val="single" w:sz="6" w:space="0" w:color="auto"/>
            </w:tcBorders>
            <w:shd w:val="clear" w:color="auto" w:fill="auto"/>
            <w:vAlign w:val="center"/>
            <w:hideMark/>
          </w:tcPr>
          <w:p w14:paraId="35F36DEE" w14:textId="26578B88"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5</w:t>
            </w:r>
          </w:p>
        </w:tc>
        <w:tc>
          <w:tcPr>
            <w:tcW w:w="344" w:type="pct"/>
            <w:tcBorders>
              <w:top w:val="single" w:sz="6" w:space="0" w:color="auto"/>
              <w:bottom w:val="single" w:sz="6" w:space="0" w:color="auto"/>
            </w:tcBorders>
            <w:shd w:val="clear" w:color="auto" w:fill="auto"/>
            <w:noWrap/>
            <w:vAlign w:val="center"/>
            <w:hideMark/>
          </w:tcPr>
          <w:p w14:paraId="56CD1A27" w14:textId="51664CAF"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4</w:t>
            </w:r>
          </w:p>
        </w:tc>
        <w:tc>
          <w:tcPr>
            <w:tcW w:w="344" w:type="pct"/>
            <w:tcBorders>
              <w:top w:val="single" w:sz="6" w:space="0" w:color="auto"/>
              <w:bottom w:val="single" w:sz="6" w:space="0" w:color="auto"/>
            </w:tcBorders>
            <w:shd w:val="clear" w:color="auto" w:fill="auto"/>
            <w:vAlign w:val="center"/>
            <w:hideMark/>
          </w:tcPr>
          <w:p w14:paraId="15712A14" w14:textId="6C0F1ED4"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4</w:t>
            </w:r>
          </w:p>
        </w:tc>
        <w:tc>
          <w:tcPr>
            <w:tcW w:w="344" w:type="pct"/>
            <w:tcBorders>
              <w:top w:val="single" w:sz="6" w:space="0" w:color="auto"/>
              <w:bottom w:val="single" w:sz="6" w:space="0" w:color="auto"/>
            </w:tcBorders>
            <w:shd w:val="clear" w:color="auto" w:fill="auto"/>
            <w:vAlign w:val="center"/>
            <w:hideMark/>
          </w:tcPr>
          <w:p w14:paraId="316807ED" w14:textId="7F933801"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4</w:t>
            </w:r>
          </w:p>
        </w:tc>
        <w:tc>
          <w:tcPr>
            <w:tcW w:w="344" w:type="pct"/>
            <w:tcBorders>
              <w:top w:val="single" w:sz="6" w:space="0" w:color="auto"/>
              <w:bottom w:val="single" w:sz="6" w:space="0" w:color="auto"/>
              <w:right w:val="nil"/>
            </w:tcBorders>
            <w:shd w:val="clear" w:color="auto" w:fill="auto"/>
            <w:vAlign w:val="center"/>
            <w:hideMark/>
          </w:tcPr>
          <w:p w14:paraId="7F04CD96" w14:textId="067C26D7"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4</w:t>
            </w:r>
          </w:p>
        </w:tc>
        <w:tc>
          <w:tcPr>
            <w:tcW w:w="388" w:type="pct"/>
            <w:tcBorders>
              <w:top w:val="single" w:sz="6" w:space="0" w:color="auto"/>
              <w:left w:val="single" w:sz="8" w:space="0" w:color="auto"/>
              <w:bottom w:val="single" w:sz="6" w:space="0" w:color="auto"/>
              <w:right w:val="single" w:sz="12" w:space="0" w:color="auto"/>
            </w:tcBorders>
            <w:shd w:val="clear" w:color="auto" w:fill="auto"/>
            <w:noWrap/>
            <w:vAlign w:val="center"/>
            <w:hideMark/>
          </w:tcPr>
          <w:p w14:paraId="764FE00F" w14:textId="4153DE7B" w:rsidR="003B27EC" w:rsidRPr="00AC012D" w:rsidRDefault="003B27EC" w:rsidP="003B27EC">
            <w:pPr>
              <w:spacing w:after="0"/>
              <w:jc w:val="center"/>
              <w:rPr>
                <w:rFonts w:asciiTheme="minorHAnsi" w:hAnsiTheme="minorHAnsi" w:cstheme="minorHAnsi"/>
                <w:color w:val="000000"/>
              </w:rPr>
            </w:pPr>
            <w:r w:rsidRPr="00AC012D">
              <w:rPr>
                <w:rFonts w:asciiTheme="minorHAnsi" w:hAnsiTheme="minorHAnsi" w:cstheme="minorHAnsi"/>
                <w:color w:val="000000"/>
              </w:rPr>
              <w:t>31</w:t>
            </w:r>
          </w:p>
        </w:tc>
        <w:tc>
          <w:tcPr>
            <w:tcW w:w="582" w:type="pct"/>
            <w:tcBorders>
              <w:top w:val="single" w:sz="6" w:space="0" w:color="auto"/>
              <w:left w:val="single" w:sz="12" w:space="0" w:color="auto"/>
              <w:bottom w:val="single" w:sz="6" w:space="0" w:color="auto"/>
              <w:right w:val="single" w:sz="4" w:space="0" w:color="auto"/>
            </w:tcBorders>
            <w:shd w:val="clear" w:color="auto" w:fill="DEEAF6" w:themeFill="accent1" w:themeFillTint="33"/>
            <w:noWrap/>
            <w:vAlign w:val="center"/>
            <w:hideMark/>
          </w:tcPr>
          <w:p w14:paraId="7153A74B"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66.4</w:t>
            </w:r>
          </w:p>
        </w:tc>
        <w:tc>
          <w:tcPr>
            <w:tcW w:w="604" w:type="pct"/>
            <w:tcBorders>
              <w:top w:val="single" w:sz="6" w:space="0" w:color="auto"/>
              <w:left w:val="nil"/>
              <w:bottom w:val="single" w:sz="6" w:space="0" w:color="auto"/>
              <w:right w:val="single" w:sz="4" w:space="0" w:color="auto"/>
            </w:tcBorders>
            <w:shd w:val="clear" w:color="auto" w:fill="E2EFD9" w:themeFill="accent6" w:themeFillTint="33"/>
            <w:noWrap/>
            <w:vAlign w:val="center"/>
            <w:hideMark/>
          </w:tcPr>
          <w:p w14:paraId="3145CE3A"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70.5</w:t>
            </w:r>
          </w:p>
        </w:tc>
        <w:tc>
          <w:tcPr>
            <w:tcW w:w="617" w:type="pct"/>
            <w:tcBorders>
              <w:top w:val="single" w:sz="6" w:space="0" w:color="auto"/>
              <w:left w:val="nil"/>
              <w:bottom w:val="single" w:sz="6" w:space="0" w:color="auto"/>
              <w:right w:val="single" w:sz="12" w:space="0" w:color="auto"/>
            </w:tcBorders>
            <w:shd w:val="clear" w:color="auto" w:fill="FBE4D5" w:themeFill="accent2" w:themeFillTint="33"/>
            <w:noWrap/>
            <w:vAlign w:val="center"/>
            <w:hideMark/>
          </w:tcPr>
          <w:p w14:paraId="5E0542C9"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59.3</w:t>
            </w:r>
          </w:p>
        </w:tc>
      </w:tr>
      <w:tr w:rsidR="003B27EC" w:rsidRPr="00AC012D" w14:paraId="0A9E57E5" w14:textId="77777777" w:rsidTr="00D35070">
        <w:trPr>
          <w:cantSplit/>
          <w:trHeight w:val="276"/>
        </w:trPr>
        <w:tc>
          <w:tcPr>
            <w:tcW w:w="401" w:type="pct"/>
            <w:tcBorders>
              <w:top w:val="single" w:sz="6" w:space="0" w:color="auto"/>
              <w:left w:val="single" w:sz="12" w:space="0" w:color="auto"/>
              <w:bottom w:val="single" w:sz="6" w:space="0" w:color="auto"/>
              <w:right w:val="single" w:sz="8" w:space="0" w:color="auto"/>
            </w:tcBorders>
            <w:shd w:val="clear" w:color="auto" w:fill="auto"/>
            <w:vAlign w:val="center"/>
            <w:hideMark/>
          </w:tcPr>
          <w:p w14:paraId="50DE60C5" w14:textId="6ED6DFEA"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ASW</w:t>
            </w:r>
          </w:p>
        </w:tc>
        <w:tc>
          <w:tcPr>
            <w:tcW w:w="344" w:type="pct"/>
            <w:tcBorders>
              <w:top w:val="single" w:sz="6" w:space="0" w:color="auto"/>
              <w:left w:val="single" w:sz="8" w:space="0" w:color="auto"/>
              <w:bottom w:val="single" w:sz="6" w:space="0" w:color="auto"/>
            </w:tcBorders>
            <w:shd w:val="clear" w:color="auto" w:fill="auto"/>
            <w:vAlign w:val="center"/>
            <w:hideMark/>
          </w:tcPr>
          <w:p w14:paraId="7E3336A3" w14:textId="25B46C9C"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5</w:t>
            </w:r>
          </w:p>
        </w:tc>
        <w:tc>
          <w:tcPr>
            <w:tcW w:w="344" w:type="pct"/>
            <w:tcBorders>
              <w:top w:val="single" w:sz="6" w:space="0" w:color="auto"/>
              <w:bottom w:val="single" w:sz="6" w:space="0" w:color="auto"/>
            </w:tcBorders>
            <w:shd w:val="clear" w:color="auto" w:fill="auto"/>
            <w:vAlign w:val="center"/>
            <w:hideMark/>
          </w:tcPr>
          <w:p w14:paraId="0DC3F996" w14:textId="35EC2392"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5</w:t>
            </w:r>
          </w:p>
        </w:tc>
        <w:tc>
          <w:tcPr>
            <w:tcW w:w="344" w:type="pct"/>
            <w:tcBorders>
              <w:top w:val="single" w:sz="6" w:space="0" w:color="auto"/>
              <w:bottom w:val="single" w:sz="6" w:space="0" w:color="auto"/>
            </w:tcBorders>
            <w:shd w:val="clear" w:color="auto" w:fill="auto"/>
            <w:vAlign w:val="center"/>
            <w:hideMark/>
          </w:tcPr>
          <w:p w14:paraId="324AB866" w14:textId="665C0548"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5</w:t>
            </w:r>
          </w:p>
        </w:tc>
        <w:tc>
          <w:tcPr>
            <w:tcW w:w="344" w:type="pct"/>
            <w:tcBorders>
              <w:top w:val="single" w:sz="6" w:space="0" w:color="auto"/>
              <w:bottom w:val="single" w:sz="6" w:space="0" w:color="auto"/>
            </w:tcBorders>
            <w:shd w:val="clear" w:color="auto" w:fill="auto"/>
            <w:noWrap/>
            <w:vAlign w:val="center"/>
            <w:hideMark/>
          </w:tcPr>
          <w:p w14:paraId="7790F0C6" w14:textId="7FE335AC"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5</w:t>
            </w:r>
          </w:p>
        </w:tc>
        <w:tc>
          <w:tcPr>
            <w:tcW w:w="344" w:type="pct"/>
            <w:tcBorders>
              <w:top w:val="single" w:sz="6" w:space="0" w:color="auto"/>
              <w:bottom w:val="single" w:sz="6" w:space="0" w:color="auto"/>
            </w:tcBorders>
            <w:shd w:val="clear" w:color="auto" w:fill="auto"/>
            <w:vAlign w:val="center"/>
            <w:hideMark/>
          </w:tcPr>
          <w:p w14:paraId="0E71E653" w14:textId="6D407002"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4</w:t>
            </w:r>
          </w:p>
        </w:tc>
        <w:tc>
          <w:tcPr>
            <w:tcW w:w="344" w:type="pct"/>
            <w:tcBorders>
              <w:top w:val="single" w:sz="6" w:space="0" w:color="auto"/>
              <w:bottom w:val="single" w:sz="6" w:space="0" w:color="auto"/>
            </w:tcBorders>
            <w:shd w:val="clear" w:color="auto" w:fill="auto"/>
            <w:vAlign w:val="center"/>
            <w:hideMark/>
          </w:tcPr>
          <w:p w14:paraId="429DC483" w14:textId="5086FFCC"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4</w:t>
            </w:r>
          </w:p>
        </w:tc>
        <w:tc>
          <w:tcPr>
            <w:tcW w:w="344" w:type="pct"/>
            <w:tcBorders>
              <w:top w:val="single" w:sz="6" w:space="0" w:color="auto"/>
              <w:bottom w:val="single" w:sz="6" w:space="0" w:color="auto"/>
              <w:right w:val="nil"/>
            </w:tcBorders>
            <w:shd w:val="clear" w:color="auto" w:fill="auto"/>
            <w:vAlign w:val="center"/>
            <w:hideMark/>
          </w:tcPr>
          <w:p w14:paraId="39889E92" w14:textId="14D1C725"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4</w:t>
            </w:r>
          </w:p>
        </w:tc>
        <w:tc>
          <w:tcPr>
            <w:tcW w:w="388" w:type="pct"/>
            <w:tcBorders>
              <w:top w:val="single" w:sz="6" w:space="0" w:color="auto"/>
              <w:left w:val="single" w:sz="8" w:space="0" w:color="auto"/>
              <w:bottom w:val="single" w:sz="6" w:space="0" w:color="auto"/>
              <w:right w:val="single" w:sz="12" w:space="0" w:color="auto"/>
            </w:tcBorders>
            <w:shd w:val="clear" w:color="auto" w:fill="auto"/>
            <w:noWrap/>
            <w:vAlign w:val="center"/>
            <w:hideMark/>
          </w:tcPr>
          <w:p w14:paraId="49381DBB" w14:textId="5A201176" w:rsidR="003B27EC" w:rsidRPr="00AC012D" w:rsidRDefault="003B27EC" w:rsidP="003B27EC">
            <w:pPr>
              <w:spacing w:after="0"/>
              <w:jc w:val="center"/>
              <w:rPr>
                <w:rFonts w:asciiTheme="minorHAnsi" w:hAnsiTheme="minorHAnsi" w:cstheme="minorHAnsi"/>
                <w:color w:val="000000"/>
              </w:rPr>
            </w:pPr>
            <w:r w:rsidRPr="00AC012D">
              <w:rPr>
                <w:rFonts w:asciiTheme="minorHAnsi" w:hAnsiTheme="minorHAnsi" w:cstheme="minorHAnsi"/>
                <w:color w:val="000000"/>
              </w:rPr>
              <w:t>32</w:t>
            </w:r>
          </w:p>
        </w:tc>
        <w:tc>
          <w:tcPr>
            <w:tcW w:w="582" w:type="pct"/>
            <w:tcBorders>
              <w:top w:val="single" w:sz="6" w:space="0" w:color="auto"/>
              <w:left w:val="single" w:sz="12" w:space="0" w:color="auto"/>
              <w:bottom w:val="single" w:sz="6" w:space="0" w:color="auto"/>
              <w:right w:val="single" w:sz="4" w:space="0" w:color="auto"/>
            </w:tcBorders>
            <w:shd w:val="clear" w:color="auto" w:fill="DEEAF6" w:themeFill="accent1" w:themeFillTint="33"/>
            <w:noWrap/>
            <w:vAlign w:val="center"/>
            <w:hideMark/>
          </w:tcPr>
          <w:p w14:paraId="08D96ED8"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68.4</w:t>
            </w:r>
          </w:p>
        </w:tc>
        <w:tc>
          <w:tcPr>
            <w:tcW w:w="604" w:type="pct"/>
            <w:tcBorders>
              <w:top w:val="single" w:sz="6" w:space="0" w:color="auto"/>
              <w:left w:val="nil"/>
              <w:bottom w:val="single" w:sz="6" w:space="0" w:color="auto"/>
              <w:right w:val="single" w:sz="4" w:space="0" w:color="auto"/>
            </w:tcBorders>
            <w:shd w:val="clear" w:color="auto" w:fill="E2EFD9" w:themeFill="accent6" w:themeFillTint="33"/>
            <w:noWrap/>
            <w:vAlign w:val="center"/>
            <w:hideMark/>
          </w:tcPr>
          <w:p w14:paraId="187E1B21"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72.4</w:t>
            </w:r>
          </w:p>
        </w:tc>
        <w:tc>
          <w:tcPr>
            <w:tcW w:w="617" w:type="pct"/>
            <w:tcBorders>
              <w:top w:val="single" w:sz="6" w:space="0" w:color="auto"/>
              <w:left w:val="nil"/>
              <w:bottom w:val="single" w:sz="6" w:space="0" w:color="auto"/>
              <w:right w:val="single" w:sz="12" w:space="0" w:color="auto"/>
            </w:tcBorders>
            <w:shd w:val="clear" w:color="auto" w:fill="FBE4D5" w:themeFill="accent2" w:themeFillTint="33"/>
            <w:noWrap/>
            <w:vAlign w:val="center"/>
            <w:hideMark/>
          </w:tcPr>
          <w:p w14:paraId="38E37F7B"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61.2</w:t>
            </w:r>
          </w:p>
        </w:tc>
      </w:tr>
      <w:tr w:rsidR="003B27EC" w:rsidRPr="00AC012D" w14:paraId="3F43907D" w14:textId="77777777" w:rsidTr="00D35070">
        <w:trPr>
          <w:cantSplit/>
          <w:trHeight w:val="276"/>
        </w:trPr>
        <w:tc>
          <w:tcPr>
            <w:tcW w:w="401" w:type="pct"/>
            <w:tcBorders>
              <w:top w:val="single" w:sz="6" w:space="0" w:color="auto"/>
              <w:left w:val="single" w:sz="12" w:space="0" w:color="auto"/>
              <w:bottom w:val="single" w:sz="6" w:space="0" w:color="auto"/>
              <w:right w:val="single" w:sz="8" w:space="0" w:color="auto"/>
            </w:tcBorders>
            <w:shd w:val="clear" w:color="auto" w:fill="auto"/>
            <w:vAlign w:val="center"/>
            <w:hideMark/>
          </w:tcPr>
          <w:p w14:paraId="779EA73B" w14:textId="1D96C201"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ASW</w:t>
            </w:r>
          </w:p>
        </w:tc>
        <w:tc>
          <w:tcPr>
            <w:tcW w:w="344" w:type="pct"/>
            <w:tcBorders>
              <w:top w:val="single" w:sz="6" w:space="0" w:color="auto"/>
              <w:left w:val="single" w:sz="8" w:space="0" w:color="auto"/>
              <w:bottom w:val="single" w:sz="6" w:space="0" w:color="auto"/>
            </w:tcBorders>
            <w:shd w:val="clear" w:color="auto" w:fill="auto"/>
            <w:vAlign w:val="center"/>
            <w:hideMark/>
          </w:tcPr>
          <w:p w14:paraId="1C8287BC" w14:textId="1FA2F9E4"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5</w:t>
            </w:r>
          </w:p>
        </w:tc>
        <w:tc>
          <w:tcPr>
            <w:tcW w:w="344" w:type="pct"/>
            <w:tcBorders>
              <w:top w:val="single" w:sz="6" w:space="0" w:color="auto"/>
              <w:bottom w:val="single" w:sz="6" w:space="0" w:color="auto"/>
            </w:tcBorders>
            <w:shd w:val="clear" w:color="auto" w:fill="auto"/>
            <w:vAlign w:val="center"/>
            <w:hideMark/>
          </w:tcPr>
          <w:p w14:paraId="569DF02B" w14:textId="5FB84AB0"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5</w:t>
            </w:r>
          </w:p>
        </w:tc>
        <w:tc>
          <w:tcPr>
            <w:tcW w:w="344" w:type="pct"/>
            <w:tcBorders>
              <w:top w:val="single" w:sz="6" w:space="0" w:color="auto"/>
              <w:bottom w:val="single" w:sz="6" w:space="0" w:color="auto"/>
            </w:tcBorders>
            <w:shd w:val="clear" w:color="auto" w:fill="auto"/>
            <w:vAlign w:val="center"/>
            <w:hideMark/>
          </w:tcPr>
          <w:p w14:paraId="0413764B" w14:textId="396AB97D"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5</w:t>
            </w:r>
          </w:p>
        </w:tc>
        <w:tc>
          <w:tcPr>
            <w:tcW w:w="344" w:type="pct"/>
            <w:tcBorders>
              <w:top w:val="single" w:sz="6" w:space="0" w:color="auto"/>
              <w:bottom w:val="single" w:sz="6" w:space="0" w:color="auto"/>
            </w:tcBorders>
            <w:shd w:val="clear" w:color="auto" w:fill="auto"/>
            <w:noWrap/>
            <w:vAlign w:val="center"/>
            <w:hideMark/>
          </w:tcPr>
          <w:p w14:paraId="79ADD876" w14:textId="0B0DF66F"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5</w:t>
            </w:r>
          </w:p>
        </w:tc>
        <w:tc>
          <w:tcPr>
            <w:tcW w:w="344" w:type="pct"/>
            <w:tcBorders>
              <w:top w:val="single" w:sz="6" w:space="0" w:color="auto"/>
              <w:bottom w:val="single" w:sz="6" w:space="0" w:color="auto"/>
            </w:tcBorders>
            <w:shd w:val="clear" w:color="auto" w:fill="auto"/>
            <w:vAlign w:val="center"/>
            <w:hideMark/>
          </w:tcPr>
          <w:p w14:paraId="1D561012" w14:textId="592D4CCD"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5</w:t>
            </w:r>
          </w:p>
        </w:tc>
        <w:tc>
          <w:tcPr>
            <w:tcW w:w="344" w:type="pct"/>
            <w:tcBorders>
              <w:top w:val="single" w:sz="6" w:space="0" w:color="auto"/>
              <w:bottom w:val="single" w:sz="6" w:space="0" w:color="auto"/>
            </w:tcBorders>
            <w:shd w:val="clear" w:color="auto" w:fill="auto"/>
            <w:vAlign w:val="center"/>
            <w:hideMark/>
          </w:tcPr>
          <w:p w14:paraId="09B336EB" w14:textId="1FE2EF95"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4</w:t>
            </w:r>
          </w:p>
        </w:tc>
        <w:tc>
          <w:tcPr>
            <w:tcW w:w="344" w:type="pct"/>
            <w:tcBorders>
              <w:top w:val="single" w:sz="6" w:space="0" w:color="auto"/>
              <w:bottom w:val="single" w:sz="6" w:space="0" w:color="auto"/>
              <w:right w:val="nil"/>
            </w:tcBorders>
            <w:shd w:val="clear" w:color="auto" w:fill="auto"/>
            <w:vAlign w:val="center"/>
            <w:hideMark/>
          </w:tcPr>
          <w:p w14:paraId="3B4E8793" w14:textId="13596681"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4</w:t>
            </w:r>
          </w:p>
        </w:tc>
        <w:tc>
          <w:tcPr>
            <w:tcW w:w="388" w:type="pct"/>
            <w:tcBorders>
              <w:top w:val="single" w:sz="6" w:space="0" w:color="auto"/>
              <w:left w:val="single" w:sz="8" w:space="0" w:color="auto"/>
              <w:bottom w:val="single" w:sz="6" w:space="0" w:color="auto"/>
              <w:right w:val="single" w:sz="12" w:space="0" w:color="auto"/>
            </w:tcBorders>
            <w:shd w:val="clear" w:color="auto" w:fill="auto"/>
            <w:noWrap/>
            <w:vAlign w:val="center"/>
            <w:hideMark/>
          </w:tcPr>
          <w:p w14:paraId="4EB3E0B4" w14:textId="01DEFF9E" w:rsidR="003B27EC" w:rsidRPr="00AC012D" w:rsidRDefault="003B27EC" w:rsidP="003B27EC">
            <w:pPr>
              <w:spacing w:after="0"/>
              <w:jc w:val="center"/>
              <w:rPr>
                <w:rFonts w:asciiTheme="minorHAnsi" w:hAnsiTheme="minorHAnsi" w:cstheme="minorHAnsi"/>
                <w:color w:val="000000"/>
              </w:rPr>
            </w:pPr>
            <w:r w:rsidRPr="00AC012D">
              <w:rPr>
                <w:rFonts w:asciiTheme="minorHAnsi" w:hAnsiTheme="minorHAnsi" w:cstheme="minorHAnsi"/>
                <w:color w:val="000000"/>
              </w:rPr>
              <w:t>33</w:t>
            </w:r>
          </w:p>
        </w:tc>
        <w:tc>
          <w:tcPr>
            <w:tcW w:w="582" w:type="pct"/>
            <w:tcBorders>
              <w:top w:val="single" w:sz="6" w:space="0" w:color="auto"/>
              <w:left w:val="single" w:sz="12" w:space="0" w:color="auto"/>
              <w:bottom w:val="single" w:sz="6" w:space="0" w:color="auto"/>
              <w:right w:val="single" w:sz="4" w:space="0" w:color="auto"/>
            </w:tcBorders>
            <w:shd w:val="clear" w:color="auto" w:fill="DEEAF6" w:themeFill="accent1" w:themeFillTint="33"/>
            <w:noWrap/>
            <w:vAlign w:val="center"/>
            <w:hideMark/>
          </w:tcPr>
          <w:p w14:paraId="65C02C1C"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70.4</w:t>
            </w:r>
          </w:p>
        </w:tc>
        <w:tc>
          <w:tcPr>
            <w:tcW w:w="604" w:type="pct"/>
            <w:tcBorders>
              <w:top w:val="single" w:sz="6" w:space="0" w:color="auto"/>
              <w:left w:val="nil"/>
              <w:bottom w:val="single" w:sz="6" w:space="0" w:color="auto"/>
              <w:right w:val="single" w:sz="4" w:space="0" w:color="auto"/>
            </w:tcBorders>
            <w:shd w:val="clear" w:color="auto" w:fill="E2EFD9" w:themeFill="accent6" w:themeFillTint="33"/>
            <w:noWrap/>
            <w:vAlign w:val="center"/>
            <w:hideMark/>
          </w:tcPr>
          <w:p w14:paraId="18691C65"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74.4</w:t>
            </w:r>
          </w:p>
        </w:tc>
        <w:tc>
          <w:tcPr>
            <w:tcW w:w="617" w:type="pct"/>
            <w:tcBorders>
              <w:top w:val="single" w:sz="6" w:space="0" w:color="auto"/>
              <w:left w:val="nil"/>
              <w:bottom w:val="single" w:sz="6" w:space="0" w:color="auto"/>
              <w:right w:val="single" w:sz="12" w:space="0" w:color="auto"/>
            </w:tcBorders>
            <w:shd w:val="clear" w:color="auto" w:fill="FBE4D5" w:themeFill="accent2" w:themeFillTint="33"/>
            <w:noWrap/>
            <w:vAlign w:val="center"/>
            <w:hideMark/>
          </w:tcPr>
          <w:p w14:paraId="13730997"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63.2</w:t>
            </w:r>
          </w:p>
        </w:tc>
      </w:tr>
      <w:tr w:rsidR="003B27EC" w:rsidRPr="00AC012D" w14:paraId="39253F43" w14:textId="77777777" w:rsidTr="00D35070">
        <w:trPr>
          <w:cantSplit/>
          <w:trHeight w:val="276"/>
        </w:trPr>
        <w:tc>
          <w:tcPr>
            <w:tcW w:w="401" w:type="pct"/>
            <w:tcBorders>
              <w:top w:val="single" w:sz="6" w:space="0" w:color="auto"/>
              <w:left w:val="single" w:sz="12" w:space="0" w:color="auto"/>
              <w:bottom w:val="single" w:sz="6" w:space="0" w:color="auto"/>
              <w:right w:val="single" w:sz="8" w:space="0" w:color="auto"/>
            </w:tcBorders>
            <w:shd w:val="clear" w:color="auto" w:fill="auto"/>
            <w:vAlign w:val="center"/>
            <w:hideMark/>
          </w:tcPr>
          <w:p w14:paraId="1E0AF2D0" w14:textId="3A71495E"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ASW</w:t>
            </w:r>
          </w:p>
        </w:tc>
        <w:tc>
          <w:tcPr>
            <w:tcW w:w="344" w:type="pct"/>
            <w:tcBorders>
              <w:top w:val="single" w:sz="6" w:space="0" w:color="auto"/>
              <w:left w:val="single" w:sz="8" w:space="0" w:color="auto"/>
              <w:bottom w:val="single" w:sz="6" w:space="0" w:color="auto"/>
            </w:tcBorders>
            <w:shd w:val="clear" w:color="auto" w:fill="auto"/>
            <w:vAlign w:val="center"/>
            <w:hideMark/>
          </w:tcPr>
          <w:p w14:paraId="2511E284" w14:textId="6EC0316D"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5</w:t>
            </w:r>
          </w:p>
        </w:tc>
        <w:tc>
          <w:tcPr>
            <w:tcW w:w="344" w:type="pct"/>
            <w:tcBorders>
              <w:top w:val="single" w:sz="6" w:space="0" w:color="auto"/>
              <w:bottom w:val="single" w:sz="6" w:space="0" w:color="auto"/>
            </w:tcBorders>
            <w:shd w:val="clear" w:color="auto" w:fill="auto"/>
            <w:vAlign w:val="center"/>
            <w:hideMark/>
          </w:tcPr>
          <w:p w14:paraId="3A2BAA56" w14:textId="3670F0A3"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5</w:t>
            </w:r>
          </w:p>
        </w:tc>
        <w:tc>
          <w:tcPr>
            <w:tcW w:w="344" w:type="pct"/>
            <w:tcBorders>
              <w:top w:val="single" w:sz="6" w:space="0" w:color="auto"/>
              <w:bottom w:val="single" w:sz="6" w:space="0" w:color="auto"/>
            </w:tcBorders>
            <w:shd w:val="clear" w:color="auto" w:fill="auto"/>
            <w:vAlign w:val="center"/>
            <w:hideMark/>
          </w:tcPr>
          <w:p w14:paraId="38326A8D" w14:textId="2D066808"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5</w:t>
            </w:r>
          </w:p>
        </w:tc>
        <w:tc>
          <w:tcPr>
            <w:tcW w:w="344" w:type="pct"/>
            <w:tcBorders>
              <w:top w:val="single" w:sz="6" w:space="0" w:color="auto"/>
              <w:bottom w:val="single" w:sz="6" w:space="0" w:color="auto"/>
            </w:tcBorders>
            <w:shd w:val="clear" w:color="auto" w:fill="auto"/>
            <w:noWrap/>
            <w:vAlign w:val="center"/>
            <w:hideMark/>
          </w:tcPr>
          <w:p w14:paraId="012E7DBD" w14:textId="2EB97924"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5</w:t>
            </w:r>
          </w:p>
        </w:tc>
        <w:tc>
          <w:tcPr>
            <w:tcW w:w="344" w:type="pct"/>
            <w:tcBorders>
              <w:top w:val="single" w:sz="6" w:space="0" w:color="auto"/>
              <w:bottom w:val="single" w:sz="6" w:space="0" w:color="auto"/>
            </w:tcBorders>
            <w:shd w:val="clear" w:color="auto" w:fill="auto"/>
            <w:vAlign w:val="center"/>
            <w:hideMark/>
          </w:tcPr>
          <w:p w14:paraId="6F9A7F51" w14:textId="0ABD32C3"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5</w:t>
            </w:r>
          </w:p>
        </w:tc>
        <w:tc>
          <w:tcPr>
            <w:tcW w:w="344" w:type="pct"/>
            <w:tcBorders>
              <w:top w:val="single" w:sz="6" w:space="0" w:color="auto"/>
              <w:bottom w:val="single" w:sz="6" w:space="0" w:color="auto"/>
            </w:tcBorders>
            <w:shd w:val="clear" w:color="auto" w:fill="auto"/>
            <w:vAlign w:val="center"/>
            <w:hideMark/>
          </w:tcPr>
          <w:p w14:paraId="15134775" w14:textId="1E3942EF"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5</w:t>
            </w:r>
          </w:p>
        </w:tc>
        <w:tc>
          <w:tcPr>
            <w:tcW w:w="344" w:type="pct"/>
            <w:tcBorders>
              <w:top w:val="single" w:sz="6" w:space="0" w:color="auto"/>
              <w:bottom w:val="single" w:sz="6" w:space="0" w:color="auto"/>
              <w:right w:val="nil"/>
            </w:tcBorders>
            <w:shd w:val="clear" w:color="auto" w:fill="auto"/>
            <w:vAlign w:val="center"/>
            <w:hideMark/>
          </w:tcPr>
          <w:p w14:paraId="1FA90A47" w14:textId="71381C86"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4</w:t>
            </w:r>
          </w:p>
        </w:tc>
        <w:tc>
          <w:tcPr>
            <w:tcW w:w="388" w:type="pct"/>
            <w:tcBorders>
              <w:top w:val="single" w:sz="6" w:space="0" w:color="auto"/>
              <w:left w:val="single" w:sz="8" w:space="0" w:color="auto"/>
              <w:bottom w:val="single" w:sz="6" w:space="0" w:color="auto"/>
              <w:right w:val="single" w:sz="12" w:space="0" w:color="auto"/>
            </w:tcBorders>
            <w:shd w:val="clear" w:color="auto" w:fill="auto"/>
            <w:noWrap/>
            <w:vAlign w:val="center"/>
            <w:hideMark/>
          </w:tcPr>
          <w:p w14:paraId="32FC172B" w14:textId="15CDC54D" w:rsidR="003B27EC" w:rsidRPr="00AC012D" w:rsidRDefault="003B27EC" w:rsidP="003B27EC">
            <w:pPr>
              <w:spacing w:after="0"/>
              <w:jc w:val="center"/>
              <w:rPr>
                <w:rFonts w:asciiTheme="minorHAnsi" w:hAnsiTheme="minorHAnsi" w:cstheme="minorHAnsi"/>
                <w:color w:val="000000"/>
              </w:rPr>
            </w:pPr>
            <w:r w:rsidRPr="00AC012D">
              <w:rPr>
                <w:rFonts w:asciiTheme="minorHAnsi" w:hAnsiTheme="minorHAnsi" w:cstheme="minorHAnsi"/>
                <w:color w:val="000000"/>
              </w:rPr>
              <w:t>34</w:t>
            </w:r>
          </w:p>
        </w:tc>
        <w:tc>
          <w:tcPr>
            <w:tcW w:w="582" w:type="pct"/>
            <w:tcBorders>
              <w:top w:val="single" w:sz="6" w:space="0" w:color="auto"/>
              <w:left w:val="single" w:sz="12" w:space="0" w:color="auto"/>
              <w:bottom w:val="single" w:sz="6" w:space="0" w:color="auto"/>
              <w:right w:val="single" w:sz="4" w:space="0" w:color="auto"/>
            </w:tcBorders>
            <w:shd w:val="clear" w:color="auto" w:fill="DEEAF6" w:themeFill="accent1" w:themeFillTint="33"/>
            <w:noWrap/>
            <w:vAlign w:val="center"/>
            <w:hideMark/>
          </w:tcPr>
          <w:p w14:paraId="0C118A24"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72.3</w:t>
            </w:r>
          </w:p>
        </w:tc>
        <w:tc>
          <w:tcPr>
            <w:tcW w:w="604" w:type="pct"/>
            <w:tcBorders>
              <w:top w:val="single" w:sz="6" w:space="0" w:color="auto"/>
              <w:left w:val="nil"/>
              <w:bottom w:val="single" w:sz="6" w:space="0" w:color="auto"/>
              <w:right w:val="single" w:sz="4" w:space="0" w:color="auto"/>
            </w:tcBorders>
            <w:shd w:val="clear" w:color="auto" w:fill="E2EFD9" w:themeFill="accent6" w:themeFillTint="33"/>
            <w:noWrap/>
            <w:vAlign w:val="center"/>
            <w:hideMark/>
          </w:tcPr>
          <w:p w14:paraId="17ED3F6D"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76.4</w:t>
            </w:r>
          </w:p>
        </w:tc>
        <w:tc>
          <w:tcPr>
            <w:tcW w:w="617" w:type="pct"/>
            <w:tcBorders>
              <w:top w:val="single" w:sz="6" w:space="0" w:color="auto"/>
              <w:left w:val="nil"/>
              <w:bottom w:val="single" w:sz="6" w:space="0" w:color="auto"/>
              <w:right w:val="single" w:sz="12" w:space="0" w:color="auto"/>
            </w:tcBorders>
            <w:shd w:val="clear" w:color="auto" w:fill="FBE4D5" w:themeFill="accent2" w:themeFillTint="33"/>
            <w:noWrap/>
            <w:vAlign w:val="center"/>
            <w:hideMark/>
          </w:tcPr>
          <w:p w14:paraId="03A702DB"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65.2</w:t>
            </w:r>
          </w:p>
        </w:tc>
      </w:tr>
      <w:tr w:rsidR="003B27EC" w:rsidRPr="00AC012D" w14:paraId="0F900673" w14:textId="77777777" w:rsidTr="00D35070">
        <w:trPr>
          <w:cantSplit/>
          <w:trHeight w:val="276"/>
        </w:trPr>
        <w:tc>
          <w:tcPr>
            <w:tcW w:w="401" w:type="pct"/>
            <w:tcBorders>
              <w:top w:val="single" w:sz="6" w:space="0" w:color="auto"/>
              <w:left w:val="single" w:sz="12" w:space="0" w:color="auto"/>
              <w:bottom w:val="single" w:sz="6" w:space="0" w:color="auto"/>
              <w:right w:val="single" w:sz="8" w:space="0" w:color="auto"/>
            </w:tcBorders>
            <w:shd w:val="clear" w:color="auto" w:fill="auto"/>
            <w:vAlign w:val="center"/>
            <w:hideMark/>
          </w:tcPr>
          <w:p w14:paraId="64F8AD8D" w14:textId="11A17071"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ASW</w:t>
            </w:r>
          </w:p>
        </w:tc>
        <w:tc>
          <w:tcPr>
            <w:tcW w:w="344" w:type="pct"/>
            <w:tcBorders>
              <w:top w:val="single" w:sz="6" w:space="0" w:color="auto"/>
              <w:left w:val="single" w:sz="8" w:space="0" w:color="auto"/>
              <w:bottom w:val="single" w:sz="6" w:space="0" w:color="auto"/>
            </w:tcBorders>
            <w:shd w:val="clear" w:color="auto" w:fill="auto"/>
            <w:vAlign w:val="center"/>
            <w:hideMark/>
          </w:tcPr>
          <w:p w14:paraId="3326ED9D" w14:textId="738429A6"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5</w:t>
            </w:r>
          </w:p>
        </w:tc>
        <w:tc>
          <w:tcPr>
            <w:tcW w:w="344" w:type="pct"/>
            <w:tcBorders>
              <w:top w:val="single" w:sz="6" w:space="0" w:color="auto"/>
              <w:bottom w:val="single" w:sz="6" w:space="0" w:color="auto"/>
            </w:tcBorders>
            <w:shd w:val="clear" w:color="auto" w:fill="auto"/>
            <w:vAlign w:val="center"/>
            <w:hideMark/>
          </w:tcPr>
          <w:p w14:paraId="77766F62" w14:textId="73FAD4A9"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5</w:t>
            </w:r>
          </w:p>
        </w:tc>
        <w:tc>
          <w:tcPr>
            <w:tcW w:w="344" w:type="pct"/>
            <w:tcBorders>
              <w:top w:val="single" w:sz="6" w:space="0" w:color="auto"/>
              <w:bottom w:val="single" w:sz="6" w:space="0" w:color="auto"/>
            </w:tcBorders>
            <w:shd w:val="clear" w:color="auto" w:fill="auto"/>
            <w:vAlign w:val="center"/>
            <w:hideMark/>
          </w:tcPr>
          <w:p w14:paraId="159BEA28" w14:textId="0F979FC8"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5</w:t>
            </w:r>
          </w:p>
        </w:tc>
        <w:tc>
          <w:tcPr>
            <w:tcW w:w="344" w:type="pct"/>
            <w:tcBorders>
              <w:top w:val="single" w:sz="6" w:space="0" w:color="auto"/>
              <w:bottom w:val="single" w:sz="6" w:space="0" w:color="auto"/>
            </w:tcBorders>
            <w:shd w:val="clear" w:color="auto" w:fill="auto"/>
            <w:noWrap/>
            <w:vAlign w:val="center"/>
            <w:hideMark/>
          </w:tcPr>
          <w:p w14:paraId="1972B535" w14:textId="20D3A2A5"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5</w:t>
            </w:r>
          </w:p>
        </w:tc>
        <w:tc>
          <w:tcPr>
            <w:tcW w:w="344" w:type="pct"/>
            <w:tcBorders>
              <w:top w:val="single" w:sz="6" w:space="0" w:color="auto"/>
              <w:bottom w:val="single" w:sz="6" w:space="0" w:color="auto"/>
            </w:tcBorders>
            <w:shd w:val="clear" w:color="auto" w:fill="auto"/>
            <w:vAlign w:val="center"/>
            <w:hideMark/>
          </w:tcPr>
          <w:p w14:paraId="609E8054" w14:textId="6914E0A0"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5</w:t>
            </w:r>
          </w:p>
        </w:tc>
        <w:tc>
          <w:tcPr>
            <w:tcW w:w="344" w:type="pct"/>
            <w:tcBorders>
              <w:top w:val="single" w:sz="6" w:space="0" w:color="auto"/>
              <w:bottom w:val="single" w:sz="6" w:space="0" w:color="auto"/>
            </w:tcBorders>
            <w:shd w:val="clear" w:color="auto" w:fill="auto"/>
            <w:vAlign w:val="center"/>
            <w:hideMark/>
          </w:tcPr>
          <w:p w14:paraId="3BADFAB2" w14:textId="7EDE2064"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5</w:t>
            </w:r>
          </w:p>
        </w:tc>
        <w:tc>
          <w:tcPr>
            <w:tcW w:w="344" w:type="pct"/>
            <w:tcBorders>
              <w:top w:val="single" w:sz="6" w:space="0" w:color="auto"/>
              <w:bottom w:val="single" w:sz="6" w:space="0" w:color="auto"/>
              <w:right w:val="nil"/>
            </w:tcBorders>
            <w:shd w:val="clear" w:color="auto" w:fill="auto"/>
            <w:vAlign w:val="center"/>
            <w:hideMark/>
          </w:tcPr>
          <w:p w14:paraId="1C7752E3" w14:textId="168F9596"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5</w:t>
            </w:r>
          </w:p>
        </w:tc>
        <w:tc>
          <w:tcPr>
            <w:tcW w:w="388" w:type="pct"/>
            <w:tcBorders>
              <w:top w:val="single" w:sz="6" w:space="0" w:color="auto"/>
              <w:left w:val="single" w:sz="8" w:space="0" w:color="auto"/>
              <w:bottom w:val="single" w:sz="6" w:space="0" w:color="auto"/>
              <w:right w:val="single" w:sz="12" w:space="0" w:color="auto"/>
            </w:tcBorders>
            <w:shd w:val="clear" w:color="auto" w:fill="auto"/>
            <w:noWrap/>
            <w:vAlign w:val="center"/>
            <w:hideMark/>
          </w:tcPr>
          <w:p w14:paraId="28B3883C" w14:textId="13A92328" w:rsidR="003B27EC" w:rsidRPr="00AC012D" w:rsidRDefault="003B27EC" w:rsidP="003B27EC">
            <w:pPr>
              <w:spacing w:after="0"/>
              <w:jc w:val="center"/>
              <w:rPr>
                <w:rFonts w:asciiTheme="minorHAnsi" w:hAnsiTheme="minorHAnsi" w:cstheme="minorHAnsi"/>
                <w:color w:val="000000"/>
              </w:rPr>
            </w:pPr>
            <w:r w:rsidRPr="00AC012D">
              <w:rPr>
                <w:rFonts w:asciiTheme="minorHAnsi" w:hAnsiTheme="minorHAnsi" w:cstheme="minorHAnsi"/>
                <w:color w:val="000000"/>
              </w:rPr>
              <w:t>35</w:t>
            </w:r>
          </w:p>
        </w:tc>
        <w:tc>
          <w:tcPr>
            <w:tcW w:w="582" w:type="pct"/>
            <w:tcBorders>
              <w:top w:val="single" w:sz="6" w:space="0" w:color="auto"/>
              <w:left w:val="single" w:sz="12" w:space="0" w:color="auto"/>
              <w:bottom w:val="single" w:sz="6" w:space="0" w:color="auto"/>
              <w:right w:val="single" w:sz="4" w:space="0" w:color="auto"/>
            </w:tcBorders>
            <w:shd w:val="clear" w:color="auto" w:fill="DEEAF6" w:themeFill="accent1" w:themeFillTint="33"/>
            <w:noWrap/>
            <w:vAlign w:val="center"/>
            <w:hideMark/>
          </w:tcPr>
          <w:p w14:paraId="0A7E415D"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74.3</w:t>
            </w:r>
          </w:p>
        </w:tc>
        <w:tc>
          <w:tcPr>
            <w:tcW w:w="604" w:type="pct"/>
            <w:tcBorders>
              <w:top w:val="single" w:sz="6" w:space="0" w:color="auto"/>
              <w:left w:val="nil"/>
              <w:bottom w:val="single" w:sz="6" w:space="0" w:color="auto"/>
              <w:right w:val="single" w:sz="4" w:space="0" w:color="auto"/>
            </w:tcBorders>
            <w:shd w:val="clear" w:color="auto" w:fill="E2EFD9" w:themeFill="accent6" w:themeFillTint="33"/>
            <w:noWrap/>
            <w:vAlign w:val="center"/>
            <w:hideMark/>
          </w:tcPr>
          <w:p w14:paraId="289E3EEA"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78.3</w:t>
            </w:r>
          </w:p>
        </w:tc>
        <w:tc>
          <w:tcPr>
            <w:tcW w:w="617" w:type="pct"/>
            <w:tcBorders>
              <w:top w:val="single" w:sz="6" w:space="0" w:color="auto"/>
              <w:left w:val="nil"/>
              <w:bottom w:val="single" w:sz="6" w:space="0" w:color="auto"/>
              <w:right w:val="single" w:sz="12" w:space="0" w:color="auto"/>
            </w:tcBorders>
            <w:shd w:val="clear" w:color="auto" w:fill="FBE4D5" w:themeFill="accent2" w:themeFillTint="33"/>
            <w:noWrap/>
            <w:vAlign w:val="center"/>
            <w:hideMark/>
          </w:tcPr>
          <w:p w14:paraId="59E05E57"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67.1</w:t>
            </w:r>
          </w:p>
        </w:tc>
      </w:tr>
      <w:tr w:rsidR="003B27EC" w:rsidRPr="00AC012D" w14:paraId="46D836E1" w14:textId="77777777" w:rsidTr="00D35070">
        <w:trPr>
          <w:cantSplit/>
          <w:trHeight w:val="276"/>
        </w:trPr>
        <w:tc>
          <w:tcPr>
            <w:tcW w:w="401" w:type="pct"/>
            <w:tcBorders>
              <w:top w:val="single" w:sz="6" w:space="0" w:color="auto"/>
              <w:left w:val="single" w:sz="12" w:space="0" w:color="auto"/>
              <w:bottom w:val="single" w:sz="6" w:space="0" w:color="auto"/>
              <w:right w:val="single" w:sz="8" w:space="0" w:color="auto"/>
            </w:tcBorders>
            <w:shd w:val="clear" w:color="auto" w:fill="auto"/>
            <w:vAlign w:val="center"/>
            <w:hideMark/>
          </w:tcPr>
          <w:p w14:paraId="23543143" w14:textId="2209ED5C"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ASW</w:t>
            </w:r>
          </w:p>
        </w:tc>
        <w:tc>
          <w:tcPr>
            <w:tcW w:w="344" w:type="pct"/>
            <w:tcBorders>
              <w:top w:val="single" w:sz="6" w:space="0" w:color="auto"/>
              <w:left w:val="single" w:sz="8" w:space="0" w:color="auto"/>
              <w:bottom w:val="single" w:sz="6" w:space="0" w:color="auto"/>
            </w:tcBorders>
            <w:shd w:val="clear" w:color="auto" w:fill="auto"/>
            <w:vAlign w:val="center"/>
            <w:hideMark/>
          </w:tcPr>
          <w:p w14:paraId="6FF295C1" w14:textId="4478B907"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6</w:t>
            </w:r>
          </w:p>
        </w:tc>
        <w:tc>
          <w:tcPr>
            <w:tcW w:w="344" w:type="pct"/>
            <w:tcBorders>
              <w:top w:val="single" w:sz="6" w:space="0" w:color="auto"/>
              <w:bottom w:val="single" w:sz="6" w:space="0" w:color="auto"/>
            </w:tcBorders>
            <w:shd w:val="clear" w:color="auto" w:fill="auto"/>
            <w:vAlign w:val="center"/>
            <w:hideMark/>
          </w:tcPr>
          <w:p w14:paraId="4867F2B7" w14:textId="67F563EE"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5</w:t>
            </w:r>
          </w:p>
        </w:tc>
        <w:tc>
          <w:tcPr>
            <w:tcW w:w="344" w:type="pct"/>
            <w:tcBorders>
              <w:top w:val="single" w:sz="6" w:space="0" w:color="auto"/>
              <w:bottom w:val="single" w:sz="6" w:space="0" w:color="auto"/>
            </w:tcBorders>
            <w:shd w:val="clear" w:color="auto" w:fill="auto"/>
            <w:vAlign w:val="center"/>
            <w:hideMark/>
          </w:tcPr>
          <w:p w14:paraId="56D73C02" w14:textId="57E3B5B1"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5</w:t>
            </w:r>
          </w:p>
        </w:tc>
        <w:tc>
          <w:tcPr>
            <w:tcW w:w="344" w:type="pct"/>
            <w:tcBorders>
              <w:top w:val="single" w:sz="6" w:space="0" w:color="auto"/>
              <w:bottom w:val="single" w:sz="6" w:space="0" w:color="auto"/>
            </w:tcBorders>
            <w:shd w:val="clear" w:color="auto" w:fill="auto"/>
            <w:noWrap/>
            <w:vAlign w:val="center"/>
            <w:hideMark/>
          </w:tcPr>
          <w:p w14:paraId="1A25F74A" w14:textId="7D688CF3"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5</w:t>
            </w:r>
          </w:p>
        </w:tc>
        <w:tc>
          <w:tcPr>
            <w:tcW w:w="344" w:type="pct"/>
            <w:tcBorders>
              <w:top w:val="single" w:sz="6" w:space="0" w:color="auto"/>
              <w:bottom w:val="single" w:sz="6" w:space="0" w:color="auto"/>
            </w:tcBorders>
            <w:shd w:val="clear" w:color="auto" w:fill="auto"/>
            <w:vAlign w:val="center"/>
            <w:hideMark/>
          </w:tcPr>
          <w:p w14:paraId="3D8C8E33" w14:textId="6AE1FE35"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5</w:t>
            </w:r>
          </w:p>
        </w:tc>
        <w:tc>
          <w:tcPr>
            <w:tcW w:w="344" w:type="pct"/>
            <w:tcBorders>
              <w:top w:val="single" w:sz="6" w:space="0" w:color="auto"/>
              <w:bottom w:val="single" w:sz="6" w:space="0" w:color="auto"/>
            </w:tcBorders>
            <w:shd w:val="clear" w:color="auto" w:fill="auto"/>
            <w:vAlign w:val="center"/>
            <w:hideMark/>
          </w:tcPr>
          <w:p w14:paraId="54381CD5" w14:textId="4F4BE528"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5</w:t>
            </w:r>
          </w:p>
        </w:tc>
        <w:tc>
          <w:tcPr>
            <w:tcW w:w="344" w:type="pct"/>
            <w:tcBorders>
              <w:top w:val="single" w:sz="6" w:space="0" w:color="auto"/>
              <w:bottom w:val="single" w:sz="6" w:space="0" w:color="auto"/>
              <w:right w:val="nil"/>
            </w:tcBorders>
            <w:shd w:val="clear" w:color="auto" w:fill="auto"/>
            <w:vAlign w:val="center"/>
            <w:hideMark/>
          </w:tcPr>
          <w:p w14:paraId="07B6FD36" w14:textId="61C55D87"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5</w:t>
            </w:r>
          </w:p>
        </w:tc>
        <w:tc>
          <w:tcPr>
            <w:tcW w:w="388" w:type="pct"/>
            <w:tcBorders>
              <w:top w:val="single" w:sz="6" w:space="0" w:color="auto"/>
              <w:left w:val="single" w:sz="8" w:space="0" w:color="auto"/>
              <w:bottom w:val="single" w:sz="6" w:space="0" w:color="auto"/>
              <w:right w:val="single" w:sz="12" w:space="0" w:color="auto"/>
            </w:tcBorders>
            <w:shd w:val="clear" w:color="auto" w:fill="auto"/>
            <w:noWrap/>
            <w:vAlign w:val="center"/>
            <w:hideMark/>
          </w:tcPr>
          <w:p w14:paraId="121CAE54" w14:textId="3F22923C" w:rsidR="003B27EC" w:rsidRPr="00AC012D" w:rsidRDefault="003B27EC" w:rsidP="003B27EC">
            <w:pPr>
              <w:spacing w:after="0"/>
              <w:jc w:val="center"/>
              <w:rPr>
                <w:rFonts w:asciiTheme="minorHAnsi" w:hAnsiTheme="minorHAnsi" w:cstheme="minorHAnsi"/>
                <w:color w:val="000000"/>
              </w:rPr>
            </w:pPr>
            <w:r w:rsidRPr="00AC012D">
              <w:rPr>
                <w:rFonts w:asciiTheme="minorHAnsi" w:hAnsiTheme="minorHAnsi" w:cstheme="minorHAnsi"/>
                <w:color w:val="000000"/>
              </w:rPr>
              <w:t>36</w:t>
            </w:r>
          </w:p>
        </w:tc>
        <w:tc>
          <w:tcPr>
            <w:tcW w:w="582" w:type="pct"/>
            <w:tcBorders>
              <w:top w:val="single" w:sz="6" w:space="0" w:color="auto"/>
              <w:left w:val="single" w:sz="12" w:space="0" w:color="auto"/>
              <w:bottom w:val="single" w:sz="6" w:space="0" w:color="auto"/>
              <w:right w:val="single" w:sz="4" w:space="0" w:color="auto"/>
            </w:tcBorders>
            <w:shd w:val="clear" w:color="auto" w:fill="DEEAF6" w:themeFill="accent1" w:themeFillTint="33"/>
            <w:noWrap/>
            <w:vAlign w:val="center"/>
            <w:hideMark/>
          </w:tcPr>
          <w:p w14:paraId="71587859"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76.2</w:t>
            </w:r>
          </w:p>
        </w:tc>
        <w:tc>
          <w:tcPr>
            <w:tcW w:w="604" w:type="pct"/>
            <w:tcBorders>
              <w:top w:val="single" w:sz="6" w:space="0" w:color="auto"/>
              <w:left w:val="nil"/>
              <w:bottom w:val="single" w:sz="6" w:space="0" w:color="auto"/>
              <w:right w:val="single" w:sz="4" w:space="0" w:color="auto"/>
            </w:tcBorders>
            <w:shd w:val="clear" w:color="auto" w:fill="E2EFD9" w:themeFill="accent6" w:themeFillTint="33"/>
            <w:noWrap/>
            <w:vAlign w:val="center"/>
            <w:hideMark/>
          </w:tcPr>
          <w:p w14:paraId="6A0DD222"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80.3</w:t>
            </w:r>
          </w:p>
        </w:tc>
        <w:tc>
          <w:tcPr>
            <w:tcW w:w="617" w:type="pct"/>
            <w:tcBorders>
              <w:top w:val="single" w:sz="6" w:space="0" w:color="auto"/>
              <w:left w:val="nil"/>
              <w:bottom w:val="single" w:sz="6" w:space="0" w:color="auto"/>
              <w:right w:val="single" w:sz="12" w:space="0" w:color="auto"/>
            </w:tcBorders>
            <w:shd w:val="clear" w:color="auto" w:fill="FBE4D5" w:themeFill="accent2" w:themeFillTint="33"/>
            <w:noWrap/>
            <w:vAlign w:val="center"/>
            <w:hideMark/>
          </w:tcPr>
          <w:p w14:paraId="2F436075"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69.1</w:t>
            </w:r>
          </w:p>
        </w:tc>
      </w:tr>
      <w:tr w:rsidR="003B27EC" w:rsidRPr="00AC012D" w14:paraId="284CF720" w14:textId="77777777" w:rsidTr="00D35070">
        <w:trPr>
          <w:cantSplit/>
          <w:trHeight w:val="276"/>
        </w:trPr>
        <w:tc>
          <w:tcPr>
            <w:tcW w:w="401" w:type="pct"/>
            <w:tcBorders>
              <w:top w:val="single" w:sz="6" w:space="0" w:color="auto"/>
              <w:left w:val="single" w:sz="12" w:space="0" w:color="auto"/>
              <w:bottom w:val="single" w:sz="6" w:space="0" w:color="auto"/>
              <w:right w:val="single" w:sz="8" w:space="0" w:color="auto"/>
            </w:tcBorders>
            <w:shd w:val="clear" w:color="auto" w:fill="auto"/>
            <w:vAlign w:val="center"/>
            <w:hideMark/>
          </w:tcPr>
          <w:p w14:paraId="6FBE2F6D" w14:textId="35CA7D71"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ASW</w:t>
            </w:r>
          </w:p>
        </w:tc>
        <w:tc>
          <w:tcPr>
            <w:tcW w:w="344" w:type="pct"/>
            <w:tcBorders>
              <w:top w:val="single" w:sz="6" w:space="0" w:color="auto"/>
              <w:left w:val="single" w:sz="8" w:space="0" w:color="auto"/>
              <w:bottom w:val="single" w:sz="6" w:space="0" w:color="auto"/>
            </w:tcBorders>
            <w:shd w:val="clear" w:color="auto" w:fill="auto"/>
            <w:vAlign w:val="center"/>
            <w:hideMark/>
          </w:tcPr>
          <w:p w14:paraId="6E2E52B2" w14:textId="59CE3959"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6</w:t>
            </w:r>
          </w:p>
        </w:tc>
        <w:tc>
          <w:tcPr>
            <w:tcW w:w="344" w:type="pct"/>
            <w:tcBorders>
              <w:top w:val="single" w:sz="6" w:space="0" w:color="auto"/>
              <w:bottom w:val="single" w:sz="6" w:space="0" w:color="auto"/>
            </w:tcBorders>
            <w:shd w:val="clear" w:color="auto" w:fill="auto"/>
            <w:vAlign w:val="center"/>
            <w:hideMark/>
          </w:tcPr>
          <w:p w14:paraId="0227584D" w14:textId="24EF6A08"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6</w:t>
            </w:r>
          </w:p>
        </w:tc>
        <w:tc>
          <w:tcPr>
            <w:tcW w:w="344" w:type="pct"/>
            <w:tcBorders>
              <w:top w:val="single" w:sz="6" w:space="0" w:color="auto"/>
              <w:bottom w:val="single" w:sz="6" w:space="0" w:color="auto"/>
            </w:tcBorders>
            <w:shd w:val="clear" w:color="auto" w:fill="auto"/>
            <w:vAlign w:val="center"/>
            <w:hideMark/>
          </w:tcPr>
          <w:p w14:paraId="3A732929" w14:textId="59F7E1B3"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5</w:t>
            </w:r>
          </w:p>
        </w:tc>
        <w:tc>
          <w:tcPr>
            <w:tcW w:w="344" w:type="pct"/>
            <w:tcBorders>
              <w:top w:val="single" w:sz="6" w:space="0" w:color="auto"/>
              <w:bottom w:val="single" w:sz="6" w:space="0" w:color="auto"/>
            </w:tcBorders>
            <w:shd w:val="clear" w:color="auto" w:fill="auto"/>
            <w:noWrap/>
            <w:vAlign w:val="center"/>
            <w:hideMark/>
          </w:tcPr>
          <w:p w14:paraId="6EFEE3A9" w14:textId="6088B38F"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5</w:t>
            </w:r>
          </w:p>
        </w:tc>
        <w:tc>
          <w:tcPr>
            <w:tcW w:w="344" w:type="pct"/>
            <w:tcBorders>
              <w:top w:val="single" w:sz="6" w:space="0" w:color="auto"/>
              <w:bottom w:val="single" w:sz="6" w:space="0" w:color="auto"/>
            </w:tcBorders>
            <w:shd w:val="clear" w:color="auto" w:fill="auto"/>
            <w:vAlign w:val="center"/>
            <w:hideMark/>
          </w:tcPr>
          <w:p w14:paraId="4370AC1A" w14:textId="54C3891A"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5</w:t>
            </w:r>
          </w:p>
        </w:tc>
        <w:tc>
          <w:tcPr>
            <w:tcW w:w="344" w:type="pct"/>
            <w:tcBorders>
              <w:top w:val="single" w:sz="6" w:space="0" w:color="auto"/>
              <w:bottom w:val="single" w:sz="6" w:space="0" w:color="auto"/>
            </w:tcBorders>
            <w:shd w:val="clear" w:color="auto" w:fill="auto"/>
            <w:vAlign w:val="center"/>
            <w:hideMark/>
          </w:tcPr>
          <w:p w14:paraId="548735E3" w14:textId="0DEAADEB"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5</w:t>
            </w:r>
          </w:p>
        </w:tc>
        <w:tc>
          <w:tcPr>
            <w:tcW w:w="344" w:type="pct"/>
            <w:tcBorders>
              <w:top w:val="single" w:sz="6" w:space="0" w:color="auto"/>
              <w:bottom w:val="single" w:sz="6" w:space="0" w:color="auto"/>
              <w:right w:val="nil"/>
            </w:tcBorders>
            <w:shd w:val="clear" w:color="auto" w:fill="auto"/>
            <w:vAlign w:val="center"/>
            <w:hideMark/>
          </w:tcPr>
          <w:p w14:paraId="622B3A80" w14:textId="5AF8A5BE"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5</w:t>
            </w:r>
          </w:p>
        </w:tc>
        <w:tc>
          <w:tcPr>
            <w:tcW w:w="388" w:type="pct"/>
            <w:tcBorders>
              <w:top w:val="single" w:sz="6" w:space="0" w:color="auto"/>
              <w:left w:val="single" w:sz="8" w:space="0" w:color="auto"/>
              <w:bottom w:val="single" w:sz="6" w:space="0" w:color="auto"/>
              <w:right w:val="single" w:sz="12" w:space="0" w:color="auto"/>
            </w:tcBorders>
            <w:shd w:val="clear" w:color="auto" w:fill="auto"/>
            <w:noWrap/>
            <w:vAlign w:val="center"/>
            <w:hideMark/>
          </w:tcPr>
          <w:p w14:paraId="2F703610" w14:textId="388C22BF" w:rsidR="003B27EC" w:rsidRPr="00AC012D" w:rsidRDefault="003B27EC" w:rsidP="003B27EC">
            <w:pPr>
              <w:spacing w:after="0"/>
              <w:jc w:val="center"/>
              <w:rPr>
                <w:rFonts w:asciiTheme="minorHAnsi" w:hAnsiTheme="minorHAnsi" w:cstheme="minorHAnsi"/>
                <w:color w:val="000000"/>
              </w:rPr>
            </w:pPr>
            <w:r w:rsidRPr="00AC012D">
              <w:rPr>
                <w:rFonts w:asciiTheme="minorHAnsi" w:hAnsiTheme="minorHAnsi" w:cstheme="minorHAnsi"/>
                <w:color w:val="000000"/>
              </w:rPr>
              <w:t>37</w:t>
            </w:r>
          </w:p>
        </w:tc>
        <w:tc>
          <w:tcPr>
            <w:tcW w:w="582" w:type="pct"/>
            <w:tcBorders>
              <w:top w:val="single" w:sz="6" w:space="0" w:color="auto"/>
              <w:left w:val="single" w:sz="12" w:space="0" w:color="auto"/>
              <w:bottom w:val="single" w:sz="6" w:space="0" w:color="auto"/>
              <w:right w:val="single" w:sz="4" w:space="0" w:color="auto"/>
            </w:tcBorders>
            <w:shd w:val="clear" w:color="auto" w:fill="DEEAF6" w:themeFill="accent1" w:themeFillTint="33"/>
            <w:noWrap/>
            <w:vAlign w:val="center"/>
            <w:hideMark/>
          </w:tcPr>
          <w:p w14:paraId="7ED6DD6C"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78.2</w:t>
            </w:r>
          </w:p>
        </w:tc>
        <w:tc>
          <w:tcPr>
            <w:tcW w:w="604" w:type="pct"/>
            <w:tcBorders>
              <w:top w:val="single" w:sz="6" w:space="0" w:color="auto"/>
              <w:left w:val="nil"/>
              <w:bottom w:val="single" w:sz="6" w:space="0" w:color="auto"/>
              <w:right w:val="single" w:sz="4" w:space="0" w:color="auto"/>
            </w:tcBorders>
            <w:shd w:val="clear" w:color="auto" w:fill="E2EFD9" w:themeFill="accent6" w:themeFillTint="33"/>
            <w:noWrap/>
            <w:vAlign w:val="center"/>
            <w:hideMark/>
          </w:tcPr>
          <w:p w14:paraId="13F981BB"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82.3</w:t>
            </w:r>
          </w:p>
        </w:tc>
        <w:tc>
          <w:tcPr>
            <w:tcW w:w="617" w:type="pct"/>
            <w:tcBorders>
              <w:top w:val="single" w:sz="6" w:space="0" w:color="auto"/>
              <w:left w:val="nil"/>
              <w:bottom w:val="single" w:sz="6" w:space="0" w:color="auto"/>
              <w:right w:val="single" w:sz="12" w:space="0" w:color="auto"/>
            </w:tcBorders>
            <w:shd w:val="clear" w:color="auto" w:fill="FBE4D5" w:themeFill="accent2" w:themeFillTint="33"/>
            <w:noWrap/>
            <w:vAlign w:val="center"/>
            <w:hideMark/>
          </w:tcPr>
          <w:p w14:paraId="65F2A265"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71.1</w:t>
            </w:r>
          </w:p>
        </w:tc>
      </w:tr>
      <w:tr w:rsidR="003B27EC" w:rsidRPr="00AC012D" w14:paraId="3EA4FE81" w14:textId="77777777" w:rsidTr="00D35070">
        <w:trPr>
          <w:cantSplit/>
          <w:trHeight w:val="276"/>
        </w:trPr>
        <w:tc>
          <w:tcPr>
            <w:tcW w:w="401" w:type="pct"/>
            <w:tcBorders>
              <w:top w:val="single" w:sz="6" w:space="0" w:color="auto"/>
              <w:left w:val="single" w:sz="12" w:space="0" w:color="auto"/>
              <w:bottom w:val="single" w:sz="6" w:space="0" w:color="auto"/>
              <w:right w:val="single" w:sz="8" w:space="0" w:color="auto"/>
            </w:tcBorders>
            <w:shd w:val="clear" w:color="auto" w:fill="auto"/>
            <w:vAlign w:val="center"/>
            <w:hideMark/>
          </w:tcPr>
          <w:p w14:paraId="2BB158D3" w14:textId="59B8EFB1"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ASW</w:t>
            </w:r>
          </w:p>
        </w:tc>
        <w:tc>
          <w:tcPr>
            <w:tcW w:w="344" w:type="pct"/>
            <w:tcBorders>
              <w:top w:val="single" w:sz="6" w:space="0" w:color="auto"/>
              <w:left w:val="single" w:sz="8" w:space="0" w:color="auto"/>
              <w:bottom w:val="single" w:sz="6" w:space="0" w:color="auto"/>
            </w:tcBorders>
            <w:shd w:val="clear" w:color="auto" w:fill="auto"/>
            <w:vAlign w:val="center"/>
            <w:hideMark/>
          </w:tcPr>
          <w:p w14:paraId="4DA95418" w14:textId="1BDF4269"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6</w:t>
            </w:r>
          </w:p>
        </w:tc>
        <w:tc>
          <w:tcPr>
            <w:tcW w:w="344" w:type="pct"/>
            <w:tcBorders>
              <w:top w:val="single" w:sz="6" w:space="0" w:color="auto"/>
              <w:bottom w:val="single" w:sz="6" w:space="0" w:color="auto"/>
            </w:tcBorders>
            <w:shd w:val="clear" w:color="auto" w:fill="auto"/>
            <w:vAlign w:val="center"/>
            <w:hideMark/>
          </w:tcPr>
          <w:p w14:paraId="740BF475" w14:textId="20231402"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6</w:t>
            </w:r>
          </w:p>
        </w:tc>
        <w:tc>
          <w:tcPr>
            <w:tcW w:w="344" w:type="pct"/>
            <w:tcBorders>
              <w:top w:val="single" w:sz="6" w:space="0" w:color="auto"/>
              <w:bottom w:val="single" w:sz="6" w:space="0" w:color="auto"/>
            </w:tcBorders>
            <w:shd w:val="clear" w:color="auto" w:fill="auto"/>
            <w:vAlign w:val="center"/>
            <w:hideMark/>
          </w:tcPr>
          <w:p w14:paraId="09AE213F" w14:textId="69C054B3"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6</w:t>
            </w:r>
          </w:p>
        </w:tc>
        <w:tc>
          <w:tcPr>
            <w:tcW w:w="344" w:type="pct"/>
            <w:tcBorders>
              <w:top w:val="single" w:sz="6" w:space="0" w:color="auto"/>
              <w:bottom w:val="single" w:sz="6" w:space="0" w:color="auto"/>
            </w:tcBorders>
            <w:shd w:val="clear" w:color="auto" w:fill="auto"/>
            <w:noWrap/>
            <w:vAlign w:val="center"/>
            <w:hideMark/>
          </w:tcPr>
          <w:p w14:paraId="783E215C" w14:textId="109DE9DF"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5</w:t>
            </w:r>
          </w:p>
        </w:tc>
        <w:tc>
          <w:tcPr>
            <w:tcW w:w="344" w:type="pct"/>
            <w:tcBorders>
              <w:top w:val="single" w:sz="6" w:space="0" w:color="auto"/>
              <w:bottom w:val="single" w:sz="6" w:space="0" w:color="auto"/>
            </w:tcBorders>
            <w:shd w:val="clear" w:color="auto" w:fill="auto"/>
            <w:vAlign w:val="center"/>
            <w:hideMark/>
          </w:tcPr>
          <w:p w14:paraId="0292BE76" w14:textId="4D608C8B"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5</w:t>
            </w:r>
          </w:p>
        </w:tc>
        <w:tc>
          <w:tcPr>
            <w:tcW w:w="344" w:type="pct"/>
            <w:tcBorders>
              <w:top w:val="single" w:sz="6" w:space="0" w:color="auto"/>
              <w:bottom w:val="single" w:sz="6" w:space="0" w:color="auto"/>
            </w:tcBorders>
            <w:shd w:val="clear" w:color="auto" w:fill="auto"/>
            <w:vAlign w:val="center"/>
            <w:hideMark/>
          </w:tcPr>
          <w:p w14:paraId="52A1680B" w14:textId="74D7B9F1"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5</w:t>
            </w:r>
          </w:p>
        </w:tc>
        <w:tc>
          <w:tcPr>
            <w:tcW w:w="344" w:type="pct"/>
            <w:tcBorders>
              <w:top w:val="single" w:sz="6" w:space="0" w:color="auto"/>
              <w:bottom w:val="single" w:sz="6" w:space="0" w:color="auto"/>
              <w:right w:val="nil"/>
            </w:tcBorders>
            <w:shd w:val="clear" w:color="auto" w:fill="auto"/>
            <w:vAlign w:val="center"/>
            <w:hideMark/>
          </w:tcPr>
          <w:p w14:paraId="15214A2A" w14:textId="4DD74CC6"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5</w:t>
            </w:r>
          </w:p>
        </w:tc>
        <w:tc>
          <w:tcPr>
            <w:tcW w:w="388" w:type="pct"/>
            <w:tcBorders>
              <w:top w:val="single" w:sz="6" w:space="0" w:color="auto"/>
              <w:left w:val="single" w:sz="8" w:space="0" w:color="auto"/>
              <w:bottom w:val="single" w:sz="6" w:space="0" w:color="auto"/>
              <w:right w:val="single" w:sz="12" w:space="0" w:color="auto"/>
            </w:tcBorders>
            <w:shd w:val="clear" w:color="auto" w:fill="auto"/>
            <w:noWrap/>
            <w:vAlign w:val="center"/>
            <w:hideMark/>
          </w:tcPr>
          <w:p w14:paraId="3926E169" w14:textId="0FF4238F" w:rsidR="003B27EC" w:rsidRPr="00AC012D" w:rsidRDefault="003B27EC" w:rsidP="003B27EC">
            <w:pPr>
              <w:spacing w:after="0"/>
              <w:jc w:val="center"/>
              <w:rPr>
                <w:rFonts w:asciiTheme="minorHAnsi" w:hAnsiTheme="minorHAnsi" w:cstheme="minorHAnsi"/>
                <w:color w:val="000000"/>
              </w:rPr>
            </w:pPr>
            <w:r w:rsidRPr="00AC012D">
              <w:rPr>
                <w:rFonts w:asciiTheme="minorHAnsi" w:hAnsiTheme="minorHAnsi" w:cstheme="minorHAnsi"/>
                <w:color w:val="000000"/>
              </w:rPr>
              <w:t>38</w:t>
            </w:r>
          </w:p>
        </w:tc>
        <w:tc>
          <w:tcPr>
            <w:tcW w:w="582" w:type="pct"/>
            <w:tcBorders>
              <w:top w:val="single" w:sz="6" w:space="0" w:color="auto"/>
              <w:left w:val="single" w:sz="12" w:space="0" w:color="auto"/>
              <w:bottom w:val="single" w:sz="6" w:space="0" w:color="auto"/>
              <w:right w:val="single" w:sz="4" w:space="0" w:color="auto"/>
            </w:tcBorders>
            <w:shd w:val="clear" w:color="auto" w:fill="DEEAF6" w:themeFill="accent1" w:themeFillTint="33"/>
            <w:noWrap/>
            <w:vAlign w:val="center"/>
            <w:hideMark/>
          </w:tcPr>
          <w:p w14:paraId="23A23CCF"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80.2</w:t>
            </w:r>
          </w:p>
        </w:tc>
        <w:tc>
          <w:tcPr>
            <w:tcW w:w="604" w:type="pct"/>
            <w:tcBorders>
              <w:top w:val="single" w:sz="6" w:space="0" w:color="auto"/>
              <w:left w:val="nil"/>
              <w:bottom w:val="single" w:sz="6" w:space="0" w:color="auto"/>
              <w:right w:val="single" w:sz="4" w:space="0" w:color="auto"/>
            </w:tcBorders>
            <w:shd w:val="clear" w:color="auto" w:fill="E2EFD9" w:themeFill="accent6" w:themeFillTint="33"/>
            <w:noWrap/>
            <w:vAlign w:val="center"/>
            <w:hideMark/>
          </w:tcPr>
          <w:p w14:paraId="22038580"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84.2</w:t>
            </w:r>
          </w:p>
        </w:tc>
        <w:tc>
          <w:tcPr>
            <w:tcW w:w="617" w:type="pct"/>
            <w:tcBorders>
              <w:top w:val="single" w:sz="6" w:space="0" w:color="auto"/>
              <w:left w:val="nil"/>
              <w:bottom w:val="single" w:sz="6" w:space="0" w:color="auto"/>
              <w:right w:val="single" w:sz="12" w:space="0" w:color="auto"/>
            </w:tcBorders>
            <w:shd w:val="clear" w:color="auto" w:fill="FBE4D5" w:themeFill="accent2" w:themeFillTint="33"/>
            <w:noWrap/>
            <w:vAlign w:val="center"/>
            <w:hideMark/>
          </w:tcPr>
          <w:p w14:paraId="7C255118"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73.0</w:t>
            </w:r>
          </w:p>
        </w:tc>
      </w:tr>
      <w:tr w:rsidR="003B27EC" w:rsidRPr="00AC012D" w14:paraId="4478141B" w14:textId="77777777" w:rsidTr="00D35070">
        <w:trPr>
          <w:cantSplit/>
          <w:trHeight w:val="276"/>
        </w:trPr>
        <w:tc>
          <w:tcPr>
            <w:tcW w:w="401" w:type="pct"/>
            <w:tcBorders>
              <w:top w:val="single" w:sz="6" w:space="0" w:color="auto"/>
              <w:left w:val="single" w:sz="12" w:space="0" w:color="auto"/>
              <w:bottom w:val="single" w:sz="6" w:space="0" w:color="auto"/>
              <w:right w:val="single" w:sz="8" w:space="0" w:color="auto"/>
            </w:tcBorders>
            <w:shd w:val="clear" w:color="auto" w:fill="auto"/>
            <w:vAlign w:val="center"/>
            <w:hideMark/>
          </w:tcPr>
          <w:p w14:paraId="5AC46D35" w14:textId="69B0369A"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lastRenderedPageBreak/>
              <w:t>ASW</w:t>
            </w:r>
          </w:p>
        </w:tc>
        <w:tc>
          <w:tcPr>
            <w:tcW w:w="344" w:type="pct"/>
            <w:tcBorders>
              <w:top w:val="single" w:sz="6" w:space="0" w:color="auto"/>
              <w:left w:val="single" w:sz="8" w:space="0" w:color="auto"/>
              <w:bottom w:val="single" w:sz="6" w:space="0" w:color="auto"/>
            </w:tcBorders>
            <w:shd w:val="clear" w:color="auto" w:fill="auto"/>
            <w:vAlign w:val="center"/>
            <w:hideMark/>
          </w:tcPr>
          <w:p w14:paraId="3C9E7BFF" w14:textId="2E2A9B51"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6</w:t>
            </w:r>
          </w:p>
        </w:tc>
        <w:tc>
          <w:tcPr>
            <w:tcW w:w="344" w:type="pct"/>
            <w:tcBorders>
              <w:top w:val="single" w:sz="6" w:space="0" w:color="auto"/>
              <w:bottom w:val="single" w:sz="6" w:space="0" w:color="auto"/>
            </w:tcBorders>
            <w:shd w:val="clear" w:color="auto" w:fill="auto"/>
            <w:vAlign w:val="center"/>
            <w:hideMark/>
          </w:tcPr>
          <w:p w14:paraId="2707B523" w14:textId="7EA1E0A5"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6</w:t>
            </w:r>
          </w:p>
        </w:tc>
        <w:tc>
          <w:tcPr>
            <w:tcW w:w="344" w:type="pct"/>
            <w:tcBorders>
              <w:top w:val="single" w:sz="6" w:space="0" w:color="auto"/>
              <w:bottom w:val="single" w:sz="6" w:space="0" w:color="auto"/>
            </w:tcBorders>
            <w:shd w:val="clear" w:color="auto" w:fill="auto"/>
            <w:vAlign w:val="center"/>
            <w:hideMark/>
          </w:tcPr>
          <w:p w14:paraId="6DBCCED6" w14:textId="1DB9D333"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6</w:t>
            </w:r>
          </w:p>
        </w:tc>
        <w:tc>
          <w:tcPr>
            <w:tcW w:w="344" w:type="pct"/>
            <w:tcBorders>
              <w:top w:val="single" w:sz="6" w:space="0" w:color="auto"/>
              <w:bottom w:val="single" w:sz="6" w:space="0" w:color="auto"/>
            </w:tcBorders>
            <w:shd w:val="clear" w:color="auto" w:fill="auto"/>
            <w:noWrap/>
            <w:vAlign w:val="center"/>
            <w:hideMark/>
          </w:tcPr>
          <w:p w14:paraId="7F57E0BF" w14:textId="6AF23DC0"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6</w:t>
            </w:r>
          </w:p>
        </w:tc>
        <w:tc>
          <w:tcPr>
            <w:tcW w:w="344" w:type="pct"/>
            <w:tcBorders>
              <w:top w:val="single" w:sz="6" w:space="0" w:color="auto"/>
              <w:bottom w:val="single" w:sz="6" w:space="0" w:color="auto"/>
            </w:tcBorders>
            <w:shd w:val="clear" w:color="auto" w:fill="auto"/>
            <w:vAlign w:val="center"/>
            <w:hideMark/>
          </w:tcPr>
          <w:p w14:paraId="69560D13" w14:textId="7A814A4E"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5</w:t>
            </w:r>
          </w:p>
        </w:tc>
        <w:tc>
          <w:tcPr>
            <w:tcW w:w="344" w:type="pct"/>
            <w:tcBorders>
              <w:top w:val="single" w:sz="6" w:space="0" w:color="auto"/>
              <w:bottom w:val="single" w:sz="6" w:space="0" w:color="auto"/>
            </w:tcBorders>
            <w:shd w:val="clear" w:color="auto" w:fill="auto"/>
            <w:vAlign w:val="center"/>
            <w:hideMark/>
          </w:tcPr>
          <w:p w14:paraId="25407E53" w14:textId="744501FC"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5</w:t>
            </w:r>
          </w:p>
        </w:tc>
        <w:tc>
          <w:tcPr>
            <w:tcW w:w="344" w:type="pct"/>
            <w:tcBorders>
              <w:top w:val="single" w:sz="6" w:space="0" w:color="auto"/>
              <w:bottom w:val="single" w:sz="6" w:space="0" w:color="auto"/>
              <w:right w:val="nil"/>
            </w:tcBorders>
            <w:shd w:val="clear" w:color="auto" w:fill="auto"/>
            <w:vAlign w:val="center"/>
            <w:hideMark/>
          </w:tcPr>
          <w:p w14:paraId="363B09A0" w14:textId="00E75288"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5</w:t>
            </w:r>
          </w:p>
        </w:tc>
        <w:tc>
          <w:tcPr>
            <w:tcW w:w="388" w:type="pct"/>
            <w:tcBorders>
              <w:top w:val="single" w:sz="6" w:space="0" w:color="auto"/>
              <w:left w:val="single" w:sz="8" w:space="0" w:color="auto"/>
              <w:bottom w:val="single" w:sz="6" w:space="0" w:color="auto"/>
              <w:right w:val="single" w:sz="12" w:space="0" w:color="auto"/>
            </w:tcBorders>
            <w:shd w:val="clear" w:color="auto" w:fill="auto"/>
            <w:noWrap/>
            <w:vAlign w:val="center"/>
            <w:hideMark/>
          </w:tcPr>
          <w:p w14:paraId="11ECFFF1" w14:textId="0B42EB0B" w:rsidR="003B27EC" w:rsidRPr="00AC012D" w:rsidRDefault="003B27EC" w:rsidP="003B27EC">
            <w:pPr>
              <w:spacing w:after="0"/>
              <w:jc w:val="center"/>
              <w:rPr>
                <w:rFonts w:asciiTheme="minorHAnsi" w:hAnsiTheme="minorHAnsi" w:cstheme="minorHAnsi"/>
                <w:color w:val="000000"/>
              </w:rPr>
            </w:pPr>
            <w:r w:rsidRPr="00AC012D">
              <w:rPr>
                <w:rFonts w:asciiTheme="minorHAnsi" w:hAnsiTheme="minorHAnsi" w:cstheme="minorHAnsi"/>
                <w:color w:val="000000"/>
              </w:rPr>
              <w:t>39</w:t>
            </w:r>
          </w:p>
        </w:tc>
        <w:tc>
          <w:tcPr>
            <w:tcW w:w="582" w:type="pct"/>
            <w:tcBorders>
              <w:top w:val="single" w:sz="6" w:space="0" w:color="auto"/>
              <w:left w:val="single" w:sz="12" w:space="0" w:color="auto"/>
              <w:bottom w:val="single" w:sz="6" w:space="0" w:color="auto"/>
              <w:right w:val="single" w:sz="4" w:space="0" w:color="auto"/>
            </w:tcBorders>
            <w:shd w:val="clear" w:color="auto" w:fill="DEEAF6" w:themeFill="accent1" w:themeFillTint="33"/>
            <w:noWrap/>
            <w:vAlign w:val="center"/>
            <w:hideMark/>
          </w:tcPr>
          <w:p w14:paraId="4C237899"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82.1</w:t>
            </w:r>
          </w:p>
        </w:tc>
        <w:tc>
          <w:tcPr>
            <w:tcW w:w="604" w:type="pct"/>
            <w:tcBorders>
              <w:top w:val="single" w:sz="6" w:space="0" w:color="auto"/>
              <w:left w:val="nil"/>
              <w:bottom w:val="single" w:sz="6" w:space="0" w:color="auto"/>
              <w:right w:val="single" w:sz="4" w:space="0" w:color="auto"/>
            </w:tcBorders>
            <w:shd w:val="clear" w:color="auto" w:fill="E2EFD9" w:themeFill="accent6" w:themeFillTint="33"/>
            <w:noWrap/>
            <w:vAlign w:val="center"/>
            <w:hideMark/>
          </w:tcPr>
          <w:p w14:paraId="07D65A54"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86.2</w:t>
            </w:r>
          </w:p>
        </w:tc>
        <w:tc>
          <w:tcPr>
            <w:tcW w:w="617" w:type="pct"/>
            <w:tcBorders>
              <w:top w:val="single" w:sz="6" w:space="0" w:color="auto"/>
              <w:left w:val="nil"/>
              <w:bottom w:val="single" w:sz="6" w:space="0" w:color="auto"/>
              <w:right w:val="single" w:sz="12" w:space="0" w:color="auto"/>
            </w:tcBorders>
            <w:shd w:val="clear" w:color="auto" w:fill="FBE4D5" w:themeFill="accent2" w:themeFillTint="33"/>
            <w:noWrap/>
            <w:vAlign w:val="center"/>
            <w:hideMark/>
          </w:tcPr>
          <w:p w14:paraId="45540CB3"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75.0</w:t>
            </w:r>
          </w:p>
        </w:tc>
      </w:tr>
      <w:tr w:rsidR="003B27EC" w:rsidRPr="00AC012D" w14:paraId="07CB9E19" w14:textId="77777777" w:rsidTr="00D35070">
        <w:trPr>
          <w:cantSplit/>
          <w:trHeight w:val="276"/>
        </w:trPr>
        <w:tc>
          <w:tcPr>
            <w:tcW w:w="401" w:type="pct"/>
            <w:tcBorders>
              <w:top w:val="single" w:sz="6" w:space="0" w:color="auto"/>
              <w:left w:val="single" w:sz="12" w:space="0" w:color="auto"/>
              <w:bottom w:val="single" w:sz="6" w:space="0" w:color="auto"/>
              <w:right w:val="single" w:sz="8" w:space="0" w:color="auto"/>
            </w:tcBorders>
            <w:shd w:val="clear" w:color="auto" w:fill="auto"/>
            <w:vAlign w:val="center"/>
            <w:hideMark/>
          </w:tcPr>
          <w:p w14:paraId="4DA82AEC" w14:textId="26B6F30F"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ASW</w:t>
            </w:r>
          </w:p>
        </w:tc>
        <w:tc>
          <w:tcPr>
            <w:tcW w:w="344" w:type="pct"/>
            <w:tcBorders>
              <w:top w:val="single" w:sz="6" w:space="0" w:color="auto"/>
              <w:left w:val="single" w:sz="8" w:space="0" w:color="auto"/>
              <w:bottom w:val="single" w:sz="6" w:space="0" w:color="auto"/>
            </w:tcBorders>
            <w:shd w:val="clear" w:color="auto" w:fill="auto"/>
            <w:vAlign w:val="center"/>
            <w:hideMark/>
          </w:tcPr>
          <w:p w14:paraId="478374C7" w14:textId="6EE8E47D"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6</w:t>
            </w:r>
          </w:p>
        </w:tc>
        <w:tc>
          <w:tcPr>
            <w:tcW w:w="344" w:type="pct"/>
            <w:tcBorders>
              <w:top w:val="single" w:sz="6" w:space="0" w:color="auto"/>
              <w:bottom w:val="single" w:sz="6" w:space="0" w:color="auto"/>
            </w:tcBorders>
            <w:shd w:val="clear" w:color="auto" w:fill="auto"/>
            <w:vAlign w:val="center"/>
            <w:hideMark/>
          </w:tcPr>
          <w:p w14:paraId="1923D65B" w14:textId="47F64153"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6</w:t>
            </w:r>
          </w:p>
        </w:tc>
        <w:tc>
          <w:tcPr>
            <w:tcW w:w="344" w:type="pct"/>
            <w:tcBorders>
              <w:top w:val="single" w:sz="6" w:space="0" w:color="auto"/>
              <w:bottom w:val="single" w:sz="6" w:space="0" w:color="auto"/>
            </w:tcBorders>
            <w:shd w:val="clear" w:color="auto" w:fill="auto"/>
            <w:vAlign w:val="center"/>
            <w:hideMark/>
          </w:tcPr>
          <w:p w14:paraId="0EE30F4B" w14:textId="7F83477B"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6</w:t>
            </w:r>
          </w:p>
        </w:tc>
        <w:tc>
          <w:tcPr>
            <w:tcW w:w="344" w:type="pct"/>
            <w:tcBorders>
              <w:top w:val="single" w:sz="6" w:space="0" w:color="auto"/>
              <w:bottom w:val="single" w:sz="6" w:space="0" w:color="auto"/>
            </w:tcBorders>
            <w:shd w:val="clear" w:color="auto" w:fill="auto"/>
            <w:noWrap/>
            <w:vAlign w:val="center"/>
            <w:hideMark/>
          </w:tcPr>
          <w:p w14:paraId="37CE667F" w14:textId="1FC529BC"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6</w:t>
            </w:r>
          </w:p>
        </w:tc>
        <w:tc>
          <w:tcPr>
            <w:tcW w:w="344" w:type="pct"/>
            <w:tcBorders>
              <w:top w:val="single" w:sz="6" w:space="0" w:color="auto"/>
              <w:bottom w:val="single" w:sz="6" w:space="0" w:color="auto"/>
            </w:tcBorders>
            <w:shd w:val="clear" w:color="auto" w:fill="auto"/>
            <w:vAlign w:val="center"/>
            <w:hideMark/>
          </w:tcPr>
          <w:p w14:paraId="043EDD19" w14:textId="252F2F13"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6</w:t>
            </w:r>
          </w:p>
        </w:tc>
        <w:tc>
          <w:tcPr>
            <w:tcW w:w="344" w:type="pct"/>
            <w:tcBorders>
              <w:top w:val="single" w:sz="6" w:space="0" w:color="auto"/>
              <w:bottom w:val="single" w:sz="6" w:space="0" w:color="auto"/>
            </w:tcBorders>
            <w:shd w:val="clear" w:color="auto" w:fill="auto"/>
            <w:vAlign w:val="center"/>
            <w:hideMark/>
          </w:tcPr>
          <w:p w14:paraId="7AB4BC14" w14:textId="590B699B"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5</w:t>
            </w:r>
          </w:p>
        </w:tc>
        <w:tc>
          <w:tcPr>
            <w:tcW w:w="344" w:type="pct"/>
            <w:tcBorders>
              <w:top w:val="single" w:sz="6" w:space="0" w:color="auto"/>
              <w:bottom w:val="single" w:sz="6" w:space="0" w:color="auto"/>
              <w:right w:val="nil"/>
            </w:tcBorders>
            <w:shd w:val="clear" w:color="auto" w:fill="auto"/>
            <w:vAlign w:val="center"/>
            <w:hideMark/>
          </w:tcPr>
          <w:p w14:paraId="02A04DB8" w14:textId="00555055"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5</w:t>
            </w:r>
          </w:p>
        </w:tc>
        <w:tc>
          <w:tcPr>
            <w:tcW w:w="388" w:type="pct"/>
            <w:tcBorders>
              <w:top w:val="single" w:sz="6" w:space="0" w:color="auto"/>
              <w:left w:val="single" w:sz="8" w:space="0" w:color="auto"/>
              <w:bottom w:val="single" w:sz="6" w:space="0" w:color="auto"/>
              <w:right w:val="single" w:sz="12" w:space="0" w:color="auto"/>
            </w:tcBorders>
            <w:shd w:val="clear" w:color="auto" w:fill="auto"/>
            <w:noWrap/>
            <w:vAlign w:val="center"/>
            <w:hideMark/>
          </w:tcPr>
          <w:p w14:paraId="5AD24876" w14:textId="2A48C61F" w:rsidR="003B27EC" w:rsidRPr="00AC012D" w:rsidRDefault="003B27EC" w:rsidP="003B27EC">
            <w:pPr>
              <w:spacing w:after="0"/>
              <w:jc w:val="center"/>
              <w:rPr>
                <w:rFonts w:asciiTheme="minorHAnsi" w:hAnsiTheme="minorHAnsi" w:cstheme="minorHAnsi"/>
                <w:color w:val="000000"/>
              </w:rPr>
            </w:pPr>
            <w:r w:rsidRPr="00AC012D">
              <w:rPr>
                <w:rFonts w:asciiTheme="minorHAnsi" w:hAnsiTheme="minorHAnsi" w:cstheme="minorHAnsi"/>
                <w:color w:val="000000"/>
              </w:rPr>
              <w:t>40</w:t>
            </w:r>
          </w:p>
        </w:tc>
        <w:tc>
          <w:tcPr>
            <w:tcW w:w="582" w:type="pct"/>
            <w:tcBorders>
              <w:top w:val="single" w:sz="6" w:space="0" w:color="auto"/>
              <w:left w:val="single" w:sz="12" w:space="0" w:color="auto"/>
              <w:bottom w:val="single" w:sz="6" w:space="0" w:color="auto"/>
              <w:right w:val="single" w:sz="4" w:space="0" w:color="auto"/>
            </w:tcBorders>
            <w:shd w:val="clear" w:color="auto" w:fill="DEEAF6" w:themeFill="accent1" w:themeFillTint="33"/>
            <w:noWrap/>
            <w:vAlign w:val="center"/>
            <w:hideMark/>
          </w:tcPr>
          <w:p w14:paraId="5032AEAF"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84.1</w:t>
            </w:r>
          </w:p>
        </w:tc>
        <w:tc>
          <w:tcPr>
            <w:tcW w:w="604" w:type="pct"/>
            <w:tcBorders>
              <w:top w:val="single" w:sz="6" w:space="0" w:color="auto"/>
              <w:left w:val="nil"/>
              <w:bottom w:val="single" w:sz="6" w:space="0" w:color="auto"/>
              <w:right w:val="single" w:sz="4" w:space="0" w:color="auto"/>
            </w:tcBorders>
            <w:shd w:val="clear" w:color="auto" w:fill="E2EFD9" w:themeFill="accent6" w:themeFillTint="33"/>
            <w:noWrap/>
            <w:vAlign w:val="center"/>
            <w:hideMark/>
          </w:tcPr>
          <w:p w14:paraId="43645BEC"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88.1</w:t>
            </w:r>
          </w:p>
        </w:tc>
        <w:tc>
          <w:tcPr>
            <w:tcW w:w="617" w:type="pct"/>
            <w:tcBorders>
              <w:top w:val="single" w:sz="6" w:space="0" w:color="auto"/>
              <w:left w:val="nil"/>
              <w:bottom w:val="single" w:sz="6" w:space="0" w:color="auto"/>
              <w:right w:val="single" w:sz="12" w:space="0" w:color="auto"/>
            </w:tcBorders>
            <w:shd w:val="clear" w:color="auto" w:fill="FBE4D5" w:themeFill="accent2" w:themeFillTint="33"/>
            <w:noWrap/>
            <w:vAlign w:val="center"/>
            <w:hideMark/>
          </w:tcPr>
          <w:p w14:paraId="7C27393C"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76.9</w:t>
            </w:r>
          </w:p>
        </w:tc>
      </w:tr>
      <w:tr w:rsidR="003B27EC" w:rsidRPr="00AC012D" w14:paraId="28D2DC23" w14:textId="77777777" w:rsidTr="00D35070">
        <w:trPr>
          <w:cantSplit/>
          <w:trHeight w:val="276"/>
        </w:trPr>
        <w:tc>
          <w:tcPr>
            <w:tcW w:w="401" w:type="pct"/>
            <w:tcBorders>
              <w:top w:val="single" w:sz="6" w:space="0" w:color="auto"/>
              <w:left w:val="single" w:sz="12" w:space="0" w:color="auto"/>
              <w:bottom w:val="single" w:sz="6" w:space="0" w:color="auto"/>
              <w:right w:val="single" w:sz="8" w:space="0" w:color="auto"/>
            </w:tcBorders>
            <w:shd w:val="clear" w:color="auto" w:fill="auto"/>
            <w:vAlign w:val="center"/>
            <w:hideMark/>
          </w:tcPr>
          <w:p w14:paraId="297CDCC1" w14:textId="2C222376"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ASW</w:t>
            </w:r>
          </w:p>
        </w:tc>
        <w:tc>
          <w:tcPr>
            <w:tcW w:w="344" w:type="pct"/>
            <w:tcBorders>
              <w:top w:val="single" w:sz="6" w:space="0" w:color="auto"/>
              <w:left w:val="single" w:sz="8" w:space="0" w:color="auto"/>
              <w:bottom w:val="single" w:sz="6" w:space="0" w:color="auto"/>
            </w:tcBorders>
            <w:shd w:val="clear" w:color="auto" w:fill="auto"/>
            <w:vAlign w:val="center"/>
            <w:hideMark/>
          </w:tcPr>
          <w:p w14:paraId="362DB061" w14:textId="72FA4C9B"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6</w:t>
            </w:r>
          </w:p>
        </w:tc>
        <w:tc>
          <w:tcPr>
            <w:tcW w:w="344" w:type="pct"/>
            <w:tcBorders>
              <w:top w:val="single" w:sz="6" w:space="0" w:color="auto"/>
              <w:bottom w:val="single" w:sz="6" w:space="0" w:color="auto"/>
            </w:tcBorders>
            <w:shd w:val="clear" w:color="auto" w:fill="auto"/>
            <w:vAlign w:val="center"/>
            <w:hideMark/>
          </w:tcPr>
          <w:p w14:paraId="11D45208" w14:textId="1CF74C5F"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6</w:t>
            </w:r>
          </w:p>
        </w:tc>
        <w:tc>
          <w:tcPr>
            <w:tcW w:w="344" w:type="pct"/>
            <w:tcBorders>
              <w:top w:val="single" w:sz="6" w:space="0" w:color="auto"/>
              <w:bottom w:val="single" w:sz="6" w:space="0" w:color="auto"/>
            </w:tcBorders>
            <w:shd w:val="clear" w:color="auto" w:fill="auto"/>
            <w:vAlign w:val="center"/>
            <w:hideMark/>
          </w:tcPr>
          <w:p w14:paraId="195BB9C0" w14:textId="79AACFD8"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6</w:t>
            </w:r>
          </w:p>
        </w:tc>
        <w:tc>
          <w:tcPr>
            <w:tcW w:w="344" w:type="pct"/>
            <w:tcBorders>
              <w:top w:val="single" w:sz="6" w:space="0" w:color="auto"/>
              <w:bottom w:val="single" w:sz="6" w:space="0" w:color="auto"/>
            </w:tcBorders>
            <w:shd w:val="clear" w:color="auto" w:fill="auto"/>
            <w:noWrap/>
            <w:vAlign w:val="center"/>
            <w:hideMark/>
          </w:tcPr>
          <w:p w14:paraId="6EF1C11B" w14:textId="49EFA05F"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6</w:t>
            </w:r>
          </w:p>
        </w:tc>
        <w:tc>
          <w:tcPr>
            <w:tcW w:w="344" w:type="pct"/>
            <w:tcBorders>
              <w:top w:val="single" w:sz="6" w:space="0" w:color="auto"/>
              <w:bottom w:val="single" w:sz="6" w:space="0" w:color="auto"/>
            </w:tcBorders>
            <w:shd w:val="clear" w:color="auto" w:fill="auto"/>
            <w:vAlign w:val="center"/>
            <w:hideMark/>
          </w:tcPr>
          <w:p w14:paraId="4B8A1827" w14:textId="4F8E0B76"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6</w:t>
            </w:r>
          </w:p>
        </w:tc>
        <w:tc>
          <w:tcPr>
            <w:tcW w:w="344" w:type="pct"/>
            <w:tcBorders>
              <w:top w:val="single" w:sz="6" w:space="0" w:color="auto"/>
              <w:bottom w:val="single" w:sz="6" w:space="0" w:color="auto"/>
            </w:tcBorders>
            <w:shd w:val="clear" w:color="auto" w:fill="auto"/>
            <w:vAlign w:val="center"/>
            <w:hideMark/>
          </w:tcPr>
          <w:p w14:paraId="0BCD6703" w14:textId="0870CCC8"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6</w:t>
            </w:r>
          </w:p>
        </w:tc>
        <w:tc>
          <w:tcPr>
            <w:tcW w:w="344" w:type="pct"/>
            <w:tcBorders>
              <w:top w:val="single" w:sz="6" w:space="0" w:color="auto"/>
              <w:bottom w:val="single" w:sz="6" w:space="0" w:color="auto"/>
              <w:right w:val="nil"/>
            </w:tcBorders>
            <w:shd w:val="clear" w:color="auto" w:fill="auto"/>
            <w:vAlign w:val="center"/>
            <w:hideMark/>
          </w:tcPr>
          <w:p w14:paraId="61F5A592" w14:textId="6A3832AB"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5</w:t>
            </w:r>
          </w:p>
        </w:tc>
        <w:tc>
          <w:tcPr>
            <w:tcW w:w="388" w:type="pct"/>
            <w:tcBorders>
              <w:top w:val="single" w:sz="6" w:space="0" w:color="auto"/>
              <w:left w:val="single" w:sz="8" w:space="0" w:color="auto"/>
              <w:bottom w:val="single" w:sz="6" w:space="0" w:color="auto"/>
              <w:right w:val="single" w:sz="12" w:space="0" w:color="auto"/>
            </w:tcBorders>
            <w:shd w:val="clear" w:color="auto" w:fill="auto"/>
            <w:noWrap/>
            <w:vAlign w:val="center"/>
            <w:hideMark/>
          </w:tcPr>
          <w:p w14:paraId="27DDB6D2" w14:textId="62302340" w:rsidR="003B27EC" w:rsidRPr="00AC012D" w:rsidRDefault="003B27EC" w:rsidP="003B27EC">
            <w:pPr>
              <w:spacing w:after="0"/>
              <w:jc w:val="center"/>
              <w:rPr>
                <w:rFonts w:asciiTheme="minorHAnsi" w:hAnsiTheme="minorHAnsi" w:cstheme="minorHAnsi"/>
                <w:color w:val="000000"/>
              </w:rPr>
            </w:pPr>
            <w:r w:rsidRPr="00AC012D">
              <w:rPr>
                <w:rFonts w:asciiTheme="minorHAnsi" w:hAnsiTheme="minorHAnsi" w:cstheme="minorHAnsi"/>
                <w:color w:val="000000"/>
              </w:rPr>
              <w:t>41</w:t>
            </w:r>
          </w:p>
        </w:tc>
        <w:tc>
          <w:tcPr>
            <w:tcW w:w="582" w:type="pct"/>
            <w:tcBorders>
              <w:top w:val="single" w:sz="6" w:space="0" w:color="auto"/>
              <w:left w:val="single" w:sz="12" w:space="0" w:color="auto"/>
              <w:bottom w:val="single" w:sz="6" w:space="0" w:color="auto"/>
              <w:right w:val="single" w:sz="4" w:space="0" w:color="auto"/>
            </w:tcBorders>
            <w:shd w:val="clear" w:color="auto" w:fill="DEEAF6" w:themeFill="accent1" w:themeFillTint="33"/>
            <w:noWrap/>
            <w:vAlign w:val="center"/>
            <w:hideMark/>
          </w:tcPr>
          <w:p w14:paraId="7FBB5586"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86.0</w:t>
            </w:r>
          </w:p>
        </w:tc>
        <w:tc>
          <w:tcPr>
            <w:tcW w:w="604" w:type="pct"/>
            <w:tcBorders>
              <w:top w:val="single" w:sz="6" w:space="0" w:color="auto"/>
              <w:left w:val="nil"/>
              <w:bottom w:val="single" w:sz="6" w:space="0" w:color="auto"/>
              <w:right w:val="single" w:sz="4" w:space="0" w:color="auto"/>
            </w:tcBorders>
            <w:shd w:val="clear" w:color="auto" w:fill="E2EFD9" w:themeFill="accent6" w:themeFillTint="33"/>
            <w:noWrap/>
            <w:vAlign w:val="center"/>
            <w:hideMark/>
          </w:tcPr>
          <w:p w14:paraId="50CD0192"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90.1</w:t>
            </w:r>
          </w:p>
        </w:tc>
        <w:tc>
          <w:tcPr>
            <w:tcW w:w="617" w:type="pct"/>
            <w:tcBorders>
              <w:top w:val="single" w:sz="6" w:space="0" w:color="auto"/>
              <w:left w:val="nil"/>
              <w:bottom w:val="single" w:sz="6" w:space="0" w:color="auto"/>
              <w:right w:val="single" w:sz="12" w:space="0" w:color="auto"/>
            </w:tcBorders>
            <w:shd w:val="clear" w:color="auto" w:fill="FBE4D5" w:themeFill="accent2" w:themeFillTint="33"/>
            <w:noWrap/>
            <w:vAlign w:val="center"/>
            <w:hideMark/>
          </w:tcPr>
          <w:p w14:paraId="63C21CAC"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78.9</w:t>
            </w:r>
          </w:p>
        </w:tc>
      </w:tr>
      <w:tr w:rsidR="003B27EC" w:rsidRPr="00AC012D" w14:paraId="0E9FFABA" w14:textId="77777777" w:rsidTr="00D35070">
        <w:trPr>
          <w:cantSplit/>
          <w:trHeight w:val="276"/>
        </w:trPr>
        <w:tc>
          <w:tcPr>
            <w:tcW w:w="401" w:type="pct"/>
            <w:tcBorders>
              <w:top w:val="single" w:sz="6" w:space="0" w:color="auto"/>
              <w:left w:val="single" w:sz="12" w:space="0" w:color="auto"/>
              <w:bottom w:val="single" w:sz="6" w:space="0" w:color="auto"/>
              <w:right w:val="single" w:sz="8" w:space="0" w:color="auto"/>
            </w:tcBorders>
            <w:shd w:val="clear" w:color="auto" w:fill="auto"/>
            <w:vAlign w:val="center"/>
            <w:hideMark/>
          </w:tcPr>
          <w:p w14:paraId="3C53E289" w14:textId="0626E5F4"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ASW</w:t>
            </w:r>
          </w:p>
        </w:tc>
        <w:tc>
          <w:tcPr>
            <w:tcW w:w="344" w:type="pct"/>
            <w:tcBorders>
              <w:top w:val="single" w:sz="6" w:space="0" w:color="auto"/>
              <w:left w:val="single" w:sz="8" w:space="0" w:color="auto"/>
              <w:bottom w:val="single" w:sz="6" w:space="0" w:color="auto"/>
            </w:tcBorders>
            <w:shd w:val="clear" w:color="auto" w:fill="auto"/>
            <w:vAlign w:val="center"/>
            <w:hideMark/>
          </w:tcPr>
          <w:p w14:paraId="792687F8" w14:textId="32539574"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6</w:t>
            </w:r>
          </w:p>
        </w:tc>
        <w:tc>
          <w:tcPr>
            <w:tcW w:w="344" w:type="pct"/>
            <w:tcBorders>
              <w:top w:val="single" w:sz="6" w:space="0" w:color="auto"/>
              <w:bottom w:val="single" w:sz="6" w:space="0" w:color="auto"/>
            </w:tcBorders>
            <w:shd w:val="clear" w:color="auto" w:fill="auto"/>
            <w:vAlign w:val="center"/>
            <w:hideMark/>
          </w:tcPr>
          <w:p w14:paraId="563B2C01" w14:textId="51078F1A"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6</w:t>
            </w:r>
          </w:p>
        </w:tc>
        <w:tc>
          <w:tcPr>
            <w:tcW w:w="344" w:type="pct"/>
            <w:tcBorders>
              <w:top w:val="single" w:sz="6" w:space="0" w:color="auto"/>
              <w:bottom w:val="single" w:sz="6" w:space="0" w:color="auto"/>
            </w:tcBorders>
            <w:shd w:val="clear" w:color="auto" w:fill="auto"/>
            <w:vAlign w:val="center"/>
            <w:hideMark/>
          </w:tcPr>
          <w:p w14:paraId="37140665" w14:textId="53429296"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6</w:t>
            </w:r>
          </w:p>
        </w:tc>
        <w:tc>
          <w:tcPr>
            <w:tcW w:w="344" w:type="pct"/>
            <w:tcBorders>
              <w:top w:val="single" w:sz="6" w:space="0" w:color="auto"/>
              <w:bottom w:val="single" w:sz="6" w:space="0" w:color="auto"/>
            </w:tcBorders>
            <w:shd w:val="clear" w:color="auto" w:fill="auto"/>
            <w:noWrap/>
            <w:vAlign w:val="center"/>
            <w:hideMark/>
          </w:tcPr>
          <w:p w14:paraId="164616FA" w14:textId="26D7C72D"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6</w:t>
            </w:r>
          </w:p>
        </w:tc>
        <w:tc>
          <w:tcPr>
            <w:tcW w:w="344" w:type="pct"/>
            <w:tcBorders>
              <w:top w:val="single" w:sz="6" w:space="0" w:color="auto"/>
              <w:bottom w:val="single" w:sz="6" w:space="0" w:color="auto"/>
            </w:tcBorders>
            <w:shd w:val="clear" w:color="auto" w:fill="auto"/>
            <w:vAlign w:val="center"/>
            <w:hideMark/>
          </w:tcPr>
          <w:p w14:paraId="19EC36D6" w14:textId="1CF95E10"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6</w:t>
            </w:r>
          </w:p>
        </w:tc>
        <w:tc>
          <w:tcPr>
            <w:tcW w:w="344" w:type="pct"/>
            <w:tcBorders>
              <w:top w:val="single" w:sz="6" w:space="0" w:color="auto"/>
              <w:bottom w:val="single" w:sz="6" w:space="0" w:color="auto"/>
            </w:tcBorders>
            <w:shd w:val="clear" w:color="auto" w:fill="auto"/>
            <w:vAlign w:val="center"/>
            <w:hideMark/>
          </w:tcPr>
          <w:p w14:paraId="16006432" w14:textId="2E60132C"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6</w:t>
            </w:r>
          </w:p>
        </w:tc>
        <w:tc>
          <w:tcPr>
            <w:tcW w:w="344" w:type="pct"/>
            <w:tcBorders>
              <w:top w:val="single" w:sz="6" w:space="0" w:color="auto"/>
              <w:bottom w:val="single" w:sz="6" w:space="0" w:color="auto"/>
              <w:right w:val="nil"/>
            </w:tcBorders>
            <w:shd w:val="clear" w:color="auto" w:fill="auto"/>
            <w:vAlign w:val="center"/>
            <w:hideMark/>
          </w:tcPr>
          <w:p w14:paraId="28108B56" w14:textId="5398E073"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6</w:t>
            </w:r>
          </w:p>
        </w:tc>
        <w:tc>
          <w:tcPr>
            <w:tcW w:w="388" w:type="pct"/>
            <w:tcBorders>
              <w:top w:val="single" w:sz="6" w:space="0" w:color="auto"/>
              <w:left w:val="single" w:sz="8" w:space="0" w:color="auto"/>
              <w:bottom w:val="single" w:sz="6" w:space="0" w:color="auto"/>
              <w:right w:val="single" w:sz="12" w:space="0" w:color="auto"/>
            </w:tcBorders>
            <w:shd w:val="clear" w:color="auto" w:fill="auto"/>
            <w:noWrap/>
            <w:vAlign w:val="center"/>
            <w:hideMark/>
          </w:tcPr>
          <w:p w14:paraId="1DBE2C6C" w14:textId="1018D7B9" w:rsidR="003B27EC" w:rsidRPr="00AC012D" w:rsidRDefault="003B27EC" w:rsidP="003B27EC">
            <w:pPr>
              <w:spacing w:after="0"/>
              <w:jc w:val="center"/>
              <w:rPr>
                <w:rFonts w:asciiTheme="minorHAnsi" w:hAnsiTheme="minorHAnsi" w:cstheme="minorHAnsi"/>
                <w:color w:val="000000"/>
              </w:rPr>
            </w:pPr>
            <w:r w:rsidRPr="00AC012D">
              <w:rPr>
                <w:rFonts w:asciiTheme="minorHAnsi" w:hAnsiTheme="minorHAnsi" w:cstheme="minorHAnsi"/>
                <w:color w:val="000000"/>
              </w:rPr>
              <w:t>42</w:t>
            </w:r>
          </w:p>
        </w:tc>
        <w:tc>
          <w:tcPr>
            <w:tcW w:w="582" w:type="pct"/>
            <w:tcBorders>
              <w:top w:val="single" w:sz="6" w:space="0" w:color="auto"/>
              <w:left w:val="single" w:sz="12" w:space="0" w:color="auto"/>
              <w:bottom w:val="single" w:sz="6" w:space="0" w:color="auto"/>
              <w:right w:val="single" w:sz="4" w:space="0" w:color="auto"/>
            </w:tcBorders>
            <w:shd w:val="clear" w:color="auto" w:fill="DEEAF6" w:themeFill="accent1" w:themeFillTint="33"/>
            <w:noWrap/>
            <w:vAlign w:val="center"/>
            <w:hideMark/>
          </w:tcPr>
          <w:p w14:paraId="23BAFE55"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88.0</w:t>
            </w:r>
          </w:p>
        </w:tc>
        <w:tc>
          <w:tcPr>
            <w:tcW w:w="604" w:type="pct"/>
            <w:tcBorders>
              <w:top w:val="single" w:sz="6" w:space="0" w:color="auto"/>
              <w:left w:val="nil"/>
              <w:bottom w:val="single" w:sz="6" w:space="0" w:color="auto"/>
              <w:right w:val="single" w:sz="4" w:space="0" w:color="auto"/>
            </w:tcBorders>
            <w:shd w:val="clear" w:color="auto" w:fill="E2EFD9" w:themeFill="accent6" w:themeFillTint="33"/>
            <w:noWrap/>
            <w:vAlign w:val="center"/>
            <w:hideMark/>
          </w:tcPr>
          <w:p w14:paraId="57BBC736"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92.1</w:t>
            </w:r>
          </w:p>
        </w:tc>
        <w:tc>
          <w:tcPr>
            <w:tcW w:w="617" w:type="pct"/>
            <w:tcBorders>
              <w:top w:val="single" w:sz="6" w:space="0" w:color="auto"/>
              <w:left w:val="nil"/>
              <w:bottom w:val="single" w:sz="6" w:space="0" w:color="auto"/>
              <w:right w:val="single" w:sz="12" w:space="0" w:color="auto"/>
            </w:tcBorders>
            <w:shd w:val="clear" w:color="auto" w:fill="FBE4D5" w:themeFill="accent2" w:themeFillTint="33"/>
            <w:noWrap/>
            <w:vAlign w:val="center"/>
            <w:hideMark/>
          </w:tcPr>
          <w:p w14:paraId="59D655A2"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80.9</w:t>
            </w:r>
          </w:p>
        </w:tc>
      </w:tr>
      <w:tr w:rsidR="003B27EC" w:rsidRPr="00AC012D" w14:paraId="0BAB6717" w14:textId="77777777" w:rsidTr="00D35070">
        <w:trPr>
          <w:cantSplit/>
          <w:trHeight w:val="276"/>
        </w:trPr>
        <w:tc>
          <w:tcPr>
            <w:tcW w:w="401" w:type="pct"/>
            <w:tcBorders>
              <w:top w:val="single" w:sz="6" w:space="0" w:color="auto"/>
              <w:left w:val="single" w:sz="12" w:space="0" w:color="auto"/>
              <w:bottom w:val="single" w:sz="6" w:space="0" w:color="auto"/>
              <w:right w:val="single" w:sz="8" w:space="0" w:color="auto"/>
            </w:tcBorders>
            <w:shd w:val="clear" w:color="auto" w:fill="auto"/>
            <w:vAlign w:val="center"/>
            <w:hideMark/>
          </w:tcPr>
          <w:p w14:paraId="2A626100" w14:textId="5ED1B6F3"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ASW</w:t>
            </w:r>
          </w:p>
        </w:tc>
        <w:tc>
          <w:tcPr>
            <w:tcW w:w="344" w:type="pct"/>
            <w:tcBorders>
              <w:top w:val="single" w:sz="6" w:space="0" w:color="auto"/>
              <w:left w:val="single" w:sz="8" w:space="0" w:color="auto"/>
              <w:bottom w:val="single" w:sz="6" w:space="0" w:color="auto"/>
            </w:tcBorders>
            <w:shd w:val="clear" w:color="auto" w:fill="auto"/>
            <w:vAlign w:val="center"/>
            <w:hideMark/>
          </w:tcPr>
          <w:p w14:paraId="1B301604" w14:textId="5C096B16"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7</w:t>
            </w:r>
          </w:p>
        </w:tc>
        <w:tc>
          <w:tcPr>
            <w:tcW w:w="344" w:type="pct"/>
            <w:tcBorders>
              <w:top w:val="single" w:sz="6" w:space="0" w:color="auto"/>
              <w:bottom w:val="single" w:sz="6" w:space="0" w:color="auto"/>
            </w:tcBorders>
            <w:shd w:val="clear" w:color="auto" w:fill="auto"/>
            <w:vAlign w:val="center"/>
            <w:hideMark/>
          </w:tcPr>
          <w:p w14:paraId="1EC96934" w14:textId="64535560"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6</w:t>
            </w:r>
          </w:p>
        </w:tc>
        <w:tc>
          <w:tcPr>
            <w:tcW w:w="344" w:type="pct"/>
            <w:tcBorders>
              <w:top w:val="single" w:sz="6" w:space="0" w:color="auto"/>
              <w:bottom w:val="single" w:sz="6" w:space="0" w:color="auto"/>
            </w:tcBorders>
            <w:shd w:val="clear" w:color="auto" w:fill="auto"/>
            <w:vAlign w:val="center"/>
            <w:hideMark/>
          </w:tcPr>
          <w:p w14:paraId="2FD5A9E3" w14:textId="3523C727"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6</w:t>
            </w:r>
          </w:p>
        </w:tc>
        <w:tc>
          <w:tcPr>
            <w:tcW w:w="344" w:type="pct"/>
            <w:tcBorders>
              <w:top w:val="single" w:sz="6" w:space="0" w:color="auto"/>
              <w:bottom w:val="single" w:sz="6" w:space="0" w:color="auto"/>
            </w:tcBorders>
            <w:shd w:val="clear" w:color="auto" w:fill="auto"/>
            <w:noWrap/>
            <w:vAlign w:val="center"/>
            <w:hideMark/>
          </w:tcPr>
          <w:p w14:paraId="32E33392" w14:textId="533A87EA"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6</w:t>
            </w:r>
          </w:p>
        </w:tc>
        <w:tc>
          <w:tcPr>
            <w:tcW w:w="344" w:type="pct"/>
            <w:tcBorders>
              <w:top w:val="single" w:sz="6" w:space="0" w:color="auto"/>
              <w:bottom w:val="single" w:sz="6" w:space="0" w:color="auto"/>
            </w:tcBorders>
            <w:shd w:val="clear" w:color="auto" w:fill="auto"/>
            <w:vAlign w:val="center"/>
            <w:hideMark/>
          </w:tcPr>
          <w:p w14:paraId="513E342A" w14:textId="62577BD4"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6</w:t>
            </w:r>
          </w:p>
        </w:tc>
        <w:tc>
          <w:tcPr>
            <w:tcW w:w="344" w:type="pct"/>
            <w:tcBorders>
              <w:top w:val="single" w:sz="6" w:space="0" w:color="auto"/>
              <w:bottom w:val="single" w:sz="6" w:space="0" w:color="auto"/>
            </w:tcBorders>
            <w:shd w:val="clear" w:color="auto" w:fill="auto"/>
            <w:vAlign w:val="center"/>
            <w:hideMark/>
          </w:tcPr>
          <w:p w14:paraId="5A641E13" w14:textId="2B559C3B"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6</w:t>
            </w:r>
          </w:p>
        </w:tc>
        <w:tc>
          <w:tcPr>
            <w:tcW w:w="344" w:type="pct"/>
            <w:tcBorders>
              <w:top w:val="single" w:sz="6" w:space="0" w:color="auto"/>
              <w:bottom w:val="single" w:sz="6" w:space="0" w:color="auto"/>
              <w:right w:val="nil"/>
            </w:tcBorders>
            <w:shd w:val="clear" w:color="auto" w:fill="auto"/>
            <w:vAlign w:val="center"/>
            <w:hideMark/>
          </w:tcPr>
          <w:p w14:paraId="4DE2B18B" w14:textId="4890D8E1"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6</w:t>
            </w:r>
          </w:p>
        </w:tc>
        <w:tc>
          <w:tcPr>
            <w:tcW w:w="388" w:type="pct"/>
            <w:tcBorders>
              <w:top w:val="single" w:sz="6" w:space="0" w:color="auto"/>
              <w:left w:val="single" w:sz="8" w:space="0" w:color="auto"/>
              <w:bottom w:val="single" w:sz="6" w:space="0" w:color="auto"/>
              <w:right w:val="single" w:sz="12" w:space="0" w:color="auto"/>
            </w:tcBorders>
            <w:shd w:val="clear" w:color="auto" w:fill="auto"/>
            <w:noWrap/>
            <w:vAlign w:val="center"/>
            <w:hideMark/>
          </w:tcPr>
          <w:p w14:paraId="0CC1F7E4" w14:textId="73A8DCBF" w:rsidR="003B27EC" w:rsidRPr="00AC012D" w:rsidRDefault="003B27EC" w:rsidP="003B27EC">
            <w:pPr>
              <w:spacing w:after="0"/>
              <w:jc w:val="center"/>
              <w:rPr>
                <w:rFonts w:asciiTheme="minorHAnsi" w:hAnsiTheme="minorHAnsi" w:cstheme="minorHAnsi"/>
                <w:color w:val="000000"/>
              </w:rPr>
            </w:pPr>
            <w:r w:rsidRPr="00AC012D">
              <w:rPr>
                <w:rFonts w:asciiTheme="minorHAnsi" w:hAnsiTheme="minorHAnsi" w:cstheme="minorHAnsi"/>
                <w:color w:val="000000"/>
              </w:rPr>
              <w:t>43</w:t>
            </w:r>
          </w:p>
        </w:tc>
        <w:tc>
          <w:tcPr>
            <w:tcW w:w="582" w:type="pct"/>
            <w:tcBorders>
              <w:top w:val="single" w:sz="6" w:space="0" w:color="auto"/>
              <w:left w:val="single" w:sz="12" w:space="0" w:color="auto"/>
              <w:bottom w:val="single" w:sz="6" w:space="0" w:color="auto"/>
              <w:right w:val="single" w:sz="4" w:space="0" w:color="auto"/>
            </w:tcBorders>
            <w:shd w:val="clear" w:color="auto" w:fill="DEEAF6" w:themeFill="accent1" w:themeFillTint="33"/>
            <w:noWrap/>
            <w:vAlign w:val="center"/>
            <w:hideMark/>
          </w:tcPr>
          <w:p w14:paraId="084FA9DE"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89.9</w:t>
            </w:r>
          </w:p>
        </w:tc>
        <w:tc>
          <w:tcPr>
            <w:tcW w:w="604" w:type="pct"/>
            <w:tcBorders>
              <w:top w:val="single" w:sz="6" w:space="0" w:color="auto"/>
              <w:left w:val="nil"/>
              <w:bottom w:val="single" w:sz="6" w:space="0" w:color="auto"/>
              <w:right w:val="single" w:sz="4" w:space="0" w:color="auto"/>
            </w:tcBorders>
            <w:shd w:val="clear" w:color="auto" w:fill="E2EFD9" w:themeFill="accent6" w:themeFillTint="33"/>
            <w:noWrap/>
            <w:vAlign w:val="center"/>
            <w:hideMark/>
          </w:tcPr>
          <w:p w14:paraId="73345A6D"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94.0</w:t>
            </w:r>
          </w:p>
        </w:tc>
        <w:tc>
          <w:tcPr>
            <w:tcW w:w="617" w:type="pct"/>
            <w:tcBorders>
              <w:top w:val="single" w:sz="6" w:space="0" w:color="auto"/>
              <w:left w:val="nil"/>
              <w:bottom w:val="single" w:sz="6" w:space="0" w:color="auto"/>
              <w:right w:val="single" w:sz="12" w:space="0" w:color="auto"/>
            </w:tcBorders>
            <w:shd w:val="clear" w:color="auto" w:fill="FBE4D5" w:themeFill="accent2" w:themeFillTint="33"/>
            <w:noWrap/>
            <w:vAlign w:val="center"/>
            <w:hideMark/>
          </w:tcPr>
          <w:p w14:paraId="3A7DEAF4"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82.8</w:t>
            </w:r>
          </w:p>
        </w:tc>
      </w:tr>
      <w:tr w:rsidR="003B27EC" w:rsidRPr="00AC012D" w14:paraId="1506D9C0" w14:textId="77777777" w:rsidTr="00D35070">
        <w:trPr>
          <w:cantSplit/>
          <w:trHeight w:val="276"/>
        </w:trPr>
        <w:tc>
          <w:tcPr>
            <w:tcW w:w="401" w:type="pct"/>
            <w:tcBorders>
              <w:top w:val="single" w:sz="6" w:space="0" w:color="auto"/>
              <w:left w:val="single" w:sz="12" w:space="0" w:color="auto"/>
              <w:bottom w:val="single" w:sz="6" w:space="0" w:color="auto"/>
              <w:right w:val="single" w:sz="8" w:space="0" w:color="auto"/>
            </w:tcBorders>
            <w:shd w:val="clear" w:color="auto" w:fill="auto"/>
            <w:vAlign w:val="center"/>
            <w:hideMark/>
          </w:tcPr>
          <w:p w14:paraId="499E85AB" w14:textId="45F0E530"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ASW</w:t>
            </w:r>
          </w:p>
        </w:tc>
        <w:tc>
          <w:tcPr>
            <w:tcW w:w="344" w:type="pct"/>
            <w:tcBorders>
              <w:top w:val="single" w:sz="6" w:space="0" w:color="auto"/>
              <w:left w:val="single" w:sz="8" w:space="0" w:color="auto"/>
              <w:bottom w:val="single" w:sz="6" w:space="0" w:color="auto"/>
            </w:tcBorders>
            <w:shd w:val="clear" w:color="auto" w:fill="auto"/>
            <w:vAlign w:val="center"/>
            <w:hideMark/>
          </w:tcPr>
          <w:p w14:paraId="617AC052" w14:textId="08646AE9"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7</w:t>
            </w:r>
          </w:p>
        </w:tc>
        <w:tc>
          <w:tcPr>
            <w:tcW w:w="344" w:type="pct"/>
            <w:tcBorders>
              <w:top w:val="single" w:sz="6" w:space="0" w:color="auto"/>
              <w:bottom w:val="single" w:sz="6" w:space="0" w:color="auto"/>
            </w:tcBorders>
            <w:shd w:val="clear" w:color="auto" w:fill="auto"/>
            <w:vAlign w:val="center"/>
            <w:hideMark/>
          </w:tcPr>
          <w:p w14:paraId="3D30E367" w14:textId="5AF1022F"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7</w:t>
            </w:r>
          </w:p>
        </w:tc>
        <w:tc>
          <w:tcPr>
            <w:tcW w:w="344" w:type="pct"/>
            <w:tcBorders>
              <w:top w:val="single" w:sz="6" w:space="0" w:color="auto"/>
              <w:bottom w:val="single" w:sz="6" w:space="0" w:color="auto"/>
            </w:tcBorders>
            <w:shd w:val="clear" w:color="auto" w:fill="auto"/>
            <w:vAlign w:val="center"/>
            <w:hideMark/>
          </w:tcPr>
          <w:p w14:paraId="1790C98D" w14:textId="3AE1D291"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6</w:t>
            </w:r>
          </w:p>
        </w:tc>
        <w:tc>
          <w:tcPr>
            <w:tcW w:w="344" w:type="pct"/>
            <w:tcBorders>
              <w:top w:val="single" w:sz="6" w:space="0" w:color="auto"/>
              <w:bottom w:val="single" w:sz="6" w:space="0" w:color="auto"/>
            </w:tcBorders>
            <w:shd w:val="clear" w:color="auto" w:fill="auto"/>
            <w:noWrap/>
            <w:vAlign w:val="center"/>
            <w:hideMark/>
          </w:tcPr>
          <w:p w14:paraId="2890E59D" w14:textId="37D298B7"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6</w:t>
            </w:r>
          </w:p>
        </w:tc>
        <w:tc>
          <w:tcPr>
            <w:tcW w:w="344" w:type="pct"/>
            <w:tcBorders>
              <w:top w:val="single" w:sz="6" w:space="0" w:color="auto"/>
              <w:bottom w:val="single" w:sz="6" w:space="0" w:color="auto"/>
            </w:tcBorders>
            <w:shd w:val="clear" w:color="auto" w:fill="auto"/>
            <w:vAlign w:val="center"/>
            <w:hideMark/>
          </w:tcPr>
          <w:p w14:paraId="59C58523" w14:textId="28B2ECD8"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6</w:t>
            </w:r>
          </w:p>
        </w:tc>
        <w:tc>
          <w:tcPr>
            <w:tcW w:w="344" w:type="pct"/>
            <w:tcBorders>
              <w:top w:val="single" w:sz="6" w:space="0" w:color="auto"/>
              <w:bottom w:val="single" w:sz="6" w:space="0" w:color="auto"/>
            </w:tcBorders>
            <w:shd w:val="clear" w:color="auto" w:fill="auto"/>
            <w:vAlign w:val="center"/>
            <w:hideMark/>
          </w:tcPr>
          <w:p w14:paraId="09916609" w14:textId="4E57315C"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6</w:t>
            </w:r>
          </w:p>
        </w:tc>
        <w:tc>
          <w:tcPr>
            <w:tcW w:w="344" w:type="pct"/>
            <w:tcBorders>
              <w:top w:val="single" w:sz="6" w:space="0" w:color="auto"/>
              <w:bottom w:val="single" w:sz="6" w:space="0" w:color="auto"/>
              <w:right w:val="nil"/>
            </w:tcBorders>
            <w:shd w:val="clear" w:color="auto" w:fill="auto"/>
            <w:vAlign w:val="center"/>
            <w:hideMark/>
          </w:tcPr>
          <w:p w14:paraId="2A042456" w14:textId="56EF1F27"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6</w:t>
            </w:r>
          </w:p>
        </w:tc>
        <w:tc>
          <w:tcPr>
            <w:tcW w:w="388" w:type="pct"/>
            <w:tcBorders>
              <w:top w:val="single" w:sz="6" w:space="0" w:color="auto"/>
              <w:left w:val="single" w:sz="8" w:space="0" w:color="auto"/>
              <w:bottom w:val="single" w:sz="6" w:space="0" w:color="auto"/>
              <w:right w:val="single" w:sz="12" w:space="0" w:color="auto"/>
            </w:tcBorders>
            <w:shd w:val="clear" w:color="auto" w:fill="auto"/>
            <w:noWrap/>
            <w:vAlign w:val="center"/>
            <w:hideMark/>
          </w:tcPr>
          <w:p w14:paraId="7BF2D280" w14:textId="233F7DE8" w:rsidR="003B27EC" w:rsidRPr="00AC012D" w:rsidRDefault="003B27EC" w:rsidP="003B27EC">
            <w:pPr>
              <w:spacing w:after="0"/>
              <w:jc w:val="center"/>
              <w:rPr>
                <w:rFonts w:asciiTheme="minorHAnsi" w:hAnsiTheme="minorHAnsi" w:cstheme="minorHAnsi"/>
                <w:color w:val="000000"/>
              </w:rPr>
            </w:pPr>
            <w:r w:rsidRPr="00AC012D">
              <w:rPr>
                <w:rFonts w:asciiTheme="minorHAnsi" w:hAnsiTheme="minorHAnsi" w:cstheme="minorHAnsi"/>
                <w:color w:val="000000"/>
              </w:rPr>
              <w:t>44</w:t>
            </w:r>
          </w:p>
        </w:tc>
        <w:tc>
          <w:tcPr>
            <w:tcW w:w="582" w:type="pct"/>
            <w:tcBorders>
              <w:top w:val="single" w:sz="6" w:space="0" w:color="auto"/>
              <w:left w:val="single" w:sz="12" w:space="0" w:color="auto"/>
              <w:bottom w:val="single" w:sz="6" w:space="0" w:color="auto"/>
              <w:right w:val="single" w:sz="4" w:space="0" w:color="auto"/>
            </w:tcBorders>
            <w:shd w:val="clear" w:color="auto" w:fill="DEEAF6" w:themeFill="accent1" w:themeFillTint="33"/>
            <w:noWrap/>
            <w:vAlign w:val="center"/>
            <w:hideMark/>
          </w:tcPr>
          <w:p w14:paraId="2D8281D8"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91.9</w:t>
            </w:r>
          </w:p>
        </w:tc>
        <w:tc>
          <w:tcPr>
            <w:tcW w:w="604" w:type="pct"/>
            <w:tcBorders>
              <w:top w:val="single" w:sz="6" w:space="0" w:color="auto"/>
              <w:left w:val="nil"/>
              <w:bottom w:val="single" w:sz="6" w:space="0" w:color="auto"/>
              <w:right w:val="single" w:sz="4" w:space="0" w:color="auto"/>
            </w:tcBorders>
            <w:shd w:val="clear" w:color="auto" w:fill="E2EFD9" w:themeFill="accent6" w:themeFillTint="33"/>
            <w:noWrap/>
            <w:vAlign w:val="center"/>
            <w:hideMark/>
          </w:tcPr>
          <w:p w14:paraId="02BC135D"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95.9</w:t>
            </w:r>
          </w:p>
        </w:tc>
        <w:tc>
          <w:tcPr>
            <w:tcW w:w="617" w:type="pct"/>
            <w:tcBorders>
              <w:top w:val="single" w:sz="6" w:space="0" w:color="auto"/>
              <w:left w:val="nil"/>
              <w:bottom w:val="single" w:sz="6" w:space="0" w:color="auto"/>
              <w:right w:val="single" w:sz="12" w:space="0" w:color="auto"/>
            </w:tcBorders>
            <w:shd w:val="clear" w:color="auto" w:fill="FBE4D5" w:themeFill="accent2" w:themeFillTint="33"/>
            <w:noWrap/>
            <w:vAlign w:val="center"/>
            <w:hideMark/>
          </w:tcPr>
          <w:p w14:paraId="043F8CBD"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84.7</w:t>
            </w:r>
          </w:p>
        </w:tc>
      </w:tr>
      <w:tr w:rsidR="003B27EC" w:rsidRPr="00AC012D" w14:paraId="27AF0F29" w14:textId="77777777" w:rsidTr="00D35070">
        <w:trPr>
          <w:cantSplit/>
          <w:trHeight w:val="276"/>
        </w:trPr>
        <w:tc>
          <w:tcPr>
            <w:tcW w:w="401" w:type="pct"/>
            <w:tcBorders>
              <w:top w:val="single" w:sz="6" w:space="0" w:color="auto"/>
              <w:left w:val="single" w:sz="12" w:space="0" w:color="auto"/>
              <w:bottom w:val="single" w:sz="6" w:space="0" w:color="auto"/>
              <w:right w:val="single" w:sz="8" w:space="0" w:color="auto"/>
            </w:tcBorders>
            <w:shd w:val="clear" w:color="auto" w:fill="auto"/>
            <w:vAlign w:val="center"/>
            <w:hideMark/>
          </w:tcPr>
          <w:p w14:paraId="42DC4FDD" w14:textId="561A6550"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ASW</w:t>
            </w:r>
          </w:p>
        </w:tc>
        <w:tc>
          <w:tcPr>
            <w:tcW w:w="344" w:type="pct"/>
            <w:tcBorders>
              <w:top w:val="single" w:sz="6" w:space="0" w:color="auto"/>
              <w:left w:val="single" w:sz="8" w:space="0" w:color="auto"/>
              <w:bottom w:val="single" w:sz="6" w:space="0" w:color="auto"/>
            </w:tcBorders>
            <w:shd w:val="clear" w:color="auto" w:fill="auto"/>
            <w:vAlign w:val="center"/>
            <w:hideMark/>
          </w:tcPr>
          <w:p w14:paraId="18F0B9ED" w14:textId="15015D91"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7</w:t>
            </w:r>
          </w:p>
        </w:tc>
        <w:tc>
          <w:tcPr>
            <w:tcW w:w="344" w:type="pct"/>
            <w:tcBorders>
              <w:top w:val="single" w:sz="6" w:space="0" w:color="auto"/>
              <w:bottom w:val="single" w:sz="6" w:space="0" w:color="auto"/>
            </w:tcBorders>
            <w:shd w:val="clear" w:color="auto" w:fill="auto"/>
            <w:vAlign w:val="center"/>
            <w:hideMark/>
          </w:tcPr>
          <w:p w14:paraId="661972CA" w14:textId="78472672"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7</w:t>
            </w:r>
          </w:p>
        </w:tc>
        <w:tc>
          <w:tcPr>
            <w:tcW w:w="344" w:type="pct"/>
            <w:tcBorders>
              <w:top w:val="single" w:sz="6" w:space="0" w:color="auto"/>
              <w:bottom w:val="single" w:sz="6" w:space="0" w:color="auto"/>
            </w:tcBorders>
            <w:shd w:val="clear" w:color="auto" w:fill="auto"/>
            <w:vAlign w:val="center"/>
            <w:hideMark/>
          </w:tcPr>
          <w:p w14:paraId="7955AA56" w14:textId="3BA546F5"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7</w:t>
            </w:r>
          </w:p>
        </w:tc>
        <w:tc>
          <w:tcPr>
            <w:tcW w:w="344" w:type="pct"/>
            <w:tcBorders>
              <w:top w:val="single" w:sz="6" w:space="0" w:color="auto"/>
              <w:bottom w:val="single" w:sz="6" w:space="0" w:color="auto"/>
            </w:tcBorders>
            <w:shd w:val="clear" w:color="auto" w:fill="auto"/>
            <w:noWrap/>
            <w:vAlign w:val="center"/>
            <w:hideMark/>
          </w:tcPr>
          <w:p w14:paraId="6674A837" w14:textId="6BC6CD37"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6</w:t>
            </w:r>
          </w:p>
        </w:tc>
        <w:tc>
          <w:tcPr>
            <w:tcW w:w="344" w:type="pct"/>
            <w:tcBorders>
              <w:top w:val="single" w:sz="6" w:space="0" w:color="auto"/>
              <w:bottom w:val="single" w:sz="6" w:space="0" w:color="auto"/>
            </w:tcBorders>
            <w:shd w:val="clear" w:color="auto" w:fill="auto"/>
            <w:vAlign w:val="center"/>
            <w:hideMark/>
          </w:tcPr>
          <w:p w14:paraId="2466334E" w14:textId="6DFF93F5"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6</w:t>
            </w:r>
          </w:p>
        </w:tc>
        <w:tc>
          <w:tcPr>
            <w:tcW w:w="344" w:type="pct"/>
            <w:tcBorders>
              <w:top w:val="single" w:sz="6" w:space="0" w:color="auto"/>
              <w:bottom w:val="single" w:sz="6" w:space="0" w:color="auto"/>
            </w:tcBorders>
            <w:shd w:val="clear" w:color="auto" w:fill="auto"/>
            <w:vAlign w:val="center"/>
            <w:hideMark/>
          </w:tcPr>
          <w:p w14:paraId="7FCAEB55" w14:textId="158E5F74"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6</w:t>
            </w:r>
          </w:p>
        </w:tc>
        <w:tc>
          <w:tcPr>
            <w:tcW w:w="344" w:type="pct"/>
            <w:tcBorders>
              <w:top w:val="single" w:sz="6" w:space="0" w:color="auto"/>
              <w:bottom w:val="single" w:sz="6" w:space="0" w:color="auto"/>
              <w:right w:val="nil"/>
            </w:tcBorders>
            <w:shd w:val="clear" w:color="auto" w:fill="auto"/>
            <w:vAlign w:val="center"/>
            <w:hideMark/>
          </w:tcPr>
          <w:p w14:paraId="26B31E55" w14:textId="55BCE6D7"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6</w:t>
            </w:r>
          </w:p>
        </w:tc>
        <w:tc>
          <w:tcPr>
            <w:tcW w:w="388" w:type="pct"/>
            <w:tcBorders>
              <w:top w:val="single" w:sz="6" w:space="0" w:color="auto"/>
              <w:left w:val="single" w:sz="8" w:space="0" w:color="auto"/>
              <w:bottom w:val="single" w:sz="6" w:space="0" w:color="auto"/>
              <w:right w:val="single" w:sz="12" w:space="0" w:color="auto"/>
            </w:tcBorders>
            <w:shd w:val="clear" w:color="auto" w:fill="auto"/>
            <w:noWrap/>
            <w:vAlign w:val="center"/>
            <w:hideMark/>
          </w:tcPr>
          <w:p w14:paraId="409F5F7F" w14:textId="0BB7CE2D" w:rsidR="003B27EC" w:rsidRPr="00AC012D" w:rsidRDefault="003B27EC" w:rsidP="003B27EC">
            <w:pPr>
              <w:spacing w:after="0"/>
              <w:jc w:val="center"/>
              <w:rPr>
                <w:rFonts w:asciiTheme="minorHAnsi" w:hAnsiTheme="minorHAnsi" w:cstheme="minorHAnsi"/>
                <w:color w:val="000000"/>
              </w:rPr>
            </w:pPr>
            <w:r w:rsidRPr="00AC012D">
              <w:rPr>
                <w:rFonts w:asciiTheme="minorHAnsi" w:hAnsiTheme="minorHAnsi" w:cstheme="minorHAnsi"/>
                <w:color w:val="000000"/>
              </w:rPr>
              <w:t>45</w:t>
            </w:r>
          </w:p>
        </w:tc>
        <w:tc>
          <w:tcPr>
            <w:tcW w:w="582" w:type="pct"/>
            <w:tcBorders>
              <w:top w:val="single" w:sz="6" w:space="0" w:color="auto"/>
              <w:left w:val="single" w:sz="12" w:space="0" w:color="auto"/>
              <w:bottom w:val="single" w:sz="6" w:space="0" w:color="auto"/>
              <w:right w:val="single" w:sz="4" w:space="0" w:color="auto"/>
            </w:tcBorders>
            <w:shd w:val="clear" w:color="auto" w:fill="DEEAF6" w:themeFill="accent1" w:themeFillTint="33"/>
            <w:noWrap/>
            <w:vAlign w:val="center"/>
            <w:hideMark/>
          </w:tcPr>
          <w:p w14:paraId="3D1F62F4"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93.8</w:t>
            </w:r>
          </w:p>
        </w:tc>
        <w:tc>
          <w:tcPr>
            <w:tcW w:w="604" w:type="pct"/>
            <w:tcBorders>
              <w:top w:val="single" w:sz="6" w:space="0" w:color="auto"/>
              <w:left w:val="nil"/>
              <w:bottom w:val="single" w:sz="6" w:space="0" w:color="auto"/>
              <w:right w:val="single" w:sz="4" w:space="0" w:color="auto"/>
            </w:tcBorders>
            <w:shd w:val="clear" w:color="auto" w:fill="E2EFD9" w:themeFill="accent6" w:themeFillTint="33"/>
            <w:noWrap/>
            <w:vAlign w:val="center"/>
            <w:hideMark/>
          </w:tcPr>
          <w:p w14:paraId="7823FFFB"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97.9</w:t>
            </w:r>
          </w:p>
        </w:tc>
        <w:tc>
          <w:tcPr>
            <w:tcW w:w="617" w:type="pct"/>
            <w:tcBorders>
              <w:top w:val="single" w:sz="6" w:space="0" w:color="auto"/>
              <w:left w:val="nil"/>
              <w:bottom w:val="single" w:sz="6" w:space="0" w:color="auto"/>
              <w:right w:val="single" w:sz="12" w:space="0" w:color="auto"/>
            </w:tcBorders>
            <w:shd w:val="clear" w:color="auto" w:fill="FBE4D5" w:themeFill="accent2" w:themeFillTint="33"/>
            <w:noWrap/>
            <w:vAlign w:val="center"/>
            <w:hideMark/>
          </w:tcPr>
          <w:p w14:paraId="18203C1E"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86.7</w:t>
            </w:r>
          </w:p>
        </w:tc>
      </w:tr>
      <w:tr w:rsidR="003B27EC" w:rsidRPr="00AC012D" w14:paraId="6D326EA5" w14:textId="77777777" w:rsidTr="00D35070">
        <w:trPr>
          <w:cantSplit/>
          <w:trHeight w:val="276"/>
        </w:trPr>
        <w:tc>
          <w:tcPr>
            <w:tcW w:w="401" w:type="pct"/>
            <w:tcBorders>
              <w:top w:val="single" w:sz="6" w:space="0" w:color="auto"/>
              <w:left w:val="single" w:sz="12" w:space="0" w:color="auto"/>
              <w:bottom w:val="single" w:sz="6" w:space="0" w:color="auto"/>
              <w:right w:val="single" w:sz="8" w:space="0" w:color="auto"/>
            </w:tcBorders>
            <w:shd w:val="clear" w:color="auto" w:fill="auto"/>
            <w:vAlign w:val="center"/>
            <w:hideMark/>
          </w:tcPr>
          <w:p w14:paraId="01E55D95" w14:textId="6FB0958F"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ASW</w:t>
            </w:r>
          </w:p>
        </w:tc>
        <w:tc>
          <w:tcPr>
            <w:tcW w:w="344" w:type="pct"/>
            <w:tcBorders>
              <w:top w:val="single" w:sz="6" w:space="0" w:color="auto"/>
              <w:left w:val="single" w:sz="8" w:space="0" w:color="auto"/>
              <w:bottom w:val="single" w:sz="6" w:space="0" w:color="auto"/>
            </w:tcBorders>
            <w:shd w:val="clear" w:color="auto" w:fill="auto"/>
            <w:vAlign w:val="center"/>
            <w:hideMark/>
          </w:tcPr>
          <w:p w14:paraId="5743CDC2" w14:textId="4B60F601"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7</w:t>
            </w:r>
          </w:p>
        </w:tc>
        <w:tc>
          <w:tcPr>
            <w:tcW w:w="344" w:type="pct"/>
            <w:tcBorders>
              <w:top w:val="single" w:sz="6" w:space="0" w:color="auto"/>
              <w:bottom w:val="single" w:sz="6" w:space="0" w:color="auto"/>
            </w:tcBorders>
            <w:shd w:val="clear" w:color="auto" w:fill="auto"/>
            <w:vAlign w:val="center"/>
            <w:hideMark/>
          </w:tcPr>
          <w:p w14:paraId="5F3960E5" w14:textId="2B9B21EB"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7</w:t>
            </w:r>
          </w:p>
        </w:tc>
        <w:tc>
          <w:tcPr>
            <w:tcW w:w="344" w:type="pct"/>
            <w:tcBorders>
              <w:top w:val="single" w:sz="6" w:space="0" w:color="auto"/>
              <w:bottom w:val="single" w:sz="6" w:space="0" w:color="auto"/>
            </w:tcBorders>
            <w:shd w:val="clear" w:color="auto" w:fill="auto"/>
            <w:vAlign w:val="center"/>
            <w:hideMark/>
          </w:tcPr>
          <w:p w14:paraId="374724BB" w14:textId="7E1343A0"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7</w:t>
            </w:r>
          </w:p>
        </w:tc>
        <w:tc>
          <w:tcPr>
            <w:tcW w:w="344" w:type="pct"/>
            <w:tcBorders>
              <w:top w:val="single" w:sz="6" w:space="0" w:color="auto"/>
              <w:bottom w:val="single" w:sz="6" w:space="0" w:color="auto"/>
            </w:tcBorders>
            <w:shd w:val="clear" w:color="auto" w:fill="auto"/>
            <w:noWrap/>
            <w:vAlign w:val="center"/>
            <w:hideMark/>
          </w:tcPr>
          <w:p w14:paraId="3F58F738" w14:textId="283D89A0"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7</w:t>
            </w:r>
          </w:p>
        </w:tc>
        <w:tc>
          <w:tcPr>
            <w:tcW w:w="344" w:type="pct"/>
            <w:tcBorders>
              <w:top w:val="single" w:sz="6" w:space="0" w:color="auto"/>
              <w:bottom w:val="single" w:sz="6" w:space="0" w:color="auto"/>
            </w:tcBorders>
            <w:shd w:val="clear" w:color="auto" w:fill="auto"/>
            <w:vAlign w:val="center"/>
            <w:hideMark/>
          </w:tcPr>
          <w:p w14:paraId="5310FEA7" w14:textId="297D0E62"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6</w:t>
            </w:r>
          </w:p>
        </w:tc>
        <w:tc>
          <w:tcPr>
            <w:tcW w:w="344" w:type="pct"/>
            <w:tcBorders>
              <w:top w:val="single" w:sz="6" w:space="0" w:color="auto"/>
              <w:bottom w:val="single" w:sz="6" w:space="0" w:color="auto"/>
            </w:tcBorders>
            <w:shd w:val="clear" w:color="auto" w:fill="auto"/>
            <w:vAlign w:val="center"/>
            <w:hideMark/>
          </w:tcPr>
          <w:p w14:paraId="4E06284E" w14:textId="5F6B4CB8"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6</w:t>
            </w:r>
          </w:p>
        </w:tc>
        <w:tc>
          <w:tcPr>
            <w:tcW w:w="344" w:type="pct"/>
            <w:tcBorders>
              <w:top w:val="single" w:sz="6" w:space="0" w:color="auto"/>
              <w:bottom w:val="single" w:sz="6" w:space="0" w:color="auto"/>
              <w:right w:val="nil"/>
            </w:tcBorders>
            <w:shd w:val="clear" w:color="auto" w:fill="auto"/>
            <w:vAlign w:val="center"/>
            <w:hideMark/>
          </w:tcPr>
          <w:p w14:paraId="5D4517CB" w14:textId="4F755088"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6</w:t>
            </w:r>
          </w:p>
        </w:tc>
        <w:tc>
          <w:tcPr>
            <w:tcW w:w="388" w:type="pct"/>
            <w:tcBorders>
              <w:top w:val="single" w:sz="6" w:space="0" w:color="auto"/>
              <w:left w:val="single" w:sz="8" w:space="0" w:color="auto"/>
              <w:bottom w:val="single" w:sz="6" w:space="0" w:color="auto"/>
              <w:right w:val="single" w:sz="12" w:space="0" w:color="auto"/>
            </w:tcBorders>
            <w:shd w:val="clear" w:color="auto" w:fill="auto"/>
            <w:noWrap/>
            <w:vAlign w:val="center"/>
            <w:hideMark/>
          </w:tcPr>
          <w:p w14:paraId="3EAEB052" w14:textId="128CB348" w:rsidR="003B27EC" w:rsidRPr="00AC012D" w:rsidRDefault="003B27EC" w:rsidP="003B27EC">
            <w:pPr>
              <w:spacing w:after="0"/>
              <w:jc w:val="center"/>
              <w:rPr>
                <w:rFonts w:asciiTheme="minorHAnsi" w:hAnsiTheme="minorHAnsi" w:cstheme="minorHAnsi"/>
                <w:color w:val="000000"/>
              </w:rPr>
            </w:pPr>
            <w:r w:rsidRPr="00AC012D">
              <w:rPr>
                <w:rFonts w:asciiTheme="minorHAnsi" w:hAnsiTheme="minorHAnsi" w:cstheme="minorHAnsi"/>
                <w:color w:val="000000"/>
              </w:rPr>
              <w:t>46</w:t>
            </w:r>
          </w:p>
        </w:tc>
        <w:tc>
          <w:tcPr>
            <w:tcW w:w="582" w:type="pct"/>
            <w:tcBorders>
              <w:top w:val="single" w:sz="6" w:space="0" w:color="auto"/>
              <w:left w:val="single" w:sz="12" w:space="0" w:color="auto"/>
              <w:bottom w:val="single" w:sz="6" w:space="0" w:color="auto"/>
              <w:right w:val="single" w:sz="4" w:space="0" w:color="auto"/>
            </w:tcBorders>
            <w:shd w:val="clear" w:color="auto" w:fill="DEEAF6" w:themeFill="accent1" w:themeFillTint="33"/>
            <w:noWrap/>
            <w:vAlign w:val="center"/>
            <w:hideMark/>
          </w:tcPr>
          <w:p w14:paraId="4EAF1101"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95.8</w:t>
            </w:r>
          </w:p>
        </w:tc>
        <w:tc>
          <w:tcPr>
            <w:tcW w:w="604" w:type="pct"/>
            <w:tcBorders>
              <w:top w:val="single" w:sz="6" w:space="0" w:color="auto"/>
              <w:left w:val="nil"/>
              <w:bottom w:val="single" w:sz="6" w:space="0" w:color="auto"/>
              <w:right w:val="single" w:sz="4" w:space="0" w:color="auto"/>
            </w:tcBorders>
            <w:shd w:val="clear" w:color="auto" w:fill="E2EFD9" w:themeFill="accent6" w:themeFillTint="33"/>
            <w:noWrap/>
            <w:vAlign w:val="center"/>
            <w:hideMark/>
          </w:tcPr>
          <w:p w14:paraId="2D2C3DB0"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99.8</w:t>
            </w:r>
          </w:p>
        </w:tc>
        <w:tc>
          <w:tcPr>
            <w:tcW w:w="617" w:type="pct"/>
            <w:tcBorders>
              <w:top w:val="single" w:sz="6" w:space="0" w:color="auto"/>
              <w:left w:val="nil"/>
              <w:bottom w:val="single" w:sz="6" w:space="0" w:color="auto"/>
              <w:right w:val="single" w:sz="12" w:space="0" w:color="auto"/>
            </w:tcBorders>
            <w:shd w:val="clear" w:color="auto" w:fill="FBE4D5" w:themeFill="accent2" w:themeFillTint="33"/>
            <w:noWrap/>
            <w:vAlign w:val="center"/>
            <w:hideMark/>
          </w:tcPr>
          <w:p w14:paraId="1547591D"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88.6</w:t>
            </w:r>
          </w:p>
        </w:tc>
      </w:tr>
      <w:tr w:rsidR="003B27EC" w:rsidRPr="00AC012D" w14:paraId="7CB79A8A" w14:textId="77777777" w:rsidTr="00D35070">
        <w:trPr>
          <w:cantSplit/>
          <w:trHeight w:val="276"/>
        </w:trPr>
        <w:tc>
          <w:tcPr>
            <w:tcW w:w="401" w:type="pct"/>
            <w:tcBorders>
              <w:top w:val="single" w:sz="6" w:space="0" w:color="auto"/>
              <w:left w:val="single" w:sz="12" w:space="0" w:color="auto"/>
              <w:bottom w:val="single" w:sz="6" w:space="0" w:color="auto"/>
              <w:right w:val="single" w:sz="8" w:space="0" w:color="auto"/>
            </w:tcBorders>
            <w:shd w:val="clear" w:color="auto" w:fill="auto"/>
            <w:vAlign w:val="center"/>
            <w:hideMark/>
          </w:tcPr>
          <w:p w14:paraId="42CBAA39" w14:textId="6B29000D"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ASW</w:t>
            </w:r>
          </w:p>
        </w:tc>
        <w:tc>
          <w:tcPr>
            <w:tcW w:w="344" w:type="pct"/>
            <w:tcBorders>
              <w:top w:val="single" w:sz="6" w:space="0" w:color="auto"/>
              <w:left w:val="single" w:sz="8" w:space="0" w:color="auto"/>
              <w:bottom w:val="single" w:sz="6" w:space="0" w:color="auto"/>
            </w:tcBorders>
            <w:shd w:val="clear" w:color="auto" w:fill="auto"/>
            <w:vAlign w:val="center"/>
            <w:hideMark/>
          </w:tcPr>
          <w:p w14:paraId="1A4E3755" w14:textId="0B2F144D"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7</w:t>
            </w:r>
          </w:p>
        </w:tc>
        <w:tc>
          <w:tcPr>
            <w:tcW w:w="344" w:type="pct"/>
            <w:tcBorders>
              <w:top w:val="single" w:sz="6" w:space="0" w:color="auto"/>
              <w:bottom w:val="single" w:sz="6" w:space="0" w:color="auto"/>
            </w:tcBorders>
            <w:shd w:val="clear" w:color="auto" w:fill="auto"/>
            <w:vAlign w:val="center"/>
            <w:hideMark/>
          </w:tcPr>
          <w:p w14:paraId="45AD7D90" w14:textId="00E313E5"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7</w:t>
            </w:r>
          </w:p>
        </w:tc>
        <w:tc>
          <w:tcPr>
            <w:tcW w:w="344" w:type="pct"/>
            <w:tcBorders>
              <w:top w:val="single" w:sz="6" w:space="0" w:color="auto"/>
              <w:bottom w:val="single" w:sz="6" w:space="0" w:color="auto"/>
            </w:tcBorders>
            <w:shd w:val="clear" w:color="auto" w:fill="auto"/>
            <w:vAlign w:val="center"/>
            <w:hideMark/>
          </w:tcPr>
          <w:p w14:paraId="2BB6D44E" w14:textId="7929BC0B"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7</w:t>
            </w:r>
          </w:p>
        </w:tc>
        <w:tc>
          <w:tcPr>
            <w:tcW w:w="344" w:type="pct"/>
            <w:tcBorders>
              <w:top w:val="single" w:sz="6" w:space="0" w:color="auto"/>
              <w:bottom w:val="single" w:sz="6" w:space="0" w:color="auto"/>
            </w:tcBorders>
            <w:shd w:val="clear" w:color="auto" w:fill="auto"/>
            <w:noWrap/>
            <w:vAlign w:val="center"/>
            <w:hideMark/>
          </w:tcPr>
          <w:p w14:paraId="1FFB89C2" w14:textId="4F80687C"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7</w:t>
            </w:r>
          </w:p>
        </w:tc>
        <w:tc>
          <w:tcPr>
            <w:tcW w:w="344" w:type="pct"/>
            <w:tcBorders>
              <w:top w:val="single" w:sz="6" w:space="0" w:color="auto"/>
              <w:bottom w:val="single" w:sz="6" w:space="0" w:color="auto"/>
            </w:tcBorders>
            <w:shd w:val="clear" w:color="auto" w:fill="auto"/>
            <w:vAlign w:val="center"/>
            <w:hideMark/>
          </w:tcPr>
          <w:p w14:paraId="0FE08DA7" w14:textId="71CC4585"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7</w:t>
            </w:r>
          </w:p>
        </w:tc>
        <w:tc>
          <w:tcPr>
            <w:tcW w:w="344" w:type="pct"/>
            <w:tcBorders>
              <w:top w:val="single" w:sz="6" w:space="0" w:color="auto"/>
              <w:bottom w:val="single" w:sz="6" w:space="0" w:color="auto"/>
            </w:tcBorders>
            <w:shd w:val="clear" w:color="auto" w:fill="auto"/>
            <w:vAlign w:val="center"/>
            <w:hideMark/>
          </w:tcPr>
          <w:p w14:paraId="34A6FFA8" w14:textId="7BE10D18"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6</w:t>
            </w:r>
          </w:p>
        </w:tc>
        <w:tc>
          <w:tcPr>
            <w:tcW w:w="344" w:type="pct"/>
            <w:tcBorders>
              <w:top w:val="single" w:sz="6" w:space="0" w:color="auto"/>
              <w:bottom w:val="single" w:sz="6" w:space="0" w:color="auto"/>
              <w:right w:val="nil"/>
            </w:tcBorders>
            <w:shd w:val="clear" w:color="auto" w:fill="auto"/>
            <w:vAlign w:val="center"/>
            <w:hideMark/>
          </w:tcPr>
          <w:p w14:paraId="05AAAE85" w14:textId="01E8D585"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6</w:t>
            </w:r>
          </w:p>
        </w:tc>
        <w:tc>
          <w:tcPr>
            <w:tcW w:w="388" w:type="pct"/>
            <w:tcBorders>
              <w:top w:val="single" w:sz="6" w:space="0" w:color="auto"/>
              <w:left w:val="single" w:sz="8" w:space="0" w:color="auto"/>
              <w:bottom w:val="single" w:sz="6" w:space="0" w:color="auto"/>
              <w:right w:val="single" w:sz="12" w:space="0" w:color="auto"/>
            </w:tcBorders>
            <w:shd w:val="clear" w:color="auto" w:fill="auto"/>
            <w:noWrap/>
            <w:vAlign w:val="center"/>
            <w:hideMark/>
          </w:tcPr>
          <w:p w14:paraId="7FF5D9A9" w14:textId="1E7791DD" w:rsidR="003B27EC" w:rsidRPr="00AC012D" w:rsidRDefault="003B27EC" w:rsidP="003B27EC">
            <w:pPr>
              <w:spacing w:after="0"/>
              <w:jc w:val="center"/>
              <w:rPr>
                <w:rFonts w:asciiTheme="minorHAnsi" w:hAnsiTheme="minorHAnsi" w:cstheme="minorHAnsi"/>
                <w:color w:val="000000"/>
              </w:rPr>
            </w:pPr>
            <w:r w:rsidRPr="00AC012D">
              <w:rPr>
                <w:rFonts w:asciiTheme="minorHAnsi" w:hAnsiTheme="minorHAnsi" w:cstheme="minorHAnsi"/>
                <w:color w:val="000000"/>
              </w:rPr>
              <w:t>47</w:t>
            </w:r>
          </w:p>
        </w:tc>
        <w:tc>
          <w:tcPr>
            <w:tcW w:w="582" w:type="pct"/>
            <w:tcBorders>
              <w:top w:val="single" w:sz="6" w:space="0" w:color="auto"/>
              <w:left w:val="single" w:sz="12" w:space="0" w:color="auto"/>
              <w:bottom w:val="single" w:sz="6" w:space="0" w:color="auto"/>
              <w:right w:val="single" w:sz="4" w:space="0" w:color="auto"/>
            </w:tcBorders>
            <w:shd w:val="clear" w:color="auto" w:fill="DEEAF6" w:themeFill="accent1" w:themeFillTint="33"/>
            <w:noWrap/>
            <w:vAlign w:val="center"/>
            <w:hideMark/>
          </w:tcPr>
          <w:p w14:paraId="15AC3530"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97.7</w:t>
            </w:r>
          </w:p>
        </w:tc>
        <w:tc>
          <w:tcPr>
            <w:tcW w:w="604" w:type="pct"/>
            <w:tcBorders>
              <w:top w:val="single" w:sz="6" w:space="0" w:color="auto"/>
              <w:left w:val="nil"/>
              <w:bottom w:val="single" w:sz="6" w:space="0" w:color="auto"/>
              <w:right w:val="single" w:sz="4" w:space="0" w:color="auto"/>
            </w:tcBorders>
            <w:shd w:val="clear" w:color="auto" w:fill="E2EFD9" w:themeFill="accent6" w:themeFillTint="33"/>
            <w:noWrap/>
            <w:vAlign w:val="center"/>
            <w:hideMark/>
          </w:tcPr>
          <w:p w14:paraId="0A81319B"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101.8</w:t>
            </w:r>
          </w:p>
        </w:tc>
        <w:tc>
          <w:tcPr>
            <w:tcW w:w="617" w:type="pct"/>
            <w:tcBorders>
              <w:top w:val="single" w:sz="6" w:space="0" w:color="auto"/>
              <w:left w:val="nil"/>
              <w:bottom w:val="single" w:sz="6" w:space="0" w:color="auto"/>
              <w:right w:val="single" w:sz="12" w:space="0" w:color="auto"/>
            </w:tcBorders>
            <w:shd w:val="clear" w:color="auto" w:fill="FBE4D5" w:themeFill="accent2" w:themeFillTint="33"/>
            <w:noWrap/>
            <w:vAlign w:val="center"/>
            <w:hideMark/>
          </w:tcPr>
          <w:p w14:paraId="1958BF82"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90.6</w:t>
            </w:r>
          </w:p>
        </w:tc>
      </w:tr>
      <w:tr w:rsidR="003B27EC" w:rsidRPr="00AC012D" w14:paraId="7FB36220" w14:textId="77777777" w:rsidTr="00D35070">
        <w:trPr>
          <w:cantSplit/>
          <w:trHeight w:val="276"/>
        </w:trPr>
        <w:tc>
          <w:tcPr>
            <w:tcW w:w="401" w:type="pct"/>
            <w:tcBorders>
              <w:top w:val="single" w:sz="6" w:space="0" w:color="auto"/>
              <w:left w:val="single" w:sz="12" w:space="0" w:color="auto"/>
              <w:bottom w:val="single" w:sz="6" w:space="0" w:color="auto"/>
              <w:right w:val="single" w:sz="8" w:space="0" w:color="auto"/>
            </w:tcBorders>
            <w:shd w:val="clear" w:color="auto" w:fill="auto"/>
            <w:vAlign w:val="center"/>
            <w:hideMark/>
          </w:tcPr>
          <w:p w14:paraId="2AB0A8CE" w14:textId="2894D295"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ASW</w:t>
            </w:r>
          </w:p>
        </w:tc>
        <w:tc>
          <w:tcPr>
            <w:tcW w:w="344" w:type="pct"/>
            <w:tcBorders>
              <w:top w:val="single" w:sz="6" w:space="0" w:color="auto"/>
              <w:left w:val="single" w:sz="8" w:space="0" w:color="auto"/>
              <w:bottom w:val="single" w:sz="6" w:space="0" w:color="auto"/>
            </w:tcBorders>
            <w:shd w:val="clear" w:color="auto" w:fill="auto"/>
            <w:vAlign w:val="center"/>
            <w:hideMark/>
          </w:tcPr>
          <w:p w14:paraId="5648A64D" w14:textId="17E0C9E9"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7</w:t>
            </w:r>
          </w:p>
        </w:tc>
        <w:tc>
          <w:tcPr>
            <w:tcW w:w="344" w:type="pct"/>
            <w:tcBorders>
              <w:top w:val="single" w:sz="6" w:space="0" w:color="auto"/>
              <w:bottom w:val="single" w:sz="6" w:space="0" w:color="auto"/>
            </w:tcBorders>
            <w:shd w:val="clear" w:color="auto" w:fill="auto"/>
            <w:vAlign w:val="center"/>
            <w:hideMark/>
          </w:tcPr>
          <w:p w14:paraId="3C20AC0B" w14:textId="3713B52D"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7</w:t>
            </w:r>
          </w:p>
        </w:tc>
        <w:tc>
          <w:tcPr>
            <w:tcW w:w="344" w:type="pct"/>
            <w:tcBorders>
              <w:top w:val="single" w:sz="6" w:space="0" w:color="auto"/>
              <w:bottom w:val="single" w:sz="6" w:space="0" w:color="auto"/>
            </w:tcBorders>
            <w:shd w:val="clear" w:color="auto" w:fill="auto"/>
            <w:vAlign w:val="center"/>
            <w:hideMark/>
          </w:tcPr>
          <w:p w14:paraId="4C74F431" w14:textId="2FE217DA"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7</w:t>
            </w:r>
          </w:p>
        </w:tc>
        <w:tc>
          <w:tcPr>
            <w:tcW w:w="344" w:type="pct"/>
            <w:tcBorders>
              <w:top w:val="single" w:sz="6" w:space="0" w:color="auto"/>
              <w:bottom w:val="single" w:sz="6" w:space="0" w:color="auto"/>
            </w:tcBorders>
            <w:shd w:val="clear" w:color="auto" w:fill="auto"/>
            <w:noWrap/>
            <w:vAlign w:val="center"/>
            <w:hideMark/>
          </w:tcPr>
          <w:p w14:paraId="3DC8DF9B" w14:textId="678719F1"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7</w:t>
            </w:r>
          </w:p>
        </w:tc>
        <w:tc>
          <w:tcPr>
            <w:tcW w:w="344" w:type="pct"/>
            <w:tcBorders>
              <w:top w:val="single" w:sz="6" w:space="0" w:color="auto"/>
              <w:bottom w:val="single" w:sz="6" w:space="0" w:color="auto"/>
            </w:tcBorders>
            <w:shd w:val="clear" w:color="auto" w:fill="auto"/>
            <w:vAlign w:val="center"/>
            <w:hideMark/>
          </w:tcPr>
          <w:p w14:paraId="5E37150C" w14:textId="70AC4C41"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7</w:t>
            </w:r>
          </w:p>
        </w:tc>
        <w:tc>
          <w:tcPr>
            <w:tcW w:w="344" w:type="pct"/>
            <w:tcBorders>
              <w:top w:val="single" w:sz="6" w:space="0" w:color="auto"/>
              <w:bottom w:val="single" w:sz="6" w:space="0" w:color="auto"/>
            </w:tcBorders>
            <w:shd w:val="clear" w:color="auto" w:fill="auto"/>
            <w:vAlign w:val="center"/>
            <w:hideMark/>
          </w:tcPr>
          <w:p w14:paraId="022F621A" w14:textId="2DBEA844"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7</w:t>
            </w:r>
          </w:p>
        </w:tc>
        <w:tc>
          <w:tcPr>
            <w:tcW w:w="344" w:type="pct"/>
            <w:tcBorders>
              <w:top w:val="single" w:sz="6" w:space="0" w:color="auto"/>
              <w:bottom w:val="single" w:sz="6" w:space="0" w:color="auto"/>
              <w:right w:val="nil"/>
            </w:tcBorders>
            <w:shd w:val="clear" w:color="auto" w:fill="auto"/>
            <w:vAlign w:val="center"/>
            <w:hideMark/>
          </w:tcPr>
          <w:p w14:paraId="6ED332C5" w14:textId="60FE63F4"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6</w:t>
            </w:r>
          </w:p>
        </w:tc>
        <w:tc>
          <w:tcPr>
            <w:tcW w:w="388" w:type="pct"/>
            <w:tcBorders>
              <w:top w:val="single" w:sz="6" w:space="0" w:color="auto"/>
              <w:left w:val="single" w:sz="8" w:space="0" w:color="auto"/>
              <w:bottom w:val="single" w:sz="6" w:space="0" w:color="auto"/>
              <w:right w:val="single" w:sz="12" w:space="0" w:color="auto"/>
            </w:tcBorders>
            <w:shd w:val="clear" w:color="auto" w:fill="auto"/>
            <w:noWrap/>
            <w:vAlign w:val="center"/>
            <w:hideMark/>
          </w:tcPr>
          <w:p w14:paraId="374F99AB" w14:textId="2811414B" w:rsidR="003B27EC" w:rsidRPr="00AC012D" w:rsidRDefault="003B27EC" w:rsidP="003B27EC">
            <w:pPr>
              <w:spacing w:after="0"/>
              <w:jc w:val="center"/>
              <w:rPr>
                <w:rFonts w:asciiTheme="minorHAnsi" w:hAnsiTheme="minorHAnsi" w:cstheme="minorHAnsi"/>
                <w:color w:val="000000"/>
              </w:rPr>
            </w:pPr>
            <w:r w:rsidRPr="00AC012D">
              <w:rPr>
                <w:rFonts w:asciiTheme="minorHAnsi" w:hAnsiTheme="minorHAnsi" w:cstheme="minorHAnsi"/>
                <w:color w:val="000000"/>
              </w:rPr>
              <w:t>48</w:t>
            </w:r>
          </w:p>
        </w:tc>
        <w:tc>
          <w:tcPr>
            <w:tcW w:w="582" w:type="pct"/>
            <w:tcBorders>
              <w:top w:val="single" w:sz="6" w:space="0" w:color="auto"/>
              <w:left w:val="single" w:sz="12" w:space="0" w:color="auto"/>
              <w:bottom w:val="single" w:sz="6" w:space="0" w:color="auto"/>
              <w:right w:val="single" w:sz="4" w:space="0" w:color="auto"/>
            </w:tcBorders>
            <w:shd w:val="clear" w:color="auto" w:fill="DEEAF6" w:themeFill="accent1" w:themeFillTint="33"/>
            <w:noWrap/>
            <w:vAlign w:val="center"/>
            <w:hideMark/>
          </w:tcPr>
          <w:p w14:paraId="03C70779"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99.7</w:t>
            </w:r>
          </w:p>
        </w:tc>
        <w:tc>
          <w:tcPr>
            <w:tcW w:w="604" w:type="pct"/>
            <w:tcBorders>
              <w:top w:val="single" w:sz="6" w:space="0" w:color="auto"/>
              <w:left w:val="nil"/>
              <w:bottom w:val="single" w:sz="6" w:space="0" w:color="auto"/>
              <w:right w:val="single" w:sz="4" w:space="0" w:color="auto"/>
            </w:tcBorders>
            <w:shd w:val="clear" w:color="auto" w:fill="E2EFD9" w:themeFill="accent6" w:themeFillTint="33"/>
            <w:noWrap/>
            <w:vAlign w:val="center"/>
            <w:hideMark/>
          </w:tcPr>
          <w:p w14:paraId="057651FA"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103.7</w:t>
            </w:r>
          </w:p>
        </w:tc>
        <w:tc>
          <w:tcPr>
            <w:tcW w:w="617" w:type="pct"/>
            <w:tcBorders>
              <w:top w:val="single" w:sz="6" w:space="0" w:color="auto"/>
              <w:left w:val="nil"/>
              <w:bottom w:val="single" w:sz="6" w:space="0" w:color="auto"/>
              <w:right w:val="single" w:sz="12" w:space="0" w:color="auto"/>
            </w:tcBorders>
            <w:shd w:val="clear" w:color="auto" w:fill="FBE4D5" w:themeFill="accent2" w:themeFillTint="33"/>
            <w:noWrap/>
            <w:vAlign w:val="center"/>
            <w:hideMark/>
          </w:tcPr>
          <w:p w14:paraId="27338CF5"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92.5</w:t>
            </w:r>
          </w:p>
        </w:tc>
      </w:tr>
      <w:tr w:rsidR="003B27EC" w:rsidRPr="00AC012D" w14:paraId="2EC74116" w14:textId="77777777" w:rsidTr="00D35070">
        <w:trPr>
          <w:cantSplit/>
          <w:trHeight w:val="276"/>
        </w:trPr>
        <w:tc>
          <w:tcPr>
            <w:tcW w:w="401" w:type="pct"/>
            <w:tcBorders>
              <w:top w:val="single" w:sz="6" w:space="0" w:color="auto"/>
              <w:left w:val="single" w:sz="12" w:space="0" w:color="auto"/>
              <w:bottom w:val="single" w:sz="6" w:space="0" w:color="auto"/>
              <w:right w:val="single" w:sz="8" w:space="0" w:color="auto"/>
            </w:tcBorders>
            <w:shd w:val="clear" w:color="auto" w:fill="auto"/>
            <w:vAlign w:val="center"/>
            <w:hideMark/>
          </w:tcPr>
          <w:p w14:paraId="1FC85EA3" w14:textId="35E93701"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ASW</w:t>
            </w:r>
          </w:p>
        </w:tc>
        <w:tc>
          <w:tcPr>
            <w:tcW w:w="344" w:type="pct"/>
            <w:tcBorders>
              <w:top w:val="single" w:sz="6" w:space="0" w:color="auto"/>
              <w:left w:val="single" w:sz="8" w:space="0" w:color="auto"/>
              <w:bottom w:val="single" w:sz="6" w:space="0" w:color="auto"/>
            </w:tcBorders>
            <w:shd w:val="clear" w:color="auto" w:fill="auto"/>
            <w:vAlign w:val="center"/>
            <w:hideMark/>
          </w:tcPr>
          <w:p w14:paraId="64E3542D" w14:textId="65DE3E92"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7</w:t>
            </w:r>
          </w:p>
        </w:tc>
        <w:tc>
          <w:tcPr>
            <w:tcW w:w="344" w:type="pct"/>
            <w:tcBorders>
              <w:top w:val="single" w:sz="6" w:space="0" w:color="auto"/>
              <w:bottom w:val="single" w:sz="6" w:space="0" w:color="auto"/>
            </w:tcBorders>
            <w:shd w:val="clear" w:color="auto" w:fill="auto"/>
            <w:vAlign w:val="center"/>
            <w:hideMark/>
          </w:tcPr>
          <w:p w14:paraId="00212EB3" w14:textId="7427B5CE"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7</w:t>
            </w:r>
          </w:p>
        </w:tc>
        <w:tc>
          <w:tcPr>
            <w:tcW w:w="344" w:type="pct"/>
            <w:tcBorders>
              <w:top w:val="single" w:sz="6" w:space="0" w:color="auto"/>
              <w:bottom w:val="single" w:sz="6" w:space="0" w:color="auto"/>
            </w:tcBorders>
            <w:shd w:val="clear" w:color="auto" w:fill="auto"/>
            <w:vAlign w:val="center"/>
            <w:hideMark/>
          </w:tcPr>
          <w:p w14:paraId="14092F2B" w14:textId="0CA148E7"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7</w:t>
            </w:r>
          </w:p>
        </w:tc>
        <w:tc>
          <w:tcPr>
            <w:tcW w:w="344" w:type="pct"/>
            <w:tcBorders>
              <w:top w:val="single" w:sz="6" w:space="0" w:color="auto"/>
              <w:bottom w:val="single" w:sz="6" w:space="0" w:color="auto"/>
            </w:tcBorders>
            <w:shd w:val="clear" w:color="auto" w:fill="auto"/>
            <w:noWrap/>
            <w:vAlign w:val="center"/>
            <w:hideMark/>
          </w:tcPr>
          <w:p w14:paraId="3F63498F" w14:textId="362488FA"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7</w:t>
            </w:r>
          </w:p>
        </w:tc>
        <w:tc>
          <w:tcPr>
            <w:tcW w:w="344" w:type="pct"/>
            <w:tcBorders>
              <w:top w:val="single" w:sz="6" w:space="0" w:color="auto"/>
              <w:bottom w:val="single" w:sz="6" w:space="0" w:color="auto"/>
            </w:tcBorders>
            <w:shd w:val="clear" w:color="auto" w:fill="auto"/>
            <w:vAlign w:val="center"/>
            <w:hideMark/>
          </w:tcPr>
          <w:p w14:paraId="5F09B8FD" w14:textId="6578732E"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7</w:t>
            </w:r>
          </w:p>
        </w:tc>
        <w:tc>
          <w:tcPr>
            <w:tcW w:w="344" w:type="pct"/>
            <w:tcBorders>
              <w:top w:val="single" w:sz="6" w:space="0" w:color="auto"/>
              <w:bottom w:val="single" w:sz="6" w:space="0" w:color="auto"/>
            </w:tcBorders>
            <w:shd w:val="clear" w:color="auto" w:fill="auto"/>
            <w:vAlign w:val="center"/>
            <w:hideMark/>
          </w:tcPr>
          <w:p w14:paraId="130A9D40" w14:textId="47094C3A"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7</w:t>
            </w:r>
          </w:p>
        </w:tc>
        <w:tc>
          <w:tcPr>
            <w:tcW w:w="344" w:type="pct"/>
            <w:tcBorders>
              <w:top w:val="single" w:sz="6" w:space="0" w:color="auto"/>
              <w:bottom w:val="single" w:sz="6" w:space="0" w:color="auto"/>
              <w:right w:val="nil"/>
            </w:tcBorders>
            <w:shd w:val="clear" w:color="auto" w:fill="auto"/>
            <w:vAlign w:val="center"/>
            <w:hideMark/>
          </w:tcPr>
          <w:p w14:paraId="193F63D7" w14:textId="7DCD5475"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7</w:t>
            </w:r>
          </w:p>
        </w:tc>
        <w:tc>
          <w:tcPr>
            <w:tcW w:w="388" w:type="pct"/>
            <w:tcBorders>
              <w:top w:val="single" w:sz="6" w:space="0" w:color="auto"/>
              <w:left w:val="single" w:sz="8" w:space="0" w:color="auto"/>
              <w:bottom w:val="single" w:sz="6" w:space="0" w:color="auto"/>
              <w:right w:val="single" w:sz="12" w:space="0" w:color="auto"/>
            </w:tcBorders>
            <w:shd w:val="clear" w:color="auto" w:fill="auto"/>
            <w:noWrap/>
            <w:vAlign w:val="center"/>
            <w:hideMark/>
          </w:tcPr>
          <w:p w14:paraId="2FE5DC70" w14:textId="05B5F892" w:rsidR="003B27EC" w:rsidRPr="00AC012D" w:rsidRDefault="003B27EC" w:rsidP="003B27EC">
            <w:pPr>
              <w:spacing w:after="0"/>
              <w:jc w:val="center"/>
              <w:rPr>
                <w:rFonts w:asciiTheme="minorHAnsi" w:hAnsiTheme="minorHAnsi" w:cstheme="minorHAnsi"/>
                <w:color w:val="000000"/>
              </w:rPr>
            </w:pPr>
            <w:r w:rsidRPr="00AC012D">
              <w:rPr>
                <w:rFonts w:asciiTheme="minorHAnsi" w:hAnsiTheme="minorHAnsi" w:cstheme="minorHAnsi"/>
                <w:color w:val="000000"/>
              </w:rPr>
              <w:t>49</w:t>
            </w:r>
          </w:p>
        </w:tc>
        <w:tc>
          <w:tcPr>
            <w:tcW w:w="582" w:type="pct"/>
            <w:tcBorders>
              <w:top w:val="single" w:sz="6" w:space="0" w:color="auto"/>
              <w:left w:val="single" w:sz="12" w:space="0" w:color="auto"/>
              <w:bottom w:val="single" w:sz="6" w:space="0" w:color="auto"/>
              <w:right w:val="single" w:sz="4" w:space="0" w:color="auto"/>
            </w:tcBorders>
            <w:shd w:val="clear" w:color="auto" w:fill="DEEAF6" w:themeFill="accent1" w:themeFillTint="33"/>
            <w:noWrap/>
            <w:vAlign w:val="center"/>
            <w:hideMark/>
          </w:tcPr>
          <w:p w14:paraId="20468A68"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101.6</w:t>
            </w:r>
          </w:p>
        </w:tc>
        <w:tc>
          <w:tcPr>
            <w:tcW w:w="604" w:type="pct"/>
            <w:tcBorders>
              <w:top w:val="single" w:sz="6" w:space="0" w:color="auto"/>
              <w:left w:val="nil"/>
              <w:bottom w:val="single" w:sz="6" w:space="0" w:color="auto"/>
              <w:right w:val="single" w:sz="4" w:space="0" w:color="auto"/>
            </w:tcBorders>
            <w:shd w:val="clear" w:color="auto" w:fill="E2EFD9" w:themeFill="accent6" w:themeFillTint="33"/>
            <w:noWrap/>
            <w:vAlign w:val="center"/>
            <w:hideMark/>
          </w:tcPr>
          <w:p w14:paraId="4D3889D4"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105.7</w:t>
            </w:r>
          </w:p>
        </w:tc>
        <w:tc>
          <w:tcPr>
            <w:tcW w:w="617" w:type="pct"/>
            <w:tcBorders>
              <w:top w:val="single" w:sz="6" w:space="0" w:color="auto"/>
              <w:left w:val="nil"/>
              <w:bottom w:val="single" w:sz="6" w:space="0" w:color="auto"/>
              <w:right w:val="single" w:sz="12" w:space="0" w:color="auto"/>
            </w:tcBorders>
            <w:shd w:val="clear" w:color="auto" w:fill="FBE4D5" w:themeFill="accent2" w:themeFillTint="33"/>
            <w:noWrap/>
            <w:vAlign w:val="center"/>
            <w:hideMark/>
          </w:tcPr>
          <w:p w14:paraId="0D0C5FE3"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94.5</w:t>
            </w:r>
          </w:p>
        </w:tc>
      </w:tr>
      <w:tr w:rsidR="003B27EC" w:rsidRPr="00AC012D" w14:paraId="44D7C12D" w14:textId="77777777" w:rsidTr="00D35070">
        <w:trPr>
          <w:cantSplit/>
          <w:trHeight w:val="276"/>
        </w:trPr>
        <w:tc>
          <w:tcPr>
            <w:tcW w:w="401" w:type="pct"/>
            <w:tcBorders>
              <w:top w:val="single" w:sz="6" w:space="0" w:color="auto"/>
              <w:left w:val="single" w:sz="12" w:space="0" w:color="auto"/>
              <w:bottom w:val="single" w:sz="6" w:space="0" w:color="auto"/>
              <w:right w:val="single" w:sz="8" w:space="0" w:color="auto"/>
            </w:tcBorders>
            <w:shd w:val="clear" w:color="auto" w:fill="auto"/>
            <w:vAlign w:val="center"/>
            <w:hideMark/>
          </w:tcPr>
          <w:p w14:paraId="2D18B69F" w14:textId="776615AE"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ASW</w:t>
            </w:r>
          </w:p>
        </w:tc>
        <w:tc>
          <w:tcPr>
            <w:tcW w:w="344" w:type="pct"/>
            <w:tcBorders>
              <w:top w:val="single" w:sz="6" w:space="0" w:color="auto"/>
              <w:left w:val="single" w:sz="8" w:space="0" w:color="auto"/>
              <w:bottom w:val="single" w:sz="6" w:space="0" w:color="auto"/>
            </w:tcBorders>
            <w:shd w:val="clear" w:color="auto" w:fill="auto"/>
            <w:vAlign w:val="center"/>
            <w:hideMark/>
          </w:tcPr>
          <w:p w14:paraId="2822AC22" w14:textId="09A61C44"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8</w:t>
            </w:r>
          </w:p>
        </w:tc>
        <w:tc>
          <w:tcPr>
            <w:tcW w:w="344" w:type="pct"/>
            <w:tcBorders>
              <w:top w:val="single" w:sz="6" w:space="0" w:color="auto"/>
              <w:bottom w:val="single" w:sz="6" w:space="0" w:color="auto"/>
            </w:tcBorders>
            <w:shd w:val="clear" w:color="auto" w:fill="auto"/>
            <w:vAlign w:val="center"/>
            <w:hideMark/>
          </w:tcPr>
          <w:p w14:paraId="55325AEF" w14:textId="72182919"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7</w:t>
            </w:r>
          </w:p>
        </w:tc>
        <w:tc>
          <w:tcPr>
            <w:tcW w:w="344" w:type="pct"/>
            <w:tcBorders>
              <w:top w:val="single" w:sz="6" w:space="0" w:color="auto"/>
              <w:bottom w:val="single" w:sz="6" w:space="0" w:color="auto"/>
            </w:tcBorders>
            <w:shd w:val="clear" w:color="auto" w:fill="auto"/>
            <w:vAlign w:val="center"/>
            <w:hideMark/>
          </w:tcPr>
          <w:p w14:paraId="07D760B7" w14:textId="6A6BE83D"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7</w:t>
            </w:r>
          </w:p>
        </w:tc>
        <w:tc>
          <w:tcPr>
            <w:tcW w:w="344" w:type="pct"/>
            <w:tcBorders>
              <w:top w:val="single" w:sz="6" w:space="0" w:color="auto"/>
              <w:bottom w:val="single" w:sz="6" w:space="0" w:color="auto"/>
            </w:tcBorders>
            <w:shd w:val="clear" w:color="auto" w:fill="auto"/>
            <w:noWrap/>
            <w:vAlign w:val="center"/>
            <w:hideMark/>
          </w:tcPr>
          <w:p w14:paraId="6CA5F072" w14:textId="09F83A8F"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7</w:t>
            </w:r>
          </w:p>
        </w:tc>
        <w:tc>
          <w:tcPr>
            <w:tcW w:w="344" w:type="pct"/>
            <w:tcBorders>
              <w:top w:val="single" w:sz="6" w:space="0" w:color="auto"/>
              <w:bottom w:val="single" w:sz="6" w:space="0" w:color="auto"/>
            </w:tcBorders>
            <w:shd w:val="clear" w:color="auto" w:fill="auto"/>
            <w:vAlign w:val="center"/>
            <w:hideMark/>
          </w:tcPr>
          <w:p w14:paraId="35062672" w14:textId="650983CB"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7</w:t>
            </w:r>
          </w:p>
        </w:tc>
        <w:tc>
          <w:tcPr>
            <w:tcW w:w="344" w:type="pct"/>
            <w:tcBorders>
              <w:top w:val="single" w:sz="6" w:space="0" w:color="auto"/>
              <w:bottom w:val="single" w:sz="6" w:space="0" w:color="auto"/>
            </w:tcBorders>
            <w:shd w:val="clear" w:color="auto" w:fill="auto"/>
            <w:vAlign w:val="center"/>
            <w:hideMark/>
          </w:tcPr>
          <w:p w14:paraId="47FDC5F2" w14:textId="7EEEC526"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7</w:t>
            </w:r>
          </w:p>
        </w:tc>
        <w:tc>
          <w:tcPr>
            <w:tcW w:w="344" w:type="pct"/>
            <w:tcBorders>
              <w:top w:val="single" w:sz="6" w:space="0" w:color="auto"/>
              <w:bottom w:val="single" w:sz="6" w:space="0" w:color="auto"/>
              <w:right w:val="nil"/>
            </w:tcBorders>
            <w:shd w:val="clear" w:color="auto" w:fill="auto"/>
            <w:vAlign w:val="center"/>
            <w:hideMark/>
          </w:tcPr>
          <w:p w14:paraId="6D9FA948" w14:textId="244FC857"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7</w:t>
            </w:r>
          </w:p>
        </w:tc>
        <w:tc>
          <w:tcPr>
            <w:tcW w:w="388" w:type="pct"/>
            <w:tcBorders>
              <w:top w:val="single" w:sz="6" w:space="0" w:color="auto"/>
              <w:left w:val="single" w:sz="8" w:space="0" w:color="auto"/>
              <w:bottom w:val="single" w:sz="6" w:space="0" w:color="auto"/>
              <w:right w:val="single" w:sz="12" w:space="0" w:color="auto"/>
            </w:tcBorders>
            <w:shd w:val="clear" w:color="auto" w:fill="auto"/>
            <w:noWrap/>
            <w:vAlign w:val="center"/>
            <w:hideMark/>
          </w:tcPr>
          <w:p w14:paraId="212E1D3A" w14:textId="678FBF1E" w:rsidR="003B27EC" w:rsidRPr="00AC012D" w:rsidRDefault="003B27EC" w:rsidP="003B27EC">
            <w:pPr>
              <w:spacing w:after="0"/>
              <w:jc w:val="center"/>
              <w:rPr>
                <w:rFonts w:asciiTheme="minorHAnsi" w:hAnsiTheme="minorHAnsi" w:cstheme="minorHAnsi"/>
                <w:color w:val="000000"/>
              </w:rPr>
            </w:pPr>
            <w:r w:rsidRPr="00AC012D">
              <w:rPr>
                <w:rFonts w:asciiTheme="minorHAnsi" w:hAnsiTheme="minorHAnsi" w:cstheme="minorHAnsi"/>
                <w:color w:val="000000"/>
              </w:rPr>
              <w:t>50</w:t>
            </w:r>
          </w:p>
        </w:tc>
        <w:tc>
          <w:tcPr>
            <w:tcW w:w="582" w:type="pct"/>
            <w:tcBorders>
              <w:top w:val="single" w:sz="6" w:space="0" w:color="auto"/>
              <w:left w:val="single" w:sz="12" w:space="0" w:color="auto"/>
              <w:bottom w:val="single" w:sz="6" w:space="0" w:color="auto"/>
              <w:right w:val="single" w:sz="4" w:space="0" w:color="auto"/>
            </w:tcBorders>
            <w:shd w:val="clear" w:color="auto" w:fill="DEEAF6" w:themeFill="accent1" w:themeFillTint="33"/>
            <w:noWrap/>
            <w:vAlign w:val="center"/>
            <w:hideMark/>
          </w:tcPr>
          <w:p w14:paraId="01240D78"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103.6</w:t>
            </w:r>
          </w:p>
        </w:tc>
        <w:tc>
          <w:tcPr>
            <w:tcW w:w="604" w:type="pct"/>
            <w:tcBorders>
              <w:top w:val="single" w:sz="6" w:space="0" w:color="auto"/>
              <w:left w:val="nil"/>
              <w:bottom w:val="single" w:sz="6" w:space="0" w:color="auto"/>
              <w:right w:val="single" w:sz="4" w:space="0" w:color="auto"/>
            </w:tcBorders>
            <w:shd w:val="clear" w:color="auto" w:fill="E2EFD9" w:themeFill="accent6" w:themeFillTint="33"/>
            <w:noWrap/>
            <w:vAlign w:val="center"/>
            <w:hideMark/>
          </w:tcPr>
          <w:p w14:paraId="5F256E70"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107.6</w:t>
            </w:r>
          </w:p>
        </w:tc>
        <w:tc>
          <w:tcPr>
            <w:tcW w:w="617" w:type="pct"/>
            <w:tcBorders>
              <w:top w:val="single" w:sz="6" w:space="0" w:color="auto"/>
              <w:left w:val="nil"/>
              <w:bottom w:val="single" w:sz="6" w:space="0" w:color="auto"/>
              <w:right w:val="single" w:sz="12" w:space="0" w:color="auto"/>
            </w:tcBorders>
            <w:shd w:val="clear" w:color="auto" w:fill="FBE4D5" w:themeFill="accent2" w:themeFillTint="33"/>
            <w:noWrap/>
            <w:vAlign w:val="center"/>
            <w:hideMark/>
          </w:tcPr>
          <w:p w14:paraId="3A0AA138"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96.4</w:t>
            </w:r>
          </w:p>
        </w:tc>
      </w:tr>
      <w:tr w:rsidR="003B27EC" w:rsidRPr="00AC012D" w14:paraId="753AD26D" w14:textId="77777777" w:rsidTr="00D35070">
        <w:trPr>
          <w:cantSplit/>
          <w:trHeight w:val="276"/>
        </w:trPr>
        <w:tc>
          <w:tcPr>
            <w:tcW w:w="401" w:type="pct"/>
            <w:tcBorders>
              <w:top w:val="single" w:sz="6" w:space="0" w:color="auto"/>
              <w:left w:val="single" w:sz="12" w:space="0" w:color="auto"/>
              <w:bottom w:val="single" w:sz="6" w:space="0" w:color="auto"/>
              <w:right w:val="single" w:sz="8" w:space="0" w:color="auto"/>
            </w:tcBorders>
            <w:shd w:val="clear" w:color="auto" w:fill="auto"/>
            <w:vAlign w:val="center"/>
            <w:hideMark/>
          </w:tcPr>
          <w:p w14:paraId="241AC167" w14:textId="7679DB67"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ASW</w:t>
            </w:r>
          </w:p>
        </w:tc>
        <w:tc>
          <w:tcPr>
            <w:tcW w:w="344" w:type="pct"/>
            <w:tcBorders>
              <w:top w:val="single" w:sz="6" w:space="0" w:color="auto"/>
              <w:left w:val="single" w:sz="8" w:space="0" w:color="auto"/>
              <w:bottom w:val="single" w:sz="6" w:space="0" w:color="auto"/>
            </w:tcBorders>
            <w:shd w:val="clear" w:color="auto" w:fill="auto"/>
            <w:vAlign w:val="center"/>
            <w:hideMark/>
          </w:tcPr>
          <w:p w14:paraId="317A4F08" w14:textId="0EF883F5"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8</w:t>
            </w:r>
          </w:p>
        </w:tc>
        <w:tc>
          <w:tcPr>
            <w:tcW w:w="344" w:type="pct"/>
            <w:tcBorders>
              <w:top w:val="single" w:sz="6" w:space="0" w:color="auto"/>
              <w:bottom w:val="single" w:sz="6" w:space="0" w:color="auto"/>
            </w:tcBorders>
            <w:shd w:val="clear" w:color="auto" w:fill="auto"/>
            <w:vAlign w:val="center"/>
            <w:hideMark/>
          </w:tcPr>
          <w:p w14:paraId="3C36ABBD" w14:textId="48B8BC73"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8</w:t>
            </w:r>
          </w:p>
        </w:tc>
        <w:tc>
          <w:tcPr>
            <w:tcW w:w="344" w:type="pct"/>
            <w:tcBorders>
              <w:top w:val="single" w:sz="6" w:space="0" w:color="auto"/>
              <w:bottom w:val="single" w:sz="6" w:space="0" w:color="auto"/>
            </w:tcBorders>
            <w:shd w:val="clear" w:color="auto" w:fill="auto"/>
            <w:vAlign w:val="center"/>
            <w:hideMark/>
          </w:tcPr>
          <w:p w14:paraId="18675697" w14:textId="2D666C4B"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7</w:t>
            </w:r>
          </w:p>
        </w:tc>
        <w:tc>
          <w:tcPr>
            <w:tcW w:w="344" w:type="pct"/>
            <w:tcBorders>
              <w:top w:val="single" w:sz="6" w:space="0" w:color="auto"/>
              <w:bottom w:val="single" w:sz="6" w:space="0" w:color="auto"/>
            </w:tcBorders>
            <w:shd w:val="clear" w:color="auto" w:fill="auto"/>
            <w:noWrap/>
            <w:vAlign w:val="center"/>
            <w:hideMark/>
          </w:tcPr>
          <w:p w14:paraId="4F71AC08" w14:textId="5CB4CC6C"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7</w:t>
            </w:r>
          </w:p>
        </w:tc>
        <w:tc>
          <w:tcPr>
            <w:tcW w:w="344" w:type="pct"/>
            <w:tcBorders>
              <w:top w:val="single" w:sz="6" w:space="0" w:color="auto"/>
              <w:bottom w:val="single" w:sz="6" w:space="0" w:color="auto"/>
            </w:tcBorders>
            <w:shd w:val="clear" w:color="auto" w:fill="auto"/>
            <w:vAlign w:val="center"/>
            <w:hideMark/>
          </w:tcPr>
          <w:p w14:paraId="56E18C31" w14:textId="3F003EDD"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7</w:t>
            </w:r>
          </w:p>
        </w:tc>
        <w:tc>
          <w:tcPr>
            <w:tcW w:w="344" w:type="pct"/>
            <w:tcBorders>
              <w:top w:val="single" w:sz="6" w:space="0" w:color="auto"/>
              <w:bottom w:val="single" w:sz="6" w:space="0" w:color="auto"/>
            </w:tcBorders>
            <w:shd w:val="clear" w:color="auto" w:fill="auto"/>
            <w:vAlign w:val="center"/>
            <w:hideMark/>
          </w:tcPr>
          <w:p w14:paraId="25CC131D" w14:textId="355A59FD"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7</w:t>
            </w:r>
          </w:p>
        </w:tc>
        <w:tc>
          <w:tcPr>
            <w:tcW w:w="344" w:type="pct"/>
            <w:tcBorders>
              <w:top w:val="single" w:sz="6" w:space="0" w:color="auto"/>
              <w:bottom w:val="single" w:sz="6" w:space="0" w:color="auto"/>
              <w:right w:val="nil"/>
            </w:tcBorders>
            <w:shd w:val="clear" w:color="auto" w:fill="auto"/>
            <w:vAlign w:val="center"/>
            <w:hideMark/>
          </w:tcPr>
          <w:p w14:paraId="2105F4D0" w14:textId="7FE740D2"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7</w:t>
            </w:r>
          </w:p>
        </w:tc>
        <w:tc>
          <w:tcPr>
            <w:tcW w:w="388" w:type="pct"/>
            <w:tcBorders>
              <w:top w:val="single" w:sz="6" w:space="0" w:color="auto"/>
              <w:left w:val="single" w:sz="8" w:space="0" w:color="auto"/>
              <w:bottom w:val="single" w:sz="6" w:space="0" w:color="auto"/>
              <w:right w:val="single" w:sz="12" w:space="0" w:color="auto"/>
            </w:tcBorders>
            <w:shd w:val="clear" w:color="auto" w:fill="auto"/>
            <w:noWrap/>
            <w:vAlign w:val="center"/>
            <w:hideMark/>
          </w:tcPr>
          <w:p w14:paraId="7C8D88A8" w14:textId="7B0B09F7" w:rsidR="003B27EC" w:rsidRPr="00AC012D" w:rsidRDefault="003B27EC" w:rsidP="003B27EC">
            <w:pPr>
              <w:spacing w:after="0"/>
              <w:jc w:val="center"/>
              <w:rPr>
                <w:rFonts w:asciiTheme="minorHAnsi" w:hAnsiTheme="minorHAnsi" w:cstheme="minorHAnsi"/>
                <w:color w:val="000000"/>
              </w:rPr>
            </w:pPr>
            <w:r w:rsidRPr="00AC012D">
              <w:rPr>
                <w:rFonts w:asciiTheme="minorHAnsi" w:hAnsiTheme="minorHAnsi" w:cstheme="minorHAnsi"/>
                <w:color w:val="000000"/>
              </w:rPr>
              <w:t>51</w:t>
            </w:r>
          </w:p>
        </w:tc>
        <w:tc>
          <w:tcPr>
            <w:tcW w:w="582" w:type="pct"/>
            <w:tcBorders>
              <w:top w:val="single" w:sz="6" w:space="0" w:color="auto"/>
              <w:left w:val="single" w:sz="12" w:space="0" w:color="auto"/>
              <w:bottom w:val="single" w:sz="6" w:space="0" w:color="auto"/>
              <w:right w:val="single" w:sz="4" w:space="0" w:color="auto"/>
            </w:tcBorders>
            <w:shd w:val="clear" w:color="auto" w:fill="DEEAF6" w:themeFill="accent1" w:themeFillTint="33"/>
            <w:noWrap/>
            <w:vAlign w:val="center"/>
            <w:hideMark/>
          </w:tcPr>
          <w:p w14:paraId="5CC07E9B"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105.5</w:t>
            </w:r>
          </w:p>
        </w:tc>
        <w:tc>
          <w:tcPr>
            <w:tcW w:w="604" w:type="pct"/>
            <w:tcBorders>
              <w:top w:val="single" w:sz="6" w:space="0" w:color="auto"/>
              <w:left w:val="nil"/>
              <w:bottom w:val="single" w:sz="6" w:space="0" w:color="auto"/>
              <w:right w:val="single" w:sz="4" w:space="0" w:color="auto"/>
            </w:tcBorders>
            <w:shd w:val="clear" w:color="auto" w:fill="E2EFD9" w:themeFill="accent6" w:themeFillTint="33"/>
            <w:noWrap/>
            <w:vAlign w:val="center"/>
            <w:hideMark/>
          </w:tcPr>
          <w:p w14:paraId="5FC5D799"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109.6</w:t>
            </w:r>
          </w:p>
        </w:tc>
        <w:tc>
          <w:tcPr>
            <w:tcW w:w="617" w:type="pct"/>
            <w:tcBorders>
              <w:top w:val="single" w:sz="6" w:space="0" w:color="auto"/>
              <w:left w:val="nil"/>
              <w:bottom w:val="single" w:sz="6" w:space="0" w:color="auto"/>
              <w:right w:val="single" w:sz="12" w:space="0" w:color="auto"/>
            </w:tcBorders>
            <w:shd w:val="clear" w:color="auto" w:fill="FBE4D5" w:themeFill="accent2" w:themeFillTint="33"/>
            <w:noWrap/>
            <w:vAlign w:val="center"/>
            <w:hideMark/>
          </w:tcPr>
          <w:p w14:paraId="43ECF9E0"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98.4</w:t>
            </w:r>
          </w:p>
        </w:tc>
      </w:tr>
      <w:tr w:rsidR="003B27EC" w:rsidRPr="00AC012D" w14:paraId="66549037" w14:textId="77777777" w:rsidTr="00D35070">
        <w:trPr>
          <w:cantSplit/>
          <w:trHeight w:val="276"/>
        </w:trPr>
        <w:tc>
          <w:tcPr>
            <w:tcW w:w="401" w:type="pct"/>
            <w:tcBorders>
              <w:top w:val="single" w:sz="6" w:space="0" w:color="auto"/>
              <w:left w:val="single" w:sz="12" w:space="0" w:color="auto"/>
              <w:bottom w:val="single" w:sz="6" w:space="0" w:color="auto"/>
              <w:right w:val="single" w:sz="8" w:space="0" w:color="auto"/>
            </w:tcBorders>
            <w:shd w:val="clear" w:color="auto" w:fill="auto"/>
            <w:vAlign w:val="center"/>
            <w:hideMark/>
          </w:tcPr>
          <w:p w14:paraId="6CA78772" w14:textId="606D7288"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ASW</w:t>
            </w:r>
          </w:p>
        </w:tc>
        <w:tc>
          <w:tcPr>
            <w:tcW w:w="344" w:type="pct"/>
            <w:tcBorders>
              <w:top w:val="single" w:sz="6" w:space="0" w:color="auto"/>
              <w:left w:val="single" w:sz="8" w:space="0" w:color="auto"/>
              <w:bottom w:val="single" w:sz="6" w:space="0" w:color="auto"/>
            </w:tcBorders>
            <w:shd w:val="clear" w:color="auto" w:fill="auto"/>
            <w:vAlign w:val="center"/>
            <w:hideMark/>
          </w:tcPr>
          <w:p w14:paraId="72041753" w14:textId="7B38F78C"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8</w:t>
            </w:r>
          </w:p>
        </w:tc>
        <w:tc>
          <w:tcPr>
            <w:tcW w:w="344" w:type="pct"/>
            <w:tcBorders>
              <w:top w:val="single" w:sz="6" w:space="0" w:color="auto"/>
              <w:bottom w:val="single" w:sz="6" w:space="0" w:color="auto"/>
            </w:tcBorders>
            <w:shd w:val="clear" w:color="auto" w:fill="auto"/>
            <w:vAlign w:val="center"/>
            <w:hideMark/>
          </w:tcPr>
          <w:p w14:paraId="21FFAF2F" w14:textId="19930BFE"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8</w:t>
            </w:r>
          </w:p>
        </w:tc>
        <w:tc>
          <w:tcPr>
            <w:tcW w:w="344" w:type="pct"/>
            <w:tcBorders>
              <w:top w:val="single" w:sz="6" w:space="0" w:color="auto"/>
              <w:bottom w:val="single" w:sz="6" w:space="0" w:color="auto"/>
            </w:tcBorders>
            <w:shd w:val="clear" w:color="auto" w:fill="auto"/>
            <w:vAlign w:val="center"/>
            <w:hideMark/>
          </w:tcPr>
          <w:p w14:paraId="68F0646E" w14:textId="5F63E2CE"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8</w:t>
            </w:r>
          </w:p>
        </w:tc>
        <w:tc>
          <w:tcPr>
            <w:tcW w:w="344" w:type="pct"/>
            <w:tcBorders>
              <w:top w:val="single" w:sz="6" w:space="0" w:color="auto"/>
              <w:bottom w:val="single" w:sz="6" w:space="0" w:color="auto"/>
            </w:tcBorders>
            <w:shd w:val="clear" w:color="auto" w:fill="auto"/>
            <w:noWrap/>
            <w:vAlign w:val="center"/>
            <w:hideMark/>
          </w:tcPr>
          <w:p w14:paraId="6949BF4D" w14:textId="3D817043"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7</w:t>
            </w:r>
          </w:p>
        </w:tc>
        <w:tc>
          <w:tcPr>
            <w:tcW w:w="344" w:type="pct"/>
            <w:tcBorders>
              <w:top w:val="single" w:sz="6" w:space="0" w:color="auto"/>
              <w:bottom w:val="single" w:sz="6" w:space="0" w:color="auto"/>
            </w:tcBorders>
            <w:shd w:val="clear" w:color="auto" w:fill="auto"/>
            <w:vAlign w:val="center"/>
            <w:hideMark/>
          </w:tcPr>
          <w:p w14:paraId="4D3CEA07" w14:textId="440BC92F"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7</w:t>
            </w:r>
          </w:p>
        </w:tc>
        <w:tc>
          <w:tcPr>
            <w:tcW w:w="344" w:type="pct"/>
            <w:tcBorders>
              <w:top w:val="single" w:sz="6" w:space="0" w:color="auto"/>
              <w:bottom w:val="single" w:sz="6" w:space="0" w:color="auto"/>
            </w:tcBorders>
            <w:shd w:val="clear" w:color="auto" w:fill="auto"/>
            <w:vAlign w:val="center"/>
            <w:hideMark/>
          </w:tcPr>
          <w:p w14:paraId="34EAEE74" w14:textId="7B2FBB77"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7</w:t>
            </w:r>
          </w:p>
        </w:tc>
        <w:tc>
          <w:tcPr>
            <w:tcW w:w="344" w:type="pct"/>
            <w:tcBorders>
              <w:top w:val="single" w:sz="6" w:space="0" w:color="auto"/>
              <w:bottom w:val="single" w:sz="6" w:space="0" w:color="auto"/>
              <w:right w:val="nil"/>
            </w:tcBorders>
            <w:shd w:val="clear" w:color="auto" w:fill="auto"/>
            <w:vAlign w:val="center"/>
            <w:hideMark/>
          </w:tcPr>
          <w:p w14:paraId="33CA9ECD" w14:textId="0027AE27"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7</w:t>
            </w:r>
          </w:p>
        </w:tc>
        <w:tc>
          <w:tcPr>
            <w:tcW w:w="388" w:type="pct"/>
            <w:tcBorders>
              <w:top w:val="single" w:sz="6" w:space="0" w:color="auto"/>
              <w:left w:val="single" w:sz="8" w:space="0" w:color="auto"/>
              <w:bottom w:val="single" w:sz="6" w:space="0" w:color="auto"/>
              <w:right w:val="single" w:sz="12" w:space="0" w:color="auto"/>
            </w:tcBorders>
            <w:shd w:val="clear" w:color="auto" w:fill="auto"/>
            <w:noWrap/>
            <w:vAlign w:val="center"/>
            <w:hideMark/>
          </w:tcPr>
          <w:p w14:paraId="7F3ADCF6" w14:textId="6C4A3DD2" w:rsidR="003B27EC" w:rsidRPr="00AC012D" w:rsidRDefault="003B27EC" w:rsidP="003B27EC">
            <w:pPr>
              <w:spacing w:after="0"/>
              <w:jc w:val="center"/>
              <w:rPr>
                <w:rFonts w:asciiTheme="minorHAnsi" w:hAnsiTheme="minorHAnsi" w:cstheme="minorHAnsi"/>
                <w:color w:val="000000"/>
              </w:rPr>
            </w:pPr>
            <w:r w:rsidRPr="00AC012D">
              <w:rPr>
                <w:rFonts w:asciiTheme="minorHAnsi" w:hAnsiTheme="minorHAnsi" w:cstheme="minorHAnsi"/>
                <w:color w:val="000000"/>
              </w:rPr>
              <w:t>52</w:t>
            </w:r>
          </w:p>
        </w:tc>
        <w:tc>
          <w:tcPr>
            <w:tcW w:w="582" w:type="pct"/>
            <w:tcBorders>
              <w:top w:val="single" w:sz="6" w:space="0" w:color="auto"/>
              <w:left w:val="single" w:sz="12" w:space="0" w:color="auto"/>
              <w:bottom w:val="single" w:sz="6" w:space="0" w:color="auto"/>
              <w:right w:val="single" w:sz="4" w:space="0" w:color="auto"/>
            </w:tcBorders>
            <w:shd w:val="clear" w:color="auto" w:fill="DEEAF6" w:themeFill="accent1" w:themeFillTint="33"/>
            <w:noWrap/>
            <w:vAlign w:val="center"/>
            <w:hideMark/>
          </w:tcPr>
          <w:p w14:paraId="103BB5F1"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107.5</w:t>
            </w:r>
          </w:p>
        </w:tc>
        <w:tc>
          <w:tcPr>
            <w:tcW w:w="604" w:type="pct"/>
            <w:tcBorders>
              <w:top w:val="single" w:sz="6" w:space="0" w:color="auto"/>
              <w:left w:val="nil"/>
              <w:bottom w:val="single" w:sz="6" w:space="0" w:color="auto"/>
              <w:right w:val="single" w:sz="4" w:space="0" w:color="auto"/>
            </w:tcBorders>
            <w:shd w:val="clear" w:color="auto" w:fill="E2EFD9" w:themeFill="accent6" w:themeFillTint="33"/>
            <w:noWrap/>
            <w:vAlign w:val="center"/>
            <w:hideMark/>
          </w:tcPr>
          <w:p w14:paraId="5DBF99AB"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111.6</w:t>
            </w:r>
          </w:p>
        </w:tc>
        <w:tc>
          <w:tcPr>
            <w:tcW w:w="617" w:type="pct"/>
            <w:tcBorders>
              <w:top w:val="single" w:sz="6" w:space="0" w:color="auto"/>
              <w:left w:val="nil"/>
              <w:bottom w:val="single" w:sz="6" w:space="0" w:color="auto"/>
              <w:right w:val="single" w:sz="12" w:space="0" w:color="auto"/>
            </w:tcBorders>
            <w:shd w:val="clear" w:color="auto" w:fill="FBE4D5" w:themeFill="accent2" w:themeFillTint="33"/>
            <w:noWrap/>
            <w:vAlign w:val="center"/>
            <w:hideMark/>
          </w:tcPr>
          <w:p w14:paraId="1A771B07"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100.4</w:t>
            </w:r>
          </w:p>
        </w:tc>
      </w:tr>
      <w:tr w:rsidR="003B27EC" w:rsidRPr="00AC012D" w14:paraId="36C5CB49" w14:textId="77777777" w:rsidTr="00D35070">
        <w:trPr>
          <w:cantSplit/>
          <w:trHeight w:val="276"/>
        </w:trPr>
        <w:tc>
          <w:tcPr>
            <w:tcW w:w="401" w:type="pct"/>
            <w:tcBorders>
              <w:top w:val="single" w:sz="6" w:space="0" w:color="auto"/>
              <w:left w:val="single" w:sz="12" w:space="0" w:color="auto"/>
              <w:bottom w:val="single" w:sz="6" w:space="0" w:color="auto"/>
              <w:right w:val="single" w:sz="8" w:space="0" w:color="auto"/>
            </w:tcBorders>
            <w:shd w:val="clear" w:color="auto" w:fill="auto"/>
            <w:vAlign w:val="center"/>
            <w:hideMark/>
          </w:tcPr>
          <w:p w14:paraId="552D826B" w14:textId="6C4D15CD"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ASW</w:t>
            </w:r>
          </w:p>
        </w:tc>
        <w:tc>
          <w:tcPr>
            <w:tcW w:w="344" w:type="pct"/>
            <w:tcBorders>
              <w:top w:val="single" w:sz="6" w:space="0" w:color="auto"/>
              <w:left w:val="single" w:sz="8" w:space="0" w:color="auto"/>
              <w:bottom w:val="single" w:sz="6" w:space="0" w:color="auto"/>
            </w:tcBorders>
            <w:shd w:val="clear" w:color="auto" w:fill="auto"/>
            <w:vAlign w:val="center"/>
            <w:hideMark/>
          </w:tcPr>
          <w:p w14:paraId="4DF1270D" w14:textId="0EB90923"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8</w:t>
            </w:r>
          </w:p>
        </w:tc>
        <w:tc>
          <w:tcPr>
            <w:tcW w:w="344" w:type="pct"/>
            <w:tcBorders>
              <w:top w:val="single" w:sz="6" w:space="0" w:color="auto"/>
              <w:bottom w:val="single" w:sz="6" w:space="0" w:color="auto"/>
            </w:tcBorders>
            <w:shd w:val="clear" w:color="auto" w:fill="auto"/>
            <w:vAlign w:val="center"/>
            <w:hideMark/>
          </w:tcPr>
          <w:p w14:paraId="3773F1F1" w14:textId="0023D9EE"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8</w:t>
            </w:r>
          </w:p>
        </w:tc>
        <w:tc>
          <w:tcPr>
            <w:tcW w:w="344" w:type="pct"/>
            <w:tcBorders>
              <w:top w:val="single" w:sz="6" w:space="0" w:color="auto"/>
              <w:bottom w:val="single" w:sz="6" w:space="0" w:color="auto"/>
            </w:tcBorders>
            <w:shd w:val="clear" w:color="auto" w:fill="auto"/>
            <w:vAlign w:val="center"/>
            <w:hideMark/>
          </w:tcPr>
          <w:p w14:paraId="76158AAE" w14:textId="21E58A24"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8</w:t>
            </w:r>
          </w:p>
        </w:tc>
        <w:tc>
          <w:tcPr>
            <w:tcW w:w="344" w:type="pct"/>
            <w:tcBorders>
              <w:top w:val="single" w:sz="6" w:space="0" w:color="auto"/>
              <w:bottom w:val="single" w:sz="6" w:space="0" w:color="auto"/>
            </w:tcBorders>
            <w:shd w:val="clear" w:color="auto" w:fill="auto"/>
            <w:noWrap/>
            <w:vAlign w:val="center"/>
            <w:hideMark/>
          </w:tcPr>
          <w:p w14:paraId="33763723" w14:textId="2E653CF6"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8</w:t>
            </w:r>
          </w:p>
        </w:tc>
        <w:tc>
          <w:tcPr>
            <w:tcW w:w="344" w:type="pct"/>
            <w:tcBorders>
              <w:top w:val="single" w:sz="6" w:space="0" w:color="auto"/>
              <w:bottom w:val="single" w:sz="6" w:space="0" w:color="auto"/>
            </w:tcBorders>
            <w:shd w:val="clear" w:color="auto" w:fill="auto"/>
            <w:vAlign w:val="center"/>
            <w:hideMark/>
          </w:tcPr>
          <w:p w14:paraId="592E125B" w14:textId="496478F7"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7</w:t>
            </w:r>
          </w:p>
        </w:tc>
        <w:tc>
          <w:tcPr>
            <w:tcW w:w="344" w:type="pct"/>
            <w:tcBorders>
              <w:top w:val="single" w:sz="6" w:space="0" w:color="auto"/>
              <w:bottom w:val="single" w:sz="6" w:space="0" w:color="auto"/>
            </w:tcBorders>
            <w:shd w:val="clear" w:color="auto" w:fill="auto"/>
            <w:vAlign w:val="center"/>
            <w:hideMark/>
          </w:tcPr>
          <w:p w14:paraId="57830253" w14:textId="363AC2B7"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7</w:t>
            </w:r>
          </w:p>
        </w:tc>
        <w:tc>
          <w:tcPr>
            <w:tcW w:w="344" w:type="pct"/>
            <w:tcBorders>
              <w:top w:val="single" w:sz="6" w:space="0" w:color="auto"/>
              <w:bottom w:val="single" w:sz="6" w:space="0" w:color="auto"/>
              <w:right w:val="nil"/>
            </w:tcBorders>
            <w:shd w:val="clear" w:color="auto" w:fill="auto"/>
            <w:vAlign w:val="center"/>
            <w:hideMark/>
          </w:tcPr>
          <w:p w14:paraId="57FD1F1D" w14:textId="23503FEF"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7</w:t>
            </w:r>
          </w:p>
        </w:tc>
        <w:tc>
          <w:tcPr>
            <w:tcW w:w="388" w:type="pct"/>
            <w:tcBorders>
              <w:top w:val="single" w:sz="6" w:space="0" w:color="auto"/>
              <w:left w:val="single" w:sz="8" w:space="0" w:color="auto"/>
              <w:bottom w:val="single" w:sz="6" w:space="0" w:color="auto"/>
              <w:right w:val="single" w:sz="12" w:space="0" w:color="auto"/>
            </w:tcBorders>
            <w:shd w:val="clear" w:color="auto" w:fill="auto"/>
            <w:noWrap/>
            <w:vAlign w:val="center"/>
            <w:hideMark/>
          </w:tcPr>
          <w:p w14:paraId="249F8A22" w14:textId="2A72B406" w:rsidR="003B27EC" w:rsidRPr="00AC012D" w:rsidRDefault="003B27EC" w:rsidP="003B27EC">
            <w:pPr>
              <w:spacing w:after="0"/>
              <w:jc w:val="center"/>
              <w:rPr>
                <w:rFonts w:asciiTheme="minorHAnsi" w:hAnsiTheme="minorHAnsi" w:cstheme="minorHAnsi"/>
                <w:color w:val="000000"/>
              </w:rPr>
            </w:pPr>
            <w:r w:rsidRPr="00AC012D">
              <w:rPr>
                <w:rFonts w:asciiTheme="minorHAnsi" w:hAnsiTheme="minorHAnsi" w:cstheme="minorHAnsi"/>
                <w:color w:val="000000"/>
              </w:rPr>
              <w:t>53</w:t>
            </w:r>
          </w:p>
        </w:tc>
        <w:tc>
          <w:tcPr>
            <w:tcW w:w="582" w:type="pct"/>
            <w:tcBorders>
              <w:top w:val="single" w:sz="6" w:space="0" w:color="auto"/>
              <w:left w:val="single" w:sz="12" w:space="0" w:color="auto"/>
              <w:bottom w:val="single" w:sz="6" w:space="0" w:color="auto"/>
              <w:right w:val="single" w:sz="4" w:space="0" w:color="auto"/>
            </w:tcBorders>
            <w:shd w:val="clear" w:color="auto" w:fill="DEEAF6" w:themeFill="accent1" w:themeFillTint="33"/>
            <w:noWrap/>
            <w:vAlign w:val="center"/>
            <w:hideMark/>
          </w:tcPr>
          <w:p w14:paraId="1782F1BA"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109.5</w:t>
            </w:r>
          </w:p>
        </w:tc>
        <w:tc>
          <w:tcPr>
            <w:tcW w:w="604" w:type="pct"/>
            <w:tcBorders>
              <w:top w:val="single" w:sz="6" w:space="0" w:color="auto"/>
              <w:left w:val="nil"/>
              <w:bottom w:val="single" w:sz="6" w:space="0" w:color="auto"/>
              <w:right w:val="single" w:sz="4" w:space="0" w:color="auto"/>
            </w:tcBorders>
            <w:shd w:val="clear" w:color="auto" w:fill="E2EFD9" w:themeFill="accent6" w:themeFillTint="33"/>
            <w:noWrap/>
            <w:vAlign w:val="center"/>
            <w:hideMark/>
          </w:tcPr>
          <w:p w14:paraId="158028F7"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113.5</w:t>
            </w:r>
          </w:p>
        </w:tc>
        <w:tc>
          <w:tcPr>
            <w:tcW w:w="617" w:type="pct"/>
            <w:tcBorders>
              <w:top w:val="single" w:sz="6" w:space="0" w:color="auto"/>
              <w:left w:val="nil"/>
              <w:bottom w:val="single" w:sz="6" w:space="0" w:color="auto"/>
              <w:right w:val="single" w:sz="12" w:space="0" w:color="auto"/>
            </w:tcBorders>
            <w:shd w:val="clear" w:color="auto" w:fill="FBE4D5" w:themeFill="accent2" w:themeFillTint="33"/>
            <w:noWrap/>
            <w:vAlign w:val="center"/>
            <w:hideMark/>
          </w:tcPr>
          <w:p w14:paraId="70B04EA4"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102.3</w:t>
            </w:r>
          </w:p>
        </w:tc>
      </w:tr>
      <w:tr w:rsidR="003B27EC" w:rsidRPr="00AC012D" w14:paraId="47BB5ACF" w14:textId="77777777" w:rsidTr="00D35070">
        <w:trPr>
          <w:cantSplit/>
          <w:trHeight w:val="276"/>
        </w:trPr>
        <w:tc>
          <w:tcPr>
            <w:tcW w:w="401" w:type="pct"/>
            <w:tcBorders>
              <w:top w:val="single" w:sz="6" w:space="0" w:color="auto"/>
              <w:left w:val="single" w:sz="12" w:space="0" w:color="auto"/>
              <w:bottom w:val="single" w:sz="6" w:space="0" w:color="auto"/>
              <w:right w:val="single" w:sz="8" w:space="0" w:color="auto"/>
            </w:tcBorders>
            <w:shd w:val="clear" w:color="auto" w:fill="auto"/>
            <w:vAlign w:val="center"/>
            <w:hideMark/>
          </w:tcPr>
          <w:p w14:paraId="5D1483F6" w14:textId="45BC854D"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ASW</w:t>
            </w:r>
          </w:p>
        </w:tc>
        <w:tc>
          <w:tcPr>
            <w:tcW w:w="344" w:type="pct"/>
            <w:tcBorders>
              <w:top w:val="single" w:sz="6" w:space="0" w:color="auto"/>
              <w:left w:val="single" w:sz="8" w:space="0" w:color="auto"/>
              <w:bottom w:val="single" w:sz="6" w:space="0" w:color="auto"/>
            </w:tcBorders>
            <w:shd w:val="clear" w:color="auto" w:fill="auto"/>
            <w:vAlign w:val="center"/>
            <w:hideMark/>
          </w:tcPr>
          <w:p w14:paraId="77176967" w14:textId="3E50C5D1"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8</w:t>
            </w:r>
          </w:p>
        </w:tc>
        <w:tc>
          <w:tcPr>
            <w:tcW w:w="344" w:type="pct"/>
            <w:tcBorders>
              <w:top w:val="single" w:sz="6" w:space="0" w:color="auto"/>
              <w:bottom w:val="single" w:sz="6" w:space="0" w:color="auto"/>
            </w:tcBorders>
            <w:shd w:val="clear" w:color="auto" w:fill="auto"/>
            <w:vAlign w:val="center"/>
            <w:hideMark/>
          </w:tcPr>
          <w:p w14:paraId="583389FB" w14:textId="13B56E65"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8</w:t>
            </w:r>
          </w:p>
        </w:tc>
        <w:tc>
          <w:tcPr>
            <w:tcW w:w="344" w:type="pct"/>
            <w:tcBorders>
              <w:top w:val="single" w:sz="6" w:space="0" w:color="auto"/>
              <w:bottom w:val="single" w:sz="6" w:space="0" w:color="auto"/>
            </w:tcBorders>
            <w:shd w:val="clear" w:color="auto" w:fill="auto"/>
            <w:vAlign w:val="center"/>
            <w:hideMark/>
          </w:tcPr>
          <w:p w14:paraId="4C413BDF" w14:textId="135E2224"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8</w:t>
            </w:r>
          </w:p>
        </w:tc>
        <w:tc>
          <w:tcPr>
            <w:tcW w:w="344" w:type="pct"/>
            <w:tcBorders>
              <w:top w:val="single" w:sz="6" w:space="0" w:color="auto"/>
              <w:bottom w:val="single" w:sz="6" w:space="0" w:color="auto"/>
            </w:tcBorders>
            <w:shd w:val="clear" w:color="auto" w:fill="auto"/>
            <w:noWrap/>
            <w:vAlign w:val="center"/>
            <w:hideMark/>
          </w:tcPr>
          <w:p w14:paraId="7DA2C41B" w14:textId="344CEBFB"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8</w:t>
            </w:r>
          </w:p>
        </w:tc>
        <w:tc>
          <w:tcPr>
            <w:tcW w:w="344" w:type="pct"/>
            <w:tcBorders>
              <w:top w:val="single" w:sz="6" w:space="0" w:color="auto"/>
              <w:bottom w:val="single" w:sz="6" w:space="0" w:color="auto"/>
            </w:tcBorders>
            <w:shd w:val="clear" w:color="auto" w:fill="auto"/>
            <w:vAlign w:val="center"/>
            <w:hideMark/>
          </w:tcPr>
          <w:p w14:paraId="684A47CD" w14:textId="26F0CCE0"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8</w:t>
            </w:r>
          </w:p>
        </w:tc>
        <w:tc>
          <w:tcPr>
            <w:tcW w:w="344" w:type="pct"/>
            <w:tcBorders>
              <w:top w:val="single" w:sz="6" w:space="0" w:color="auto"/>
              <w:bottom w:val="single" w:sz="6" w:space="0" w:color="auto"/>
            </w:tcBorders>
            <w:shd w:val="clear" w:color="auto" w:fill="auto"/>
            <w:vAlign w:val="center"/>
            <w:hideMark/>
          </w:tcPr>
          <w:p w14:paraId="04B17764" w14:textId="6761559F"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7</w:t>
            </w:r>
          </w:p>
        </w:tc>
        <w:tc>
          <w:tcPr>
            <w:tcW w:w="344" w:type="pct"/>
            <w:tcBorders>
              <w:top w:val="single" w:sz="6" w:space="0" w:color="auto"/>
              <w:bottom w:val="single" w:sz="6" w:space="0" w:color="auto"/>
              <w:right w:val="nil"/>
            </w:tcBorders>
            <w:shd w:val="clear" w:color="auto" w:fill="auto"/>
            <w:vAlign w:val="center"/>
            <w:hideMark/>
          </w:tcPr>
          <w:p w14:paraId="273DEABB" w14:textId="60EEBAF4"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7</w:t>
            </w:r>
          </w:p>
        </w:tc>
        <w:tc>
          <w:tcPr>
            <w:tcW w:w="388" w:type="pct"/>
            <w:tcBorders>
              <w:top w:val="single" w:sz="6" w:space="0" w:color="auto"/>
              <w:left w:val="single" w:sz="8" w:space="0" w:color="auto"/>
              <w:bottom w:val="single" w:sz="6" w:space="0" w:color="auto"/>
              <w:right w:val="single" w:sz="12" w:space="0" w:color="auto"/>
            </w:tcBorders>
            <w:shd w:val="clear" w:color="auto" w:fill="auto"/>
            <w:noWrap/>
            <w:vAlign w:val="center"/>
            <w:hideMark/>
          </w:tcPr>
          <w:p w14:paraId="0D62D2A4" w14:textId="7428F9FD" w:rsidR="003B27EC" w:rsidRPr="00AC012D" w:rsidRDefault="003B27EC" w:rsidP="003B27EC">
            <w:pPr>
              <w:spacing w:after="0"/>
              <w:jc w:val="center"/>
              <w:rPr>
                <w:rFonts w:asciiTheme="minorHAnsi" w:hAnsiTheme="minorHAnsi" w:cstheme="minorHAnsi"/>
                <w:color w:val="000000"/>
              </w:rPr>
            </w:pPr>
            <w:r w:rsidRPr="00AC012D">
              <w:rPr>
                <w:rFonts w:asciiTheme="minorHAnsi" w:hAnsiTheme="minorHAnsi" w:cstheme="minorHAnsi"/>
                <w:color w:val="000000"/>
              </w:rPr>
              <w:t>54</w:t>
            </w:r>
          </w:p>
        </w:tc>
        <w:tc>
          <w:tcPr>
            <w:tcW w:w="582" w:type="pct"/>
            <w:tcBorders>
              <w:top w:val="single" w:sz="6" w:space="0" w:color="auto"/>
              <w:left w:val="single" w:sz="12" w:space="0" w:color="auto"/>
              <w:bottom w:val="single" w:sz="6" w:space="0" w:color="auto"/>
              <w:right w:val="single" w:sz="4" w:space="0" w:color="auto"/>
            </w:tcBorders>
            <w:shd w:val="clear" w:color="auto" w:fill="DEEAF6" w:themeFill="accent1" w:themeFillTint="33"/>
            <w:noWrap/>
            <w:vAlign w:val="center"/>
            <w:hideMark/>
          </w:tcPr>
          <w:p w14:paraId="233794BA"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111.4</w:t>
            </w:r>
          </w:p>
        </w:tc>
        <w:tc>
          <w:tcPr>
            <w:tcW w:w="604" w:type="pct"/>
            <w:tcBorders>
              <w:top w:val="single" w:sz="6" w:space="0" w:color="auto"/>
              <w:left w:val="nil"/>
              <w:bottom w:val="single" w:sz="6" w:space="0" w:color="auto"/>
              <w:right w:val="single" w:sz="4" w:space="0" w:color="auto"/>
            </w:tcBorders>
            <w:shd w:val="clear" w:color="auto" w:fill="E2EFD9" w:themeFill="accent6" w:themeFillTint="33"/>
            <w:noWrap/>
            <w:vAlign w:val="center"/>
            <w:hideMark/>
          </w:tcPr>
          <w:p w14:paraId="2651716C"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115.5</w:t>
            </w:r>
          </w:p>
        </w:tc>
        <w:tc>
          <w:tcPr>
            <w:tcW w:w="617" w:type="pct"/>
            <w:tcBorders>
              <w:top w:val="single" w:sz="6" w:space="0" w:color="auto"/>
              <w:left w:val="nil"/>
              <w:bottom w:val="single" w:sz="6" w:space="0" w:color="auto"/>
              <w:right w:val="single" w:sz="12" w:space="0" w:color="auto"/>
            </w:tcBorders>
            <w:shd w:val="clear" w:color="auto" w:fill="FBE4D5" w:themeFill="accent2" w:themeFillTint="33"/>
            <w:noWrap/>
            <w:vAlign w:val="center"/>
            <w:hideMark/>
          </w:tcPr>
          <w:p w14:paraId="1D790B83"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104.3</w:t>
            </w:r>
          </w:p>
        </w:tc>
      </w:tr>
      <w:tr w:rsidR="003B27EC" w:rsidRPr="00AC012D" w14:paraId="18871CDC" w14:textId="77777777" w:rsidTr="00D35070">
        <w:trPr>
          <w:cantSplit/>
          <w:trHeight w:val="276"/>
        </w:trPr>
        <w:tc>
          <w:tcPr>
            <w:tcW w:w="401" w:type="pct"/>
            <w:tcBorders>
              <w:top w:val="single" w:sz="6" w:space="0" w:color="auto"/>
              <w:left w:val="single" w:sz="12" w:space="0" w:color="auto"/>
              <w:bottom w:val="single" w:sz="6" w:space="0" w:color="auto"/>
              <w:right w:val="single" w:sz="8" w:space="0" w:color="auto"/>
            </w:tcBorders>
            <w:shd w:val="clear" w:color="auto" w:fill="auto"/>
            <w:vAlign w:val="center"/>
            <w:hideMark/>
          </w:tcPr>
          <w:p w14:paraId="79979635" w14:textId="44C5BEDF"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ASW</w:t>
            </w:r>
          </w:p>
        </w:tc>
        <w:tc>
          <w:tcPr>
            <w:tcW w:w="344" w:type="pct"/>
            <w:tcBorders>
              <w:top w:val="single" w:sz="6" w:space="0" w:color="auto"/>
              <w:left w:val="single" w:sz="8" w:space="0" w:color="auto"/>
              <w:bottom w:val="single" w:sz="6" w:space="0" w:color="auto"/>
            </w:tcBorders>
            <w:shd w:val="clear" w:color="auto" w:fill="auto"/>
            <w:vAlign w:val="center"/>
            <w:hideMark/>
          </w:tcPr>
          <w:p w14:paraId="476A5562" w14:textId="16578D7C"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8</w:t>
            </w:r>
          </w:p>
        </w:tc>
        <w:tc>
          <w:tcPr>
            <w:tcW w:w="344" w:type="pct"/>
            <w:tcBorders>
              <w:top w:val="single" w:sz="6" w:space="0" w:color="auto"/>
              <w:bottom w:val="single" w:sz="6" w:space="0" w:color="auto"/>
            </w:tcBorders>
            <w:shd w:val="clear" w:color="auto" w:fill="auto"/>
            <w:vAlign w:val="center"/>
            <w:hideMark/>
          </w:tcPr>
          <w:p w14:paraId="555A5A41" w14:textId="7BC27AD0"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8</w:t>
            </w:r>
          </w:p>
        </w:tc>
        <w:tc>
          <w:tcPr>
            <w:tcW w:w="344" w:type="pct"/>
            <w:tcBorders>
              <w:top w:val="single" w:sz="6" w:space="0" w:color="auto"/>
              <w:bottom w:val="single" w:sz="6" w:space="0" w:color="auto"/>
            </w:tcBorders>
            <w:shd w:val="clear" w:color="auto" w:fill="auto"/>
            <w:vAlign w:val="center"/>
            <w:hideMark/>
          </w:tcPr>
          <w:p w14:paraId="06455EA9" w14:textId="4DC620AD"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8</w:t>
            </w:r>
          </w:p>
        </w:tc>
        <w:tc>
          <w:tcPr>
            <w:tcW w:w="344" w:type="pct"/>
            <w:tcBorders>
              <w:top w:val="single" w:sz="6" w:space="0" w:color="auto"/>
              <w:bottom w:val="single" w:sz="6" w:space="0" w:color="auto"/>
            </w:tcBorders>
            <w:shd w:val="clear" w:color="auto" w:fill="auto"/>
            <w:noWrap/>
            <w:vAlign w:val="center"/>
            <w:hideMark/>
          </w:tcPr>
          <w:p w14:paraId="2E4D3437" w14:textId="6E6BCFA5"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8</w:t>
            </w:r>
          </w:p>
        </w:tc>
        <w:tc>
          <w:tcPr>
            <w:tcW w:w="344" w:type="pct"/>
            <w:tcBorders>
              <w:top w:val="single" w:sz="6" w:space="0" w:color="auto"/>
              <w:bottom w:val="single" w:sz="6" w:space="0" w:color="auto"/>
            </w:tcBorders>
            <w:shd w:val="clear" w:color="auto" w:fill="auto"/>
            <w:vAlign w:val="center"/>
            <w:hideMark/>
          </w:tcPr>
          <w:p w14:paraId="62D8EC02" w14:textId="48E1E3F8"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8</w:t>
            </w:r>
          </w:p>
        </w:tc>
        <w:tc>
          <w:tcPr>
            <w:tcW w:w="344" w:type="pct"/>
            <w:tcBorders>
              <w:top w:val="single" w:sz="6" w:space="0" w:color="auto"/>
              <w:bottom w:val="single" w:sz="6" w:space="0" w:color="auto"/>
            </w:tcBorders>
            <w:shd w:val="clear" w:color="auto" w:fill="auto"/>
            <w:vAlign w:val="center"/>
            <w:hideMark/>
          </w:tcPr>
          <w:p w14:paraId="36E2F440" w14:textId="44E2476F"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8</w:t>
            </w:r>
          </w:p>
        </w:tc>
        <w:tc>
          <w:tcPr>
            <w:tcW w:w="344" w:type="pct"/>
            <w:tcBorders>
              <w:top w:val="single" w:sz="6" w:space="0" w:color="auto"/>
              <w:bottom w:val="single" w:sz="6" w:space="0" w:color="auto"/>
              <w:right w:val="nil"/>
            </w:tcBorders>
            <w:shd w:val="clear" w:color="auto" w:fill="auto"/>
            <w:vAlign w:val="center"/>
            <w:hideMark/>
          </w:tcPr>
          <w:p w14:paraId="3BC107D4" w14:textId="7311FEBF"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7</w:t>
            </w:r>
          </w:p>
        </w:tc>
        <w:tc>
          <w:tcPr>
            <w:tcW w:w="388" w:type="pct"/>
            <w:tcBorders>
              <w:top w:val="single" w:sz="6" w:space="0" w:color="auto"/>
              <w:left w:val="single" w:sz="8" w:space="0" w:color="auto"/>
              <w:bottom w:val="single" w:sz="6" w:space="0" w:color="auto"/>
              <w:right w:val="single" w:sz="12" w:space="0" w:color="auto"/>
            </w:tcBorders>
            <w:shd w:val="clear" w:color="auto" w:fill="auto"/>
            <w:noWrap/>
            <w:vAlign w:val="center"/>
            <w:hideMark/>
          </w:tcPr>
          <w:p w14:paraId="77561BEA" w14:textId="46D6ADD1" w:rsidR="003B27EC" w:rsidRPr="00AC012D" w:rsidRDefault="003B27EC" w:rsidP="003B27EC">
            <w:pPr>
              <w:spacing w:after="0"/>
              <w:jc w:val="center"/>
              <w:rPr>
                <w:rFonts w:asciiTheme="minorHAnsi" w:hAnsiTheme="minorHAnsi" w:cstheme="minorHAnsi"/>
                <w:color w:val="000000"/>
              </w:rPr>
            </w:pPr>
            <w:r w:rsidRPr="00AC012D">
              <w:rPr>
                <w:rFonts w:asciiTheme="minorHAnsi" w:hAnsiTheme="minorHAnsi" w:cstheme="minorHAnsi"/>
                <w:color w:val="000000"/>
              </w:rPr>
              <w:t>55</w:t>
            </w:r>
          </w:p>
        </w:tc>
        <w:tc>
          <w:tcPr>
            <w:tcW w:w="582" w:type="pct"/>
            <w:tcBorders>
              <w:top w:val="single" w:sz="6" w:space="0" w:color="auto"/>
              <w:left w:val="single" w:sz="12" w:space="0" w:color="auto"/>
              <w:bottom w:val="single" w:sz="6" w:space="0" w:color="auto"/>
              <w:right w:val="single" w:sz="4" w:space="0" w:color="auto"/>
            </w:tcBorders>
            <w:shd w:val="clear" w:color="auto" w:fill="DEEAF6" w:themeFill="accent1" w:themeFillTint="33"/>
            <w:noWrap/>
            <w:vAlign w:val="center"/>
            <w:hideMark/>
          </w:tcPr>
          <w:p w14:paraId="3D79E049"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113.4</w:t>
            </w:r>
          </w:p>
        </w:tc>
        <w:tc>
          <w:tcPr>
            <w:tcW w:w="604" w:type="pct"/>
            <w:tcBorders>
              <w:top w:val="single" w:sz="6" w:space="0" w:color="auto"/>
              <w:left w:val="nil"/>
              <w:bottom w:val="single" w:sz="6" w:space="0" w:color="auto"/>
              <w:right w:val="single" w:sz="4" w:space="0" w:color="auto"/>
            </w:tcBorders>
            <w:shd w:val="clear" w:color="auto" w:fill="E2EFD9" w:themeFill="accent6" w:themeFillTint="33"/>
            <w:noWrap/>
            <w:vAlign w:val="center"/>
            <w:hideMark/>
          </w:tcPr>
          <w:p w14:paraId="079E292A"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117.5</w:t>
            </w:r>
          </w:p>
        </w:tc>
        <w:tc>
          <w:tcPr>
            <w:tcW w:w="617" w:type="pct"/>
            <w:tcBorders>
              <w:top w:val="single" w:sz="6" w:space="0" w:color="auto"/>
              <w:left w:val="nil"/>
              <w:bottom w:val="single" w:sz="6" w:space="0" w:color="auto"/>
              <w:right w:val="single" w:sz="12" w:space="0" w:color="auto"/>
            </w:tcBorders>
            <w:shd w:val="clear" w:color="auto" w:fill="FBE4D5" w:themeFill="accent2" w:themeFillTint="33"/>
            <w:noWrap/>
            <w:vAlign w:val="center"/>
            <w:hideMark/>
          </w:tcPr>
          <w:p w14:paraId="599DDF29"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106.3</w:t>
            </w:r>
          </w:p>
        </w:tc>
      </w:tr>
      <w:tr w:rsidR="003B27EC" w:rsidRPr="00AC012D" w14:paraId="73C107EA" w14:textId="77777777" w:rsidTr="00D35070">
        <w:trPr>
          <w:cantSplit/>
          <w:trHeight w:val="276"/>
        </w:trPr>
        <w:tc>
          <w:tcPr>
            <w:tcW w:w="401" w:type="pct"/>
            <w:tcBorders>
              <w:top w:val="single" w:sz="6" w:space="0" w:color="auto"/>
              <w:left w:val="single" w:sz="12" w:space="0" w:color="auto"/>
              <w:bottom w:val="single" w:sz="6" w:space="0" w:color="auto"/>
              <w:right w:val="single" w:sz="8" w:space="0" w:color="auto"/>
            </w:tcBorders>
            <w:shd w:val="clear" w:color="auto" w:fill="auto"/>
            <w:vAlign w:val="center"/>
            <w:hideMark/>
          </w:tcPr>
          <w:p w14:paraId="126AEC28" w14:textId="38883D3F"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ASW</w:t>
            </w:r>
          </w:p>
        </w:tc>
        <w:tc>
          <w:tcPr>
            <w:tcW w:w="344" w:type="pct"/>
            <w:tcBorders>
              <w:top w:val="single" w:sz="6" w:space="0" w:color="auto"/>
              <w:left w:val="single" w:sz="8" w:space="0" w:color="auto"/>
              <w:bottom w:val="single" w:sz="6" w:space="0" w:color="auto"/>
            </w:tcBorders>
            <w:shd w:val="clear" w:color="auto" w:fill="auto"/>
            <w:vAlign w:val="center"/>
            <w:hideMark/>
          </w:tcPr>
          <w:p w14:paraId="2AF271E8" w14:textId="3A3BEF64"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8</w:t>
            </w:r>
          </w:p>
        </w:tc>
        <w:tc>
          <w:tcPr>
            <w:tcW w:w="344" w:type="pct"/>
            <w:tcBorders>
              <w:top w:val="single" w:sz="6" w:space="0" w:color="auto"/>
              <w:bottom w:val="single" w:sz="6" w:space="0" w:color="auto"/>
            </w:tcBorders>
            <w:shd w:val="clear" w:color="auto" w:fill="auto"/>
            <w:vAlign w:val="center"/>
            <w:hideMark/>
          </w:tcPr>
          <w:p w14:paraId="32088DAD" w14:textId="60B4B9F0"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8</w:t>
            </w:r>
          </w:p>
        </w:tc>
        <w:tc>
          <w:tcPr>
            <w:tcW w:w="344" w:type="pct"/>
            <w:tcBorders>
              <w:top w:val="single" w:sz="6" w:space="0" w:color="auto"/>
              <w:bottom w:val="single" w:sz="6" w:space="0" w:color="auto"/>
            </w:tcBorders>
            <w:shd w:val="clear" w:color="auto" w:fill="auto"/>
            <w:vAlign w:val="center"/>
            <w:hideMark/>
          </w:tcPr>
          <w:p w14:paraId="0D2FE8C3" w14:textId="1CA8E7F3"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8</w:t>
            </w:r>
          </w:p>
        </w:tc>
        <w:tc>
          <w:tcPr>
            <w:tcW w:w="344" w:type="pct"/>
            <w:tcBorders>
              <w:top w:val="single" w:sz="6" w:space="0" w:color="auto"/>
              <w:bottom w:val="single" w:sz="6" w:space="0" w:color="auto"/>
            </w:tcBorders>
            <w:shd w:val="clear" w:color="auto" w:fill="auto"/>
            <w:noWrap/>
            <w:vAlign w:val="center"/>
            <w:hideMark/>
          </w:tcPr>
          <w:p w14:paraId="02013C30" w14:textId="5504286D"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8</w:t>
            </w:r>
          </w:p>
        </w:tc>
        <w:tc>
          <w:tcPr>
            <w:tcW w:w="344" w:type="pct"/>
            <w:tcBorders>
              <w:top w:val="single" w:sz="6" w:space="0" w:color="auto"/>
              <w:bottom w:val="single" w:sz="6" w:space="0" w:color="auto"/>
            </w:tcBorders>
            <w:shd w:val="clear" w:color="auto" w:fill="auto"/>
            <w:vAlign w:val="center"/>
            <w:hideMark/>
          </w:tcPr>
          <w:p w14:paraId="046EAB86" w14:textId="76F54D65"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8</w:t>
            </w:r>
          </w:p>
        </w:tc>
        <w:tc>
          <w:tcPr>
            <w:tcW w:w="344" w:type="pct"/>
            <w:tcBorders>
              <w:top w:val="single" w:sz="6" w:space="0" w:color="auto"/>
              <w:bottom w:val="single" w:sz="6" w:space="0" w:color="auto"/>
            </w:tcBorders>
            <w:shd w:val="clear" w:color="auto" w:fill="auto"/>
            <w:vAlign w:val="center"/>
            <w:hideMark/>
          </w:tcPr>
          <w:p w14:paraId="24B6DBFF" w14:textId="13B81F98"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8</w:t>
            </w:r>
          </w:p>
        </w:tc>
        <w:tc>
          <w:tcPr>
            <w:tcW w:w="344" w:type="pct"/>
            <w:tcBorders>
              <w:top w:val="single" w:sz="6" w:space="0" w:color="auto"/>
              <w:bottom w:val="single" w:sz="6" w:space="0" w:color="auto"/>
              <w:right w:val="nil"/>
            </w:tcBorders>
            <w:shd w:val="clear" w:color="auto" w:fill="auto"/>
            <w:vAlign w:val="center"/>
            <w:hideMark/>
          </w:tcPr>
          <w:p w14:paraId="16228578" w14:textId="4A3A9D90"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8</w:t>
            </w:r>
          </w:p>
        </w:tc>
        <w:tc>
          <w:tcPr>
            <w:tcW w:w="388" w:type="pct"/>
            <w:tcBorders>
              <w:top w:val="single" w:sz="6" w:space="0" w:color="auto"/>
              <w:left w:val="single" w:sz="8" w:space="0" w:color="auto"/>
              <w:bottom w:val="single" w:sz="6" w:space="0" w:color="auto"/>
              <w:right w:val="single" w:sz="12" w:space="0" w:color="auto"/>
            </w:tcBorders>
            <w:shd w:val="clear" w:color="auto" w:fill="auto"/>
            <w:noWrap/>
            <w:vAlign w:val="center"/>
            <w:hideMark/>
          </w:tcPr>
          <w:p w14:paraId="45670DE5" w14:textId="45833192" w:rsidR="003B27EC" w:rsidRPr="00AC012D" w:rsidRDefault="003B27EC" w:rsidP="003B27EC">
            <w:pPr>
              <w:spacing w:after="0"/>
              <w:jc w:val="center"/>
              <w:rPr>
                <w:rFonts w:asciiTheme="minorHAnsi" w:hAnsiTheme="minorHAnsi" w:cstheme="minorHAnsi"/>
                <w:color w:val="000000"/>
              </w:rPr>
            </w:pPr>
            <w:r w:rsidRPr="00AC012D">
              <w:rPr>
                <w:rFonts w:asciiTheme="minorHAnsi" w:hAnsiTheme="minorHAnsi" w:cstheme="minorHAnsi"/>
                <w:color w:val="000000"/>
              </w:rPr>
              <w:t>56</w:t>
            </w:r>
          </w:p>
        </w:tc>
        <w:tc>
          <w:tcPr>
            <w:tcW w:w="582" w:type="pct"/>
            <w:tcBorders>
              <w:top w:val="single" w:sz="6" w:space="0" w:color="auto"/>
              <w:left w:val="single" w:sz="12" w:space="0" w:color="auto"/>
              <w:bottom w:val="single" w:sz="6" w:space="0" w:color="auto"/>
              <w:right w:val="single" w:sz="4" w:space="0" w:color="auto"/>
            </w:tcBorders>
            <w:shd w:val="clear" w:color="auto" w:fill="DEEAF6" w:themeFill="accent1" w:themeFillTint="33"/>
            <w:noWrap/>
            <w:vAlign w:val="center"/>
            <w:hideMark/>
          </w:tcPr>
          <w:p w14:paraId="1D8CDC5A"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115.4</w:t>
            </w:r>
          </w:p>
        </w:tc>
        <w:tc>
          <w:tcPr>
            <w:tcW w:w="604" w:type="pct"/>
            <w:tcBorders>
              <w:top w:val="single" w:sz="6" w:space="0" w:color="auto"/>
              <w:left w:val="nil"/>
              <w:bottom w:val="single" w:sz="6" w:space="0" w:color="auto"/>
              <w:right w:val="single" w:sz="4" w:space="0" w:color="auto"/>
            </w:tcBorders>
            <w:shd w:val="clear" w:color="auto" w:fill="E2EFD9" w:themeFill="accent6" w:themeFillTint="33"/>
            <w:noWrap/>
            <w:vAlign w:val="center"/>
            <w:hideMark/>
          </w:tcPr>
          <w:p w14:paraId="3FEE35DF"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119.4</w:t>
            </w:r>
          </w:p>
        </w:tc>
        <w:tc>
          <w:tcPr>
            <w:tcW w:w="617" w:type="pct"/>
            <w:tcBorders>
              <w:top w:val="single" w:sz="6" w:space="0" w:color="auto"/>
              <w:left w:val="nil"/>
              <w:bottom w:val="single" w:sz="6" w:space="0" w:color="auto"/>
              <w:right w:val="single" w:sz="12" w:space="0" w:color="auto"/>
            </w:tcBorders>
            <w:shd w:val="clear" w:color="auto" w:fill="FBE4D5" w:themeFill="accent2" w:themeFillTint="33"/>
            <w:noWrap/>
            <w:vAlign w:val="center"/>
            <w:hideMark/>
          </w:tcPr>
          <w:p w14:paraId="3095894C"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108.2</w:t>
            </w:r>
          </w:p>
        </w:tc>
      </w:tr>
      <w:tr w:rsidR="003B27EC" w:rsidRPr="00AC012D" w14:paraId="70FEBB29" w14:textId="77777777" w:rsidTr="00D35070">
        <w:trPr>
          <w:cantSplit/>
          <w:trHeight w:val="276"/>
        </w:trPr>
        <w:tc>
          <w:tcPr>
            <w:tcW w:w="401" w:type="pct"/>
            <w:tcBorders>
              <w:top w:val="single" w:sz="6" w:space="0" w:color="auto"/>
              <w:left w:val="single" w:sz="12" w:space="0" w:color="auto"/>
              <w:bottom w:val="single" w:sz="6" w:space="0" w:color="auto"/>
              <w:right w:val="single" w:sz="8" w:space="0" w:color="auto"/>
            </w:tcBorders>
            <w:shd w:val="clear" w:color="auto" w:fill="auto"/>
            <w:vAlign w:val="center"/>
            <w:hideMark/>
          </w:tcPr>
          <w:p w14:paraId="4F599E02" w14:textId="1C7CB594"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ASW</w:t>
            </w:r>
          </w:p>
        </w:tc>
        <w:tc>
          <w:tcPr>
            <w:tcW w:w="344" w:type="pct"/>
            <w:tcBorders>
              <w:top w:val="single" w:sz="6" w:space="0" w:color="auto"/>
              <w:left w:val="single" w:sz="8" w:space="0" w:color="auto"/>
              <w:bottom w:val="single" w:sz="6" w:space="0" w:color="auto"/>
            </w:tcBorders>
            <w:shd w:val="clear" w:color="auto" w:fill="auto"/>
            <w:vAlign w:val="center"/>
            <w:hideMark/>
          </w:tcPr>
          <w:p w14:paraId="3C0F9243" w14:textId="1E70D92C"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9</w:t>
            </w:r>
          </w:p>
        </w:tc>
        <w:tc>
          <w:tcPr>
            <w:tcW w:w="344" w:type="pct"/>
            <w:tcBorders>
              <w:top w:val="single" w:sz="6" w:space="0" w:color="auto"/>
              <w:bottom w:val="single" w:sz="6" w:space="0" w:color="auto"/>
            </w:tcBorders>
            <w:shd w:val="clear" w:color="auto" w:fill="auto"/>
            <w:vAlign w:val="center"/>
            <w:hideMark/>
          </w:tcPr>
          <w:p w14:paraId="3C6ADE85" w14:textId="6EB88204"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8</w:t>
            </w:r>
          </w:p>
        </w:tc>
        <w:tc>
          <w:tcPr>
            <w:tcW w:w="344" w:type="pct"/>
            <w:tcBorders>
              <w:top w:val="single" w:sz="6" w:space="0" w:color="auto"/>
              <w:bottom w:val="single" w:sz="6" w:space="0" w:color="auto"/>
            </w:tcBorders>
            <w:shd w:val="clear" w:color="auto" w:fill="auto"/>
            <w:vAlign w:val="center"/>
            <w:hideMark/>
          </w:tcPr>
          <w:p w14:paraId="6AE76769" w14:textId="168DFDD6"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8</w:t>
            </w:r>
          </w:p>
        </w:tc>
        <w:tc>
          <w:tcPr>
            <w:tcW w:w="344" w:type="pct"/>
            <w:tcBorders>
              <w:top w:val="single" w:sz="6" w:space="0" w:color="auto"/>
              <w:bottom w:val="single" w:sz="6" w:space="0" w:color="auto"/>
            </w:tcBorders>
            <w:shd w:val="clear" w:color="auto" w:fill="auto"/>
            <w:noWrap/>
            <w:vAlign w:val="center"/>
            <w:hideMark/>
          </w:tcPr>
          <w:p w14:paraId="4A7711D8" w14:textId="6CB8C20E"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8</w:t>
            </w:r>
          </w:p>
        </w:tc>
        <w:tc>
          <w:tcPr>
            <w:tcW w:w="344" w:type="pct"/>
            <w:tcBorders>
              <w:top w:val="single" w:sz="6" w:space="0" w:color="auto"/>
              <w:bottom w:val="single" w:sz="6" w:space="0" w:color="auto"/>
            </w:tcBorders>
            <w:shd w:val="clear" w:color="auto" w:fill="auto"/>
            <w:vAlign w:val="center"/>
            <w:hideMark/>
          </w:tcPr>
          <w:p w14:paraId="54F4581F" w14:textId="2DF38275"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8</w:t>
            </w:r>
          </w:p>
        </w:tc>
        <w:tc>
          <w:tcPr>
            <w:tcW w:w="344" w:type="pct"/>
            <w:tcBorders>
              <w:top w:val="single" w:sz="6" w:space="0" w:color="auto"/>
              <w:bottom w:val="single" w:sz="6" w:space="0" w:color="auto"/>
            </w:tcBorders>
            <w:shd w:val="clear" w:color="auto" w:fill="auto"/>
            <w:vAlign w:val="center"/>
            <w:hideMark/>
          </w:tcPr>
          <w:p w14:paraId="3CE57022" w14:textId="5070526D"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8</w:t>
            </w:r>
          </w:p>
        </w:tc>
        <w:tc>
          <w:tcPr>
            <w:tcW w:w="344" w:type="pct"/>
            <w:tcBorders>
              <w:top w:val="single" w:sz="6" w:space="0" w:color="auto"/>
              <w:bottom w:val="single" w:sz="6" w:space="0" w:color="auto"/>
              <w:right w:val="nil"/>
            </w:tcBorders>
            <w:shd w:val="clear" w:color="auto" w:fill="auto"/>
            <w:vAlign w:val="center"/>
            <w:hideMark/>
          </w:tcPr>
          <w:p w14:paraId="490B9E25" w14:textId="0C3851B1"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8</w:t>
            </w:r>
          </w:p>
        </w:tc>
        <w:tc>
          <w:tcPr>
            <w:tcW w:w="388" w:type="pct"/>
            <w:tcBorders>
              <w:top w:val="single" w:sz="6" w:space="0" w:color="auto"/>
              <w:left w:val="single" w:sz="8" w:space="0" w:color="auto"/>
              <w:bottom w:val="single" w:sz="6" w:space="0" w:color="auto"/>
              <w:right w:val="single" w:sz="12" w:space="0" w:color="auto"/>
            </w:tcBorders>
            <w:shd w:val="clear" w:color="auto" w:fill="auto"/>
            <w:noWrap/>
            <w:vAlign w:val="center"/>
            <w:hideMark/>
          </w:tcPr>
          <w:p w14:paraId="5DBECA74" w14:textId="657204CB" w:rsidR="003B27EC" w:rsidRPr="00AC012D" w:rsidRDefault="003B27EC" w:rsidP="003B27EC">
            <w:pPr>
              <w:spacing w:after="0"/>
              <w:jc w:val="center"/>
              <w:rPr>
                <w:rFonts w:asciiTheme="minorHAnsi" w:hAnsiTheme="minorHAnsi" w:cstheme="minorHAnsi"/>
                <w:color w:val="000000"/>
              </w:rPr>
            </w:pPr>
            <w:r w:rsidRPr="00AC012D">
              <w:rPr>
                <w:rFonts w:asciiTheme="minorHAnsi" w:hAnsiTheme="minorHAnsi" w:cstheme="minorHAnsi"/>
                <w:color w:val="000000"/>
              </w:rPr>
              <w:t>57</w:t>
            </w:r>
          </w:p>
        </w:tc>
        <w:tc>
          <w:tcPr>
            <w:tcW w:w="582" w:type="pct"/>
            <w:tcBorders>
              <w:top w:val="single" w:sz="6" w:space="0" w:color="auto"/>
              <w:left w:val="single" w:sz="12" w:space="0" w:color="auto"/>
              <w:bottom w:val="single" w:sz="6" w:space="0" w:color="auto"/>
              <w:right w:val="single" w:sz="4" w:space="0" w:color="auto"/>
            </w:tcBorders>
            <w:shd w:val="clear" w:color="auto" w:fill="DEEAF6" w:themeFill="accent1" w:themeFillTint="33"/>
            <w:noWrap/>
            <w:vAlign w:val="center"/>
            <w:hideMark/>
          </w:tcPr>
          <w:p w14:paraId="7B69BC3F"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117.3</w:t>
            </w:r>
          </w:p>
        </w:tc>
        <w:tc>
          <w:tcPr>
            <w:tcW w:w="604" w:type="pct"/>
            <w:tcBorders>
              <w:top w:val="single" w:sz="6" w:space="0" w:color="auto"/>
              <w:left w:val="nil"/>
              <w:bottom w:val="single" w:sz="6" w:space="0" w:color="auto"/>
              <w:right w:val="single" w:sz="4" w:space="0" w:color="auto"/>
            </w:tcBorders>
            <w:shd w:val="clear" w:color="auto" w:fill="E2EFD9" w:themeFill="accent6" w:themeFillTint="33"/>
            <w:noWrap/>
            <w:vAlign w:val="center"/>
            <w:hideMark/>
          </w:tcPr>
          <w:p w14:paraId="2267C39C"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121.4</w:t>
            </w:r>
          </w:p>
        </w:tc>
        <w:tc>
          <w:tcPr>
            <w:tcW w:w="617" w:type="pct"/>
            <w:tcBorders>
              <w:top w:val="single" w:sz="6" w:space="0" w:color="auto"/>
              <w:left w:val="nil"/>
              <w:bottom w:val="single" w:sz="6" w:space="0" w:color="auto"/>
              <w:right w:val="single" w:sz="12" w:space="0" w:color="auto"/>
            </w:tcBorders>
            <w:shd w:val="clear" w:color="auto" w:fill="FBE4D5" w:themeFill="accent2" w:themeFillTint="33"/>
            <w:noWrap/>
            <w:vAlign w:val="center"/>
            <w:hideMark/>
          </w:tcPr>
          <w:p w14:paraId="01C801EE"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110.2</w:t>
            </w:r>
          </w:p>
        </w:tc>
      </w:tr>
      <w:tr w:rsidR="003B27EC" w:rsidRPr="00AC012D" w14:paraId="18E9907F" w14:textId="77777777" w:rsidTr="00D35070">
        <w:trPr>
          <w:cantSplit/>
          <w:trHeight w:val="276"/>
        </w:trPr>
        <w:tc>
          <w:tcPr>
            <w:tcW w:w="401" w:type="pct"/>
            <w:tcBorders>
              <w:top w:val="single" w:sz="6" w:space="0" w:color="auto"/>
              <w:left w:val="single" w:sz="12" w:space="0" w:color="auto"/>
              <w:bottom w:val="single" w:sz="6" w:space="0" w:color="auto"/>
              <w:right w:val="single" w:sz="8" w:space="0" w:color="auto"/>
            </w:tcBorders>
            <w:shd w:val="clear" w:color="auto" w:fill="auto"/>
            <w:vAlign w:val="center"/>
            <w:hideMark/>
          </w:tcPr>
          <w:p w14:paraId="775EFA78" w14:textId="365E97FC"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ASW</w:t>
            </w:r>
          </w:p>
        </w:tc>
        <w:tc>
          <w:tcPr>
            <w:tcW w:w="344" w:type="pct"/>
            <w:tcBorders>
              <w:top w:val="single" w:sz="6" w:space="0" w:color="auto"/>
              <w:left w:val="single" w:sz="8" w:space="0" w:color="auto"/>
              <w:bottom w:val="single" w:sz="6" w:space="0" w:color="auto"/>
            </w:tcBorders>
            <w:shd w:val="clear" w:color="auto" w:fill="auto"/>
            <w:vAlign w:val="center"/>
            <w:hideMark/>
          </w:tcPr>
          <w:p w14:paraId="11BBD7FD" w14:textId="2AE049EE"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9</w:t>
            </w:r>
          </w:p>
        </w:tc>
        <w:tc>
          <w:tcPr>
            <w:tcW w:w="344" w:type="pct"/>
            <w:tcBorders>
              <w:top w:val="single" w:sz="6" w:space="0" w:color="auto"/>
              <w:bottom w:val="single" w:sz="6" w:space="0" w:color="auto"/>
            </w:tcBorders>
            <w:shd w:val="clear" w:color="auto" w:fill="auto"/>
            <w:vAlign w:val="center"/>
            <w:hideMark/>
          </w:tcPr>
          <w:p w14:paraId="6E59CB44" w14:textId="61387B3A"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9</w:t>
            </w:r>
          </w:p>
        </w:tc>
        <w:tc>
          <w:tcPr>
            <w:tcW w:w="344" w:type="pct"/>
            <w:tcBorders>
              <w:top w:val="single" w:sz="6" w:space="0" w:color="auto"/>
              <w:bottom w:val="single" w:sz="6" w:space="0" w:color="auto"/>
            </w:tcBorders>
            <w:shd w:val="clear" w:color="auto" w:fill="auto"/>
            <w:vAlign w:val="center"/>
            <w:hideMark/>
          </w:tcPr>
          <w:p w14:paraId="05D7DF0D" w14:textId="7566861E"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8</w:t>
            </w:r>
          </w:p>
        </w:tc>
        <w:tc>
          <w:tcPr>
            <w:tcW w:w="344" w:type="pct"/>
            <w:tcBorders>
              <w:top w:val="single" w:sz="6" w:space="0" w:color="auto"/>
              <w:bottom w:val="single" w:sz="6" w:space="0" w:color="auto"/>
            </w:tcBorders>
            <w:shd w:val="clear" w:color="auto" w:fill="auto"/>
            <w:noWrap/>
            <w:vAlign w:val="center"/>
            <w:hideMark/>
          </w:tcPr>
          <w:p w14:paraId="4594A634" w14:textId="625408F3"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8</w:t>
            </w:r>
          </w:p>
        </w:tc>
        <w:tc>
          <w:tcPr>
            <w:tcW w:w="344" w:type="pct"/>
            <w:tcBorders>
              <w:top w:val="single" w:sz="6" w:space="0" w:color="auto"/>
              <w:bottom w:val="single" w:sz="6" w:space="0" w:color="auto"/>
            </w:tcBorders>
            <w:shd w:val="clear" w:color="auto" w:fill="auto"/>
            <w:vAlign w:val="center"/>
            <w:hideMark/>
          </w:tcPr>
          <w:p w14:paraId="72B8E05F" w14:textId="02D7423A"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8</w:t>
            </w:r>
          </w:p>
        </w:tc>
        <w:tc>
          <w:tcPr>
            <w:tcW w:w="344" w:type="pct"/>
            <w:tcBorders>
              <w:top w:val="single" w:sz="6" w:space="0" w:color="auto"/>
              <w:bottom w:val="single" w:sz="6" w:space="0" w:color="auto"/>
            </w:tcBorders>
            <w:shd w:val="clear" w:color="auto" w:fill="auto"/>
            <w:vAlign w:val="center"/>
            <w:hideMark/>
          </w:tcPr>
          <w:p w14:paraId="3984814A" w14:textId="05C0986A"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8</w:t>
            </w:r>
          </w:p>
        </w:tc>
        <w:tc>
          <w:tcPr>
            <w:tcW w:w="344" w:type="pct"/>
            <w:tcBorders>
              <w:top w:val="single" w:sz="6" w:space="0" w:color="auto"/>
              <w:bottom w:val="single" w:sz="6" w:space="0" w:color="auto"/>
              <w:right w:val="nil"/>
            </w:tcBorders>
            <w:shd w:val="clear" w:color="auto" w:fill="auto"/>
            <w:vAlign w:val="center"/>
            <w:hideMark/>
          </w:tcPr>
          <w:p w14:paraId="2B60D990" w14:textId="4E7E3597"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8</w:t>
            </w:r>
          </w:p>
        </w:tc>
        <w:tc>
          <w:tcPr>
            <w:tcW w:w="388" w:type="pct"/>
            <w:tcBorders>
              <w:top w:val="single" w:sz="6" w:space="0" w:color="auto"/>
              <w:left w:val="single" w:sz="8" w:space="0" w:color="auto"/>
              <w:bottom w:val="single" w:sz="6" w:space="0" w:color="auto"/>
              <w:right w:val="single" w:sz="12" w:space="0" w:color="auto"/>
            </w:tcBorders>
            <w:shd w:val="clear" w:color="auto" w:fill="auto"/>
            <w:noWrap/>
            <w:vAlign w:val="center"/>
            <w:hideMark/>
          </w:tcPr>
          <w:p w14:paraId="3D872F72" w14:textId="150345F8" w:rsidR="003B27EC" w:rsidRPr="00AC012D" w:rsidRDefault="003B27EC" w:rsidP="003B27EC">
            <w:pPr>
              <w:spacing w:after="0"/>
              <w:jc w:val="center"/>
              <w:rPr>
                <w:rFonts w:asciiTheme="minorHAnsi" w:hAnsiTheme="minorHAnsi" w:cstheme="minorHAnsi"/>
                <w:color w:val="000000"/>
              </w:rPr>
            </w:pPr>
            <w:r w:rsidRPr="00AC012D">
              <w:rPr>
                <w:rFonts w:asciiTheme="minorHAnsi" w:hAnsiTheme="minorHAnsi" w:cstheme="minorHAnsi"/>
                <w:color w:val="000000"/>
              </w:rPr>
              <w:t>58</w:t>
            </w:r>
          </w:p>
        </w:tc>
        <w:tc>
          <w:tcPr>
            <w:tcW w:w="582" w:type="pct"/>
            <w:tcBorders>
              <w:top w:val="single" w:sz="6" w:space="0" w:color="auto"/>
              <w:left w:val="single" w:sz="12" w:space="0" w:color="auto"/>
              <w:bottom w:val="single" w:sz="6" w:space="0" w:color="auto"/>
              <w:right w:val="single" w:sz="4" w:space="0" w:color="auto"/>
            </w:tcBorders>
            <w:shd w:val="clear" w:color="auto" w:fill="DEEAF6" w:themeFill="accent1" w:themeFillTint="33"/>
            <w:noWrap/>
            <w:vAlign w:val="center"/>
            <w:hideMark/>
          </w:tcPr>
          <w:p w14:paraId="063402DB"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119.2</w:t>
            </w:r>
          </w:p>
        </w:tc>
        <w:tc>
          <w:tcPr>
            <w:tcW w:w="604" w:type="pct"/>
            <w:tcBorders>
              <w:top w:val="single" w:sz="6" w:space="0" w:color="auto"/>
              <w:left w:val="nil"/>
              <w:bottom w:val="single" w:sz="6" w:space="0" w:color="auto"/>
              <w:right w:val="single" w:sz="4" w:space="0" w:color="auto"/>
            </w:tcBorders>
            <w:shd w:val="clear" w:color="auto" w:fill="E2EFD9" w:themeFill="accent6" w:themeFillTint="33"/>
            <w:noWrap/>
            <w:vAlign w:val="center"/>
            <w:hideMark/>
          </w:tcPr>
          <w:p w14:paraId="145E4841"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123.3</w:t>
            </w:r>
          </w:p>
        </w:tc>
        <w:tc>
          <w:tcPr>
            <w:tcW w:w="617" w:type="pct"/>
            <w:tcBorders>
              <w:top w:val="single" w:sz="6" w:space="0" w:color="auto"/>
              <w:left w:val="nil"/>
              <w:bottom w:val="single" w:sz="6" w:space="0" w:color="auto"/>
              <w:right w:val="single" w:sz="12" w:space="0" w:color="auto"/>
            </w:tcBorders>
            <w:shd w:val="clear" w:color="auto" w:fill="FBE4D5" w:themeFill="accent2" w:themeFillTint="33"/>
            <w:noWrap/>
            <w:vAlign w:val="center"/>
            <w:hideMark/>
          </w:tcPr>
          <w:p w14:paraId="00069E0A"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112.1</w:t>
            </w:r>
          </w:p>
        </w:tc>
      </w:tr>
      <w:tr w:rsidR="003B27EC" w:rsidRPr="00AC012D" w14:paraId="6E58FEB2" w14:textId="77777777" w:rsidTr="00D35070">
        <w:trPr>
          <w:cantSplit/>
          <w:trHeight w:val="276"/>
        </w:trPr>
        <w:tc>
          <w:tcPr>
            <w:tcW w:w="401" w:type="pct"/>
            <w:tcBorders>
              <w:top w:val="single" w:sz="6" w:space="0" w:color="auto"/>
              <w:left w:val="single" w:sz="12" w:space="0" w:color="auto"/>
              <w:bottom w:val="single" w:sz="6" w:space="0" w:color="auto"/>
              <w:right w:val="single" w:sz="8" w:space="0" w:color="auto"/>
            </w:tcBorders>
            <w:shd w:val="clear" w:color="auto" w:fill="auto"/>
            <w:vAlign w:val="center"/>
            <w:hideMark/>
          </w:tcPr>
          <w:p w14:paraId="535907B7" w14:textId="46C9D1A2"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ASW</w:t>
            </w:r>
          </w:p>
        </w:tc>
        <w:tc>
          <w:tcPr>
            <w:tcW w:w="344" w:type="pct"/>
            <w:tcBorders>
              <w:top w:val="single" w:sz="6" w:space="0" w:color="auto"/>
              <w:left w:val="single" w:sz="8" w:space="0" w:color="auto"/>
              <w:bottom w:val="single" w:sz="6" w:space="0" w:color="auto"/>
            </w:tcBorders>
            <w:shd w:val="clear" w:color="auto" w:fill="auto"/>
            <w:vAlign w:val="center"/>
            <w:hideMark/>
          </w:tcPr>
          <w:p w14:paraId="1989EC17" w14:textId="7F735675"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9</w:t>
            </w:r>
          </w:p>
        </w:tc>
        <w:tc>
          <w:tcPr>
            <w:tcW w:w="344" w:type="pct"/>
            <w:tcBorders>
              <w:top w:val="single" w:sz="6" w:space="0" w:color="auto"/>
              <w:bottom w:val="single" w:sz="6" w:space="0" w:color="auto"/>
            </w:tcBorders>
            <w:shd w:val="clear" w:color="auto" w:fill="auto"/>
            <w:vAlign w:val="center"/>
            <w:hideMark/>
          </w:tcPr>
          <w:p w14:paraId="5B32F23D" w14:textId="5F4B01C6"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9</w:t>
            </w:r>
          </w:p>
        </w:tc>
        <w:tc>
          <w:tcPr>
            <w:tcW w:w="344" w:type="pct"/>
            <w:tcBorders>
              <w:top w:val="single" w:sz="6" w:space="0" w:color="auto"/>
              <w:bottom w:val="single" w:sz="6" w:space="0" w:color="auto"/>
            </w:tcBorders>
            <w:shd w:val="clear" w:color="auto" w:fill="auto"/>
            <w:vAlign w:val="center"/>
            <w:hideMark/>
          </w:tcPr>
          <w:p w14:paraId="4C83FDBA" w14:textId="3B010578"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9</w:t>
            </w:r>
          </w:p>
        </w:tc>
        <w:tc>
          <w:tcPr>
            <w:tcW w:w="344" w:type="pct"/>
            <w:tcBorders>
              <w:top w:val="single" w:sz="6" w:space="0" w:color="auto"/>
              <w:bottom w:val="single" w:sz="6" w:space="0" w:color="auto"/>
            </w:tcBorders>
            <w:shd w:val="clear" w:color="auto" w:fill="auto"/>
            <w:noWrap/>
            <w:vAlign w:val="center"/>
            <w:hideMark/>
          </w:tcPr>
          <w:p w14:paraId="7EA9B42A" w14:textId="59A613E6"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8</w:t>
            </w:r>
          </w:p>
        </w:tc>
        <w:tc>
          <w:tcPr>
            <w:tcW w:w="344" w:type="pct"/>
            <w:tcBorders>
              <w:top w:val="single" w:sz="6" w:space="0" w:color="auto"/>
              <w:bottom w:val="single" w:sz="6" w:space="0" w:color="auto"/>
            </w:tcBorders>
            <w:shd w:val="clear" w:color="auto" w:fill="auto"/>
            <w:vAlign w:val="center"/>
            <w:hideMark/>
          </w:tcPr>
          <w:p w14:paraId="4F71A92A" w14:textId="2F5959DF"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8</w:t>
            </w:r>
          </w:p>
        </w:tc>
        <w:tc>
          <w:tcPr>
            <w:tcW w:w="344" w:type="pct"/>
            <w:tcBorders>
              <w:top w:val="single" w:sz="6" w:space="0" w:color="auto"/>
              <w:bottom w:val="single" w:sz="6" w:space="0" w:color="auto"/>
            </w:tcBorders>
            <w:shd w:val="clear" w:color="auto" w:fill="auto"/>
            <w:vAlign w:val="center"/>
            <w:hideMark/>
          </w:tcPr>
          <w:p w14:paraId="56739E7A" w14:textId="61CB0A91"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8</w:t>
            </w:r>
          </w:p>
        </w:tc>
        <w:tc>
          <w:tcPr>
            <w:tcW w:w="344" w:type="pct"/>
            <w:tcBorders>
              <w:top w:val="single" w:sz="6" w:space="0" w:color="auto"/>
              <w:bottom w:val="single" w:sz="6" w:space="0" w:color="auto"/>
              <w:right w:val="nil"/>
            </w:tcBorders>
            <w:shd w:val="clear" w:color="auto" w:fill="auto"/>
            <w:vAlign w:val="center"/>
            <w:hideMark/>
          </w:tcPr>
          <w:p w14:paraId="2C938F94" w14:textId="405DB621"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8</w:t>
            </w:r>
          </w:p>
        </w:tc>
        <w:tc>
          <w:tcPr>
            <w:tcW w:w="388" w:type="pct"/>
            <w:tcBorders>
              <w:top w:val="single" w:sz="6" w:space="0" w:color="auto"/>
              <w:left w:val="single" w:sz="8" w:space="0" w:color="auto"/>
              <w:bottom w:val="single" w:sz="6" w:space="0" w:color="auto"/>
              <w:right w:val="single" w:sz="12" w:space="0" w:color="auto"/>
            </w:tcBorders>
            <w:shd w:val="clear" w:color="auto" w:fill="auto"/>
            <w:noWrap/>
            <w:vAlign w:val="center"/>
            <w:hideMark/>
          </w:tcPr>
          <w:p w14:paraId="33F7F1C4" w14:textId="18AB90B3" w:rsidR="003B27EC" w:rsidRPr="00AC012D" w:rsidRDefault="003B27EC" w:rsidP="003B27EC">
            <w:pPr>
              <w:spacing w:after="0"/>
              <w:jc w:val="center"/>
              <w:rPr>
                <w:rFonts w:asciiTheme="minorHAnsi" w:hAnsiTheme="minorHAnsi" w:cstheme="minorHAnsi"/>
                <w:color w:val="000000"/>
              </w:rPr>
            </w:pPr>
            <w:r w:rsidRPr="00AC012D">
              <w:rPr>
                <w:rFonts w:asciiTheme="minorHAnsi" w:hAnsiTheme="minorHAnsi" w:cstheme="minorHAnsi"/>
                <w:color w:val="000000"/>
              </w:rPr>
              <w:t>59</w:t>
            </w:r>
          </w:p>
        </w:tc>
        <w:tc>
          <w:tcPr>
            <w:tcW w:w="582" w:type="pct"/>
            <w:tcBorders>
              <w:top w:val="single" w:sz="6" w:space="0" w:color="auto"/>
              <w:left w:val="single" w:sz="12" w:space="0" w:color="auto"/>
              <w:bottom w:val="single" w:sz="6" w:space="0" w:color="auto"/>
              <w:right w:val="single" w:sz="4" w:space="0" w:color="auto"/>
            </w:tcBorders>
            <w:shd w:val="clear" w:color="auto" w:fill="DEEAF6" w:themeFill="accent1" w:themeFillTint="33"/>
            <w:noWrap/>
            <w:vAlign w:val="center"/>
            <w:hideMark/>
          </w:tcPr>
          <w:p w14:paraId="4A02AD3E"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121.2</w:t>
            </w:r>
          </w:p>
        </w:tc>
        <w:tc>
          <w:tcPr>
            <w:tcW w:w="604" w:type="pct"/>
            <w:tcBorders>
              <w:top w:val="single" w:sz="6" w:space="0" w:color="auto"/>
              <w:left w:val="nil"/>
              <w:bottom w:val="single" w:sz="6" w:space="0" w:color="auto"/>
              <w:right w:val="single" w:sz="4" w:space="0" w:color="auto"/>
            </w:tcBorders>
            <w:shd w:val="clear" w:color="auto" w:fill="E2EFD9" w:themeFill="accent6" w:themeFillTint="33"/>
            <w:noWrap/>
            <w:vAlign w:val="center"/>
            <w:hideMark/>
          </w:tcPr>
          <w:p w14:paraId="63BCF079"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125.2</w:t>
            </w:r>
          </w:p>
        </w:tc>
        <w:tc>
          <w:tcPr>
            <w:tcW w:w="617" w:type="pct"/>
            <w:tcBorders>
              <w:top w:val="single" w:sz="6" w:space="0" w:color="auto"/>
              <w:left w:val="nil"/>
              <w:bottom w:val="single" w:sz="6" w:space="0" w:color="auto"/>
              <w:right w:val="single" w:sz="12" w:space="0" w:color="auto"/>
            </w:tcBorders>
            <w:shd w:val="clear" w:color="auto" w:fill="FBE4D5" w:themeFill="accent2" w:themeFillTint="33"/>
            <w:noWrap/>
            <w:vAlign w:val="center"/>
            <w:hideMark/>
          </w:tcPr>
          <w:p w14:paraId="626240B3"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114.0</w:t>
            </w:r>
          </w:p>
        </w:tc>
      </w:tr>
      <w:tr w:rsidR="003B27EC" w:rsidRPr="00AC012D" w14:paraId="2FD2B44A" w14:textId="77777777" w:rsidTr="00D35070">
        <w:trPr>
          <w:cantSplit/>
          <w:trHeight w:val="276"/>
        </w:trPr>
        <w:tc>
          <w:tcPr>
            <w:tcW w:w="401" w:type="pct"/>
            <w:tcBorders>
              <w:top w:val="single" w:sz="6" w:space="0" w:color="auto"/>
              <w:left w:val="single" w:sz="12" w:space="0" w:color="auto"/>
              <w:bottom w:val="single" w:sz="6" w:space="0" w:color="auto"/>
              <w:right w:val="single" w:sz="8" w:space="0" w:color="auto"/>
            </w:tcBorders>
            <w:shd w:val="clear" w:color="auto" w:fill="auto"/>
            <w:vAlign w:val="center"/>
            <w:hideMark/>
          </w:tcPr>
          <w:p w14:paraId="672FF38A" w14:textId="4D920DFA"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ASW</w:t>
            </w:r>
          </w:p>
        </w:tc>
        <w:tc>
          <w:tcPr>
            <w:tcW w:w="344" w:type="pct"/>
            <w:tcBorders>
              <w:top w:val="single" w:sz="6" w:space="0" w:color="auto"/>
              <w:left w:val="single" w:sz="8" w:space="0" w:color="auto"/>
              <w:bottom w:val="single" w:sz="6" w:space="0" w:color="auto"/>
            </w:tcBorders>
            <w:shd w:val="clear" w:color="auto" w:fill="auto"/>
            <w:vAlign w:val="center"/>
            <w:hideMark/>
          </w:tcPr>
          <w:p w14:paraId="359EDF28" w14:textId="61985551"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9</w:t>
            </w:r>
          </w:p>
        </w:tc>
        <w:tc>
          <w:tcPr>
            <w:tcW w:w="344" w:type="pct"/>
            <w:tcBorders>
              <w:top w:val="single" w:sz="6" w:space="0" w:color="auto"/>
              <w:bottom w:val="single" w:sz="6" w:space="0" w:color="auto"/>
            </w:tcBorders>
            <w:shd w:val="clear" w:color="auto" w:fill="auto"/>
            <w:vAlign w:val="center"/>
            <w:hideMark/>
          </w:tcPr>
          <w:p w14:paraId="2AE3DC32" w14:textId="2D031222"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9</w:t>
            </w:r>
          </w:p>
        </w:tc>
        <w:tc>
          <w:tcPr>
            <w:tcW w:w="344" w:type="pct"/>
            <w:tcBorders>
              <w:top w:val="single" w:sz="6" w:space="0" w:color="auto"/>
              <w:bottom w:val="single" w:sz="6" w:space="0" w:color="auto"/>
            </w:tcBorders>
            <w:shd w:val="clear" w:color="auto" w:fill="auto"/>
            <w:vAlign w:val="center"/>
            <w:hideMark/>
          </w:tcPr>
          <w:p w14:paraId="02833BC4" w14:textId="216995CE"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9</w:t>
            </w:r>
          </w:p>
        </w:tc>
        <w:tc>
          <w:tcPr>
            <w:tcW w:w="344" w:type="pct"/>
            <w:tcBorders>
              <w:top w:val="single" w:sz="6" w:space="0" w:color="auto"/>
              <w:bottom w:val="single" w:sz="6" w:space="0" w:color="auto"/>
            </w:tcBorders>
            <w:shd w:val="clear" w:color="auto" w:fill="auto"/>
            <w:noWrap/>
            <w:vAlign w:val="center"/>
            <w:hideMark/>
          </w:tcPr>
          <w:p w14:paraId="7F987A42" w14:textId="50599DDD"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9</w:t>
            </w:r>
          </w:p>
        </w:tc>
        <w:tc>
          <w:tcPr>
            <w:tcW w:w="344" w:type="pct"/>
            <w:tcBorders>
              <w:top w:val="single" w:sz="6" w:space="0" w:color="auto"/>
              <w:bottom w:val="single" w:sz="6" w:space="0" w:color="auto"/>
            </w:tcBorders>
            <w:shd w:val="clear" w:color="auto" w:fill="auto"/>
            <w:vAlign w:val="center"/>
            <w:hideMark/>
          </w:tcPr>
          <w:p w14:paraId="17972EB1" w14:textId="333293C2"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8</w:t>
            </w:r>
          </w:p>
        </w:tc>
        <w:tc>
          <w:tcPr>
            <w:tcW w:w="344" w:type="pct"/>
            <w:tcBorders>
              <w:top w:val="single" w:sz="6" w:space="0" w:color="auto"/>
              <w:bottom w:val="single" w:sz="6" w:space="0" w:color="auto"/>
            </w:tcBorders>
            <w:shd w:val="clear" w:color="auto" w:fill="auto"/>
            <w:vAlign w:val="center"/>
            <w:hideMark/>
          </w:tcPr>
          <w:p w14:paraId="1DE6F852" w14:textId="68759DA6"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8</w:t>
            </w:r>
          </w:p>
        </w:tc>
        <w:tc>
          <w:tcPr>
            <w:tcW w:w="344" w:type="pct"/>
            <w:tcBorders>
              <w:top w:val="single" w:sz="6" w:space="0" w:color="auto"/>
              <w:bottom w:val="single" w:sz="6" w:space="0" w:color="auto"/>
              <w:right w:val="nil"/>
            </w:tcBorders>
            <w:shd w:val="clear" w:color="auto" w:fill="auto"/>
            <w:vAlign w:val="center"/>
            <w:hideMark/>
          </w:tcPr>
          <w:p w14:paraId="40D12839" w14:textId="0F3C61C1"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8</w:t>
            </w:r>
          </w:p>
        </w:tc>
        <w:tc>
          <w:tcPr>
            <w:tcW w:w="388" w:type="pct"/>
            <w:tcBorders>
              <w:top w:val="single" w:sz="6" w:space="0" w:color="auto"/>
              <w:left w:val="single" w:sz="8" w:space="0" w:color="auto"/>
              <w:bottom w:val="single" w:sz="6" w:space="0" w:color="auto"/>
              <w:right w:val="single" w:sz="12" w:space="0" w:color="auto"/>
            </w:tcBorders>
            <w:shd w:val="clear" w:color="auto" w:fill="auto"/>
            <w:noWrap/>
            <w:vAlign w:val="center"/>
            <w:hideMark/>
          </w:tcPr>
          <w:p w14:paraId="3300E2A8" w14:textId="0E5A871F" w:rsidR="003B27EC" w:rsidRPr="00AC012D" w:rsidRDefault="003B27EC" w:rsidP="003B27EC">
            <w:pPr>
              <w:spacing w:after="0"/>
              <w:jc w:val="center"/>
              <w:rPr>
                <w:rFonts w:asciiTheme="minorHAnsi" w:hAnsiTheme="minorHAnsi" w:cstheme="minorHAnsi"/>
                <w:color w:val="000000"/>
              </w:rPr>
            </w:pPr>
            <w:r w:rsidRPr="00AC012D">
              <w:rPr>
                <w:rFonts w:asciiTheme="minorHAnsi" w:hAnsiTheme="minorHAnsi" w:cstheme="minorHAnsi"/>
                <w:color w:val="000000"/>
              </w:rPr>
              <w:t>60</w:t>
            </w:r>
          </w:p>
        </w:tc>
        <w:tc>
          <w:tcPr>
            <w:tcW w:w="582" w:type="pct"/>
            <w:tcBorders>
              <w:top w:val="single" w:sz="6" w:space="0" w:color="auto"/>
              <w:left w:val="single" w:sz="12" w:space="0" w:color="auto"/>
              <w:bottom w:val="single" w:sz="6" w:space="0" w:color="auto"/>
              <w:right w:val="single" w:sz="4" w:space="0" w:color="auto"/>
            </w:tcBorders>
            <w:shd w:val="clear" w:color="auto" w:fill="DEEAF6" w:themeFill="accent1" w:themeFillTint="33"/>
            <w:noWrap/>
            <w:vAlign w:val="center"/>
            <w:hideMark/>
          </w:tcPr>
          <w:p w14:paraId="4404199A"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123.1</w:t>
            </w:r>
          </w:p>
        </w:tc>
        <w:tc>
          <w:tcPr>
            <w:tcW w:w="604" w:type="pct"/>
            <w:tcBorders>
              <w:top w:val="single" w:sz="6" w:space="0" w:color="auto"/>
              <w:left w:val="nil"/>
              <w:bottom w:val="single" w:sz="6" w:space="0" w:color="auto"/>
              <w:right w:val="single" w:sz="4" w:space="0" w:color="auto"/>
            </w:tcBorders>
            <w:shd w:val="clear" w:color="auto" w:fill="E2EFD9" w:themeFill="accent6" w:themeFillTint="33"/>
            <w:noWrap/>
            <w:vAlign w:val="center"/>
            <w:hideMark/>
          </w:tcPr>
          <w:p w14:paraId="6C57093A"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127.1</w:t>
            </w:r>
          </w:p>
        </w:tc>
        <w:tc>
          <w:tcPr>
            <w:tcW w:w="617" w:type="pct"/>
            <w:tcBorders>
              <w:top w:val="single" w:sz="6" w:space="0" w:color="auto"/>
              <w:left w:val="nil"/>
              <w:bottom w:val="single" w:sz="6" w:space="0" w:color="auto"/>
              <w:right w:val="single" w:sz="12" w:space="0" w:color="auto"/>
            </w:tcBorders>
            <w:shd w:val="clear" w:color="auto" w:fill="FBE4D5" w:themeFill="accent2" w:themeFillTint="33"/>
            <w:noWrap/>
            <w:vAlign w:val="center"/>
            <w:hideMark/>
          </w:tcPr>
          <w:p w14:paraId="6209DF91"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115.9</w:t>
            </w:r>
          </w:p>
        </w:tc>
      </w:tr>
      <w:tr w:rsidR="003B27EC" w:rsidRPr="00AC012D" w14:paraId="7FDEA0EF" w14:textId="77777777" w:rsidTr="00D35070">
        <w:trPr>
          <w:cantSplit/>
          <w:trHeight w:val="276"/>
        </w:trPr>
        <w:tc>
          <w:tcPr>
            <w:tcW w:w="401" w:type="pct"/>
            <w:tcBorders>
              <w:top w:val="single" w:sz="6" w:space="0" w:color="auto"/>
              <w:left w:val="single" w:sz="12" w:space="0" w:color="auto"/>
              <w:bottom w:val="single" w:sz="6" w:space="0" w:color="auto"/>
              <w:right w:val="single" w:sz="8" w:space="0" w:color="auto"/>
            </w:tcBorders>
            <w:shd w:val="clear" w:color="auto" w:fill="auto"/>
            <w:vAlign w:val="center"/>
            <w:hideMark/>
          </w:tcPr>
          <w:p w14:paraId="415B42F7" w14:textId="5958E368"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ASW</w:t>
            </w:r>
          </w:p>
        </w:tc>
        <w:tc>
          <w:tcPr>
            <w:tcW w:w="344" w:type="pct"/>
            <w:tcBorders>
              <w:top w:val="single" w:sz="6" w:space="0" w:color="auto"/>
              <w:left w:val="single" w:sz="8" w:space="0" w:color="auto"/>
              <w:bottom w:val="single" w:sz="6" w:space="0" w:color="auto"/>
            </w:tcBorders>
            <w:shd w:val="clear" w:color="auto" w:fill="auto"/>
            <w:vAlign w:val="center"/>
            <w:hideMark/>
          </w:tcPr>
          <w:p w14:paraId="6524CD87" w14:textId="50FDCBCD"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9</w:t>
            </w:r>
          </w:p>
        </w:tc>
        <w:tc>
          <w:tcPr>
            <w:tcW w:w="344" w:type="pct"/>
            <w:tcBorders>
              <w:top w:val="single" w:sz="6" w:space="0" w:color="auto"/>
              <w:bottom w:val="single" w:sz="6" w:space="0" w:color="auto"/>
            </w:tcBorders>
            <w:shd w:val="clear" w:color="auto" w:fill="auto"/>
            <w:vAlign w:val="center"/>
            <w:hideMark/>
          </w:tcPr>
          <w:p w14:paraId="4FED9F0A" w14:textId="607970AB"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9</w:t>
            </w:r>
          </w:p>
        </w:tc>
        <w:tc>
          <w:tcPr>
            <w:tcW w:w="344" w:type="pct"/>
            <w:tcBorders>
              <w:top w:val="single" w:sz="6" w:space="0" w:color="auto"/>
              <w:bottom w:val="single" w:sz="6" w:space="0" w:color="auto"/>
            </w:tcBorders>
            <w:shd w:val="clear" w:color="auto" w:fill="auto"/>
            <w:vAlign w:val="center"/>
            <w:hideMark/>
          </w:tcPr>
          <w:p w14:paraId="69FB2B28" w14:textId="2669A5B0"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9</w:t>
            </w:r>
          </w:p>
        </w:tc>
        <w:tc>
          <w:tcPr>
            <w:tcW w:w="344" w:type="pct"/>
            <w:tcBorders>
              <w:top w:val="single" w:sz="6" w:space="0" w:color="auto"/>
              <w:bottom w:val="single" w:sz="6" w:space="0" w:color="auto"/>
            </w:tcBorders>
            <w:shd w:val="clear" w:color="auto" w:fill="auto"/>
            <w:noWrap/>
            <w:vAlign w:val="center"/>
            <w:hideMark/>
          </w:tcPr>
          <w:p w14:paraId="63B38647" w14:textId="084303EA"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9</w:t>
            </w:r>
          </w:p>
        </w:tc>
        <w:tc>
          <w:tcPr>
            <w:tcW w:w="344" w:type="pct"/>
            <w:tcBorders>
              <w:top w:val="single" w:sz="6" w:space="0" w:color="auto"/>
              <w:bottom w:val="single" w:sz="6" w:space="0" w:color="auto"/>
            </w:tcBorders>
            <w:shd w:val="clear" w:color="auto" w:fill="auto"/>
            <w:vAlign w:val="center"/>
            <w:hideMark/>
          </w:tcPr>
          <w:p w14:paraId="79334F72" w14:textId="47F2785D"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9</w:t>
            </w:r>
          </w:p>
        </w:tc>
        <w:tc>
          <w:tcPr>
            <w:tcW w:w="344" w:type="pct"/>
            <w:tcBorders>
              <w:top w:val="single" w:sz="6" w:space="0" w:color="auto"/>
              <w:bottom w:val="single" w:sz="6" w:space="0" w:color="auto"/>
            </w:tcBorders>
            <w:shd w:val="clear" w:color="auto" w:fill="auto"/>
            <w:vAlign w:val="center"/>
            <w:hideMark/>
          </w:tcPr>
          <w:p w14:paraId="407BB9B5" w14:textId="7366830C"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8</w:t>
            </w:r>
          </w:p>
        </w:tc>
        <w:tc>
          <w:tcPr>
            <w:tcW w:w="344" w:type="pct"/>
            <w:tcBorders>
              <w:top w:val="single" w:sz="6" w:space="0" w:color="auto"/>
              <w:bottom w:val="single" w:sz="6" w:space="0" w:color="auto"/>
              <w:right w:val="nil"/>
            </w:tcBorders>
            <w:shd w:val="clear" w:color="auto" w:fill="auto"/>
            <w:vAlign w:val="center"/>
            <w:hideMark/>
          </w:tcPr>
          <w:p w14:paraId="659020CE" w14:textId="27D08AB7"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8</w:t>
            </w:r>
          </w:p>
        </w:tc>
        <w:tc>
          <w:tcPr>
            <w:tcW w:w="388" w:type="pct"/>
            <w:tcBorders>
              <w:top w:val="single" w:sz="6" w:space="0" w:color="auto"/>
              <w:left w:val="single" w:sz="8" w:space="0" w:color="auto"/>
              <w:bottom w:val="single" w:sz="6" w:space="0" w:color="auto"/>
              <w:right w:val="single" w:sz="12" w:space="0" w:color="auto"/>
            </w:tcBorders>
            <w:shd w:val="clear" w:color="auto" w:fill="auto"/>
            <w:noWrap/>
            <w:vAlign w:val="center"/>
            <w:hideMark/>
          </w:tcPr>
          <w:p w14:paraId="654766AF" w14:textId="1F9D9BE8" w:rsidR="003B27EC" w:rsidRPr="00AC012D" w:rsidRDefault="003B27EC" w:rsidP="003B27EC">
            <w:pPr>
              <w:spacing w:after="0"/>
              <w:jc w:val="center"/>
              <w:rPr>
                <w:rFonts w:asciiTheme="minorHAnsi" w:hAnsiTheme="minorHAnsi" w:cstheme="minorHAnsi"/>
                <w:color w:val="000000"/>
              </w:rPr>
            </w:pPr>
            <w:r w:rsidRPr="00AC012D">
              <w:rPr>
                <w:rFonts w:asciiTheme="minorHAnsi" w:hAnsiTheme="minorHAnsi" w:cstheme="minorHAnsi"/>
                <w:color w:val="000000"/>
              </w:rPr>
              <w:t>61</w:t>
            </w:r>
          </w:p>
        </w:tc>
        <w:tc>
          <w:tcPr>
            <w:tcW w:w="582" w:type="pct"/>
            <w:tcBorders>
              <w:top w:val="single" w:sz="6" w:space="0" w:color="auto"/>
              <w:left w:val="single" w:sz="12" w:space="0" w:color="auto"/>
              <w:bottom w:val="single" w:sz="6" w:space="0" w:color="auto"/>
              <w:right w:val="single" w:sz="4" w:space="0" w:color="auto"/>
            </w:tcBorders>
            <w:shd w:val="clear" w:color="auto" w:fill="DEEAF6" w:themeFill="accent1" w:themeFillTint="33"/>
            <w:noWrap/>
            <w:vAlign w:val="center"/>
            <w:hideMark/>
          </w:tcPr>
          <w:p w14:paraId="7F3B3E55"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125.0</w:t>
            </w:r>
          </w:p>
        </w:tc>
        <w:tc>
          <w:tcPr>
            <w:tcW w:w="604" w:type="pct"/>
            <w:tcBorders>
              <w:top w:val="single" w:sz="6" w:space="0" w:color="auto"/>
              <w:left w:val="nil"/>
              <w:bottom w:val="single" w:sz="6" w:space="0" w:color="auto"/>
              <w:right w:val="single" w:sz="4" w:space="0" w:color="auto"/>
            </w:tcBorders>
            <w:shd w:val="clear" w:color="auto" w:fill="E2EFD9" w:themeFill="accent6" w:themeFillTint="33"/>
            <w:noWrap/>
            <w:vAlign w:val="center"/>
            <w:hideMark/>
          </w:tcPr>
          <w:p w14:paraId="1ED33F43"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129.1</w:t>
            </w:r>
          </w:p>
        </w:tc>
        <w:tc>
          <w:tcPr>
            <w:tcW w:w="617" w:type="pct"/>
            <w:tcBorders>
              <w:top w:val="single" w:sz="6" w:space="0" w:color="auto"/>
              <w:left w:val="nil"/>
              <w:bottom w:val="single" w:sz="6" w:space="0" w:color="auto"/>
              <w:right w:val="single" w:sz="12" w:space="0" w:color="auto"/>
            </w:tcBorders>
            <w:shd w:val="clear" w:color="auto" w:fill="FBE4D5" w:themeFill="accent2" w:themeFillTint="33"/>
            <w:noWrap/>
            <w:vAlign w:val="center"/>
            <w:hideMark/>
          </w:tcPr>
          <w:p w14:paraId="292EB4E6"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117.9</w:t>
            </w:r>
          </w:p>
        </w:tc>
      </w:tr>
      <w:tr w:rsidR="003B27EC" w:rsidRPr="00AC012D" w14:paraId="77E7C34D" w14:textId="77777777" w:rsidTr="00D35070">
        <w:trPr>
          <w:cantSplit/>
          <w:trHeight w:val="276"/>
        </w:trPr>
        <w:tc>
          <w:tcPr>
            <w:tcW w:w="401" w:type="pct"/>
            <w:tcBorders>
              <w:top w:val="single" w:sz="6" w:space="0" w:color="auto"/>
              <w:left w:val="single" w:sz="12" w:space="0" w:color="auto"/>
              <w:bottom w:val="single" w:sz="6" w:space="0" w:color="auto"/>
              <w:right w:val="single" w:sz="8" w:space="0" w:color="auto"/>
            </w:tcBorders>
            <w:shd w:val="clear" w:color="auto" w:fill="auto"/>
            <w:vAlign w:val="center"/>
            <w:hideMark/>
          </w:tcPr>
          <w:p w14:paraId="1AD0F8AC" w14:textId="5BEC1EE1"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ASW</w:t>
            </w:r>
          </w:p>
        </w:tc>
        <w:tc>
          <w:tcPr>
            <w:tcW w:w="344" w:type="pct"/>
            <w:tcBorders>
              <w:top w:val="single" w:sz="6" w:space="0" w:color="auto"/>
              <w:left w:val="single" w:sz="8" w:space="0" w:color="auto"/>
              <w:bottom w:val="single" w:sz="6" w:space="0" w:color="auto"/>
            </w:tcBorders>
            <w:shd w:val="clear" w:color="auto" w:fill="auto"/>
            <w:vAlign w:val="center"/>
            <w:hideMark/>
          </w:tcPr>
          <w:p w14:paraId="5DE09E19" w14:textId="45063B79"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9</w:t>
            </w:r>
          </w:p>
        </w:tc>
        <w:tc>
          <w:tcPr>
            <w:tcW w:w="344" w:type="pct"/>
            <w:tcBorders>
              <w:top w:val="single" w:sz="6" w:space="0" w:color="auto"/>
              <w:bottom w:val="single" w:sz="6" w:space="0" w:color="auto"/>
            </w:tcBorders>
            <w:shd w:val="clear" w:color="auto" w:fill="auto"/>
            <w:vAlign w:val="center"/>
            <w:hideMark/>
          </w:tcPr>
          <w:p w14:paraId="0D1E0717" w14:textId="5E41AFDE"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9</w:t>
            </w:r>
          </w:p>
        </w:tc>
        <w:tc>
          <w:tcPr>
            <w:tcW w:w="344" w:type="pct"/>
            <w:tcBorders>
              <w:top w:val="single" w:sz="6" w:space="0" w:color="auto"/>
              <w:bottom w:val="single" w:sz="6" w:space="0" w:color="auto"/>
            </w:tcBorders>
            <w:shd w:val="clear" w:color="auto" w:fill="auto"/>
            <w:vAlign w:val="center"/>
            <w:hideMark/>
          </w:tcPr>
          <w:p w14:paraId="5402C74F" w14:textId="663641C4"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9</w:t>
            </w:r>
          </w:p>
        </w:tc>
        <w:tc>
          <w:tcPr>
            <w:tcW w:w="344" w:type="pct"/>
            <w:tcBorders>
              <w:top w:val="single" w:sz="6" w:space="0" w:color="auto"/>
              <w:bottom w:val="single" w:sz="6" w:space="0" w:color="auto"/>
            </w:tcBorders>
            <w:shd w:val="clear" w:color="auto" w:fill="auto"/>
            <w:noWrap/>
            <w:vAlign w:val="center"/>
            <w:hideMark/>
          </w:tcPr>
          <w:p w14:paraId="09A50642" w14:textId="1000412A"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9</w:t>
            </w:r>
          </w:p>
        </w:tc>
        <w:tc>
          <w:tcPr>
            <w:tcW w:w="344" w:type="pct"/>
            <w:tcBorders>
              <w:top w:val="single" w:sz="6" w:space="0" w:color="auto"/>
              <w:bottom w:val="single" w:sz="6" w:space="0" w:color="auto"/>
            </w:tcBorders>
            <w:shd w:val="clear" w:color="auto" w:fill="auto"/>
            <w:vAlign w:val="center"/>
            <w:hideMark/>
          </w:tcPr>
          <w:p w14:paraId="1AEDBC50" w14:textId="041B3424"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9</w:t>
            </w:r>
          </w:p>
        </w:tc>
        <w:tc>
          <w:tcPr>
            <w:tcW w:w="344" w:type="pct"/>
            <w:tcBorders>
              <w:top w:val="single" w:sz="6" w:space="0" w:color="auto"/>
              <w:bottom w:val="single" w:sz="6" w:space="0" w:color="auto"/>
            </w:tcBorders>
            <w:shd w:val="clear" w:color="auto" w:fill="auto"/>
            <w:vAlign w:val="center"/>
            <w:hideMark/>
          </w:tcPr>
          <w:p w14:paraId="2D5E1497" w14:textId="3D210CF2"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9</w:t>
            </w:r>
          </w:p>
        </w:tc>
        <w:tc>
          <w:tcPr>
            <w:tcW w:w="344" w:type="pct"/>
            <w:tcBorders>
              <w:top w:val="single" w:sz="6" w:space="0" w:color="auto"/>
              <w:bottom w:val="single" w:sz="6" w:space="0" w:color="auto"/>
              <w:right w:val="nil"/>
            </w:tcBorders>
            <w:shd w:val="clear" w:color="auto" w:fill="auto"/>
            <w:vAlign w:val="center"/>
            <w:hideMark/>
          </w:tcPr>
          <w:p w14:paraId="0D48C24B" w14:textId="1DED007F"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8</w:t>
            </w:r>
          </w:p>
        </w:tc>
        <w:tc>
          <w:tcPr>
            <w:tcW w:w="388" w:type="pct"/>
            <w:tcBorders>
              <w:top w:val="single" w:sz="6" w:space="0" w:color="auto"/>
              <w:left w:val="single" w:sz="8" w:space="0" w:color="auto"/>
              <w:bottom w:val="single" w:sz="6" w:space="0" w:color="auto"/>
              <w:right w:val="single" w:sz="12" w:space="0" w:color="auto"/>
            </w:tcBorders>
            <w:shd w:val="clear" w:color="auto" w:fill="auto"/>
            <w:noWrap/>
            <w:vAlign w:val="center"/>
            <w:hideMark/>
          </w:tcPr>
          <w:p w14:paraId="3B527E21" w14:textId="25AA2EE1" w:rsidR="003B27EC" w:rsidRPr="00AC012D" w:rsidRDefault="003B27EC" w:rsidP="003B27EC">
            <w:pPr>
              <w:spacing w:after="0"/>
              <w:jc w:val="center"/>
              <w:rPr>
                <w:rFonts w:asciiTheme="minorHAnsi" w:hAnsiTheme="minorHAnsi" w:cstheme="minorHAnsi"/>
                <w:color w:val="000000"/>
              </w:rPr>
            </w:pPr>
            <w:r w:rsidRPr="00AC012D">
              <w:rPr>
                <w:rFonts w:asciiTheme="minorHAnsi" w:hAnsiTheme="minorHAnsi" w:cstheme="minorHAnsi"/>
                <w:color w:val="000000"/>
              </w:rPr>
              <w:t>62</w:t>
            </w:r>
          </w:p>
        </w:tc>
        <w:tc>
          <w:tcPr>
            <w:tcW w:w="582" w:type="pct"/>
            <w:tcBorders>
              <w:top w:val="single" w:sz="6" w:space="0" w:color="auto"/>
              <w:left w:val="single" w:sz="12" w:space="0" w:color="auto"/>
              <w:bottom w:val="single" w:sz="6" w:space="0" w:color="auto"/>
              <w:right w:val="single" w:sz="4" w:space="0" w:color="auto"/>
            </w:tcBorders>
            <w:shd w:val="clear" w:color="auto" w:fill="DEEAF6" w:themeFill="accent1" w:themeFillTint="33"/>
            <w:noWrap/>
            <w:vAlign w:val="center"/>
            <w:hideMark/>
          </w:tcPr>
          <w:p w14:paraId="66BD8B62"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127.0</w:t>
            </w:r>
          </w:p>
        </w:tc>
        <w:tc>
          <w:tcPr>
            <w:tcW w:w="604" w:type="pct"/>
            <w:tcBorders>
              <w:top w:val="single" w:sz="6" w:space="0" w:color="auto"/>
              <w:left w:val="nil"/>
              <w:bottom w:val="single" w:sz="6" w:space="0" w:color="auto"/>
              <w:right w:val="single" w:sz="4" w:space="0" w:color="auto"/>
            </w:tcBorders>
            <w:shd w:val="clear" w:color="auto" w:fill="E2EFD9" w:themeFill="accent6" w:themeFillTint="33"/>
            <w:noWrap/>
            <w:vAlign w:val="center"/>
            <w:hideMark/>
          </w:tcPr>
          <w:p w14:paraId="10990ED0"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131.0</w:t>
            </w:r>
          </w:p>
        </w:tc>
        <w:tc>
          <w:tcPr>
            <w:tcW w:w="617" w:type="pct"/>
            <w:tcBorders>
              <w:top w:val="single" w:sz="6" w:space="0" w:color="auto"/>
              <w:left w:val="nil"/>
              <w:bottom w:val="single" w:sz="6" w:space="0" w:color="auto"/>
              <w:right w:val="single" w:sz="12" w:space="0" w:color="auto"/>
            </w:tcBorders>
            <w:shd w:val="clear" w:color="auto" w:fill="FBE4D5" w:themeFill="accent2" w:themeFillTint="33"/>
            <w:noWrap/>
            <w:vAlign w:val="center"/>
            <w:hideMark/>
          </w:tcPr>
          <w:p w14:paraId="5AD9FDBB"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119.8</w:t>
            </w:r>
          </w:p>
        </w:tc>
      </w:tr>
      <w:tr w:rsidR="003B27EC" w:rsidRPr="00AC012D" w14:paraId="4C0CDCFF" w14:textId="77777777" w:rsidTr="00D35070">
        <w:trPr>
          <w:cantSplit/>
          <w:trHeight w:val="276"/>
        </w:trPr>
        <w:tc>
          <w:tcPr>
            <w:tcW w:w="401" w:type="pct"/>
            <w:tcBorders>
              <w:top w:val="single" w:sz="6" w:space="0" w:color="auto"/>
              <w:left w:val="single" w:sz="12" w:space="0" w:color="auto"/>
              <w:bottom w:val="single" w:sz="6" w:space="0" w:color="auto"/>
              <w:right w:val="single" w:sz="8" w:space="0" w:color="auto"/>
            </w:tcBorders>
            <w:shd w:val="clear" w:color="auto" w:fill="auto"/>
            <w:vAlign w:val="center"/>
            <w:hideMark/>
          </w:tcPr>
          <w:p w14:paraId="113C4F0C" w14:textId="697EB498"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ASW</w:t>
            </w:r>
          </w:p>
        </w:tc>
        <w:tc>
          <w:tcPr>
            <w:tcW w:w="344" w:type="pct"/>
            <w:tcBorders>
              <w:top w:val="single" w:sz="6" w:space="0" w:color="auto"/>
              <w:left w:val="single" w:sz="8" w:space="0" w:color="auto"/>
              <w:bottom w:val="single" w:sz="6" w:space="0" w:color="auto"/>
            </w:tcBorders>
            <w:shd w:val="clear" w:color="auto" w:fill="auto"/>
            <w:vAlign w:val="center"/>
            <w:hideMark/>
          </w:tcPr>
          <w:p w14:paraId="51B12C64" w14:textId="72111F63"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9</w:t>
            </w:r>
          </w:p>
        </w:tc>
        <w:tc>
          <w:tcPr>
            <w:tcW w:w="344" w:type="pct"/>
            <w:tcBorders>
              <w:top w:val="single" w:sz="6" w:space="0" w:color="auto"/>
              <w:bottom w:val="single" w:sz="6" w:space="0" w:color="auto"/>
            </w:tcBorders>
            <w:shd w:val="clear" w:color="auto" w:fill="auto"/>
            <w:vAlign w:val="center"/>
            <w:hideMark/>
          </w:tcPr>
          <w:p w14:paraId="1500D88A" w14:textId="67BEB598"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9</w:t>
            </w:r>
          </w:p>
        </w:tc>
        <w:tc>
          <w:tcPr>
            <w:tcW w:w="344" w:type="pct"/>
            <w:tcBorders>
              <w:top w:val="single" w:sz="6" w:space="0" w:color="auto"/>
              <w:bottom w:val="single" w:sz="6" w:space="0" w:color="auto"/>
            </w:tcBorders>
            <w:shd w:val="clear" w:color="auto" w:fill="auto"/>
            <w:vAlign w:val="center"/>
            <w:hideMark/>
          </w:tcPr>
          <w:p w14:paraId="5C7FE24C" w14:textId="0ED5ED82"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9</w:t>
            </w:r>
          </w:p>
        </w:tc>
        <w:tc>
          <w:tcPr>
            <w:tcW w:w="344" w:type="pct"/>
            <w:tcBorders>
              <w:top w:val="single" w:sz="6" w:space="0" w:color="auto"/>
              <w:bottom w:val="single" w:sz="6" w:space="0" w:color="auto"/>
            </w:tcBorders>
            <w:shd w:val="clear" w:color="auto" w:fill="auto"/>
            <w:noWrap/>
            <w:vAlign w:val="center"/>
            <w:hideMark/>
          </w:tcPr>
          <w:p w14:paraId="31197858" w14:textId="27D89C54"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9</w:t>
            </w:r>
          </w:p>
        </w:tc>
        <w:tc>
          <w:tcPr>
            <w:tcW w:w="344" w:type="pct"/>
            <w:tcBorders>
              <w:top w:val="single" w:sz="6" w:space="0" w:color="auto"/>
              <w:bottom w:val="single" w:sz="6" w:space="0" w:color="auto"/>
            </w:tcBorders>
            <w:shd w:val="clear" w:color="auto" w:fill="auto"/>
            <w:vAlign w:val="center"/>
            <w:hideMark/>
          </w:tcPr>
          <w:p w14:paraId="392A8FAD" w14:textId="4FFA9A77"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9</w:t>
            </w:r>
          </w:p>
        </w:tc>
        <w:tc>
          <w:tcPr>
            <w:tcW w:w="344" w:type="pct"/>
            <w:tcBorders>
              <w:top w:val="single" w:sz="6" w:space="0" w:color="auto"/>
              <w:bottom w:val="single" w:sz="6" w:space="0" w:color="auto"/>
            </w:tcBorders>
            <w:shd w:val="clear" w:color="auto" w:fill="auto"/>
            <w:vAlign w:val="center"/>
            <w:hideMark/>
          </w:tcPr>
          <w:p w14:paraId="30D6B32B" w14:textId="3ABD8907"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9</w:t>
            </w:r>
          </w:p>
        </w:tc>
        <w:tc>
          <w:tcPr>
            <w:tcW w:w="344" w:type="pct"/>
            <w:tcBorders>
              <w:top w:val="single" w:sz="6" w:space="0" w:color="auto"/>
              <w:bottom w:val="single" w:sz="6" w:space="0" w:color="auto"/>
              <w:right w:val="nil"/>
            </w:tcBorders>
            <w:shd w:val="clear" w:color="auto" w:fill="auto"/>
            <w:vAlign w:val="center"/>
            <w:hideMark/>
          </w:tcPr>
          <w:p w14:paraId="37A451DD" w14:textId="42AF06DF"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9</w:t>
            </w:r>
          </w:p>
        </w:tc>
        <w:tc>
          <w:tcPr>
            <w:tcW w:w="388" w:type="pct"/>
            <w:tcBorders>
              <w:top w:val="single" w:sz="6" w:space="0" w:color="auto"/>
              <w:left w:val="single" w:sz="8" w:space="0" w:color="auto"/>
              <w:bottom w:val="single" w:sz="6" w:space="0" w:color="auto"/>
              <w:right w:val="single" w:sz="12" w:space="0" w:color="auto"/>
            </w:tcBorders>
            <w:shd w:val="clear" w:color="auto" w:fill="auto"/>
            <w:noWrap/>
            <w:vAlign w:val="center"/>
            <w:hideMark/>
          </w:tcPr>
          <w:p w14:paraId="35E54B93" w14:textId="62DD2A2C" w:rsidR="003B27EC" w:rsidRPr="00AC012D" w:rsidRDefault="003B27EC" w:rsidP="003B27EC">
            <w:pPr>
              <w:spacing w:after="0"/>
              <w:jc w:val="center"/>
              <w:rPr>
                <w:rFonts w:asciiTheme="minorHAnsi" w:hAnsiTheme="minorHAnsi" w:cstheme="minorHAnsi"/>
                <w:color w:val="000000"/>
              </w:rPr>
            </w:pPr>
            <w:r w:rsidRPr="00AC012D">
              <w:rPr>
                <w:rFonts w:asciiTheme="minorHAnsi" w:hAnsiTheme="minorHAnsi" w:cstheme="minorHAnsi"/>
                <w:color w:val="000000"/>
              </w:rPr>
              <w:t>63</w:t>
            </w:r>
          </w:p>
        </w:tc>
        <w:tc>
          <w:tcPr>
            <w:tcW w:w="582" w:type="pct"/>
            <w:tcBorders>
              <w:top w:val="single" w:sz="6" w:space="0" w:color="auto"/>
              <w:left w:val="single" w:sz="12" w:space="0" w:color="auto"/>
              <w:bottom w:val="single" w:sz="6" w:space="0" w:color="auto"/>
              <w:right w:val="single" w:sz="4" w:space="0" w:color="auto"/>
            </w:tcBorders>
            <w:shd w:val="clear" w:color="auto" w:fill="DEEAF6" w:themeFill="accent1" w:themeFillTint="33"/>
            <w:noWrap/>
            <w:vAlign w:val="center"/>
            <w:hideMark/>
          </w:tcPr>
          <w:p w14:paraId="38911A66"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128.9</w:t>
            </w:r>
          </w:p>
        </w:tc>
        <w:tc>
          <w:tcPr>
            <w:tcW w:w="604" w:type="pct"/>
            <w:tcBorders>
              <w:top w:val="single" w:sz="6" w:space="0" w:color="auto"/>
              <w:left w:val="nil"/>
              <w:bottom w:val="single" w:sz="6" w:space="0" w:color="auto"/>
              <w:right w:val="single" w:sz="4" w:space="0" w:color="auto"/>
            </w:tcBorders>
            <w:shd w:val="clear" w:color="auto" w:fill="E2EFD9" w:themeFill="accent6" w:themeFillTint="33"/>
            <w:noWrap/>
            <w:vAlign w:val="center"/>
            <w:hideMark/>
          </w:tcPr>
          <w:p w14:paraId="31AE8649"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132.9</w:t>
            </w:r>
          </w:p>
        </w:tc>
        <w:tc>
          <w:tcPr>
            <w:tcW w:w="617" w:type="pct"/>
            <w:tcBorders>
              <w:top w:val="single" w:sz="6" w:space="0" w:color="auto"/>
              <w:left w:val="nil"/>
              <w:bottom w:val="single" w:sz="6" w:space="0" w:color="auto"/>
              <w:right w:val="single" w:sz="12" w:space="0" w:color="auto"/>
            </w:tcBorders>
            <w:shd w:val="clear" w:color="auto" w:fill="FBE4D5" w:themeFill="accent2" w:themeFillTint="33"/>
            <w:noWrap/>
            <w:vAlign w:val="center"/>
            <w:hideMark/>
          </w:tcPr>
          <w:p w14:paraId="0F626016"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121.7</w:t>
            </w:r>
          </w:p>
        </w:tc>
      </w:tr>
      <w:tr w:rsidR="003B27EC" w:rsidRPr="00AC012D" w14:paraId="5C1978FE" w14:textId="77777777" w:rsidTr="00D35070">
        <w:trPr>
          <w:cantSplit/>
          <w:trHeight w:val="276"/>
        </w:trPr>
        <w:tc>
          <w:tcPr>
            <w:tcW w:w="401" w:type="pct"/>
            <w:tcBorders>
              <w:top w:val="single" w:sz="6" w:space="0" w:color="auto"/>
              <w:left w:val="single" w:sz="12" w:space="0" w:color="auto"/>
              <w:bottom w:val="single" w:sz="6" w:space="0" w:color="auto"/>
              <w:right w:val="single" w:sz="8" w:space="0" w:color="auto"/>
            </w:tcBorders>
            <w:shd w:val="clear" w:color="auto" w:fill="auto"/>
            <w:vAlign w:val="center"/>
            <w:hideMark/>
          </w:tcPr>
          <w:p w14:paraId="2486F489" w14:textId="13794281"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ASW</w:t>
            </w:r>
          </w:p>
        </w:tc>
        <w:tc>
          <w:tcPr>
            <w:tcW w:w="344" w:type="pct"/>
            <w:tcBorders>
              <w:top w:val="single" w:sz="6" w:space="0" w:color="auto"/>
              <w:left w:val="single" w:sz="8" w:space="0" w:color="auto"/>
              <w:bottom w:val="single" w:sz="6" w:space="0" w:color="auto"/>
            </w:tcBorders>
            <w:shd w:val="clear" w:color="auto" w:fill="auto"/>
            <w:vAlign w:val="center"/>
            <w:hideMark/>
          </w:tcPr>
          <w:p w14:paraId="685FF3B3" w14:textId="48D8075E"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10</w:t>
            </w:r>
          </w:p>
        </w:tc>
        <w:tc>
          <w:tcPr>
            <w:tcW w:w="344" w:type="pct"/>
            <w:tcBorders>
              <w:top w:val="single" w:sz="6" w:space="0" w:color="auto"/>
              <w:bottom w:val="single" w:sz="6" w:space="0" w:color="auto"/>
            </w:tcBorders>
            <w:shd w:val="clear" w:color="auto" w:fill="auto"/>
            <w:vAlign w:val="center"/>
            <w:hideMark/>
          </w:tcPr>
          <w:p w14:paraId="44150241" w14:textId="5A667748"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9</w:t>
            </w:r>
          </w:p>
        </w:tc>
        <w:tc>
          <w:tcPr>
            <w:tcW w:w="344" w:type="pct"/>
            <w:tcBorders>
              <w:top w:val="single" w:sz="6" w:space="0" w:color="auto"/>
              <w:bottom w:val="single" w:sz="6" w:space="0" w:color="auto"/>
            </w:tcBorders>
            <w:shd w:val="clear" w:color="auto" w:fill="auto"/>
            <w:vAlign w:val="center"/>
            <w:hideMark/>
          </w:tcPr>
          <w:p w14:paraId="7504447D" w14:textId="5E8BCB55"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9</w:t>
            </w:r>
          </w:p>
        </w:tc>
        <w:tc>
          <w:tcPr>
            <w:tcW w:w="344" w:type="pct"/>
            <w:tcBorders>
              <w:top w:val="single" w:sz="6" w:space="0" w:color="auto"/>
              <w:bottom w:val="single" w:sz="6" w:space="0" w:color="auto"/>
            </w:tcBorders>
            <w:shd w:val="clear" w:color="auto" w:fill="auto"/>
            <w:noWrap/>
            <w:vAlign w:val="center"/>
            <w:hideMark/>
          </w:tcPr>
          <w:p w14:paraId="3FC45730" w14:textId="2853033F"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9</w:t>
            </w:r>
          </w:p>
        </w:tc>
        <w:tc>
          <w:tcPr>
            <w:tcW w:w="344" w:type="pct"/>
            <w:tcBorders>
              <w:top w:val="single" w:sz="6" w:space="0" w:color="auto"/>
              <w:bottom w:val="single" w:sz="6" w:space="0" w:color="auto"/>
            </w:tcBorders>
            <w:shd w:val="clear" w:color="auto" w:fill="auto"/>
            <w:vAlign w:val="center"/>
            <w:hideMark/>
          </w:tcPr>
          <w:p w14:paraId="6A5195F1" w14:textId="6DE1ADED"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9</w:t>
            </w:r>
          </w:p>
        </w:tc>
        <w:tc>
          <w:tcPr>
            <w:tcW w:w="344" w:type="pct"/>
            <w:tcBorders>
              <w:top w:val="single" w:sz="6" w:space="0" w:color="auto"/>
              <w:bottom w:val="single" w:sz="6" w:space="0" w:color="auto"/>
            </w:tcBorders>
            <w:shd w:val="clear" w:color="auto" w:fill="auto"/>
            <w:vAlign w:val="center"/>
            <w:hideMark/>
          </w:tcPr>
          <w:p w14:paraId="56F21FA8" w14:textId="213DB28F"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9</w:t>
            </w:r>
          </w:p>
        </w:tc>
        <w:tc>
          <w:tcPr>
            <w:tcW w:w="344" w:type="pct"/>
            <w:tcBorders>
              <w:top w:val="single" w:sz="6" w:space="0" w:color="auto"/>
              <w:bottom w:val="single" w:sz="6" w:space="0" w:color="auto"/>
              <w:right w:val="nil"/>
            </w:tcBorders>
            <w:shd w:val="clear" w:color="auto" w:fill="auto"/>
            <w:vAlign w:val="center"/>
            <w:hideMark/>
          </w:tcPr>
          <w:p w14:paraId="21B55975" w14:textId="7BF8FE1E"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9</w:t>
            </w:r>
          </w:p>
        </w:tc>
        <w:tc>
          <w:tcPr>
            <w:tcW w:w="388" w:type="pct"/>
            <w:tcBorders>
              <w:top w:val="single" w:sz="6" w:space="0" w:color="auto"/>
              <w:left w:val="single" w:sz="8" w:space="0" w:color="auto"/>
              <w:bottom w:val="single" w:sz="6" w:space="0" w:color="auto"/>
              <w:right w:val="single" w:sz="12" w:space="0" w:color="auto"/>
            </w:tcBorders>
            <w:shd w:val="clear" w:color="auto" w:fill="auto"/>
            <w:noWrap/>
            <w:vAlign w:val="center"/>
            <w:hideMark/>
          </w:tcPr>
          <w:p w14:paraId="4535A6C9" w14:textId="36901981" w:rsidR="003B27EC" w:rsidRPr="00AC012D" w:rsidRDefault="003B27EC" w:rsidP="003B27EC">
            <w:pPr>
              <w:spacing w:after="0"/>
              <w:jc w:val="center"/>
              <w:rPr>
                <w:rFonts w:asciiTheme="minorHAnsi" w:hAnsiTheme="minorHAnsi" w:cstheme="minorHAnsi"/>
                <w:color w:val="000000"/>
              </w:rPr>
            </w:pPr>
            <w:r w:rsidRPr="00AC012D">
              <w:rPr>
                <w:rFonts w:asciiTheme="minorHAnsi" w:hAnsiTheme="minorHAnsi" w:cstheme="minorHAnsi"/>
                <w:color w:val="000000"/>
              </w:rPr>
              <w:t>64</w:t>
            </w:r>
          </w:p>
        </w:tc>
        <w:tc>
          <w:tcPr>
            <w:tcW w:w="582" w:type="pct"/>
            <w:tcBorders>
              <w:top w:val="single" w:sz="6" w:space="0" w:color="auto"/>
              <w:left w:val="single" w:sz="12" w:space="0" w:color="auto"/>
              <w:bottom w:val="single" w:sz="6" w:space="0" w:color="auto"/>
              <w:right w:val="single" w:sz="4" w:space="0" w:color="auto"/>
            </w:tcBorders>
            <w:shd w:val="clear" w:color="auto" w:fill="DEEAF6" w:themeFill="accent1" w:themeFillTint="33"/>
            <w:noWrap/>
            <w:vAlign w:val="center"/>
            <w:hideMark/>
          </w:tcPr>
          <w:p w14:paraId="364C3939"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130.9</w:t>
            </w:r>
          </w:p>
        </w:tc>
        <w:tc>
          <w:tcPr>
            <w:tcW w:w="604" w:type="pct"/>
            <w:tcBorders>
              <w:top w:val="single" w:sz="6" w:space="0" w:color="auto"/>
              <w:left w:val="nil"/>
              <w:bottom w:val="single" w:sz="6" w:space="0" w:color="auto"/>
              <w:right w:val="single" w:sz="4" w:space="0" w:color="auto"/>
            </w:tcBorders>
            <w:shd w:val="clear" w:color="auto" w:fill="E2EFD9" w:themeFill="accent6" w:themeFillTint="33"/>
            <w:noWrap/>
            <w:vAlign w:val="center"/>
            <w:hideMark/>
          </w:tcPr>
          <w:p w14:paraId="253C0F22"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134.9</w:t>
            </w:r>
          </w:p>
        </w:tc>
        <w:tc>
          <w:tcPr>
            <w:tcW w:w="617" w:type="pct"/>
            <w:tcBorders>
              <w:top w:val="single" w:sz="6" w:space="0" w:color="auto"/>
              <w:left w:val="nil"/>
              <w:bottom w:val="single" w:sz="6" w:space="0" w:color="auto"/>
              <w:right w:val="single" w:sz="12" w:space="0" w:color="auto"/>
            </w:tcBorders>
            <w:shd w:val="clear" w:color="auto" w:fill="FBE4D5" w:themeFill="accent2" w:themeFillTint="33"/>
            <w:noWrap/>
            <w:vAlign w:val="center"/>
            <w:hideMark/>
          </w:tcPr>
          <w:p w14:paraId="0C1D5383"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123.7</w:t>
            </w:r>
          </w:p>
        </w:tc>
      </w:tr>
      <w:tr w:rsidR="003B27EC" w:rsidRPr="00AC012D" w14:paraId="5010B007" w14:textId="77777777" w:rsidTr="00D35070">
        <w:trPr>
          <w:cantSplit/>
          <w:trHeight w:val="276"/>
        </w:trPr>
        <w:tc>
          <w:tcPr>
            <w:tcW w:w="401" w:type="pct"/>
            <w:tcBorders>
              <w:top w:val="single" w:sz="6" w:space="0" w:color="auto"/>
              <w:left w:val="single" w:sz="12" w:space="0" w:color="auto"/>
              <w:bottom w:val="single" w:sz="6" w:space="0" w:color="auto"/>
              <w:right w:val="single" w:sz="8" w:space="0" w:color="auto"/>
            </w:tcBorders>
            <w:shd w:val="clear" w:color="auto" w:fill="auto"/>
            <w:vAlign w:val="center"/>
            <w:hideMark/>
          </w:tcPr>
          <w:p w14:paraId="58438F26" w14:textId="1C67CC06"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ASW</w:t>
            </w:r>
          </w:p>
        </w:tc>
        <w:tc>
          <w:tcPr>
            <w:tcW w:w="344" w:type="pct"/>
            <w:tcBorders>
              <w:top w:val="single" w:sz="6" w:space="0" w:color="auto"/>
              <w:left w:val="single" w:sz="8" w:space="0" w:color="auto"/>
              <w:bottom w:val="single" w:sz="6" w:space="0" w:color="auto"/>
            </w:tcBorders>
            <w:shd w:val="clear" w:color="auto" w:fill="auto"/>
            <w:vAlign w:val="center"/>
            <w:hideMark/>
          </w:tcPr>
          <w:p w14:paraId="32D78DB5" w14:textId="18660E81"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10</w:t>
            </w:r>
          </w:p>
        </w:tc>
        <w:tc>
          <w:tcPr>
            <w:tcW w:w="344" w:type="pct"/>
            <w:tcBorders>
              <w:top w:val="single" w:sz="6" w:space="0" w:color="auto"/>
              <w:bottom w:val="single" w:sz="6" w:space="0" w:color="auto"/>
            </w:tcBorders>
            <w:shd w:val="clear" w:color="auto" w:fill="auto"/>
            <w:vAlign w:val="center"/>
            <w:hideMark/>
          </w:tcPr>
          <w:p w14:paraId="1264179F" w14:textId="2D6BB2DA"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10</w:t>
            </w:r>
          </w:p>
        </w:tc>
        <w:tc>
          <w:tcPr>
            <w:tcW w:w="344" w:type="pct"/>
            <w:tcBorders>
              <w:top w:val="single" w:sz="6" w:space="0" w:color="auto"/>
              <w:bottom w:val="single" w:sz="6" w:space="0" w:color="auto"/>
            </w:tcBorders>
            <w:shd w:val="clear" w:color="auto" w:fill="auto"/>
            <w:vAlign w:val="center"/>
            <w:hideMark/>
          </w:tcPr>
          <w:p w14:paraId="24EAF173" w14:textId="32FE4418"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9</w:t>
            </w:r>
          </w:p>
        </w:tc>
        <w:tc>
          <w:tcPr>
            <w:tcW w:w="344" w:type="pct"/>
            <w:tcBorders>
              <w:top w:val="single" w:sz="6" w:space="0" w:color="auto"/>
              <w:bottom w:val="single" w:sz="6" w:space="0" w:color="auto"/>
            </w:tcBorders>
            <w:shd w:val="clear" w:color="auto" w:fill="auto"/>
            <w:noWrap/>
            <w:vAlign w:val="center"/>
            <w:hideMark/>
          </w:tcPr>
          <w:p w14:paraId="643D9594" w14:textId="5D04C2F5"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9</w:t>
            </w:r>
          </w:p>
        </w:tc>
        <w:tc>
          <w:tcPr>
            <w:tcW w:w="344" w:type="pct"/>
            <w:tcBorders>
              <w:top w:val="single" w:sz="6" w:space="0" w:color="auto"/>
              <w:bottom w:val="single" w:sz="6" w:space="0" w:color="auto"/>
            </w:tcBorders>
            <w:shd w:val="clear" w:color="auto" w:fill="auto"/>
            <w:vAlign w:val="center"/>
            <w:hideMark/>
          </w:tcPr>
          <w:p w14:paraId="29A02F93" w14:textId="259E02F0"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9</w:t>
            </w:r>
          </w:p>
        </w:tc>
        <w:tc>
          <w:tcPr>
            <w:tcW w:w="344" w:type="pct"/>
            <w:tcBorders>
              <w:top w:val="single" w:sz="6" w:space="0" w:color="auto"/>
              <w:bottom w:val="single" w:sz="6" w:space="0" w:color="auto"/>
            </w:tcBorders>
            <w:shd w:val="clear" w:color="auto" w:fill="auto"/>
            <w:vAlign w:val="center"/>
            <w:hideMark/>
          </w:tcPr>
          <w:p w14:paraId="014DE7F5" w14:textId="68148BD4"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9</w:t>
            </w:r>
          </w:p>
        </w:tc>
        <w:tc>
          <w:tcPr>
            <w:tcW w:w="344" w:type="pct"/>
            <w:tcBorders>
              <w:top w:val="single" w:sz="6" w:space="0" w:color="auto"/>
              <w:bottom w:val="single" w:sz="6" w:space="0" w:color="auto"/>
              <w:right w:val="nil"/>
            </w:tcBorders>
            <w:shd w:val="clear" w:color="auto" w:fill="auto"/>
            <w:vAlign w:val="center"/>
            <w:hideMark/>
          </w:tcPr>
          <w:p w14:paraId="24C85568" w14:textId="325203D3"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9</w:t>
            </w:r>
          </w:p>
        </w:tc>
        <w:tc>
          <w:tcPr>
            <w:tcW w:w="388" w:type="pct"/>
            <w:tcBorders>
              <w:top w:val="single" w:sz="6" w:space="0" w:color="auto"/>
              <w:left w:val="single" w:sz="8" w:space="0" w:color="auto"/>
              <w:bottom w:val="single" w:sz="6" w:space="0" w:color="auto"/>
              <w:right w:val="single" w:sz="12" w:space="0" w:color="auto"/>
            </w:tcBorders>
            <w:shd w:val="clear" w:color="auto" w:fill="auto"/>
            <w:noWrap/>
            <w:vAlign w:val="center"/>
            <w:hideMark/>
          </w:tcPr>
          <w:p w14:paraId="3481417D" w14:textId="5FBE25ED" w:rsidR="003B27EC" w:rsidRPr="00AC012D" w:rsidRDefault="003B27EC" w:rsidP="003B27EC">
            <w:pPr>
              <w:spacing w:after="0"/>
              <w:jc w:val="center"/>
              <w:rPr>
                <w:rFonts w:asciiTheme="minorHAnsi" w:hAnsiTheme="minorHAnsi" w:cstheme="minorHAnsi"/>
                <w:color w:val="000000"/>
              </w:rPr>
            </w:pPr>
            <w:r w:rsidRPr="00AC012D">
              <w:rPr>
                <w:rFonts w:asciiTheme="minorHAnsi" w:hAnsiTheme="minorHAnsi" w:cstheme="minorHAnsi"/>
                <w:color w:val="000000"/>
              </w:rPr>
              <w:t>65</w:t>
            </w:r>
          </w:p>
        </w:tc>
        <w:tc>
          <w:tcPr>
            <w:tcW w:w="582" w:type="pct"/>
            <w:tcBorders>
              <w:top w:val="single" w:sz="6" w:space="0" w:color="auto"/>
              <w:left w:val="single" w:sz="12" w:space="0" w:color="auto"/>
              <w:bottom w:val="single" w:sz="6" w:space="0" w:color="auto"/>
              <w:right w:val="single" w:sz="4" w:space="0" w:color="auto"/>
            </w:tcBorders>
            <w:shd w:val="clear" w:color="auto" w:fill="DEEAF6" w:themeFill="accent1" w:themeFillTint="33"/>
            <w:noWrap/>
            <w:vAlign w:val="center"/>
            <w:hideMark/>
          </w:tcPr>
          <w:p w14:paraId="5DBA1B0F"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132.9</w:t>
            </w:r>
          </w:p>
        </w:tc>
        <w:tc>
          <w:tcPr>
            <w:tcW w:w="604" w:type="pct"/>
            <w:tcBorders>
              <w:top w:val="single" w:sz="6" w:space="0" w:color="auto"/>
              <w:left w:val="nil"/>
              <w:bottom w:val="single" w:sz="6" w:space="0" w:color="auto"/>
              <w:right w:val="single" w:sz="4" w:space="0" w:color="auto"/>
            </w:tcBorders>
            <w:shd w:val="clear" w:color="auto" w:fill="E2EFD9" w:themeFill="accent6" w:themeFillTint="33"/>
            <w:noWrap/>
            <w:vAlign w:val="center"/>
            <w:hideMark/>
          </w:tcPr>
          <w:p w14:paraId="47ACEAF3"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137.0</w:t>
            </w:r>
          </w:p>
        </w:tc>
        <w:tc>
          <w:tcPr>
            <w:tcW w:w="617" w:type="pct"/>
            <w:tcBorders>
              <w:top w:val="single" w:sz="6" w:space="0" w:color="auto"/>
              <w:left w:val="nil"/>
              <w:bottom w:val="single" w:sz="6" w:space="0" w:color="auto"/>
              <w:right w:val="single" w:sz="12" w:space="0" w:color="auto"/>
            </w:tcBorders>
            <w:shd w:val="clear" w:color="auto" w:fill="FBE4D5" w:themeFill="accent2" w:themeFillTint="33"/>
            <w:noWrap/>
            <w:vAlign w:val="center"/>
            <w:hideMark/>
          </w:tcPr>
          <w:p w14:paraId="4FBE3C00"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125.8</w:t>
            </w:r>
          </w:p>
        </w:tc>
      </w:tr>
      <w:tr w:rsidR="003B27EC" w:rsidRPr="00AC012D" w14:paraId="2019B508" w14:textId="77777777" w:rsidTr="00D35070">
        <w:trPr>
          <w:cantSplit/>
          <w:trHeight w:val="276"/>
        </w:trPr>
        <w:tc>
          <w:tcPr>
            <w:tcW w:w="401" w:type="pct"/>
            <w:tcBorders>
              <w:top w:val="single" w:sz="6" w:space="0" w:color="auto"/>
              <w:left w:val="single" w:sz="12" w:space="0" w:color="auto"/>
              <w:bottom w:val="single" w:sz="6" w:space="0" w:color="auto"/>
              <w:right w:val="single" w:sz="8" w:space="0" w:color="auto"/>
            </w:tcBorders>
            <w:shd w:val="clear" w:color="auto" w:fill="auto"/>
            <w:vAlign w:val="center"/>
            <w:hideMark/>
          </w:tcPr>
          <w:p w14:paraId="2B3DE931" w14:textId="5562B9DF"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ASW</w:t>
            </w:r>
          </w:p>
        </w:tc>
        <w:tc>
          <w:tcPr>
            <w:tcW w:w="344" w:type="pct"/>
            <w:tcBorders>
              <w:top w:val="single" w:sz="6" w:space="0" w:color="auto"/>
              <w:left w:val="single" w:sz="8" w:space="0" w:color="auto"/>
              <w:bottom w:val="single" w:sz="6" w:space="0" w:color="auto"/>
            </w:tcBorders>
            <w:shd w:val="clear" w:color="auto" w:fill="auto"/>
            <w:vAlign w:val="center"/>
            <w:hideMark/>
          </w:tcPr>
          <w:p w14:paraId="0127BED1" w14:textId="4EB36047"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10</w:t>
            </w:r>
          </w:p>
        </w:tc>
        <w:tc>
          <w:tcPr>
            <w:tcW w:w="344" w:type="pct"/>
            <w:tcBorders>
              <w:top w:val="single" w:sz="6" w:space="0" w:color="auto"/>
              <w:bottom w:val="single" w:sz="6" w:space="0" w:color="auto"/>
            </w:tcBorders>
            <w:shd w:val="clear" w:color="auto" w:fill="auto"/>
            <w:vAlign w:val="center"/>
            <w:hideMark/>
          </w:tcPr>
          <w:p w14:paraId="6CD00C60" w14:textId="4A1F886F"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10</w:t>
            </w:r>
          </w:p>
        </w:tc>
        <w:tc>
          <w:tcPr>
            <w:tcW w:w="344" w:type="pct"/>
            <w:tcBorders>
              <w:top w:val="single" w:sz="6" w:space="0" w:color="auto"/>
              <w:bottom w:val="single" w:sz="6" w:space="0" w:color="auto"/>
            </w:tcBorders>
            <w:shd w:val="clear" w:color="auto" w:fill="auto"/>
            <w:vAlign w:val="center"/>
            <w:hideMark/>
          </w:tcPr>
          <w:p w14:paraId="04779E6A" w14:textId="4835671A"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10</w:t>
            </w:r>
          </w:p>
        </w:tc>
        <w:tc>
          <w:tcPr>
            <w:tcW w:w="344" w:type="pct"/>
            <w:tcBorders>
              <w:top w:val="single" w:sz="6" w:space="0" w:color="auto"/>
              <w:bottom w:val="single" w:sz="6" w:space="0" w:color="auto"/>
            </w:tcBorders>
            <w:shd w:val="clear" w:color="auto" w:fill="auto"/>
            <w:noWrap/>
            <w:vAlign w:val="center"/>
            <w:hideMark/>
          </w:tcPr>
          <w:p w14:paraId="7C04F7EF" w14:textId="637D4FD4"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9</w:t>
            </w:r>
          </w:p>
        </w:tc>
        <w:tc>
          <w:tcPr>
            <w:tcW w:w="344" w:type="pct"/>
            <w:tcBorders>
              <w:top w:val="single" w:sz="6" w:space="0" w:color="auto"/>
              <w:bottom w:val="single" w:sz="6" w:space="0" w:color="auto"/>
            </w:tcBorders>
            <w:shd w:val="clear" w:color="auto" w:fill="auto"/>
            <w:vAlign w:val="center"/>
            <w:hideMark/>
          </w:tcPr>
          <w:p w14:paraId="65A88B33" w14:textId="2F52E4C7"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9</w:t>
            </w:r>
          </w:p>
        </w:tc>
        <w:tc>
          <w:tcPr>
            <w:tcW w:w="344" w:type="pct"/>
            <w:tcBorders>
              <w:top w:val="single" w:sz="6" w:space="0" w:color="auto"/>
              <w:bottom w:val="single" w:sz="6" w:space="0" w:color="auto"/>
            </w:tcBorders>
            <w:shd w:val="clear" w:color="auto" w:fill="auto"/>
            <w:vAlign w:val="center"/>
            <w:hideMark/>
          </w:tcPr>
          <w:p w14:paraId="0DF11BA4" w14:textId="44E83102"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9</w:t>
            </w:r>
          </w:p>
        </w:tc>
        <w:tc>
          <w:tcPr>
            <w:tcW w:w="344" w:type="pct"/>
            <w:tcBorders>
              <w:top w:val="single" w:sz="6" w:space="0" w:color="auto"/>
              <w:bottom w:val="single" w:sz="6" w:space="0" w:color="auto"/>
              <w:right w:val="nil"/>
            </w:tcBorders>
            <w:shd w:val="clear" w:color="auto" w:fill="auto"/>
            <w:vAlign w:val="center"/>
            <w:hideMark/>
          </w:tcPr>
          <w:p w14:paraId="75BE1C92" w14:textId="76D26150"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9</w:t>
            </w:r>
          </w:p>
        </w:tc>
        <w:tc>
          <w:tcPr>
            <w:tcW w:w="388" w:type="pct"/>
            <w:tcBorders>
              <w:top w:val="single" w:sz="6" w:space="0" w:color="auto"/>
              <w:left w:val="single" w:sz="8" w:space="0" w:color="auto"/>
              <w:bottom w:val="single" w:sz="6" w:space="0" w:color="auto"/>
              <w:right w:val="single" w:sz="12" w:space="0" w:color="auto"/>
            </w:tcBorders>
            <w:shd w:val="clear" w:color="auto" w:fill="auto"/>
            <w:noWrap/>
            <w:vAlign w:val="center"/>
            <w:hideMark/>
          </w:tcPr>
          <w:p w14:paraId="195AFD82" w14:textId="22286F9C" w:rsidR="003B27EC" w:rsidRPr="00AC012D" w:rsidRDefault="003B27EC" w:rsidP="003B27EC">
            <w:pPr>
              <w:spacing w:after="0"/>
              <w:jc w:val="center"/>
              <w:rPr>
                <w:rFonts w:asciiTheme="minorHAnsi" w:hAnsiTheme="minorHAnsi" w:cstheme="minorHAnsi"/>
                <w:color w:val="000000"/>
              </w:rPr>
            </w:pPr>
            <w:r w:rsidRPr="00AC012D">
              <w:rPr>
                <w:rFonts w:asciiTheme="minorHAnsi" w:hAnsiTheme="minorHAnsi" w:cstheme="minorHAnsi"/>
                <w:color w:val="000000"/>
              </w:rPr>
              <w:t>66</w:t>
            </w:r>
          </w:p>
        </w:tc>
        <w:tc>
          <w:tcPr>
            <w:tcW w:w="582" w:type="pct"/>
            <w:tcBorders>
              <w:top w:val="single" w:sz="6" w:space="0" w:color="auto"/>
              <w:left w:val="single" w:sz="12" w:space="0" w:color="auto"/>
              <w:bottom w:val="single" w:sz="6" w:space="0" w:color="auto"/>
              <w:right w:val="single" w:sz="4" w:space="0" w:color="auto"/>
            </w:tcBorders>
            <w:shd w:val="clear" w:color="auto" w:fill="DEEAF6" w:themeFill="accent1" w:themeFillTint="33"/>
            <w:noWrap/>
            <w:vAlign w:val="center"/>
            <w:hideMark/>
          </w:tcPr>
          <w:p w14:paraId="52BC306E"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134.9</w:t>
            </w:r>
          </w:p>
        </w:tc>
        <w:tc>
          <w:tcPr>
            <w:tcW w:w="604" w:type="pct"/>
            <w:tcBorders>
              <w:top w:val="single" w:sz="6" w:space="0" w:color="auto"/>
              <w:left w:val="nil"/>
              <w:bottom w:val="single" w:sz="6" w:space="0" w:color="auto"/>
              <w:right w:val="single" w:sz="4" w:space="0" w:color="auto"/>
            </w:tcBorders>
            <w:shd w:val="clear" w:color="auto" w:fill="E2EFD9" w:themeFill="accent6" w:themeFillTint="33"/>
            <w:noWrap/>
            <w:vAlign w:val="center"/>
            <w:hideMark/>
          </w:tcPr>
          <w:p w14:paraId="189ABB63"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139.0</w:t>
            </w:r>
          </w:p>
        </w:tc>
        <w:tc>
          <w:tcPr>
            <w:tcW w:w="617" w:type="pct"/>
            <w:tcBorders>
              <w:top w:val="single" w:sz="6" w:space="0" w:color="auto"/>
              <w:left w:val="nil"/>
              <w:bottom w:val="single" w:sz="6" w:space="0" w:color="auto"/>
              <w:right w:val="single" w:sz="12" w:space="0" w:color="auto"/>
            </w:tcBorders>
            <w:shd w:val="clear" w:color="auto" w:fill="FBE4D5" w:themeFill="accent2" w:themeFillTint="33"/>
            <w:noWrap/>
            <w:vAlign w:val="center"/>
            <w:hideMark/>
          </w:tcPr>
          <w:p w14:paraId="03138D20"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127.8</w:t>
            </w:r>
          </w:p>
        </w:tc>
      </w:tr>
      <w:tr w:rsidR="003B27EC" w:rsidRPr="00AC012D" w14:paraId="02441370" w14:textId="77777777" w:rsidTr="00D35070">
        <w:trPr>
          <w:cantSplit/>
          <w:trHeight w:val="276"/>
        </w:trPr>
        <w:tc>
          <w:tcPr>
            <w:tcW w:w="401" w:type="pct"/>
            <w:tcBorders>
              <w:top w:val="single" w:sz="6" w:space="0" w:color="auto"/>
              <w:left w:val="single" w:sz="12" w:space="0" w:color="auto"/>
              <w:bottom w:val="single" w:sz="6" w:space="0" w:color="auto"/>
              <w:right w:val="single" w:sz="8" w:space="0" w:color="auto"/>
            </w:tcBorders>
            <w:shd w:val="clear" w:color="auto" w:fill="auto"/>
            <w:vAlign w:val="center"/>
            <w:hideMark/>
          </w:tcPr>
          <w:p w14:paraId="1542B46D" w14:textId="530AFE1C"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ASW</w:t>
            </w:r>
          </w:p>
        </w:tc>
        <w:tc>
          <w:tcPr>
            <w:tcW w:w="344" w:type="pct"/>
            <w:tcBorders>
              <w:top w:val="single" w:sz="6" w:space="0" w:color="auto"/>
              <w:left w:val="single" w:sz="8" w:space="0" w:color="auto"/>
              <w:bottom w:val="single" w:sz="6" w:space="0" w:color="auto"/>
            </w:tcBorders>
            <w:shd w:val="clear" w:color="auto" w:fill="auto"/>
            <w:vAlign w:val="center"/>
            <w:hideMark/>
          </w:tcPr>
          <w:p w14:paraId="3B106CC6" w14:textId="4A1A1B2D"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10</w:t>
            </w:r>
          </w:p>
        </w:tc>
        <w:tc>
          <w:tcPr>
            <w:tcW w:w="344" w:type="pct"/>
            <w:tcBorders>
              <w:top w:val="single" w:sz="6" w:space="0" w:color="auto"/>
              <w:bottom w:val="single" w:sz="6" w:space="0" w:color="auto"/>
            </w:tcBorders>
            <w:shd w:val="clear" w:color="auto" w:fill="auto"/>
            <w:vAlign w:val="center"/>
            <w:hideMark/>
          </w:tcPr>
          <w:p w14:paraId="0029C419" w14:textId="74EB1A31"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10</w:t>
            </w:r>
          </w:p>
        </w:tc>
        <w:tc>
          <w:tcPr>
            <w:tcW w:w="344" w:type="pct"/>
            <w:tcBorders>
              <w:top w:val="single" w:sz="6" w:space="0" w:color="auto"/>
              <w:bottom w:val="single" w:sz="6" w:space="0" w:color="auto"/>
            </w:tcBorders>
            <w:shd w:val="clear" w:color="auto" w:fill="auto"/>
            <w:vAlign w:val="center"/>
            <w:hideMark/>
          </w:tcPr>
          <w:p w14:paraId="5D54903A" w14:textId="3819FED7"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10</w:t>
            </w:r>
          </w:p>
        </w:tc>
        <w:tc>
          <w:tcPr>
            <w:tcW w:w="344" w:type="pct"/>
            <w:tcBorders>
              <w:top w:val="single" w:sz="6" w:space="0" w:color="auto"/>
              <w:bottom w:val="single" w:sz="6" w:space="0" w:color="auto"/>
            </w:tcBorders>
            <w:shd w:val="clear" w:color="auto" w:fill="auto"/>
            <w:noWrap/>
            <w:vAlign w:val="center"/>
            <w:hideMark/>
          </w:tcPr>
          <w:p w14:paraId="102DF42A" w14:textId="682D45CB"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10</w:t>
            </w:r>
          </w:p>
        </w:tc>
        <w:tc>
          <w:tcPr>
            <w:tcW w:w="344" w:type="pct"/>
            <w:tcBorders>
              <w:top w:val="single" w:sz="6" w:space="0" w:color="auto"/>
              <w:bottom w:val="single" w:sz="6" w:space="0" w:color="auto"/>
            </w:tcBorders>
            <w:shd w:val="clear" w:color="auto" w:fill="auto"/>
            <w:vAlign w:val="center"/>
            <w:hideMark/>
          </w:tcPr>
          <w:p w14:paraId="4DFCB11F" w14:textId="1C10A213"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9</w:t>
            </w:r>
          </w:p>
        </w:tc>
        <w:tc>
          <w:tcPr>
            <w:tcW w:w="344" w:type="pct"/>
            <w:tcBorders>
              <w:top w:val="single" w:sz="6" w:space="0" w:color="auto"/>
              <w:bottom w:val="single" w:sz="6" w:space="0" w:color="auto"/>
            </w:tcBorders>
            <w:shd w:val="clear" w:color="auto" w:fill="auto"/>
            <w:vAlign w:val="center"/>
            <w:hideMark/>
          </w:tcPr>
          <w:p w14:paraId="7223BF23" w14:textId="71263B62"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9</w:t>
            </w:r>
          </w:p>
        </w:tc>
        <w:tc>
          <w:tcPr>
            <w:tcW w:w="344" w:type="pct"/>
            <w:tcBorders>
              <w:top w:val="single" w:sz="6" w:space="0" w:color="auto"/>
              <w:bottom w:val="single" w:sz="6" w:space="0" w:color="auto"/>
              <w:right w:val="nil"/>
            </w:tcBorders>
            <w:shd w:val="clear" w:color="auto" w:fill="auto"/>
            <w:vAlign w:val="center"/>
            <w:hideMark/>
          </w:tcPr>
          <w:p w14:paraId="6068897D" w14:textId="26CA4AF2"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9</w:t>
            </w:r>
          </w:p>
        </w:tc>
        <w:tc>
          <w:tcPr>
            <w:tcW w:w="388" w:type="pct"/>
            <w:tcBorders>
              <w:top w:val="single" w:sz="6" w:space="0" w:color="auto"/>
              <w:left w:val="single" w:sz="8" w:space="0" w:color="auto"/>
              <w:bottom w:val="single" w:sz="6" w:space="0" w:color="auto"/>
              <w:right w:val="single" w:sz="12" w:space="0" w:color="auto"/>
            </w:tcBorders>
            <w:shd w:val="clear" w:color="auto" w:fill="auto"/>
            <w:noWrap/>
            <w:vAlign w:val="center"/>
            <w:hideMark/>
          </w:tcPr>
          <w:p w14:paraId="256F7048" w14:textId="46E861C3" w:rsidR="003B27EC" w:rsidRPr="00AC012D" w:rsidRDefault="003B27EC" w:rsidP="003B27EC">
            <w:pPr>
              <w:spacing w:after="0"/>
              <w:jc w:val="center"/>
              <w:rPr>
                <w:rFonts w:asciiTheme="minorHAnsi" w:hAnsiTheme="minorHAnsi" w:cstheme="minorHAnsi"/>
                <w:color w:val="000000"/>
              </w:rPr>
            </w:pPr>
            <w:r w:rsidRPr="00AC012D">
              <w:rPr>
                <w:rFonts w:asciiTheme="minorHAnsi" w:hAnsiTheme="minorHAnsi" w:cstheme="minorHAnsi"/>
                <w:color w:val="000000"/>
              </w:rPr>
              <w:t>67</w:t>
            </w:r>
          </w:p>
        </w:tc>
        <w:tc>
          <w:tcPr>
            <w:tcW w:w="582" w:type="pct"/>
            <w:tcBorders>
              <w:top w:val="single" w:sz="6" w:space="0" w:color="auto"/>
              <w:left w:val="single" w:sz="12" w:space="0" w:color="auto"/>
              <w:bottom w:val="single" w:sz="6" w:space="0" w:color="auto"/>
              <w:right w:val="single" w:sz="4" w:space="0" w:color="auto"/>
            </w:tcBorders>
            <w:shd w:val="clear" w:color="auto" w:fill="DEEAF6" w:themeFill="accent1" w:themeFillTint="33"/>
            <w:noWrap/>
            <w:vAlign w:val="center"/>
            <w:hideMark/>
          </w:tcPr>
          <w:p w14:paraId="3F3334E7"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136.9</w:t>
            </w:r>
          </w:p>
        </w:tc>
        <w:tc>
          <w:tcPr>
            <w:tcW w:w="604" w:type="pct"/>
            <w:tcBorders>
              <w:top w:val="single" w:sz="6" w:space="0" w:color="auto"/>
              <w:left w:val="nil"/>
              <w:bottom w:val="single" w:sz="6" w:space="0" w:color="auto"/>
              <w:right w:val="single" w:sz="4" w:space="0" w:color="auto"/>
            </w:tcBorders>
            <w:shd w:val="clear" w:color="auto" w:fill="E2EFD9" w:themeFill="accent6" w:themeFillTint="33"/>
            <w:noWrap/>
            <w:vAlign w:val="center"/>
            <w:hideMark/>
          </w:tcPr>
          <w:p w14:paraId="2A8144FB"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141.0</w:t>
            </w:r>
          </w:p>
        </w:tc>
        <w:tc>
          <w:tcPr>
            <w:tcW w:w="617" w:type="pct"/>
            <w:tcBorders>
              <w:top w:val="single" w:sz="6" w:space="0" w:color="auto"/>
              <w:left w:val="nil"/>
              <w:bottom w:val="single" w:sz="6" w:space="0" w:color="auto"/>
              <w:right w:val="single" w:sz="12" w:space="0" w:color="auto"/>
            </w:tcBorders>
            <w:shd w:val="clear" w:color="auto" w:fill="FBE4D5" w:themeFill="accent2" w:themeFillTint="33"/>
            <w:noWrap/>
            <w:vAlign w:val="center"/>
            <w:hideMark/>
          </w:tcPr>
          <w:p w14:paraId="3C401A77"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129.8</w:t>
            </w:r>
          </w:p>
        </w:tc>
      </w:tr>
      <w:tr w:rsidR="003B27EC" w:rsidRPr="00AC012D" w14:paraId="3DB378C9" w14:textId="77777777" w:rsidTr="00D35070">
        <w:trPr>
          <w:cantSplit/>
          <w:trHeight w:val="276"/>
        </w:trPr>
        <w:tc>
          <w:tcPr>
            <w:tcW w:w="401" w:type="pct"/>
            <w:tcBorders>
              <w:top w:val="single" w:sz="6" w:space="0" w:color="auto"/>
              <w:left w:val="single" w:sz="12" w:space="0" w:color="auto"/>
              <w:bottom w:val="single" w:sz="6" w:space="0" w:color="auto"/>
              <w:right w:val="single" w:sz="8" w:space="0" w:color="auto"/>
            </w:tcBorders>
            <w:shd w:val="clear" w:color="auto" w:fill="auto"/>
            <w:vAlign w:val="center"/>
            <w:hideMark/>
          </w:tcPr>
          <w:p w14:paraId="08AA58C0" w14:textId="555D1EAA"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ASW</w:t>
            </w:r>
          </w:p>
        </w:tc>
        <w:tc>
          <w:tcPr>
            <w:tcW w:w="344" w:type="pct"/>
            <w:tcBorders>
              <w:top w:val="single" w:sz="6" w:space="0" w:color="auto"/>
              <w:left w:val="single" w:sz="8" w:space="0" w:color="auto"/>
              <w:bottom w:val="single" w:sz="6" w:space="0" w:color="auto"/>
            </w:tcBorders>
            <w:shd w:val="clear" w:color="auto" w:fill="auto"/>
            <w:vAlign w:val="center"/>
            <w:hideMark/>
          </w:tcPr>
          <w:p w14:paraId="0A1B85E9" w14:textId="4FE0D18A"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10</w:t>
            </w:r>
          </w:p>
        </w:tc>
        <w:tc>
          <w:tcPr>
            <w:tcW w:w="344" w:type="pct"/>
            <w:tcBorders>
              <w:top w:val="single" w:sz="6" w:space="0" w:color="auto"/>
              <w:bottom w:val="single" w:sz="6" w:space="0" w:color="auto"/>
            </w:tcBorders>
            <w:shd w:val="clear" w:color="auto" w:fill="auto"/>
            <w:vAlign w:val="center"/>
            <w:hideMark/>
          </w:tcPr>
          <w:p w14:paraId="5CED030A" w14:textId="0FB457B8"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10</w:t>
            </w:r>
          </w:p>
        </w:tc>
        <w:tc>
          <w:tcPr>
            <w:tcW w:w="344" w:type="pct"/>
            <w:tcBorders>
              <w:top w:val="single" w:sz="6" w:space="0" w:color="auto"/>
              <w:bottom w:val="single" w:sz="6" w:space="0" w:color="auto"/>
            </w:tcBorders>
            <w:shd w:val="clear" w:color="auto" w:fill="auto"/>
            <w:vAlign w:val="center"/>
            <w:hideMark/>
          </w:tcPr>
          <w:p w14:paraId="0B9A8B8D" w14:textId="586730A1"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10</w:t>
            </w:r>
          </w:p>
        </w:tc>
        <w:tc>
          <w:tcPr>
            <w:tcW w:w="344" w:type="pct"/>
            <w:tcBorders>
              <w:top w:val="single" w:sz="6" w:space="0" w:color="auto"/>
              <w:bottom w:val="single" w:sz="6" w:space="0" w:color="auto"/>
            </w:tcBorders>
            <w:shd w:val="clear" w:color="auto" w:fill="auto"/>
            <w:noWrap/>
            <w:vAlign w:val="center"/>
            <w:hideMark/>
          </w:tcPr>
          <w:p w14:paraId="42E868E7" w14:textId="5B8930A7"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10</w:t>
            </w:r>
          </w:p>
        </w:tc>
        <w:tc>
          <w:tcPr>
            <w:tcW w:w="344" w:type="pct"/>
            <w:tcBorders>
              <w:top w:val="single" w:sz="6" w:space="0" w:color="auto"/>
              <w:bottom w:val="single" w:sz="6" w:space="0" w:color="auto"/>
            </w:tcBorders>
            <w:shd w:val="clear" w:color="auto" w:fill="auto"/>
            <w:vAlign w:val="center"/>
            <w:hideMark/>
          </w:tcPr>
          <w:p w14:paraId="690D4719" w14:textId="105A451B"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10</w:t>
            </w:r>
          </w:p>
        </w:tc>
        <w:tc>
          <w:tcPr>
            <w:tcW w:w="344" w:type="pct"/>
            <w:tcBorders>
              <w:top w:val="single" w:sz="6" w:space="0" w:color="auto"/>
              <w:bottom w:val="single" w:sz="6" w:space="0" w:color="auto"/>
            </w:tcBorders>
            <w:shd w:val="clear" w:color="auto" w:fill="auto"/>
            <w:vAlign w:val="center"/>
            <w:hideMark/>
          </w:tcPr>
          <w:p w14:paraId="3D6D7A7A" w14:textId="64A00372"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9</w:t>
            </w:r>
          </w:p>
        </w:tc>
        <w:tc>
          <w:tcPr>
            <w:tcW w:w="344" w:type="pct"/>
            <w:tcBorders>
              <w:top w:val="single" w:sz="6" w:space="0" w:color="auto"/>
              <w:bottom w:val="single" w:sz="6" w:space="0" w:color="auto"/>
              <w:right w:val="nil"/>
            </w:tcBorders>
            <w:shd w:val="clear" w:color="auto" w:fill="auto"/>
            <w:vAlign w:val="center"/>
            <w:hideMark/>
          </w:tcPr>
          <w:p w14:paraId="2C005F7B" w14:textId="4B8E0C24"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9</w:t>
            </w:r>
          </w:p>
        </w:tc>
        <w:tc>
          <w:tcPr>
            <w:tcW w:w="388" w:type="pct"/>
            <w:tcBorders>
              <w:top w:val="single" w:sz="6" w:space="0" w:color="auto"/>
              <w:left w:val="single" w:sz="8" w:space="0" w:color="auto"/>
              <w:bottom w:val="single" w:sz="6" w:space="0" w:color="auto"/>
              <w:right w:val="single" w:sz="12" w:space="0" w:color="auto"/>
            </w:tcBorders>
            <w:shd w:val="clear" w:color="auto" w:fill="auto"/>
            <w:noWrap/>
            <w:vAlign w:val="center"/>
            <w:hideMark/>
          </w:tcPr>
          <w:p w14:paraId="255BBE43" w14:textId="4C5F2FEC" w:rsidR="003B27EC" w:rsidRPr="00AC012D" w:rsidRDefault="003B27EC" w:rsidP="003B27EC">
            <w:pPr>
              <w:spacing w:after="0"/>
              <w:jc w:val="center"/>
              <w:rPr>
                <w:rFonts w:asciiTheme="minorHAnsi" w:hAnsiTheme="minorHAnsi" w:cstheme="minorHAnsi"/>
                <w:color w:val="000000"/>
              </w:rPr>
            </w:pPr>
            <w:r w:rsidRPr="00AC012D">
              <w:rPr>
                <w:rFonts w:asciiTheme="minorHAnsi" w:hAnsiTheme="minorHAnsi" w:cstheme="minorHAnsi"/>
                <w:color w:val="000000"/>
              </w:rPr>
              <w:t>68</w:t>
            </w:r>
          </w:p>
        </w:tc>
        <w:tc>
          <w:tcPr>
            <w:tcW w:w="582" w:type="pct"/>
            <w:tcBorders>
              <w:top w:val="single" w:sz="6" w:space="0" w:color="auto"/>
              <w:left w:val="single" w:sz="12" w:space="0" w:color="auto"/>
              <w:bottom w:val="single" w:sz="6" w:space="0" w:color="auto"/>
              <w:right w:val="single" w:sz="4" w:space="0" w:color="auto"/>
            </w:tcBorders>
            <w:shd w:val="clear" w:color="auto" w:fill="DEEAF6" w:themeFill="accent1" w:themeFillTint="33"/>
            <w:noWrap/>
            <w:vAlign w:val="center"/>
            <w:hideMark/>
          </w:tcPr>
          <w:p w14:paraId="4B9EDC3E"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138.9</w:t>
            </w:r>
          </w:p>
        </w:tc>
        <w:tc>
          <w:tcPr>
            <w:tcW w:w="604" w:type="pct"/>
            <w:tcBorders>
              <w:top w:val="single" w:sz="6" w:space="0" w:color="auto"/>
              <w:left w:val="nil"/>
              <w:bottom w:val="single" w:sz="6" w:space="0" w:color="auto"/>
              <w:right w:val="single" w:sz="4" w:space="0" w:color="auto"/>
            </w:tcBorders>
            <w:shd w:val="clear" w:color="auto" w:fill="E2EFD9" w:themeFill="accent6" w:themeFillTint="33"/>
            <w:noWrap/>
            <w:vAlign w:val="center"/>
            <w:hideMark/>
          </w:tcPr>
          <w:p w14:paraId="28741070"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143.0</w:t>
            </w:r>
          </w:p>
        </w:tc>
        <w:tc>
          <w:tcPr>
            <w:tcW w:w="617" w:type="pct"/>
            <w:tcBorders>
              <w:top w:val="single" w:sz="6" w:space="0" w:color="auto"/>
              <w:left w:val="nil"/>
              <w:bottom w:val="single" w:sz="6" w:space="0" w:color="auto"/>
              <w:right w:val="single" w:sz="12" w:space="0" w:color="auto"/>
            </w:tcBorders>
            <w:shd w:val="clear" w:color="auto" w:fill="FBE4D5" w:themeFill="accent2" w:themeFillTint="33"/>
            <w:noWrap/>
            <w:vAlign w:val="center"/>
            <w:hideMark/>
          </w:tcPr>
          <w:p w14:paraId="07A77155"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131.8</w:t>
            </w:r>
          </w:p>
        </w:tc>
      </w:tr>
      <w:tr w:rsidR="003B27EC" w:rsidRPr="00AC012D" w14:paraId="4254C225" w14:textId="77777777" w:rsidTr="00D35070">
        <w:trPr>
          <w:cantSplit/>
          <w:trHeight w:val="276"/>
        </w:trPr>
        <w:tc>
          <w:tcPr>
            <w:tcW w:w="401" w:type="pct"/>
            <w:tcBorders>
              <w:top w:val="single" w:sz="6" w:space="0" w:color="auto"/>
              <w:left w:val="single" w:sz="12" w:space="0" w:color="auto"/>
              <w:bottom w:val="single" w:sz="6" w:space="0" w:color="auto"/>
              <w:right w:val="single" w:sz="8" w:space="0" w:color="auto"/>
            </w:tcBorders>
            <w:shd w:val="clear" w:color="auto" w:fill="auto"/>
            <w:vAlign w:val="center"/>
            <w:hideMark/>
          </w:tcPr>
          <w:p w14:paraId="292D859F" w14:textId="6FCFCBA0"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ASW</w:t>
            </w:r>
          </w:p>
        </w:tc>
        <w:tc>
          <w:tcPr>
            <w:tcW w:w="344" w:type="pct"/>
            <w:tcBorders>
              <w:top w:val="single" w:sz="6" w:space="0" w:color="auto"/>
              <w:left w:val="single" w:sz="8" w:space="0" w:color="auto"/>
              <w:bottom w:val="single" w:sz="6" w:space="0" w:color="auto"/>
            </w:tcBorders>
            <w:shd w:val="clear" w:color="auto" w:fill="auto"/>
            <w:vAlign w:val="center"/>
            <w:hideMark/>
          </w:tcPr>
          <w:p w14:paraId="526BECFE" w14:textId="1B2E2E56"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10</w:t>
            </w:r>
          </w:p>
        </w:tc>
        <w:tc>
          <w:tcPr>
            <w:tcW w:w="344" w:type="pct"/>
            <w:tcBorders>
              <w:top w:val="single" w:sz="6" w:space="0" w:color="auto"/>
              <w:bottom w:val="single" w:sz="6" w:space="0" w:color="auto"/>
            </w:tcBorders>
            <w:shd w:val="clear" w:color="auto" w:fill="auto"/>
            <w:vAlign w:val="center"/>
            <w:hideMark/>
          </w:tcPr>
          <w:p w14:paraId="116FAA03" w14:textId="02F2895F"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10</w:t>
            </w:r>
          </w:p>
        </w:tc>
        <w:tc>
          <w:tcPr>
            <w:tcW w:w="344" w:type="pct"/>
            <w:tcBorders>
              <w:top w:val="single" w:sz="6" w:space="0" w:color="auto"/>
              <w:bottom w:val="single" w:sz="6" w:space="0" w:color="auto"/>
            </w:tcBorders>
            <w:shd w:val="clear" w:color="auto" w:fill="auto"/>
            <w:vAlign w:val="center"/>
            <w:hideMark/>
          </w:tcPr>
          <w:p w14:paraId="03D9F17C" w14:textId="08A68F7F"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10</w:t>
            </w:r>
          </w:p>
        </w:tc>
        <w:tc>
          <w:tcPr>
            <w:tcW w:w="344" w:type="pct"/>
            <w:tcBorders>
              <w:top w:val="single" w:sz="6" w:space="0" w:color="auto"/>
              <w:bottom w:val="single" w:sz="6" w:space="0" w:color="auto"/>
            </w:tcBorders>
            <w:shd w:val="clear" w:color="auto" w:fill="auto"/>
            <w:noWrap/>
            <w:vAlign w:val="center"/>
            <w:hideMark/>
          </w:tcPr>
          <w:p w14:paraId="5B11E4F5" w14:textId="1DA15BE7"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10</w:t>
            </w:r>
          </w:p>
        </w:tc>
        <w:tc>
          <w:tcPr>
            <w:tcW w:w="344" w:type="pct"/>
            <w:tcBorders>
              <w:top w:val="single" w:sz="6" w:space="0" w:color="auto"/>
              <w:bottom w:val="single" w:sz="6" w:space="0" w:color="auto"/>
            </w:tcBorders>
            <w:shd w:val="clear" w:color="auto" w:fill="auto"/>
            <w:vAlign w:val="center"/>
            <w:hideMark/>
          </w:tcPr>
          <w:p w14:paraId="58896CB6" w14:textId="49E157FC"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10</w:t>
            </w:r>
          </w:p>
        </w:tc>
        <w:tc>
          <w:tcPr>
            <w:tcW w:w="344" w:type="pct"/>
            <w:tcBorders>
              <w:top w:val="single" w:sz="6" w:space="0" w:color="auto"/>
              <w:bottom w:val="single" w:sz="6" w:space="0" w:color="auto"/>
            </w:tcBorders>
            <w:shd w:val="clear" w:color="auto" w:fill="auto"/>
            <w:vAlign w:val="center"/>
            <w:hideMark/>
          </w:tcPr>
          <w:p w14:paraId="2B1C5690" w14:textId="47EF3FE5"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10</w:t>
            </w:r>
          </w:p>
        </w:tc>
        <w:tc>
          <w:tcPr>
            <w:tcW w:w="344" w:type="pct"/>
            <w:tcBorders>
              <w:top w:val="single" w:sz="6" w:space="0" w:color="auto"/>
              <w:bottom w:val="single" w:sz="6" w:space="0" w:color="auto"/>
              <w:right w:val="nil"/>
            </w:tcBorders>
            <w:shd w:val="clear" w:color="auto" w:fill="auto"/>
            <w:vAlign w:val="center"/>
            <w:hideMark/>
          </w:tcPr>
          <w:p w14:paraId="7931A0FC" w14:textId="1A190D21"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9</w:t>
            </w:r>
          </w:p>
        </w:tc>
        <w:tc>
          <w:tcPr>
            <w:tcW w:w="388" w:type="pct"/>
            <w:tcBorders>
              <w:top w:val="single" w:sz="6" w:space="0" w:color="auto"/>
              <w:left w:val="single" w:sz="8" w:space="0" w:color="auto"/>
              <w:bottom w:val="single" w:sz="6" w:space="0" w:color="auto"/>
              <w:right w:val="single" w:sz="12" w:space="0" w:color="auto"/>
            </w:tcBorders>
            <w:shd w:val="clear" w:color="auto" w:fill="auto"/>
            <w:noWrap/>
            <w:vAlign w:val="center"/>
            <w:hideMark/>
          </w:tcPr>
          <w:p w14:paraId="7FF9D91B" w14:textId="42FB56D8" w:rsidR="003B27EC" w:rsidRPr="00AC012D" w:rsidRDefault="003B27EC" w:rsidP="003B27EC">
            <w:pPr>
              <w:spacing w:after="0"/>
              <w:jc w:val="center"/>
              <w:rPr>
                <w:rFonts w:asciiTheme="minorHAnsi" w:hAnsiTheme="minorHAnsi" w:cstheme="minorHAnsi"/>
                <w:color w:val="000000"/>
              </w:rPr>
            </w:pPr>
            <w:r w:rsidRPr="00AC012D">
              <w:rPr>
                <w:rFonts w:asciiTheme="minorHAnsi" w:hAnsiTheme="minorHAnsi" w:cstheme="minorHAnsi"/>
                <w:color w:val="000000"/>
              </w:rPr>
              <w:t>69</w:t>
            </w:r>
          </w:p>
        </w:tc>
        <w:tc>
          <w:tcPr>
            <w:tcW w:w="582" w:type="pct"/>
            <w:tcBorders>
              <w:top w:val="single" w:sz="6" w:space="0" w:color="auto"/>
              <w:left w:val="single" w:sz="12" w:space="0" w:color="auto"/>
              <w:bottom w:val="single" w:sz="6" w:space="0" w:color="auto"/>
              <w:right w:val="single" w:sz="4" w:space="0" w:color="auto"/>
            </w:tcBorders>
            <w:shd w:val="clear" w:color="auto" w:fill="DEEAF6" w:themeFill="accent1" w:themeFillTint="33"/>
            <w:noWrap/>
            <w:vAlign w:val="center"/>
            <w:hideMark/>
          </w:tcPr>
          <w:p w14:paraId="2F0AE0DD"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140.9</w:t>
            </w:r>
          </w:p>
        </w:tc>
        <w:tc>
          <w:tcPr>
            <w:tcW w:w="604" w:type="pct"/>
            <w:tcBorders>
              <w:top w:val="single" w:sz="6" w:space="0" w:color="auto"/>
              <w:left w:val="nil"/>
              <w:bottom w:val="single" w:sz="6" w:space="0" w:color="auto"/>
              <w:right w:val="single" w:sz="4" w:space="0" w:color="auto"/>
            </w:tcBorders>
            <w:shd w:val="clear" w:color="auto" w:fill="E2EFD9" w:themeFill="accent6" w:themeFillTint="33"/>
            <w:noWrap/>
            <w:vAlign w:val="center"/>
            <w:hideMark/>
          </w:tcPr>
          <w:p w14:paraId="4F614218"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145.0</w:t>
            </w:r>
          </w:p>
        </w:tc>
        <w:tc>
          <w:tcPr>
            <w:tcW w:w="617" w:type="pct"/>
            <w:tcBorders>
              <w:top w:val="single" w:sz="6" w:space="0" w:color="auto"/>
              <w:left w:val="nil"/>
              <w:bottom w:val="single" w:sz="6" w:space="0" w:color="auto"/>
              <w:right w:val="single" w:sz="12" w:space="0" w:color="auto"/>
            </w:tcBorders>
            <w:shd w:val="clear" w:color="auto" w:fill="FBE4D5" w:themeFill="accent2" w:themeFillTint="33"/>
            <w:noWrap/>
            <w:vAlign w:val="center"/>
            <w:hideMark/>
          </w:tcPr>
          <w:p w14:paraId="61317B51"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133.8</w:t>
            </w:r>
          </w:p>
        </w:tc>
      </w:tr>
      <w:tr w:rsidR="003B27EC" w:rsidRPr="00AC012D" w14:paraId="49807E52" w14:textId="77777777" w:rsidTr="00D35070">
        <w:trPr>
          <w:cantSplit/>
          <w:trHeight w:val="288"/>
        </w:trPr>
        <w:tc>
          <w:tcPr>
            <w:tcW w:w="401" w:type="pct"/>
            <w:tcBorders>
              <w:top w:val="single" w:sz="6" w:space="0" w:color="auto"/>
              <w:left w:val="single" w:sz="12" w:space="0" w:color="auto"/>
              <w:bottom w:val="single" w:sz="12" w:space="0" w:color="auto"/>
              <w:right w:val="single" w:sz="8" w:space="0" w:color="auto"/>
            </w:tcBorders>
            <w:shd w:val="clear" w:color="auto" w:fill="auto"/>
            <w:vAlign w:val="center"/>
            <w:hideMark/>
          </w:tcPr>
          <w:p w14:paraId="48A8D89D" w14:textId="012900AF"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ASW</w:t>
            </w:r>
          </w:p>
        </w:tc>
        <w:tc>
          <w:tcPr>
            <w:tcW w:w="344" w:type="pct"/>
            <w:tcBorders>
              <w:top w:val="single" w:sz="6" w:space="0" w:color="auto"/>
              <w:left w:val="single" w:sz="8" w:space="0" w:color="auto"/>
              <w:bottom w:val="single" w:sz="12" w:space="0" w:color="auto"/>
            </w:tcBorders>
            <w:shd w:val="clear" w:color="auto" w:fill="auto"/>
            <w:vAlign w:val="center"/>
            <w:hideMark/>
          </w:tcPr>
          <w:p w14:paraId="108ACA57" w14:textId="6F130C10"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10</w:t>
            </w:r>
          </w:p>
        </w:tc>
        <w:tc>
          <w:tcPr>
            <w:tcW w:w="344" w:type="pct"/>
            <w:tcBorders>
              <w:top w:val="single" w:sz="6" w:space="0" w:color="auto"/>
              <w:bottom w:val="single" w:sz="12" w:space="0" w:color="auto"/>
            </w:tcBorders>
            <w:shd w:val="clear" w:color="auto" w:fill="auto"/>
            <w:vAlign w:val="center"/>
            <w:hideMark/>
          </w:tcPr>
          <w:p w14:paraId="37813423" w14:textId="71FD3C48"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10</w:t>
            </w:r>
          </w:p>
        </w:tc>
        <w:tc>
          <w:tcPr>
            <w:tcW w:w="344" w:type="pct"/>
            <w:tcBorders>
              <w:top w:val="single" w:sz="6" w:space="0" w:color="auto"/>
              <w:bottom w:val="single" w:sz="12" w:space="0" w:color="auto"/>
            </w:tcBorders>
            <w:shd w:val="clear" w:color="auto" w:fill="auto"/>
            <w:vAlign w:val="center"/>
            <w:hideMark/>
          </w:tcPr>
          <w:p w14:paraId="72B9F5F5" w14:textId="3484B19D"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10</w:t>
            </w:r>
          </w:p>
        </w:tc>
        <w:tc>
          <w:tcPr>
            <w:tcW w:w="344" w:type="pct"/>
            <w:tcBorders>
              <w:top w:val="single" w:sz="6" w:space="0" w:color="auto"/>
              <w:bottom w:val="single" w:sz="12" w:space="0" w:color="auto"/>
            </w:tcBorders>
            <w:shd w:val="clear" w:color="auto" w:fill="auto"/>
            <w:noWrap/>
            <w:vAlign w:val="center"/>
            <w:hideMark/>
          </w:tcPr>
          <w:p w14:paraId="631DB0A3" w14:textId="1F955B25"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10</w:t>
            </w:r>
          </w:p>
        </w:tc>
        <w:tc>
          <w:tcPr>
            <w:tcW w:w="344" w:type="pct"/>
            <w:tcBorders>
              <w:top w:val="single" w:sz="6" w:space="0" w:color="auto"/>
              <w:bottom w:val="single" w:sz="12" w:space="0" w:color="auto"/>
            </w:tcBorders>
            <w:shd w:val="clear" w:color="auto" w:fill="auto"/>
            <w:vAlign w:val="center"/>
            <w:hideMark/>
          </w:tcPr>
          <w:p w14:paraId="050E4824" w14:textId="1CD3D266"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10</w:t>
            </w:r>
          </w:p>
        </w:tc>
        <w:tc>
          <w:tcPr>
            <w:tcW w:w="344" w:type="pct"/>
            <w:tcBorders>
              <w:top w:val="single" w:sz="6" w:space="0" w:color="auto"/>
              <w:bottom w:val="single" w:sz="12" w:space="0" w:color="auto"/>
            </w:tcBorders>
            <w:shd w:val="clear" w:color="auto" w:fill="auto"/>
            <w:vAlign w:val="center"/>
            <w:hideMark/>
          </w:tcPr>
          <w:p w14:paraId="0FF24846" w14:textId="4DFF41B9"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10</w:t>
            </w:r>
          </w:p>
        </w:tc>
        <w:tc>
          <w:tcPr>
            <w:tcW w:w="344" w:type="pct"/>
            <w:tcBorders>
              <w:top w:val="single" w:sz="6" w:space="0" w:color="auto"/>
              <w:bottom w:val="single" w:sz="12" w:space="0" w:color="auto"/>
              <w:right w:val="nil"/>
            </w:tcBorders>
            <w:shd w:val="clear" w:color="auto" w:fill="auto"/>
            <w:vAlign w:val="center"/>
            <w:hideMark/>
          </w:tcPr>
          <w:p w14:paraId="5CCB6BF0" w14:textId="310A4B3E"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10</w:t>
            </w:r>
          </w:p>
        </w:tc>
        <w:tc>
          <w:tcPr>
            <w:tcW w:w="388" w:type="pct"/>
            <w:tcBorders>
              <w:top w:val="single" w:sz="6" w:space="0" w:color="auto"/>
              <w:left w:val="single" w:sz="8" w:space="0" w:color="auto"/>
              <w:bottom w:val="single" w:sz="12" w:space="0" w:color="auto"/>
              <w:right w:val="single" w:sz="12" w:space="0" w:color="auto"/>
            </w:tcBorders>
            <w:shd w:val="clear" w:color="auto" w:fill="auto"/>
            <w:noWrap/>
            <w:vAlign w:val="center"/>
            <w:hideMark/>
          </w:tcPr>
          <w:p w14:paraId="02F8AD1C" w14:textId="4B78D261" w:rsidR="003B27EC" w:rsidRPr="00AC012D" w:rsidRDefault="003B27EC" w:rsidP="003B27EC">
            <w:pPr>
              <w:spacing w:after="0"/>
              <w:jc w:val="center"/>
              <w:rPr>
                <w:rFonts w:asciiTheme="minorHAnsi" w:hAnsiTheme="minorHAnsi" w:cstheme="minorHAnsi"/>
                <w:color w:val="000000"/>
              </w:rPr>
            </w:pPr>
            <w:r w:rsidRPr="00AC012D">
              <w:rPr>
                <w:rFonts w:asciiTheme="minorHAnsi" w:hAnsiTheme="minorHAnsi" w:cstheme="minorHAnsi"/>
                <w:color w:val="000000"/>
              </w:rPr>
              <w:t>70</w:t>
            </w:r>
          </w:p>
        </w:tc>
        <w:tc>
          <w:tcPr>
            <w:tcW w:w="582" w:type="pct"/>
            <w:tcBorders>
              <w:top w:val="single" w:sz="6" w:space="0" w:color="auto"/>
              <w:left w:val="single" w:sz="12" w:space="0" w:color="auto"/>
              <w:bottom w:val="single" w:sz="12" w:space="0" w:color="auto"/>
              <w:right w:val="single" w:sz="4" w:space="0" w:color="auto"/>
            </w:tcBorders>
            <w:shd w:val="clear" w:color="auto" w:fill="DEEAF6" w:themeFill="accent1" w:themeFillTint="33"/>
            <w:noWrap/>
            <w:vAlign w:val="center"/>
            <w:hideMark/>
          </w:tcPr>
          <w:p w14:paraId="1915B343"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143.0</w:t>
            </w:r>
          </w:p>
        </w:tc>
        <w:tc>
          <w:tcPr>
            <w:tcW w:w="604" w:type="pct"/>
            <w:tcBorders>
              <w:top w:val="single" w:sz="6" w:space="0" w:color="auto"/>
              <w:left w:val="nil"/>
              <w:bottom w:val="single" w:sz="12" w:space="0" w:color="auto"/>
              <w:right w:val="single" w:sz="4" w:space="0" w:color="auto"/>
            </w:tcBorders>
            <w:shd w:val="clear" w:color="auto" w:fill="E2EFD9" w:themeFill="accent6" w:themeFillTint="33"/>
            <w:noWrap/>
            <w:vAlign w:val="center"/>
            <w:hideMark/>
          </w:tcPr>
          <w:p w14:paraId="708ACBA2"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147.0</w:t>
            </w:r>
          </w:p>
        </w:tc>
        <w:tc>
          <w:tcPr>
            <w:tcW w:w="617" w:type="pct"/>
            <w:tcBorders>
              <w:top w:val="single" w:sz="6" w:space="0" w:color="auto"/>
              <w:left w:val="nil"/>
              <w:bottom w:val="single" w:sz="12" w:space="0" w:color="auto"/>
              <w:right w:val="single" w:sz="12" w:space="0" w:color="auto"/>
            </w:tcBorders>
            <w:shd w:val="clear" w:color="auto" w:fill="FBE4D5" w:themeFill="accent2" w:themeFillTint="33"/>
            <w:noWrap/>
            <w:vAlign w:val="center"/>
            <w:hideMark/>
          </w:tcPr>
          <w:p w14:paraId="17B302D6"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135.8</w:t>
            </w:r>
          </w:p>
        </w:tc>
      </w:tr>
    </w:tbl>
    <w:p w14:paraId="16C03628" w14:textId="77777777" w:rsidR="00A12C3C" w:rsidRDefault="00A12C3C">
      <w:pPr>
        <w:spacing w:after="160" w:line="259" w:lineRule="auto"/>
        <w:sectPr w:rsidR="00A12C3C" w:rsidSect="006D5F54">
          <w:footnotePr>
            <w:numFmt w:val="lowerLetter"/>
            <w:numRestart w:val="eachSect"/>
          </w:footnotePr>
          <w:pgSz w:w="12240" w:h="15840" w:code="1"/>
          <w:pgMar w:top="1152" w:right="864" w:bottom="864" w:left="1008" w:header="720" w:footer="720" w:gutter="0"/>
          <w:cols w:space="720"/>
          <w:docGrid w:linePitch="360"/>
        </w:sectPr>
      </w:pPr>
    </w:p>
    <w:p w14:paraId="41738A30" w14:textId="1F476B9F" w:rsidR="00027DA7" w:rsidRDefault="00027DA7" w:rsidP="00027DA7">
      <w:pPr>
        <w:pStyle w:val="Caption"/>
        <w:rPr>
          <w:color w:val="000000"/>
          <w:szCs w:val="24"/>
          <w:vertAlign w:val="superscript"/>
        </w:rPr>
      </w:pPr>
      <w:bookmarkStart w:id="200" w:name="_Ref506377362"/>
      <w:r>
        <w:lastRenderedPageBreak/>
        <w:t>Table LGS-</w:t>
      </w:r>
      <w:r w:rsidR="004D3B49">
        <w:rPr>
          <w:noProof/>
        </w:rPr>
        <w:fldChar w:fldCharType="begin"/>
      </w:r>
      <w:r w:rsidR="004D3B49">
        <w:rPr>
          <w:noProof/>
        </w:rPr>
        <w:instrText xml:space="preserve"> SEQ Table_LGS- \* ARABIC </w:instrText>
      </w:r>
      <w:r w:rsidR="004D3B49">
        <w:rPr>
          <w:noProof/>
        </w:rPr>
        <w:fldChar w:fldCharType="separate"/>
      </w:r>
      <w:r>
        <w:rPr>
          <w:noProof/>
        </w:rPr>
        <w:t>8</w:t>
      </w:r>
      <w:r w:rsidR="004D3B49">
        <w:rPr>
          <w:noProof/>
        </w:rPr>
        <w:fldChar w:fldCharType="end"/>
      </w:r>
      <w:bookmarkEnd w:id="200"/>
      <w:r>
        <w:t>. [</w:t>
      </w:r>
      <w:proofErr w:type="spellStart"/>
      <w:r w:rsidRPr="008F2A1F">
        <w:rPr>
          <w:i/>
        </w:rPr>
        <w:t>pg</w:t>
      </w:r>
      <w:proofErr w:type="spellEnd"/>
      <w:r w:rsidRPr="008F2A1F">
        <w:rPr>
          <w:i/>
        </w:rPr>
        <w:t xml:space="preserve"> 1 of 3</w:t>
      </w:r>
      <w:r>
        <w:t xml:space="preserve">] </w:t>
      </w:r>
      <w:r w:rsidRPr="009729C7">
        <w:t>Little Goose Dam Spill Pattern</w:t>
      </w:r>
      <w:r>
        <w:t>s</w:t>
      </w:r>
      <w:r w:rsidRPr="009729C7">
        <w:t xml:space="preserve"> </w:t>
      </w:r>
      <w:r>
        <w:t>for 30% Spill with</w:t>
      </w:r>
      <w:r w:rsidRPr="009729C7">
        <w:t xml:space="preserve"> </w:t>
      </w:r>
      <w:r>
        <w:t xml:space="preserve">ASW in High </w:t>
      </w:r>
      <w:r w:rsidRPr="009729C7">
        <w:t xml:space="preserve">Crest </w:t>
      </w:r>
      <w:r>
        <w:t>(</w:t>
      </w:r>
      <w:r w:rsidR="007542F4">
        <w:t>A</w:t>
      </w:r>
      <w:r>
        <w:t>SW-Hi).</w:t>
      </w:r>
    </w:p>
    <w:tbl>
      <w:tblPr>
        <w:tblW w:w="5000" w:type="pct"/>
        <w:jc w:val="center"/>
        <w:tblLook w:val="04A0" w:firstRow="1" w:lastRow="0" w:firstColumn="1" w:lastColumn="0" w:noHBand="0" w:noVBand="1"/>
      </w:tblPr>
      <w:tblGrid>
        <w:gridCol w:w="968"/>
        <w:gridCol w:w="672"/>
        <w:gridCol w:w="714"/>
        <w:gridCol w:w="571"/>
        <w:gridCol w:w="571"/>
        <w:gridCol w:w="571"/>
        <w:gridCol w:w="571"/>
        <w:gridCol w:w="571"/>
        <w:gridCol w:w="571"/>
        <w:gridCol w:w="756"/>
        <w:gridCol w:w="834"/>
        <w:gridCol w:w="419"/>
        <w:gridCol w:w="419"/>
        <w:gridCol w:w="419"/>
        <w:gridCol w:w="419"/>
        <w:gridCol w:w="419"/>
        <w:gridCol w:w="419"/>
        <w:gridCol w:w="419"/>
        <w:gridCol w:w="756"/>
        <w:gridCol w:w="3455"/>
      </w:tblGrid>
      <w:tr w:rsidR="00027DA7" w:rsidRPr="00027DA7" w14:paraId="6DCE4757" w14:textId="77777777" w:rsidTr="00981E40">
        <w:trPr>
          <w:cantSplit/>
          <w:trHeight w:val="300"/>
          <w:tblHeader/>
          <w:jc w:val="center"/>
        </w:trPr>
        <w:tc>
          <w:tcPr>
            <w:tcW w:w="346" w:type="pct"/>
            <w:tcBorders>
              <w:top w:val="single" w:sz="12" w:space="0" w:color="auto"/>
              <w:left w:val="single" w:sz="12" w:space="0" w:color="auto"/>
              <w:bottom w:val="nil"/>
              <w:right w:val="single" w:sz="4" w:space="0" w:color="auto"/>
            </w:tcBorders>
            <w:shd w:val="clear" w:color="000000" w:fill="F2F2F2"/>
            <w:noWrap/>
            <w:vAlign w:val="center"/>
            <w:hideMark/>
          </w:tcPr>
          <w:p w14:paraId="08891993" w14:textId="77777777" w:rsidR="00027DA7" w:rsidRPr="00027DA7" w:rsidRDefault="00027DA7" w:rsidP="00027DA7">
            <w:pPr>
              <w:spacing w:after="0"/>
              <w:jc w:val="center"/>
              <w:rPr>
                <w:rFonts w:asciiTheme="minorHAnsi" w:hAnsiTheme="minorHAnsi" w:cstheme="minorHAnsi"/>
                <w:b/>
                <w:bCs/>
                <w:color w:val="000000"/>
              </w:rPr>
            </w:pPr>
            <w:bookmarkStart w:id="201" w:name="OLE_LINK1"/>
            <w:r w:rsidRPr="00027DA7">
              <w:rPr>
                <w:rFonts w:asciiTheme="minorHAnsi" w:hAnsiTheme="minorHAnsi" w:cstheme="minorHAnsi"/>
                <w:b/>
                <w:bCs/>
                <w:color w:val="000000"/>
              </w:rPr>
              <w:t>Outflow</w:t>
            </w:r>
          </w:p>
        </w:tc>
        <w:tc>
          <w:tcPr>
            <w:tcW w:w="484" w:type="pct"/>
            <w:gridSpan w:val="2"/>
            <w:tcBorders>
              <w:top w:val="single" w:sz="12" w:space="0" w:color="auto"/>
              <w:left w:val="single" w:sz="4" w:space="0" w:color="auto"/>
              <w:bottom w:val="nil"/>
              <w:right w:val="single" w:sz="12" w:space="0" w:color="auto"/>
            </w:tcBorders>
            <w:shd w:val="clear" w:color="000000" w:fill="F2F2F2"/>
            <w:noWrap/>
            <w:vAlign w:val="center"/>
            <w:hideMark/>
          </w:tcPr>
          <w:p w14:paraId="0EA6D07B" w14:textId="261C0EEE" w:rsidR="00027DA7" w:rsidRPr="00027DA7" w:rsidRDefault="00027DA7" w:rsidP="00027DA7">
            <w:pPr>
              <w:spacing w:after="0"/>
              <w:jc w:val="center"/>
              <w:rPr>
                <w:rFonts w:asciiTheme="minorHAnsi" w:hAnsiTheme="minorHAnsi" w:cstheme="minorHAnsi"/>
                <w:color w:val="000000"/>
              </w:rPr>
            </w:pPr>
            <w:r w:rsidRPr="00027DA7">
              <w:rPr>
                <w:rFonts w:asciiTheme="minorHAnsi" w:hAnsiTheme="minorHAnsi" w:cstheme="minorHAnsi"/>
                <w:b/>
                <w:bCs/>
                <w:color w:val="000000"/>
              </w:rPr>
              <w:t>Spill</w:t>
            </w:r>
            <w:r>
              <w:rPr>
                <w:rFonts w:asciiTheme="minorHAnsi" w:hAnsiTheme="minorHAnsi" w:cstheme="minorHAnsi"/>
                <w:b/>
                <w:bCs/>
                <w:color w:val="000000"/>
              </w:rPr>
              <w:t xml:space="preserve"> </w:t>
            </w:r>
            <w:r w:rsidRPr="00027DA7">
              <w:rPr>
                <w:rStyle w:val="FootnoteReference"/>
                <w:rFonts w:asciiTheme="minorHAnsi" w:hAnsiTheme="minorHAnsi" w:cstheme="minorHAnsi"/>
                <w:b/>
                <w:bCs/>
                <w:color w:val="000000"/>
                <w:sz w:val="20"/>
              </w:rPr>
              <w:footnoteReference w:id="6"/>
            </w:r>
          </w:p>
        </w:tc>
        <w:tc>
          <w:tcPr>
            <w:tcW w:w="1432" w:type="pct"/>
            <w:gridSpan w:val="7"/>
            <w:tcBorders>
              <w:top w:val="single" w:sz="12" w:space="0" w:color="auto"/>
              <w:left w:val="single" w:sz="12" w:space="0" w:color="auto"/>
              <w:bottom w:val="nil"/>
              <w:right w:val="single" w:sz="12" w:space="0" w:color="auto"/>
            </w:tcBorders>
            <w:shd w:val="clear" w:color="000000" w:fill="F2F2F2"/>
            <w:noWrap/>
            <w:vAlign w:val="center"/>
            <w:hideMark/>
          </w:tcPr>
          <w:p w14:paraId="3098BB60" w14:textId="2080A9A6" w:rsidR="00027DA7" w:rsidRPr="00027DA7" w:rsidRDefault="00027DA7" w:rsidP="00027DA7">
            <w:pPr>
              <w:spacing w:after="0"/>
              <w:jc w:val="center"/>
              <w:rPr>
                <w:rFonts w:asciiTheme="minorHAnsi" w:hAnsiTheme="minorHAnsi" w:cstheme="minorHAnsi"/>
                <w:color w:val="000000"/>
              </w:rPr>
            </w:pPr>
            <w:r w:rsidRPr="00027DA7">
              <w:rPr>
                <w:rFonts w:asciiTheme="minorHAnsi" w:hAnsiTheme="minorHAnsi" w:cstheme="minorHAnsi"/>
                <w:b/>
                <w:bCs/>
                <w:color w:val="000000"/>
              </w:rPr>
              <w:t>Turbine Unit Outflow (kcfs)</w:t>
            </w:r>
            <w:r>
              <w:rPr>
                <w:rFonts w:asciiTheme="minorHAnsi" w:hAnsiTheme="minorHAnsi" w:cstheme="minorHAnsi"/>
                <w:b/>
                <w:bCs/>
                <w:color w:val="000000"/>
              </w:rPr>
              <w:t xml:space="preserve"> </w:t>
            </w:r>
            <w:r w:rsidRPr="00027DA7">
              <w:rPr>
                <w:rStyle w:val="FootnoteReference"/>
                <w:rFonts w:asciiTheme="minorHAnsi" w:hAnsiTheme="minorHAnsi" w:cstheme="minorHAnsi"/>
                <w:b/>
                <w:bCs/>
                <w:color w:val="000000"/>
                <w:sz w:val="20"/>
              </w:rPr>
              <w:footnoteReference w:id="7"/>
            </w:r>
          </w:p>
        </w:tc>
        <w:tc>
          <w:tcPr>
            <w:tcW w:w="1546" w:type="pct"/>
            <w:gridSpan w:val="9"/>
            <w:tcBorders>
              <w:top w:val="single" w:sz="12" w:space="0" w:color="auto"/>
              <w:left w:val="single" w:sz="12" w:space="0" w:color="auto"/>
              <w:bottom w:val="nil"/>
              <w:right w:val="single" w:sz="12" w:space="0" w:color="auto"/>
            </w:tcBorders>
            <w:shd w:val="clear" w:color="auto" w:fill="DEEAF6" w:themeFill="accent1" w:themeFillTint="33"/>
            <w:noWrap/>
            <w:vAlign w:val="center"/>
            <w:hideMark/>
          </w:tcPr>
          <w:p w14:paraId="6E5930A8" w14:textId="267DD897" w:rsidR="00027DA7" w:rsidRPr="00027DA7" w:rsidRDefault="00027DA7" w:rsidP="00991771">
            <w:pPr>
              <w:spacing w:after="0"/>
              <w:jc w:val="center"/>
              <w:rPr>
                <w:rFonts w:asciiTheme="minorHAnsi" w:hAnsiTheme="minorHAnsi" w:cstheme="minorHAnsi"/>
                <w:color w:val="000000"/>
              </w:rPr>
            </w:pPr>
            <w:r w:rsidRPr="00027DA7">
              <w:rPr>
                <w:rFonts w:asciiTheme="minorHAnsi" w:hAnsiTheme="minorHAnsi" w:cstheme="minorHAnsi"/>
                <w:b/>
                <w:bCs/>
                <w:color w:val="000000"/>
              </w:rPr>
              <w:t xml:space="preserve">ASW-Hi </w:t>
            </w:r>
            <w:r w:rsidR="00991771">
              <w:rPr>
                <w:rFonts w:asciiTheme="minorHAnsi" w:hAnsiTheme="minorHAnsi" w:cstheme="minorHAnsi"/>
                <w:b/>
                <w:bCs/>
                <w:color w:val="000000"/>
              </w:rPr>
              <w:t xml:space="preserve">30% </w:t>
            </w:r>
            <w:r w:rsidRPr="00027DA7">
              <w:rPr>
                <w:rFonts w:asciiTheme="minorHAnsi" w:hAnsiTheme="minorHAnsi" w:cstheme="minorHAnsi"/>
                <w:b/>
                <w:bCs/>
                <w:color w:val="000000"/>
              </w:rPr>
              <w:t xml:space="preserve">Spill Patterns - # Gate Stops per </w:t>
            </w:r>
            <w:r w:rsidR="00991771">
              <w:rPr>
                <w:rFonts w:asciiTheme="minorHAnsi" w:hAnsiTheme="minorHAnsi" w:cstheme="minorHAnsi"/>
                <w:b/>
                <w:bCs/>
                <w:color w:val="000000"/>
              </w:rPr>
              <w:t>B</w:t>
            </w:r>
            <w:r w:rsidRPr="00027DA7">
              <w:rPr>
                <w:rFonts w:asciiTheme="minorHAnsi" w:hAnsiTheme="minorHAnsi" w:cstheme="minorHAnsi"/>
                <w:b/>
                <w:bCs/>
                <w:color w:val="000000"/>
              </w:rPr>
              <w:t>ay</w:t>
            </w:r>
          </w:p>
        </w:tc>
        <w:tc>
          <w:tcPr>
            <w:tcW w:w="1193" w:type="pct"/>
            <w:tcBorders>
              <w:top w:val="single" w:sz="12" w:space="0" w:color="auto"/>
              <w:left w:val="single" w:sz="12" w:space="0" w:color="auto"/>
              <w:bottom w:val="nil"/>
              <w:right w:val="single" w:sz="12" w:space="0" w:color="auto"/>
            </w:tcBorders>
            <w:shd w:val="clear" w:color="000000" w:fill="F2F2F2"/>
            <w:noWrap/>
            <w:vAlign w:val="center"/>
            <w:hideMark/>
          </w:tcPr>
          <w:p w14:paraId="6EAC949D" w14:textId="77777777" w:rsidR="00027DA7" w:rsidRPr="00027DA7" w:rsidRDefault="00027DA7" w:rsidP="00027DA7">
            <w:pPr>
              <w:spacing w:after="0"/>
              <w:jc w:val="center"/>
              <w:rPr>
                <w:rFonts w:asciiTheme="minorHAnsi" w:hAnsiTheme="minorHAnsi" w:cstheme="minorHAnsi"/>
                <w:color w:val="000000"/>
              </w:rPr>
            </w:pPr>
          </w:p>
        </w:tc>
      </w:tr>
      <w:tr w:rsidR="00027DA7" w:rsidRPr="00027DA7" w14:paraId="4B4F6106" w14:textId="77777777" w:rsidTr="00981E40">
        <w:trPr>
          <w:cantSplit/>
          <w:trHeight w:val="300"/>
          <w:tblHeader/>
          <w:jc w:val="center"/>
        </w:trPr>
        <w:tc>
          <w:tcPr>
            <w:tcW w:w="346" w:type="pct"/>
            <w:tcBorders>
              <w:top w:val="nil"/>
              <w:left w:val="single" w:sz="12" w:space="0" w:color="auto"/>
              <w:bottom w:val="single" w:sz="12" w:space="0" w:color="auto"/>
              <w:right w:val="single" w:sz="4" w:space="0" w:color="auto"/>
            </w:tcBorders>
            <w:shd w:val="clear" w:color="000000" w:fill="F2F2F2"/>
            <w:noWrap/>
            <w:vAlign w:val="center"/>
            <w:hideMark/>
          </w:tcPr>
          <w:p w14:paraId="1D93BBA2" w14:textId="77777777" w:rsidR="00027DA7" w:rsidRPr="00027DA7" w:rsidRDefault="00027DA7" w:rsidP="00027DA7">
            <w:pPr>
              <w:spacing w:after="0"/>
              <w:jc w:val="center"/>
              <w:rPr>
                <w:rFonts w:asciiTheme="minorHAnsi" w:hAnsiTheme="minorHAnsi" w:cstheme="minorHAnsi"/>
                <w:b/>
                <w:bCs/>
                <w:color w:val="000000"/>
              </w:rPr>
            </w:pPr>
            <w:r w:rsidRPr="00027DA7">
              <w:rPr>
                <w:rFonts w:asciiTheme="minorHAnsi" w:hAnsiTheme="minorHAnsi" w:cstheme="minorHAnsi"/>
                <w:b/>
                <w:bCs/>
                <w:color w:val="000000"/>
              </w:rPr>
              <w:t>(kcfs)</w:t>
            </w:r>
          </w:p>
        </w:tc>
        <w:tc>
          <w:tcPr>
            <w:tcW w:w="230" w:type="pct"/>
            <w:tcBorders>
              <w:left w:val="single" w:sz="4" w:space="0" w:color="auto"/>
              <w:bottom w:val="single" w:sz="12" w:space="0" w:color="auto"/>
              <w:right w:val="nil"/>
            </w:tcBorders>
            <w:shd w:val="clear" w:color="000000" w:fill="F2F2F2"/>
            <w:noWrap/>
            <w:vAlign w:val="center"/>
            <w:hideMark/>
          </w:tcPr>
          <w:p w14:paraId="47920666" w14:textId="77777777" w:rsidR="00027DA7" w:rsidRPr="00027DA7" w:rsidRDefault="00027DA7" w:rsidP="00027DA7">
            <w:pPr>
              <w:spacing w:after="0"/>
              <w:jc w:val="center"/>
              <w:rPr>
                <w:rFonts w:asciiTheme="minorHAnsi" w:hAnsiTheme="minorHAnsi" w:cstheme="minorHAnsi"/>
                <w:b/>
                <w:bCs/>
                <w:color w:val="000000"/>
              </w:rPr>
            </w:pPr>
            <w:r w:rsidRPr="00027DA7">
              <w:rPr>
                <w:rFonts w:asciiTheme="minorHAnsi" w:hAnsiTheme="minorHAnsi" w:cstheme="minorHAnsi"/>
                <w:b/>
                <w:bCs/>
                <w:color w:val="000000"/>
              </w:rPr>
              <w:t>(kcfs)</w:t>
            </w:r>
          </w:p>
        </w:tc>
        <w:tc>
          <w:tcPr>
            <w:tcW w:w="254" w:type="pct"/>
            <w:tcBorders>
              <w:top w:val="nil"/>
              <w:left w:val="nil"/>
              <w:bottom w:val="single" w:sz="12" w:space="0" w:color="auto"/>
              <w:right w:val="single" w:sz="12" w:space="0" w:color="auto"/>
            </w:tcBorders>
            <w:shd w:val="clear" w:color="000000" w:fill="F2F2F2"/>
            <w:noWrap/>
            <w:vAlign w:val="center"/>
            <w:hideMark/>
          </w:tcPr>
          <w:p w14:paraId="480C5B02" w14:textId="77777777" w:rsidR="00027DA7" w:rsidRPr="00027DA7" w:rsidRDefault="00027DA7" w:rsidP="00027DA7">
            <w:pPr>
              <w:spacing w:after="0"/>
              <w:jc w:val="center"/>
              <w:rPr>
                <w:rFonts w:asciiTheme="minorHAnsi" w:hAnsiTheme="minorHAnsi" w:cstheme="minorHAnsi"/>
                <w:b/>
                <w:bCs/>
                <w:color w:val="000000"/>
              </w:rPr>
            </w:pPr>
            <w:r w:rsidRPr="00027DA7">
              <w:rPr>
                <w:rFonts w:asciiTheme="minorHAnsi" w:hAnsiTheme="minorHAnsi" w:cstheme="minorHAnsi"/>
                <w:b/>
                <w:bCs/>
                <w:color w:val="000000"/>
              </w:rPr>
              <w:t xml:space="preserve">(%) </w:t>
            </w:r>
            <w:r w:rsidRPr="00027DA7">
              <w:rPr>
                <w:rStyle w:val="FootnoteReference"/>
                <w:rFonts w:asciiTheme="minorHAnsi" w:hAnsiTheme="minorHAnsi" w:cstheme="minorHAnsi"/>
                <w:b/>
                <w:bCs/>
                <w:color w:val="000000"/>
                <w:sz w:val="20"/>
              </w:rPr>
              <w:footnoteReference w:id="8"/>
            </w:r>
          </w:p>
        </w:tc>
        <w:tc>
          <w:tcPr>
            <w:tcW w:w="195" w:type="pct"/>
            <w:tcBorders>
              <w:top w:val="nil"/>
              <w:left w:val="single" w:sz="12" w:space="0" w:color="auto"/>
              <w:bottom w:val="single" w:sz="12" w:space="0" w:color="auto"/>
              <w:right w:val="nil"/>
            </w:tcBorders>
            <w:shd w:val="clear" w:color="000000" w:fill="F2F2F2"/>
            <w:noWrap/>
            <w:vAlign w:val="center"/>
            <w:hideMark/>
          </w:tcPr>
          <w:p w14:paraId="1D0C4168" w14:textId="77777777" w:rsidR="00027DA7" w:rsidRPr="00027DA7" w:rsidRDefault="00027DA7" w:rsidP="00027DA7">
            <w:pPr>
              <w:spacing w:after="0"/>
              <w:jc w:val="center"/>
              <w:rPr>
                <w:rFonts w:asciiTheme="minorHAnsi" w:hAnsiTheme="minorHAnsi" w:cstheme="minorHAnsi"/>
                <w:b/>
                <w:bCs/>
                <w:color w:val="000000"/>
              </w:rPr>
            </w:pPr>
            <w:r w:rsidRPr="00027DA7">
              <w:rPr>
                <w:rFonts w:asciiTheme="minorHAnsi" w:hAnsiTheme="minorHAnsi" w:cstheme="minorHAnsi"/>
                <w:b/>
                <w:bCs/>
                <w:color w:val="000000"/>
              </w:rPr>
              <w:t>1</w:t>
            </w:r>
          </w:p>
        </w:tc>
        <w:tc>
          <w:tcPr>
            <w:tcW w:w="195" w:type="pct"/>
            <w:tcBorders>
              <w:top w:val="nil"/>
              <w:left w:val="nil"/>
              <w:bottom w:val="single" w:sz="12" w:space="0" w:color="auto"/>
              <w:right w:val="nil"/>
            </w:tcBorders>
            <w:shd w:val="clear" w:color="000000" w:fill="F2F2F2"/>
            <w:noWrap/>
            <w:vAlign w:val="center"/>
            <w:hideMark/>
          </w:tcPr>
          <w:p w14:paraId="7A35F8E9" w14:textId="77777777" w:rsidR="00027DA7" w:rsidRPr="00027DA7" w:rsidRDefault="00027DA7" w:rsidP="00027DA7">
            <w:pPr>
              <w:spacing w:after="0"/>
              <w:jc w:val="center"/>
              <w:rPr>
                <w:rFonts w:asciiTheme="minorHAnsi" w:hAnsiTheme="minorHAnsi" w:cstheme="minorHAnsi"/>
                <w:b/>
                <w:bCs/>
                <w:color w:val="000000"/>
              </w:rPr>
            </w:pPr>
            <w:r w:rsidRPr="00027DA7">
              <w:rPr>
                <w:rFonts w:asciiTheme="minorHAnsi" w:hAnsiTheme="minorHAnsi" w:cstheme="minorHAnsi"/>
                <w:b/>
                <w:bCs/>
                <w:color w:val="000000"/>
              </w:rPr>
              <w:t>2</w:t>
            </w:r>
          </w:p>
        </w:tc>
        <w:tc>
          <w:tcPr>
            <w:tcW w:w="195" w:type="pct"/>
            <w:tcBorders>
              <w:top w:val="nil"/>
              <w:left w:val="nil"/>
              <w:bottom w:val="single" w:sz="12" w:space="0" w:color="auto"/>
              <w:right w:val="nil"/>
            </w:tcBorders>
            <w:shd w:val="clear" w:color="000000" w:fill="F2F2F2"/>
            <w:noWrap/>
            <w:vAlign w:val="center"/>
            <w:hideMark/>
          </w:tcPr>
          <w:p w14:paraId="039B0373" w14:textId="77777777" w:rsidR="00027DA7" w:rsidRPr="00027DA7" w:rsidRDefault="00027DA7" w:rsidP="00027DA7">
            <w:pPr>
              <w:spacing w:after="0"/>
              <w:jc w:val="center"/>
              <w:rPr>
                <w:rFonts w:asciiTheme="minorHAnsi" w:hAnsiTheme="minorHAnsi" w:cstheme="minorHAnsi"/>
                <w:b/>
                <w:bCs/>
                <w:color w:val="000000"/>
              </w:rPr>
            </w:pPr>
            <w:r w:rsidRPr="00027DA7">
              <w:rPr>
                <w:rFonts w:asciiTheme="minorHAnsi" w:hAnsiTheme="minorHAnsi" w:cstheme="minorHAnsi"/>
                <w:b/>
                <w:bCs/>
                <w:color w:val="000000"/>
              </w:rPr>
              <w:t>3</w:t>
            </w:r>
          </w:p>
        </w:tc>
        <w:tc>
          <w:tcPr>
            <w:tcW w:w="195" w:type="pct"/>
            <w:tcBorders>
              <w:top w:val="nil"/>
              <w:left w:val="nil"/>
              <w:bottom w:val="single" w:sz="12" w:space="0" w:color="auto"/>
              <w:right w:val="nil"/>
            </w:tcBorders>
            <w:shd w:val="clear" w:color="000000" w:fill="F2F2F2"/>
            <w:noWrap/>
            <w:vAlign w:val="center"/>
            <w:hideMark/>
          </w:tcPr>
          <w:p w14:paraId="6CE00F8B" w14:textId="77777777" w:rsidR="00027DA7" w:rsidRPr="00027DA7" w:rsidRDefault="00027DA7" w:rsidP="00027DA7">
            <w:pPr>
              <w:spacing w:after="0"/>
              <w:jc w:val="center"/>
              <w:rPr>
                <w:rFonts w:asciiTheme="minorHAnsi" w:hAnsiTheme="minorHAnsi" w:cstheme="minorHAnsi"/>
                <w:b/>
                <w:bCs/>
                <w:color w:val="000000"/>
              </w:rPr>
            </w:pPr>
            <w:r w:rsidRPr="00027DA7">
              <w:rPr>
                <w:rFonts w:asciiTheme="minorHAnsi" w:hAnsiTheme="minorHAnsi" w:cstheme="minorHAnsi"/>
                <w:b/>
                <w:bCs/>
                <w:color w:val="000000"/>
              </w:rPr>
              <w:t>4</w:t>
            </w:r>
          </w:p>
        </w:tc>
        <w:tc>
          <w:tcPr>
            <w:tcW w:w="195" w:type="pct"/>
            <w:tcBorders>
              <w:top w:val="nil"/>
              <w:left w:val="nil"/>
              <w:bottom w:val="single" w:sz="12" w:space="0" w:color="auto"/>
              <w:right w:val="nil"/>
            </w:tcBorders>
            <w:shd w:val="clear" w:color="000000" w:fill="F2F2F2"/>
            <w:noWrap/>
            <w:vAlign w:val="center"/>
            <w:hideMark/>
          </w:tcPr>
          <w:p w14:paraId="6AC12D3F" w14:textId="77777777" w:rsidR="00027DA7" w:rsidRPr="00027DA7" w:rsidRDefault="00027DA7" w:rsidP="00027DA7">
            <w:pPr>
              <w:spacing w:after="0"/>
              <w:jc w:val="center"/>
              <w:rPr>
                <w:rFonts w:asciiTheme="minorHAnsi" w:hAnsiTheme="minorHAnsi" w:cstheme="minorHAnsi"/>
                <w:b/>
                <w:bCs/>
                <w:color w:val="000000"/>
              </w:rPr>
            </w:pPr>
            <w:r w:rsidRPr="00027DA7">
              <w:rPr>
                <w:rFonts w:asciiTheme="minorHAnsi" w:hAnsiTheme="minorHAnsi" w:cstheme="minorHAnsi"/>
                <w:b/>
                <w:bCs/>
                <w:color w:val="000000"/>
              </w:rPr>
              <w:t>5</w:t>
            </w:r>
          </w:p>
        </w:tc>
        <w:tc>
          <w:tcPr>
            <w:tcW w:w="195" w:type="pct"/>
            <w:tcBorders>
              <w:top w:val="nil"/>
              <w:left w:val="nil"/>
              <w:bottom w:val="single" w:sz="12" w:space="0" w:color="auto"/>
              <w:right w:val="single" w:sz="4" w:space="0" w:color="auto"/>
            </w:tcBorders>
            <w:shd w:val="clear" w:color="000000" w:fill="F2F2F2"/>
            <w:noWrap/>
            <w:vAlign w:val="center"/>
            <w:hideMark/>
          </w:tcPr>
          <w:p w14:paraId="0FF1BD81" w14:textId="77777777" w:rsidR="00027DA7" w:rsidRPr="00027DA7" w:rsidRDefault="00027DA7" w:rsidP="00027DA7">
            <w:pPr>
              <w:spacing w:after="0"/>
              <w:jc w:val="center"/>
              <w:rPr>
                <w:rFonts w:asciiTheme="minorHAnsi" w:hAnsiTheme="minorHAnsi" w:cstheme="minorHAnsi"/>
                <w:b/>
                <w:bCs/>
                <w:color w:val="000000"/>
              </w:rPr>
            </w:pPr>
            <w:r w:rsidRPr="00027DA7">
              <w:rPr>
                <w:rFonts w:asciiTheme="minorHAnsi" w:hAnsiTheme="minorHAnsi" w:cstheme="minorHAnsi"/>
                <w:b/>
                <w:bCs/>
                <w:color w:val="000000"/>
              </w:rPr>
              <w:t>6</w:t>
            </w:r>
          </w:p>
        </w:tc>
        <w:tc>
          <w:tcPr>
            <w:tcW w:w="261" w:type="pct"/>
            <w:tcBorders>
              <w:top w:val="nil"/>
              <w:left w:val="nil"/>
              <w:bottom w:val="single" w:sz="12" w:space="0" w:color="auto"/>
              <w:right w:val="single" w:sz="12" w:space="0" w:color="auto"/>
            </w:tcBorders>
            <w:shd w:val="clear" w:color="000000" w:fill="F2F2F2"/>
            <w:noWrap/>
            <w:vAlign w:val="center"/>
            <w:hideMark/>
          </w:tcPr>
          <w:p w14:paraId="47FFBBC1" w14:textId="77777777" w:rsidR="00027DA7" w:rsidRPr="00027DA7" w:rsidRDefault="00027DA7" w:rsidP="00027DA7">
            <w:pPr>
              <w:spacing w:after="0"/>
              <w:jc w:val="center"/>
              <w:rPr>
                <w:rFonts w:asciiTheme="minorHAnsi" w:hAnsiTheme="minorHAnsi" w:cstheme="minorHAnsi"/>
                <w:b/>
                <w:bCs/>
                <w:color w:val="000000"/>
              </w:rPr>
            </w:pPr>
            <w:r w:rsidRPr="00027DA7">
              <w:rPr>
                <w:rFonts w:asciiTheme="minorHAnsi" w:hAnsiTheme="minorHAnsi" w:cstheme="minorHAnsi"/>
                <w:b/>
                <w:bCs/>
                <w:color w:val="000000"/>
              </w:rPr>
              <w:t>TOTAL</w:t>
            </w:r>
          </w:p>
        </w:tc>
        <w:tc>
          <w:tcPr>
            <w:tcW w:w="284" w:type="pct"/>
            <w:tcBorders>
              <w:top w:val="nil"/>
              <w:left w:val="single" w:sz="12" w:space="0" w:color="auto"/>
              <w:bottom w:val="single" w:sz="12" w:space="0" w:color="auto"/>
              <w:right w:val="nil"/>
            </w:tcBorders>
            <w:shd w:val="clear" w:color="auto" w:fill="DEEAF6" w:themeFill="accent1" w:themeFillTint="33"/>
            <w:noWrap/>
            <w:vAlign w:val="center"/>
            <w:hideMark/>
          </w:tcPr>
          <w:p w14:paraId="38D2B64D" w14:textId="69B3C318" w:rsidR="00027DA7" w:rsidRPr="00027DA7" w:rsidRDefault="00027DA7" w:rsidP="009872CA">
            <w:pPr>
              <w:spacing w:after="0"/>
              <w:jc w:val="center"/>
              <w:rPr>
                <w:rFonts w:asciiTheme="minorHAnsi" w:hAnsiTheme="minorHAnsi" w:cstheme="minorHAnsi"/>
                <w:b/>
                <w:bCs/>
                <w:color w:val="000000"/>
              </w:rPr>
            </w:pPr>
            <w:r w:rsidRPr="00027DA7">
              <w:rPr>
                <w:rFonts w:asciiTheme="minorHAnsi" w:hAnsiTheme="minorHAnsi" w:cstheme="minorHAnsi"/>
                <w:b/>
                <w:bCs/>
                <w:color w:val="000000"/>
              </w:rPr>
              <w:t xml:space="preserve">1 </w:t>
            </w:r>
            <w:r w:rsidR="009872CA" w:rsidRPr="009872CA">
              <w:rPr>
                <w:rFonts w:asciiTheme="minorHAnsi" w:hAnsiTheme="minorHAnsi" w:cstheme="minorHAnsi"/>
                <w:b/>
                <w:bCs/>
                <w:color w:val="000000"/>
                <w:vertAlign w:val="superscript"/>
              </w:rPr>
              <w:t>a</w:t>
            </w:r>
          </w:p>
        </w:tc>
        <w:tc>
          <w:tcPr>
            <w:tcW w:w="143" w:type="pct"/>
            <w:tcBorders>
              <w:top w:val="nil"/>
              <w:left w:val="nil"/>
              <w:bottom w:val="single" w:sz="12" w:space="0" w:color="auto"/>
              <w:right w:val="nil"/>
            </w:tcBorders>
            <w:shd w:val="clear" w:color="000000" w:fill="F2F2F2"/>
            <w:noWrap/>
            <w:vAlign w:val="center"/>
            <w:hideMark/>
          </w:tcPr>
          <w:p w14:paraId="06A883FD" w14:textId="77777777" w:rsidR="00027DA7" w:rsidRPr="00027DA7" w:rsidRDefault="00027DA7" w:rsidP="00027DA7">
            <w:pPr>
              <w:spacing w:after="0"/>
              <w:jc w:val="center"/>
              <w:rPr>
                <w:rFonts w:asciiTheme="minorHAnsi" w:hAnsiTheme="minorHAnsi" w:cstheme="minorHAnsi"/>
                <w:b/>
                <w:bCs/>
                <w:color w:val="000000"/>
              </w:rPr>
            </w:pPr>
            <w:r w:rsidRPr="00027DA7">
              <w:rPr>
                <w:rFonts w:asciiTheme="minorHAnsi" w:hAnsiTheme="minorHAnsi" w:cstheme="minorHAnsi"/>
                <w:b/>
                <w:bCs/>
                <w:color w:val="000000"/>
              </w:rPr>
              <w:t>2</w:t>
            </w:r>
          </w:p>
        </w:tc>
        <w:tc>
          <w:tcPr>
            <w:tcW w:w="143" w:type="pct"/>
            <w:tcBorders>
              <w:top w:val="nil"/>
              <w:left w:val="nil"/>
              <w:bottom w:val="single" w:sz="12" w:space="0" w:color="auto"/>
              <w:right w:val="nil"/>
            </w:tcBorders>
            <w:shd w:val="clear" w:color="000000" w:fill="F2F2F2"/>
            <w:noWrap/>
            <w:vAlign w:val="center"/>
            <w:hideMark/>
          </w:tcPr>
          <w:p w14:paraId="09DC367D" w14:textId="77777777" w:rsidR="00027DA7" w:rsidRPr="00027DA7" w:rsidRDefault="00027DA7" w:rsidP="00027DA7">
            <w:pPr>
              <w:spacing w:after="0"/>
              <w:jc w:val="center"/>
              <w:rPr>
                <w:rFonts w:asciiTheme="minorHAnsi" w:hAnsiTheme="minorHAnsi" w:cstheme="minorHAnsi"/>
                <w:b/>
                <w:bCs/>
                <w:color w:val="000000"/>
              </w:rPr>
            </w:pPr>
            <w:r w:rsidRPr="00027DA7">
              <w:rPr>
                <w:rFonts w:asciiTheme="minorHAnsi" w:hAnsiTheme="minorHAnsi" w:cstheme="minorHAnsi"/>
                <w:b/>
                <w:bCs/>
                <w:color w:val="000000"/>
              </w:rPr>
              <w:t>3</w:t>
            </w:r>
          </w:p>
        </w:tc>
        <w:tc>
          <w:tcPr>
            <w:tcW w:w="143" w:type="pct"/>
            <w:tcBorders>
              <w:top w:val="nil"/>
              <w:left w:val="nil"/>
              <w:bottom w:val="single" w:sz="12" w:space="0" w:color="auto"/>
              <w:right w:val="nil"/>
            </w:tcBorders>
            <w:shd w:val="clear" w:color="000000" w:fill="F2F2F2"/>
            <w:noWrap/>
            <w:vAlign w:val="center"/>
            <w:hideMark/>
          </w:tcPr>
          <w:p w14:paraId="60230804" w14:textId="77777777" w:rsidR="00027DA7" w:rsidRPr="00027DA7" w:rsidRDefault="00027DA7" w:rsidP="00027DA7">
            <w:pPr>
              <w:spacing w:after="0"/>
              <w:jc w:val="center"/>
              <w:rPr>
                <w:rFonts w:asciiTheme="minorHAnsi" w:hAnsiTheme="minorHAnsi" w:cstheme="minorHAnsi"/>
                <w:b/>
                <w:bCs/>
                <w:color w:val="000000"/>
              </w:rPr>
            </w:pPr>
            <w:r w:rsidRPr="00027DA7">
              <w:rPr>
                <w:rFonts w:asciiTheme="minorHAnsi" w:hAnsiTheme="minorHAnsi" w:cstheme="minorHAnsi"/>
                <w:b/>
                <w:bCs/>
                <w:color w:val="000000"/>
              </w:rPr>
              <w:t>4</w:t>
            </w:r>
          </w:p>
        </w:tc>
        <w:tc>
          <w:tcPr>
            <w:tcW w:w="143" w:type="pct"/>
            <w:tcBorders>
              <w:top w:val="nil"/>
              <w:left w:val="nil"/>
              <w:bottom w:val="single" w:sz="12" w:space="0" w:color="auto"/>
              <w:right w:val="nil"/>
            </w:tcBorders>
            <w:shd w:val="clear" w:color="000000" w:fill="F2F2F2"/>
            <w:noWrap/>
            <w:vAlign w:val="center"/>
            <w:hideMark/>
          </w:tcPr>
          <w:p w14:paraId="3AF75A8B" w14:textId="77777777" w:rsidR="00027DA7" w:rsidRPr="00027DA7" w:rsidRDefault="00027DA7" w:rsidP="00027DA7">
            <w:pPr>
              <w:spacing w:after="0"/>
              <w:jc w:val="center"/>
              <w:rPr>
                <w:rFonts w:asciiTheme="minorHAnsi" w:hAnsiTheme="minorHAnsi" w:cstheme="minorHAnsi"/>
                <w:b/>
                <w:bCs/>
                <w:color w:val="000000"/>
              </w:rPr>
            </w:pPr>
            <w:r w:rsidRPr="00027DA7">
              <w:rPr>
                <w:rFonts w:asciiTheme="minorHAnsi" w:hAnsiTheme="minorHAnsi" w:cstheme="minorHAnsi"/>
                <w:b/>
                <w:bCs/>
                <w:color w:val="000000"/>
              </w:rPr>
              <w:t>5</w:t>
            </w:r>
          </w:p>
        </w:tc>
        <w:tc>
          <w:tcPr>
            <w:tcW w:w="143" w:type="pct"/>
            <w:tcBorders>
              <w:top w:val="nil"/>
              <w:left w:val="nil"/>
              <w:bottom w:val="single" w:sz="12" w:space="0" w:color="auto"/>
              <w:right w:val="nil"/>
            </w:tcBorders>
            <w:shd w:val="clear" w:color="000000" w:fill="F2F2F2"/>
            <w:noWrap/>
            <w:vAlign w:val="center"/>
            <w:hideMark/>
          </w:tcPr>
          <w:p w14:paraId="3E595F36" w14:textId="77777777" w:rsidR="00027DA7" w:rsidRPr="00027DA7" w:rsidRDefault="00027DA7" w:rsidP="00027DA7">
            <w:pPr>
              <w:spacing w:after="0"/>
              <w:jc w:val="center"/>
              <w:rPr>
                <w:rFonts w:asciiTheme="minorHAnsi" w:hAnsiTheme="minorHAnsi" w:cstheme="minorHAnsi"/>
                <w:b/>
                <w:bCs/>
                <w:color w:val="000000"/>
              </w:rPr>
            </w:pPr>
            <w:r w:rsidRPr="00027DA7">
              <w:rPr>
                <w:rFonts w:asciiTheme="minorHAnsi" w:hAnsiTheme="minorHAnsi" w:cstheme="minorHAnsi"/>
                <w:b/>
                <w:bCs/>
                <w:color w:val="000000"/>
              </w:rPr>
              <w:t>6</w:t>
            </w:r>
          </w:p>
        </w:tc>
        <w:tc>
          <w:tcPr>
            <w:tcW w:w="143" w:type="pct"/>
            <w:tcBorders>
              <w:top w:val="nil"/>
              <w:left w:val="nil"/>
              <w:bottom w:val="single" w:sz="12" w:space="0" w:color="auto"/>
              <w:right w:val="nil"/>
            </w:tcBorders>
            <w:shd w:val="clear" w:color="000000" w:fill="F2F2F2"/>
            <w:noWrap/>
            <w:vAlign w:val="center"/>
            <w:hideMark/>
          </w:tcPr>
          <w:p w14:paraId="05A676DC" w14:textId="77777777" w:rsidR="00027DA7" w:rsidRPr="00027DA7" w:rsidRDefault="00027DA7" w:rsidP="00027DA7">
            <w:pPr>
              <w:spacing w:after="0"/>
              <w:jc w:val="center"/>
              <w:rPr>
                <w:rFonts w:asciiTheme="minorHAnsi" w:hAnsiTheme="minorHAnsi" w:cstheme="minorHAnsi"/>
                <w:b/>
                <w:bCs/>
                <w:color w:val="000000"/>
              </w:rPr>
            </w:pPr>
            <w:r w:rsidRPr="00027DA7">
              <w:rPr>
                <w:rFonts w:asciiTheme="minorHAnsi" w:hAnsiTheme="minorHAnsi" w:cstheme="minorHAnsi"/>
                <w:b/>
                <w:bCs/>
                <w:color w:val="000000"/>
              </w:rPr>
              <w:t>7</w:t>
            </w:r>
          </w:p>
        </w:tc>
        <w:tc>
          <w:tcPr>
            <w:tcW w:w="143" w:type="pct"/>
            <w:tcBorders>
              <w:top w:val="nil"/>
              <w:left w:val="nil"/>
              <w:bottom w:val="single" w:sz="12" w:space="0" w:color="auto"/>
              <w:right w:val="single" w:sz="4" w:space="0" w:color="auto"/>
            </w:tcBorders>
            <w:shd w:val="clear" w:color="000000" w:fill="F2F2F2"/>
            <w:noWrap/>
            <w:vAlign w:val="center"/>
            <w:hideMark/>
          </w:tcPr>
          <w:p w14:paraId="5E2A7A09" w14:textId="77777777" w:rsidR="00027DA7" w:rsidRPr="00027DA7" w:rsidRDefault="00027DA7" w:rsidP="00027DA7">
            <w:pPr>
              <w:spacing w:after="0"/>
              <w:jc w:val="center"/>
              <w:rPr>
                <w:rFonts w:asciiTheme="minorHAnsi" w:hAnsiTheme="minorHAnsi" w:cstheme="minorHAnsi"/>
                <w:b/>
                <w:bCs/>
                <w:color w:val="000000"/>
              </w:rPr>
            </w:pPr>
            <w:r w:rsidRPr="00027DA7">
              <w:rPr>
                <w:rFonts w:asciiTheme="minorHAnsi" w:hAnsiTheme="minorHAnsi" w:cstheme="minorHAnsi"/>
                <w:b/>
                <w:bCs/>
                <w:color w:val="000000"/>
              </w:rPr>
              <w:t>8</w:t>
            </w:r>
          </w:p>
        </w:tc>
        <w:tc>
          <w:tcPr>
            <w:tcW w:w="261" w:type="pct"/>
            <w:tcBorders>
              <w:top w:val="nil"/>
              <w:left w:val="nil"/>
              <w:bottom w:val="single" w:sz="12" w:space="0" w:color="auto"/>
              <w:right w:val="single" w:sz="12" w:space="0" w:color="auto"/>
            </w:tcBorders>
            <w:shd w:val="clear" w:color="000000" w:fill="F2F2F2"/>
            <w:noWrap/>
            <w:vAlign w:val="center"/>
            <w:hideMark/>
          </w:tcPr>
          <w:p w14:paraId="1E989A3E" w14:textId="77777777" w:rsidR="00027DA7" w:rsidRPr="00027DA7" w:rsidRDefault="00027DA7" w:rsidP="00027DA7">
            <w:pPr>
              <w:spacing w:after="0"/>
              <w:jc w:val="center"/>
              <w:rPr>
                <w:rFonts w:asciiTheme="minorHAnsi" w:hAnsiTheme="minorHAnsi" w:cstheme="minorHAnsi"/>
                <w:b/>
                <w:bCs/>
                <w:color w:val="000000"/>
              </w:rPr>
            </w:pPr>
            <w:r w:rsidRPr="00027DA7">
              <w:rPr>
                <w:rFonts w:asciiTheme="minorHAnsi" w:hAnsiTheme="minorHAnsi" w:cstheme="minorHAnsi"/>
                <w:b/>
                <w:bCs/>
                <w:color w:val="000000"/>
              </w:rPr>
              <w:t>TOTAL</w:t>
            </w:r>
          </w:p>
        </w:tc>
        <w:tc>
          <w:tcPr>
            <w:tcW w:w="1193" w:type="pct"/>
            <w:tcBorders>
              <w:top w:val="nil"/>
              <w:left w:val="single" w:sz="12" w:space="0" w:color="auto"/>
              <w:bottom w:val="single" w:sz="12" w:space="0" w:color="auto"/>
              <w:right w:val="single" w:sz="12" w:space="0" w:color="auto"/>
            </w:tcBorders>
            <w:shd w:val="clear" w:color="000000" w:fill="F2F2F2"/>
            <w:noWrap/>
            <w:vAlign w:val="center"/>
            <w:hideMark/>
          </w:tcPr>
          <w:p w14:paraId="5F61F05F" w14:textId="77777777" w:rsidR="00027DA7" w:rsidRPr="00027DA7" w:rsidRDefault="00027DA7" w:rsidP="00027DA7">
            <w:pPr>
              <w:spacing w:after="0"/>
              <w:jc w:val="center"/>
              <w:rPr>
                <w:rFonts w:asciiTheme="minorHAnsi" w:hAnsiTheme="minorHAnsi" w:cstheme="minorHAnsi"/>
                <w:color w:val="000000"/>
              </w:rPr>
            </w:pPr>
            <w:r w:rsidRPr="00027DA7">
              <w:rPr>
                <w:rFonts w:asciiTheme="minorHAnsi" w:hAnsiTheme="minorHAnsi" w:cstheme="minorHAnsi"/>
                <w:b/>
                <w:bCs/>
                <w:color w:val="000000"/>
              </w:rPr>
              <w:t>Comments (see footnotes)</w:t>
            </w:r>
          </w:p>
        </w:tc>
      </w:tr>
      <w:tr w:rsidR="007542F4" w:rsidRPr="00027DA7" w14:paraId="195D7A37" w14:textId="77777777" w:rsidTr="00981E40">
        <w:trPr>
          <w:cantSplit/>
          <w:trHeight w:val="300"/>
          <w:jc w:val="center"/>
        </w:trPr>
        <w:tc>
          <w:tcPr>
            <w:tcW w:w="346" w:type="pct"/>
            <w:tcBorders>
              <w:top w:val="single" w:sz="12" w:space="0" w:color="auto"/>
              <w:left w:val="single" w:sz="12" w:space="0" w:color="auto"/>
              <w:bottom w:val="nil"/>
              <w:right w:val="single" w:sz="4" w:space="0" w:color="auto"/>
            </w:tcBorders>
            <w:shd w:val="clear" w:color="000000" w:fill="D8D8D8"/>
            <w:noWrap/>
            <w:vAlign w:val="center"/>
            <w:hideMark/>
          </w:tcPr>
          <w:p w14:paraId="3F4A0E54"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23.9</w:t>
            </w:r>
          </w:p>
        </w:tc>
        <w:tc>
          <w:tcPr>
            <w:tcW w:w="230" w:type="pct"/>
            <w:tcBorders>
              <w:top w:val="single" w:sz="12" w:space="0" w:color="auto"/>
              <w:left w:val="single" w:sz="4" w:space="0" w:color="auto"/>
              <w:bottom w:val="nil"/>
              <w:right w:val="nil"/>
            </w:tcBorders>
            <w:shd w:val="clear" w:color="000000" w:fill="D8D8D8"/>
            <w:noWrap/>
            <w:vAlign w:val="center"/>
            <w:hideMark/>
          </w:tcPr>
          <w:p w14:paraId="17147C9E"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7.2</w:t>
            </w:r>
          </w:p>
        </w:tc>
        <w:tc>
          <w:tcPr>
            <w:tcW w:w="254" w:type="pct"/>
            <w:tcBorders>
              <w:top w:val="single" w:sz="12" w:space="0" w:color="auto"/>
              <w:left w:val="nil"/>
              <w:bottom w:val="nil"/>
              <w:right w:val="single" w:sz="12" w:space="0" w:color="auto"/>
            </w:tcBorders>
            <w:shd w:val="clear" w:color="000000" w:fill="D8D8D8"/>
            <w:noWrap/>
            <w:vAlign w:val="center"/>
            <w:hideMark/>
          </w:tcPr>
          <w:p w14:paraId="07FD738C"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30.1%</w:t>
            </w:r>
          </w:p>
        </w:tc>
        <w:tc>
          <w:tcPr>
            <w:tcW w:w="195" w:type="pct"/>
            <w:tcBorders>
              <w:top w:val="single" w:sz="12" w:space="0" w:color="auto"/>
              <w:left w:val="single" w:sz="12" w:space="0" w:color="auto"/>
              <w:bottom w:val="nil"/>
              <w:right w:val="nil"/>
            </w:tcBorders>
            <w:shd w:val="clear" w:color="000000" w:fill="D8D8D8"/>
            <w:noWrap/>
            <w:vAlign w:val="center"/>
            <w:hideMark/>
          </w:tcPr>
          <w:p w14:paraId="2146738A" w14:textId="31FF2568"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16.7</w:t>
            </w:r>
          </w:p>
        </w:tc>
        <w:tc>
          <w:tcPr>
            <w:tcW w:w="195" w:type="pct"/>
            <w:tcBorders>
              <w:top w:val="single" w:sz="12" w:space="0" w:color="auto"/>
              <w:left w:val="nil"/>
              <w:bottom w:val="nil"/>
              <w:right w:val="nil"/>
            </w:tcBorders>
            <w:shd w:val="clear" w:color="000000" w:fill="D8D8D8"/>
            <w:noWrap/>
            <w:vAlign w:val="center"/>
            <w:hideMark/>
          </w:tcPr>
          <w:p w14:paraId="26CB3905" w14:textId="77777777" w:rsidR="007542F4" w:rsidRPr="00027DA7" w:rsidRDefault="007542F4" w:rsidP="007542F4">
            <w:pPr>
              <w:spacing w:after="0"/>
              <w:jc w:val="center"/>
              <w:rPr>
                <w:rFonts w:asciiTheme="minorHAnsi" w:hAnsiTheme="minorHAnsi" w:cstheme="minorHAnsi"/>
                <w:color w:val="000000"/>
              </w:rPr>
            </w:pPr>
          </w:p>
        </w:tc>
        <w:tc>
          <w:tcPr>
            <w:tcW w:w="195" w:type="pct"/>
            <w:tcBorders>
              <w:top w:val="single" w:sz="12" w:space="0" w:color="auto"/>
              <w:left w:val="nil"/>
              <w:bottom w:val="nil"/>
              <w:right w:val="nil"/>
            </w:tcBorders>
            <w:shd w:val="clear" w:color="000000" w:fill="D8D8D8"/>
            <w:noWrap/>
            <w:vAlign w:val="center"/>
            <w:hideMark/>
          </w:tcPr>
          <w:p w14:paraId="5D573E05" w14:textId="77777777" w:rsidR="007542F4" w:rsidRPr="00027DA7" w:rsidRDefault="007542F4" w:rsidP="007542F4">
            <w:pPr>
              <w:spacing w:after="0"/>
              <w:jc w:val="center"/>
              <w:rPr>
                <w:rFonts w:asciiTheme="minorHAnsi" w:hAnsiTheme="minorHAnsi" w:cstheme="minorHAnsi"/>
                <w:color w:val="000000"/>
              </w:rPr>
            </w:pPr>
          </w:p>
        </w:tc>
        <w:tc>
          <w:tcPr>
            <w:tcW w:w="195" w:type="pct"/>
            <w:tcBorders>
              <w:top w:val="single" w:sz="12" w:space="0" w:color="auto"/>
              <w:left w:val="nil"/>
              <w:bottom w:val="nil"/>
              <w:right w:val="nil"/>
            </w:tcBorders>
            <w:shd w:val="clear" w:color="000000" w:fill="D8D8D8"/>
            <w:noWrap/>
            <w:vAlign w:val="center"/>
            <w:hideMark/>
          </w:tcPr>
          <w:p w14:paraId="76F33169" w14:textId="77777777" w:rsidR="007542F4" w:rsidRPr="00027DA7" w:rsidRDefault="007542F4" w:rsidP="007542F4">
            <w:pPr>
              <w:spacing w:after="0"/>
              <w:jc w:val="center"/>
              <w:rPr>
                <w:rFonts w:asciiTheme="minorHAnsi" w:hAnsiTheme="minorHAnsi" w:cstheme="minorHAnsi"/>
                <w:color w:val="000000"/>
              </w:rPr>
            </w:pPr>
          </w:p>
        </w:tc>
        <w:tc>
          <w:tcPr>
            <w:tcW w:w="195" w:type="pct"/>
            <w:tcBorders>
              <w:top w:val="single" w:sz="12" w:space="0" w:color="auto"/>
              <w:left w:val="nil"/>
              <w:bottom w:val="nil"/>
              <w:right w:val="nil"/>
            </w:tcBorders>
            <w:shd w:val="clear" w:color="000000" w:fill="D8D8D8"/>
            <w:noWrap/>
            <w:vAlign w:val="center"/>
            <w:hideMark/>
          </w:tcPr>
          <w:p w14:paraId="6ABB830D" w14:textId="77777777" w:rsidR="007542F4" w:rsidRPr="00027DA7" w:rsidRDefault="007542F4" w:rsidP="007542F4">
            <w:pPr>
              <w:spacing w:after="0"/>
              <w:jc w:val="center"/>
              <w:rPr>
                <w:rFonts w:asciiTheme="minorHAnsi" w:hAnsiTheme="minorHAnsi" w:cstheme="minorHAnsi"/>
                <w:color w:val="000000"/>
              </w:rPr>
            </w:pPr>
          </w:p>
        </w:tc>
        <w:tc>
          <w:tcPr>
            <w:tcW w:w="195" w:type="pct"/>
            <w:tcBorders>
              <w:top w:val="single" w:sz="12" w:space="0" w:color="auto"/>
              <w:left w:val="nil"/>
              <w:bottom w:val="nil"/>
              <w:right w:val="single" w:sz="4" w:space="0" w:color="auto"/>
            </w:tcBorders>
            <w:shd w:val="clear" w:color="000000" w:fill="D8D8D8"/>
            <w:noWrap/>
            <w:vAlign w:val="center"/>
            <w:hideMark/>
          </w:tcPr>
          <w:p w14:paraId="369F77F1" w14:textId="244ADBC0"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 </w:t>
            </w:r>
          </w:p>
        </w:tc>
        <w:tc>
          <w:tcPr>
            <w:tcW w:w="261" w:type="pct"/>
            <w:tcBorders>
              <w:top w:val="single" w:sz="12" w:space="0" w:color="auto"/>
              <w:left w:val="nil"/>
              <w:bottom w:val="nil"/>
              <w:right w:val="single" w:sz="12" w:space="0" w:color="auto"/>
            </w:tcBorders>
            <w:shd w:val="clear" w:color="000000" w:fill="D8D8D8"/>
            <w:noWrap/>
            <w:vAlign w:val="center"/>
            <w:hideMark/>
          </w:tcPr>
          <w:p w14:paraId="1EC939CF" w14:textId="4E3469D2"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16.7</w:t>
            </w:r>
          </w:p>
        </w:tc>
        <w:tc>
          <w:tcPr>
            <w:tcW w:w="284" w:type="pct"/>
            <w:tcBorders>
              <w:top w:val="single" w:sz="12" w:space="0" w:color="auto"/>
              <w:left w:val="single" w:sz="12" w:space="0" w:color="auto"/>
              <w:bottom w:val="nil"/>
              <w:right w:val="nil"/>
            </w:tcBorders>
            <w:shd w:val="clear" w:color="auto" w:fill="DEEAF6" w:themeFill="accent1" w:themeFillTint="33"/>
            <w:noWrap/>
            <w:vAlign w:val="center"/>
            <w:hideMark/>
          </w:tcPr>
          <w:p w14:paraId="28BB8B33"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ASW-Hi</w:t>
            </w:r>
          </w:p>
        </w:tc>
        <w:tc>
          <w:tcPr>
            <w:tcW w:w="143" w:type="pct"/>
            <w:tcBorders>
              <w:top w:val="single" w:sz="12" w:space="0" w:color="auto"/>
              <w:left w:val="nil"/>
              <w:bottom w:val="nil"/>
              <w:right w:val="nil"/>
            </w:tcBorders>
            <w:shd w:val="clear" w:color="000000" w:fill="D8D8D8"/>
            <w:noWrap/>
            <w:vAlign w:val="center"/>
            <w:hideMark/>
          </w:tcPr>
          <w:p w14:paraId="3DD7E491" w14:textId="77777777" w:rsidR="007542F4" w:rsidRPr="00027DA7" w:rsidRDefault="007542F4" w:rsidP="007542F4">
            <w:pPr>
              <w:spacing w:after="0"/>
              <w:jc w:val="center"/>
              <w:rPr>
                <w:rFonts w:asciiTheme="minorHAnsi" w:hAnsiTheme="minorHAnsi" w:cstheme="minorHAnsi"/>
                <w:color w:val="000000"/>
              </w:rPr>
            </w:pPr>
          </w:p>
        </w:tc>
        <w:tc>
          <w:tcPr>
            <w:tcW w:w="143" w:type="pct"/>
            <w:tcBorders>
              <w:top w:val="single" w:sz="12" w:space="0" w:color="auto"/>
              <w:left w:val="nil"/>
              <w:bottom w:val="nil"/>
              <w:right w:val="nil"/>
            </w:tcBorders>
            <w:shd w:val="clear" w:color="000000" w:fill="D8D8D8"/>
            <w:noWrap/>
            <w:vAlign w:val="center"/>
            <w:hideMark/>
          </w:tcPr>
          <w:p w14:paraId="1E685BA1" w14:textId="77777777" w:rsidR="007542F4" w:rsidRPr="00027DA7" w:rsidRDefault="007542F4" w:rsidP="007542F4">
            <w:pPr>
              <w:spacing w:after="0"/>
              <w:jc w:val="center"/>
              <w:rPr>
                <w:rFonts w:asciiTheme="minorHAnsi" w:hAnsiTheme="minorHAnsi" w:cstheme="minorHAnsi"/>
                <w:color w:val="000000"/>
              </w:rPr>
            </w:pPr>
          </w:p>
        </w:tc>
        <w:tc>
          <w:tcPr>
            <w:tcW w:w="143" w:type="pct"/>
            <w:tcBorders>
              <w:top w:val="single" w:sz="12" w:space="0" w:color="auto"/>
              <w:left w:val="nil"/>
              <w:bottom w:val="nil"/>
              <w:right w:val="nil"/>
            </w:tcBorders>
            <w:shd w:val="clear" w:color="000000" w:fill="D8D8D8"/>
            <w:noWrap/>
            <w:vAlign w:val="center"/>
            <w:hideMark/>
          </w:tcPr>
          <w:p w14:paraId="248FF7DF" w14:textId="77777777" w:rsidR="007542F4" w:rsidRPr="00027DA7" w:rsidRDefault="007542F4" w:rsidP="007542F4">
            <w:pPr>
              <w:spacing w:after="0"/>
              <w:jc w:val="center"/>
              <w:rPr>
                <w:rFonts w:asciiTheme="minorHAnsi" w:hAnsiTheme="minorHAnsi" w:cstheme="minorHAnsi"/>
                <w:color w:val="000000"/>
              </w:rPr>
            </w:pPr>
          </w:p>
        </w:tc>
        <w:tc>
          <w:tcPr>
            <w:tcW w:w="143" w:type="pct"/>
            <w:tcBorders>
              <w:top w:val="single" w:sz="12" w:space="0" w:color="auto"/>
              <w:left w:val="nil"/>
              <w:bottom w:val="nil"/>
              <w:right w:val="nil"/>
            </w:tcBorders>
            <w:shd w:val="clear" w:color="000000" w:fill="D8D8D8"/>
            <w:noWrap/>
            <w:vAlign w:val="center"/>
            <w:hideMark/>
          </w:tcPr>
          <w:p w14:paraId="4224EB52" w14:textId="77777777" w:rsidR="007542F4" w:rsidRPr="00027DA7" w:rsidRDefault="007542F4" w:rsidP="007542F4">
            <w:pPr>
              <w:spacing w:after="0"/>
              <w:jc w:val="center"/>
              <w:rPr>
                <w:rFonts w:asciiTheme="minorHAnsi" w:hAnsiTheme="minorHAnsi" w:cstheme="minorHAnsi"/>
                <w:color w:val="000000"/>
              </w:rPr>
            </w:pPr>
          </w:p>
        </w:tc>
        <w:tc>
          <w:tcPr>
            <w:tcW w:w="143" w:type="pct"/>
            <w:tcBorders>
              <w:top w:val="single" w:sz="12" w:space="0" w:color="auto"/>
              <w:left w:val="nil"/>
              <w:bottom w:val="nil"/>
              <w:right w:val="nil"/>
            </w:tcBorders>
            <w:shd w:val="clear" w:color="000000" w:fill="D8D8D8"/>
            <w:noWrap/>
            <w:vAlign w:val="center"/>
            <w:hideMark/>
          </w:tcPr>
          <w:p w14:paraId="1D64834E" w14:textId="77777777" w:rsidR="007542F4" w:rsidRPr="00027DA7" w:rsidRDefault="007542F4" w:rsidP="007542F4">
            <w:pPr>
              <w:spacing w:after="0"/>
              <w:jc w:val="center"/>
              <w:rPr>
                <w:rFonts w:asciiTheme="minorHAnsi" w:hAnsiTheme="minorHAnsi" w:cstheme="minorHAnsi"/>
                <w:color w:val="000000"/>
              </w:rPr>
            </w:pPr>
          </w:p>
        </w:tc>
        <w:tc>
          <w:tcPr>
            <w:tcW w:w="143" w:type="pct"/>
            <w:tcBorders>
              <w:top w:val="single" w:sz="12" w:space="0" w:color="auto"/>
              <w:left w:val="nil"/>
              <w:bottom w:val="nil"/>
              <w:right w:val="nil"/>
            </w:tcBorders>
            <w:shd w:val="clear" w:color="000000" w:fill="D8D8D8"/>
            <w:noWrap/>
            <w:vAlign w:val="center"/>
            <w:hideMark/>
          </w:tcPr>
          <w:p w14:paraId="340E0AFF" w14:textId="77777777" w:rsidR="007542F4" w:rsidRPr="00027DA7" w:rsidRDefault="007542F4" w:rsidP="007542F4">
            <w:pPr>
              <w:spacing w:after="0"/>
              <w:jc w:val="center"/>
              <w:rPr>
                <w:rFonts w:asciiTheme="minorHAnsi" w:hAnsiTheme="minorHAnsi" w:cstheme="minorHAnsi"/>
                <w:color w:val="000000"/>
              </w:rPr>
            </w:pPr>
          </w:p>
        </w:tc>
        <w:tc>
          <w:tcPr>
            <w:tcW w:w="143" w:type="pct"/>
            <w:tcBorders>
              <w:top w:val="single" w:sz="12" w:space="0" w:color="auto"/>
              <w:left w:val="nil"/>
              <w:bottom w:val="nil"/>
              <w:right w:val="single" w:sz="4" w:space="0" w:color="auto"/>
            </w:tcBorders>
            <w:shd w:val="clear" w:color="000000" w:fill="D8D8D8"/>
            <w:noWrap/>
            <w:vAlign w:val="center"/>
            <w:hideMark/>
          </w:tcPr>
          <w:p w14:paraId="19C8B34D" w14:textId="77777777" w:rsidR="007542F4" w:rsidRPr="00027DA7" w:rsidRDefault="007542F4" w:rsidP="007542F4">
            <w:pPr>
              <w:spacing w:after="0"/>
              <w:jc w:val="center"/>
              <w:rPr>
                <w:rFonts w:asciiTheme="minorHAnsi" w:hAnsiTheme="minorHAnsi" w:cstheme="minorHAnsi"/>
                <w:color w:val="000000"/>
              </w:rPr>
            </w:pPr>
          </w:p>
        </w:tc>
        <w:tc>
          <w:tcPr>
            <w:tcW w:w="261" w:type="pct"/>
            <w:tcBorders>
              <w:top w:val="single" w:sz="12" w:space="0" w:color="auto"/>
              <w:left w:val="nil"/>
              <w:bottom w:val="nil"/>
              <w:right w:val="single" w:sz="12" w:space="0" w:color="auto"/>
            </w:tcBorders>
            <w:shd w:val="clear" w:color="000000" w:fill="D8D8D8"/>
            <w:noWrap/>
            <w:vAlign w:val="center"/>
            <w:hideMark/>
          </w:tcPr>
          <w:p w14:paraId="43936292"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0</w:t>
            </w:r>
          </w:p>
        </w:tc>
        <w:tc>
          <w:tcPr>
            <w:tcW w:w="1193" w:type="pct"/>
            <w:tcBorders>
              <w:top w:val="single" w:sz="12" w:space="0" w:color="auto"/>
              <w:left w:val="single" w:sz="12" w:space="0" w:color="auto"/>
              <w:bottom w:val="nil"/>
              <w:right w:val="single" w:sz="12" w:space="0" w:color="auto"/>
            </w:tcBorders>
            <w:shd w:val="clear" w:color="000000" w:fill="D8D8D8"/>
            <w:noWrap/>
            <w:vAlign w:val="center"/>
            <w:hideMark/>
          </w:tcPr>
          <w:p w14:paraId="08394D77" w14:textId="77777777" w:rsidR="007542F4" w:rsidRPr="00027DA7" w:rsidRDefault="007542F4" w:rsidP="007542F4">
            <w:pPr>
              <w:spacing w:after="0"/>
              <w:rPr>
                <w:rFonts w:asciiTheme="minorHAnsi" w:hAnsiTheme="minorHAnsi" w:cstheme="minorHAnsi"/>
                <w:color w:val="000000"/>
              </w:rPr>
            </w:pPr>
            <w:r w:rsidRPr="00027DA7">
              <w:rPr>
                <w:rFonts w:asciiTheme="minorHAnsi" w:hAnsiTheme="minorHAnsi" w:cstheme="minorHAnsi"/>
                <w:color w:val="000000"/>
              </w:rPr>
              <w:t>Min. Q w/ SW-Hi</w:t>
            </w:r>
          </w:p>
        </w:tc>
      </w:tr>
      <w:tr w:rsidR="007542F4" w:rsidRPr="00027DA7" w14:paraId="6869BB39" w14:textId="77777777" w:rsidTr="00981E40">
        <w:trPr>
          <w:cantSplit/>
          <w:trHeight w:val="300"/>
          <w:jc w:val="center"/>
        </w:trPr>
        <w:tc>
          <w:tcPr>
            <w:tcW w:w="346" w:type="pct"/>
            <w:tcBorders>
              <w:top w:val="nil"/>
              <w:left w:val="single" w:sz="12" w:space="0" w:color="auto"/>
              <w:bottom w:val="nil"/>
              <w:right w:val="single" w:sz="4" w:space="0" w:color="auto"/>
            </w:tcBorders>
            <w:shd w:val="clear" w:color="auto" w:fill="auto"/>
            <w:noWrap/>
            <w:vAlign w:val="center"/>
            <w:hideMark/>
          </w:tcPr>
          <w:p w14:paraId="32265B5C"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26.4</w:t>
            </w:r>
          </w:p>
        </w:tc>
        <w:tc>
          <w:tcPr>
            <w:tcW w:w="230" w:type="pct"/>
            <w:tcBorders>
              <w:top w:val="nil"/>
              <w:left w:val="nil"/>
              <w:bottom w:val="nil"/>
              <w:right w:val="nil"/>
            </w:tcBorders>
            <w:shd w:val="clear" w:color="auto" w:fill="auto"/>
            <w:noWrap/>
            <w:vAlign w:val="center"/>
            <w:hideMark/>
          </w:tcPr>
          <w:p w14:paraId="048BA7ED"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8.9</w:t>
            </w:r>
          </w:p>
        </w:tc>
        <w:tc>
          <w:tcPr>
            <w:tcW w:w="254" w:type="pct"/>
            <w:tcBorders>
              <w:top w:val="nil"/>
              <w:left w:val="nil"/>
              <w:bottom w:val="nil"/>
              <w:right w:val="single" w:sz="12" w:space="0" w:color="auto"/>
            </w:tcBorders>
            <w:shd w:val="clear" w:color="auto" w:fill="auto"/>
            <w:noWrap/>
            <w:vAlign w:val="center"/>
            <w:hideMark/>
          </w:tcPr>
          <w:p w14:paraId="7CB5D7DB"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33.7%</w:t>
            </w:r>
          </w:p>
        </w:tc>
        <w:tc>
          <w:tcPr>
            <w:tcW w:w="195" w:type="pct"/>
            <w:tcBorders>
              <w:top w:val="nil"/>
              <w:left w:val="single" w:sz="12" w:space="0" w:color="auto"/>
              <w:bottom w:val="nil"/>
              <w:right w:val="nil"/>
            </w:tcBorders>
            <w:shd w:val="clear" w:color="auto" w:fill="auto"/>
            <w:noWrap/>
            <w:vAlign w:val="center"/>
            <w:hideMark/>
          </w:tcPr>
          <w:p w14:paraId="6726E591" w14:textId="7E5EFA85"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auto" w:fill="auto"/>
            <w:noWrap/>
            <w:vAlign w:val="center"/>
            <w:hideMark/>
          </w:tcPr>
          <w:p w14:paraId="5A41D300" w14:textId="77777777" w:rsidR="007542F4" w:rsidRPr="00027DA7" w:rsidRDefault="007542F4" w:rsidP="007542F4">
            <w:pPr>
              <w:spacing w:after="0"/>
              <w:jc w:val="center"/>
              <w:rPr>
                <w:rFonts w:asciiTheme="minorHAnsi" w:hAnsiTheme="minorHAnsi" w:cstheme="minorHAnsi"/>
                <w:color w:val="000000"/>
              </w:rPr>
            </w:pPr>
          </w:p>
        </w:tc>
        <w:tc>
          <w:tcPr>
            <w:tcW w:w="195" w:type="pct"/>
            <w:tcBorders>
              <w:top w:val="nil"/>
              <w:left w:val="nil"/>
              <w:bottom w:val="nil"/>
              <w:right w:val="nil"/>
            </w:tcBorders>
            <w:shd w:val="clear" w:color="auto" w:fill="auto"/>
            <w:noWrap/>
            <w:vAlign w:val="center"/>
            <w:hideMark/>
          </w:tcPr>
          <w:p w14:paraId="2A489359" w14:textId="77777777" w:rsidR="007542F4" w:rsidRPr="00027DA7" w:rsidRDefault="007542F4" w:rsidP="007542F4">
            <w:pPr>
              <w:spacing w:after="0"/>
              <w:jc w:val="center"/>
              <w:rPr>
                <w:rFonts w:asciiTheme="minorHAnsi" w:hAnsiTheme="minorHAnsi" w:cstheme="minorHAnsi"/>
                <w:color w:val="000000"/>
              </w:rPr>
            </w:pPr>
          </w:p>
        </w:tc>
        <w:tc>
          <w:tcPr>
            <w:tcW w:w="195" w:type="pct"/>
            <w:tcBorders>
              <w:top w:val="nil"/>
              <w:left w:val="nil"/>
              <w:bottom w:val="nil"/>
              <w:right w:val="nil"/>
            </w:tcBorders>
            <w:shd w:val="clear" w:color="auto" w:fill="auto"/>
            <w:noWrap/>
            <w:vAlign w:val="center"/>
            <w:hideMark/>
          </w:tcPr>
          <w:p w14:paraId="3D4989D6" w14:textId="77777777" w:rsidR="007542F4" w:rsidRPr="00027DA7" w:rsidRDefault="007542F4" w:rsidP="007542F4">
            <w:pPr>
              <w:spacing w:after="0"/>
              <w:jc w:val="center"/>
              <w:rPr>
                <w:rFonts w:asciiTheme="minorHAnsi" w:hAnsiTheme="minorHAnsi" w:cstheme="minorHAnsi"/>
                <w:color w:val="000000"/>
              </w:rPr>
            </w:pPr>
          </w:p>
        </w:tc>
        <w:tc>
          <w:tcPr>
            <w:tcW w:w="195" w:type="pct"/>
            <w:tcBorders>
              <w:top w:val="nil"/>
              <w:left w:val="nil"/>
              <w:bottom w:val="nil"/>
              <w:right w:val="nil"/>
            </w:tcBorders>
            <w:shd w:val="clear" w:color="auto" w:fill="auto"/>
            <w:noWrap/>
            <w:vAlign w:val="center"/>
            <w:hideMark/>
          </w:tcPr>
          <w:p w14:paraId="49399BAD" w14:textId="77777777" w:rsidR="007542F4" w:rsidRPr="00027DA7" w:rsidRDefault="007542F4" w:rsidP="007542F4">
            <w:pPr>
              <w:spacing w:after="0"/>
              <w:jc w:val="center"/>
              <w:rPr>
                <w:rFonts w:asciiTheme="minorHAnsi" w:hAnsiTheme="minorHAnsi" w:cstheme="minorHAnsi"/>
                <w:color w:val="000000"/>
              </w:rPr>
            </w:pPr>
          </w:p>
        </w:tc>
        <w:tc>
          <w:tcPr>
            <w:tcW w:w="195" w:type="pct"/>
            <w:tcBorders>
              <w:top w:val="nil"/>
              <w:left w:val="nil"/>
              <w:bottom w:val="nil"/>
              <w:right w:val="single" w:sz="4" w:space="0" w:color="auto"/>
            </w:tcBorders>
            <w:shd w:val="clear" w:color="auto" w:fill="auto"/>
            <w:noWrap/>
            <w:vAlign w:val="center"/>
            <w:hideMark/>
          </w:tcPr>
          <w:p w14:paraId="421619E2" w14:textId="1CBDAF4A"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 </w:t>
            </w:r>
          </w:p>
        </w:tc>
        <w:tc>
          <w:tcPr>
            <w:tcW w:w="261" w:type="pct"/>
            <w:tcBorders>
              <w:top w:val="nil"/>
              <w:left w:val="nil"/>
              <w:bottom w:val="nil"/>
              <w:right w:val="single" w:sz="12" w:space="0" w:color="auto"/>
            </w:tcBorders>
            <w:shd w:val="clear" w:color="auto" w:fill="auto"/>
            <w:noWrap/>
            <w:vAlign w:val="center"/>
            <w:hideMark/>
          </w:tcPr>
          <w:p w14:paraId="64EBCB5D" w14:textId="26EDA352"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284" w:type="pct"/>
            <w:tcBorders>
              <w:top w:val="nil"/>
              <w:left w:val="single" w:sz="12" w:space="0" w:color="auto"/>
              <w:bottom w:val="nil"/>
              <w:right w:val="nil"/>
            </w:tcBorders>
            <w:shd w:val="clear" w:color="auto" w:fill="DEEAF6" w:themeFill="accent1" w:themeFillTint="33"/>
            <w:noWrap/>
            <w:vAlign w:val="center"/>
            <w:hideMark/>
          </w:tcPr>
          <w:p w14:paraId="44E5ADF0"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ASW-Hi</w:t>
            </w:r>
          </w:p>
        </w:tc>
        <w:tc>
          <w:tcPr>
            <w:tcW w:w="143" w:type="pct"/>
            <w:tcBorders>
              <w:top w:val="nil"/>
              <w:left w:val="nil"/>
              <w:bottom w:val="nil"/>
              <w:right w:val="nil"/>
            </w:tcBorders>
            <w:shd w:val="clear" w:color="auto" w:fill="auto"/>
            <w:noWrap/>
            <w:vAlign w:val="center"/>
            <w:hideMark/>
          </w:tcPr>
          <w:p w14:paraId="3A4EB365" w14:textId="77777777" w:rsidR="007542F4" w:rsidRPr="00027DA7" w:rsidRDefault="007542F4" w:rsidP="007542F4">
            <w:pPr>
              <w:spacing w:after="0"/>
              <w:jc w:val="center"/>
              <w:rPr>
                <w:rFonts w:asciiTheme="minorHAnsi" w:hAnsiTheme="minorHAnsi" w:cstheme="minorHAnsi"/>
                <w:color w:val="000000"/>
              </w:rPr>
            </w:pPr>
          </w:p>
        </w:tc>
        <w:tc>
          <w:tcPr>
            <w:tcW w:w="143" w:type="pct"/>
            <w:tcBorders>
              <w:top w:val="nil"/>
              <w:left w:val="nil"/>
              <w:bottom w:val="nil"/>
              <w:right w:val="nil"/>
            </w:tcBorders>
            <w:shd w:val="clear" w:color="auto" w:fill="auto"/>
            <w:noWrap/>
            <w:vAlign w:val="center"/>
            <w:hideMark/>
          </w:tcPr>
          <w:p w14:paraId="7844F00C" w14:textId="77777777" w:rsidR="007542F4" w:rsidRPr="00027DA7" w:rsidRDefault="007542F4" w:rsidP="007542F4">
            <w:pPr>
              <w:spacing w:after="0"/>
              <w:jc w:val="center"/>
              <w:rPr>
                <w:rFonts w:asciiTheme="minorHAnsi" w:hAnsiTheme="minorHAnsi" w:cstheme="minorHAnsi"/>
                <w:color w:val="000000"/>
              </w:rPr>
            </w:pPr>
          </w:p>
        </w:tc>
        <w:tc>
          <w:tcPr>
            <w:tcW w:w="143" w:type="pct"/>
            <w:tcBorders>
              <w:top w:val="nil"/>
              <w:left w:val="nil"/>
              <w:bottom w:val="nil"/>
              <w:right w:val="nil"/>
            </w:tcBorders>
            <w:shd w:val="clear" w:color="auto" w:fill="auto"/>
            <w:noWrap/>
            <w:vAlign w:val="center"/>
            <w:hideMark/>
          </w:tcPr>
          <w:p w14:paraId="07B9EBB5" w14:textId="77777777" w:rsidR="007542F4" w:rsidRPr="00027DA7" w:rsidRDefault="007542F4" w:rsidP="007542F4">
            <w:pPr>
              <w:spacing w:after="0"/>
              <w:jc w:val="center"/>
              <w:rPr>
                <w:rFonts w:asciiTheme="minorHAnsi" w:hAnsiTheme="minorHAnsi" w:cstheme="minorHAnsi"/>
                <w:color w:val="000000"/>
              </w:rPr>
            </w:pPr>
          </w:p>
        </w:tc>
        <w:tc>
          <w:tcPr>
            <w:tcW w:w="143" w:type="pct"/>
            <w:tcBorders>
              <w:top w:val="nil"/>
              <w:left w:val="nil"/>
              <w:bottom w:val="nil"/>
              <w:right w:val="nil"/>
            </w:tcBorders>
            <w:shd w:val="clear" w:color="auto" w:fill="auto"/>
            <w:noWrap/>
            <w:vAlign w:val="center"/>
            <w:hideMark/>
          </w:tcPr>
          <w:p w14:paraId="02942F3D" w14:textId="77777777" w:rsidR="007542F4" w:rsidRPr="00027DA7" w:rsidRDefault="007542F4" w:rsidP="007542F4">
            <w:pPr>
              <w:spacing w:after="0"/>
              <w:jc w:val="center"/>
              <w:rPr>
                <w:rFonts w:asciiTheme="minorHAnsi" w:hAnsiTheme="minorHAnsi" w:cstheme="minorHAnsi"/>
                <w:color w:val="000000"/>
              </w:rPr>
            </w:pPr>
          </w:p>
        </w:tc>
        <w:tc>
          <w:tcPr>
            <w:tcW w:w="143" w:type="pct"/>
            <w:tcBorders>
              <w:top w:val="nil"/>
              <w:left w:val="nil"/>
              <w:bottom w:val="nil"/>
              <w:right w:val="nil"/>
            </w:tcBorders>
            <w:shd w:val="clear" w:color="auto" w:fill="auto"/>
            <w:noWrap/>
            <w:vAlign w:val="center"/>
            <w:hideMark/>
          </w:tcPr>
          <w:p w14:paraId="09E4D848" w14:textId="77777777" w:rsidR="007542F4" w:rsidRPr="00027DA7" w:rsidRDefault="007542F4" w:rsidP="007542F4">
            <w:pPr>
              <w:spacing w:after="0"/>
              <w:jc w:val="center"/>
              <w:rPr>
                <w:rFonts w:asciiTheme="minorHAnsi" w:hAnsiTheme="minorHAnsi" w:cstheme="minorHAnsi"/>
                <w:color w:val="000000"/>
              </w:rPr>
            </w:pPr>
          </w:p>
        </w:tc>
        <w:tc>
          <w:tcPr>
            <w:tcW w:w="143" w:type="pct"/>
            <w:tcBorders>
              <w:top w:val="nil"/>
              <w:left w:val="nil"/>
              <w:bottom w:val="nil"/>
              <w:right w:val="nil"/>
            </w:tcBorders>
            <w:shd w:val="clear" w:color="auto" w:fill="auto"/>
            <w:noWrap/>
            <w:vAlign w:val="center"/>
            <w:hideMark/>
          </w:tcPr>
          <w:p w14:paraId="2B4A0093" w14:textId="77777777" w:rsidR="007542F4" w:rsidRPr="00027DA7" w:rsidRDefault="007542F4" w:rsidP="007542F4">
            <w:pPr>
              <w:spacing w:after="0"/>
              <w:jc w:val="center"/>
              <w:rPr>
                <w:rFonts w:asciiTheme="minorHAnsi" w:hAnsiTheme="minorHAnsi" w:cstheme="minorHAnsi"/>
                <w:color w:val="000000"/>
              </w:rPr>
            </w:pPr>
          </w:p>
        </w:tc>
        <w:tc>
          <w:tcPr>
            <w:tcW w:w="143" w:type="pct"/>
            <w:tcBorders>
              <w:top w:val="nil"/>
              <w:left w:val="nil"/>
              <w:bottom w:val="nil"/>
              <w:right w:val="single" w:sz="4" w:space="0" w:color="auto"/>
            </w:tcBorders>
            <w:shd w:val="clear" w:color="auto" w:fill="auto"/>
            <w:noWrap/>
            <w:vAlign w:val="center"/>
            <w:hideMark/>
          </w:tcPr>
          <w:p w14:paraId="5104DDA2"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w:t>
            </w:r>
          </w:p>
        </w:tc>
        <w:tc>
          <w:tcPr>
            <w:tcW w:w="261" w:type="pct"/>
            <w:tcBorders>
              <w:top w:val="nil"/>
              <w:left w:val="nil"/>
              <w:bottom w:val="nil"/>
              <w:right w:val="single" w:sz="12" w:space="0" w:color="auto"/>
            </w:tcBorders>
            <w:shd w:val="clear" w:color="auto" w:fill="auto"/>
            <w:noWrap/>
            <w:vAlign w:val="center"/>
            <w:hideMark/>
          </w:tcPr>
          <w:p w14:paraId="42B7836E"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w:t>
            </w:r>
          </w:p>
        </w:tc>
        <w:tc>
          <w:tcPr>
            <w:tcW w:w="1193" w:type="pct"/>
            <w:tcBorders>
              <w:top w:val="nil"/>
              <w:left w:val="single" w:sz="12" w:space="0" w:color="auto"/>
              <w:bottom w:val="nil"/>
              <w:right w:val="single" w:sz="12" w:space="0" w:color="auto"/>
            </w:tcBorders>
            <w:shd w:val="clear" w:color="auto" w:fill="auto"/>
            <w:noWrap/>
            <w:vAlign w:val="center"/>
            <w:hideMark/>
          </w:tcPr>
          <w:p w14:paraId="1539E097" w14:textId="77777777" w:rsidR="007542F4" w:rsidRPr="00027DA7" w:rsidRDefault="007542F4" w:rsidP="007542F4">
            <w:pPr>
              <w:spacing w:after="0"/>
              <w:rPr>
                <w:rFonts w:asciiTheme="minorHAnsi" w:hAnsiTheme="minorHAnsi" w:cstheme="minorHAnsi"/>
                <w:color w:val="000000"/>
              </w:rPr>
            </w:pPr>
            <w:r w:rsidRPr="00027DA7">
              <w:rPr>
                <w:rFonts w:asciiTheme="minorHAnsi" w:hAnsiTheme="minorHAnsi" w:cstheme="minorHAnsi"/>
                <w:color w:val="000000"/>
              </w:rPr>
              <w:t>1 unit + 1 stop = ~34% Spill</w:t>
            </w:r>
          </w:p>
        </w:tc>
      </w:tr>
      <w:tr w:rsidR="007542F4" w:rsidRPr="00027DA7" w14:paraId="25FAE5B3" w14:textId="77777777" w:rsidTr="00981E40">
        <w:trPr>
          <w:cantSplit/>
          <w:trHeight w:val="300"/>
          <w:jc w:val="center"/>
        </w:trPr>
        <w:tc>
          <w:tcPr>
            <w:tcW w:w="346" w:type="pct"/>
            <w:tcBorders>
              <w:top w:val="nil"/>
              <w:left w:val="single" w:sz="12" w:space="0" w:color="auto"/>
              <w:bottom w:val="nil"/>
              <w:right w:val="single" w:sz="4" w:space="0" w:color="auto"/>
            </w:tcBorders>
            <w:shd w:val="clear" w:color="000000" w:fill="D8D8D8"/>
            <w:noWrap/>
            <w:vAlign w:val="center"/>
            <w:hideMark/>
          </w:tcPr>
          <w:p w14:paraId="3B4066A7"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31.5</w:t>
            </w:r>
          </w:p>
        </w:tc>
        <w:tc>
          <w:tcPr>
            <w:tcW w:w="230" w:type="pct"/>
            <w:tcBorders>
              <w:top w:val="nil"/>
              <w:left w:val="single" w:sz="4" w:space="0" w:color="auto"/>
              <w:bottom w:val="nil"/>
              <w:right w:val="nil"/>
            </w:tcBorders>
            <w:shd w:val="clear" w:color="000000" w:fill="D8D8D8"/>
            <w:noWrap/>
            <w:vAlign w:val="center"/>
            <w:hideMark/>
          </w:tcPr>
          <w:p w14:paraId="30AEF28E"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8.9</w:t>
            </w:r>
          </w:p>
        </w:tc>
        <w:tc>
          <w:tcPr>
            <w:tcW w:w="254" w:type="pct"/>
            <w:tcBorders>
              <w:top w:val="nil"/>
              <w:left w:val="nil"/>
              <w:bottom w:val="nil"/>
              <w:right w:val="single" w:sz="12" w:space="0" w:color="auto"/>
            </w:tcBorders>
            <w:shd w:val="clear" w:color="000000" w:fill="D8D8D8"/>
            <w:noWrap/>
            <w:vAlign w:val="center"/>
            <w:hideMark/>
          </w:tcPr>
          <w:p w14:paraId="429BFBEA"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28.3%</w:t>
            </w:r>
          </w:p>
        </w:tc>
        <w:tc>
          <w:tcPr>
            <w:tcW w:w="195" w:type="pct"/>
            <w:tcBorders>
              <w:top w:val="nil"/>
              <w:left w:val="single" w:sz="12" w:space="0" w:color="auto"/>
              <w:bottom w:val="nil"/>
              <w:right w:val="nil"/>
            </w:tcBorders>
            <w:shd w:val="clear" w:color="000000" w:fill="D8D8D8"/>
            <w:noWrap/>
            <w:vAlign w:val="center"/>
            <w:hideMark/>
          </w:tcPr>
          <w:p w14:paraId="751C2109" w14:textId="499ECF9D"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11.3</w:t>
            </w:r>
          </w:p>
        </w:tc>
        <w:tc>
          <w:tcPr>
            <w:tcW w:w="195" w:type="pct"/>
            <w:tcBorders>
              <w:top w:val="nil"/>
              <w:left w:val="nil"/>
              <w:bottom w:val="nil"/>
              <w:right w:val="nil"/>
            </w:tcBorders>
            <w:shd w:val="clear" w:color="000000" w:fill="D8D8D8"/>
            <w:noWrap/>
            <w:vAlign w:val="center"/>
            <w:hideMark/>
          </w:tcPr>
          <w:p w14:paraId="532C5F16" w14:textId="5BA1849D"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11.3</w:t>
            </w:r>
          </w:p>
        </w:tc>
        <w:tc>
          <w:tcPr>
            <w:tcW w:w="195" w:type="pct"/>
            <w:tcBorders>
              <w:top w:val="nil"/>
              <w:left w:val="nil"/>
              <w:bottom w:val="nil"/>
              <w:right w:val="nil"/>
            </w:tcBorders>
            <w:shd w:val="clear" w:color="000000" w:fill="D8D8D8"/>
            <w:noWrap/>
            <w:vAlign w:val="center"/>
            <w:hideMark/>
          </w:tcPr>
          <w:p w14:paraId="6848C2E7" w14:textId="77777777" w:rsidR="007542F4" w:rsidRPr="00027DA7" w:rsidRDefault="007542F4" w:rsidP="007542F4">
            <w:pPr>
              <w:spacing w:after="0"/>
              <w:jc w:val="center"/>
              <w:rPr>
                <w:rFonts w:asciiTheme="minorHAnsi" w:hAnsiTheme="minorHAnsi" w:cstheme="minorHAnsi"/>
                <w:color w:val="000000"/>
              </w:rPr>
            </w:pPr>
          </w:p>
        </w:tc>
        <w:tc>
          <w:tcPr>
            <w:tcW w:w="195" w:type="pct"/>
            <w:tcBorders>
              <w:top w:val="nil"/>
              <w:left w:val="nil"/>
              <w:bottom w:val="nil"/>
              <w:right w:val="nil"/>
            </w:tcBorders>
            <w:shd w:val="clear" w:color="000000" w:fill="D8D8D8"/>
            <w:noWrap/>
            <w:vAlign w:val="center"/>
            <w:hideMark/>
          </w:tcPr>
          <w:p w14:paraId="4A6A180C" w14:textId="77777777" w:rsidR="007542F4" w:rsidRPr="00027DA7" w:rsidRDefault="007542F4" w:rsidP="007542F4">
            <w:pPr>
              <w:spacing w:after="0"/>
              <w:jc w:val="center"/>
              <w:rPr>
                <w:rFonts w:asciiTheme="minorHAnsi" w:hAnsiTheme="minorHAnsi" w:cstheme="minorHAnsi"/>
                <w:color w:val="000000"/>
              </w:rPr>
            </w:pPr>
          </w:p>
        </w:tc>
        <w:tc>
          <w:tcPr>
            <w:tcW w:w="195" w:type="pct"/>
            <w:tcBorders>
              <w:top w:val="nil"/>
              <w:left w:val="nil"/>
              <w:bottom w:val="nil"/>
              <w:right w:val="nil"/>
            </w:tcBorders>
            <w:shd w:val="clear" w:color="000000" w:fill="D8D8D8"/>
            <w:noWrap/>
            <w:vAlign w:val="center"/>
            <w:hideMark/>
          </w:tcPr>
          <w:p w14:paraId="63294F10" w14:textId="77777777" w:rsidR="007542F4" w:rsidRPr="00027DA7" w:rsidRDefault="007542F4" w:rsidP="007542F4">
            <w:pPr>
              <w:spacing w:after="0"/>
              <w:jc w:val="center"/>
              <w:rPr>
                <w:rFonts w:asciiTheme="minorHAnsi" w:hAnsiTheme="minorHAnsi" w:cstheme="minorHAnsi"/>
                <w:color w:val="000000"/>
              </w:rPr>
            </w:pPr>
          </w:p>
        </w:tc>
        <w:tc>
          <w:tcPr>
            <w:tcW w:w="195" w:type="pct"/>
            <w:tcBorders>
              <w:top w:val="nil"/>
              <w:left w:val="nil"/>
              <w:bottom w:val="nil"/>
              <w:right w:val="single" w:sz="4" w:space="0" w:color="auto"/>
            </w:tcBorders>
            <w:shd w:val="clear" w:color="000000" w:fill="D8D8D8"/>
            <w:noWrap/>
            <w:vAlign w:val="center"/>
            <w:hideMark/>
          </w:tcPr>
          <w:p w14:paraId="42CAF653" w14:textId="5E696728"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 </w:t>
            </w:r>
          </w:p>
        </w:tc>
        <w:tc>
          <w:tcPr>
            <w:tcW w:w="261" w:type="pct"/>
            <w:tcBorders>
              <w:top w:val="nil"/>
              <w:left w:val="nil"/>
              <w:bottom w:val="nil"/>
              <w:right w:val="single" w:sz="12" w:space="0" w:color="auto"/>
            </w:tcBorders>
            <w:shd w:val="clear" w:color="000000" w:fill="D8D8D8"/>
            <w:noWrap/>
            <w:vAlign w:val="center"/>
            <w:hideMark/>
          </w:tcPr>
          <w:p w14:paraId="7F589C00" w14:textId="086E7E13"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22.6</w:t>
            </w:r>
          </w:p>
        </w:tc>
        <w:tc>
          <w:tcPr>
            <w:tcW w:w="284" w:type="pct"/>
            <w:tcBorders>
              <w:top w:val="nil"/>
              <w:left w:val="single" w:sz="12" w:space="0" w:color="auto"/>
              <w:bottom w:val="nil"/>
              <w:right w:val="nil"/>
            </w:tcBorders>
            <w:shd w:val="clear" w:color="auto" w:fill="DEEAF6" w:themeFill="accent1" w:themeFillTint="33"/>
            <w:noWrap/>
            <w:vAlign w:val="center"/>
            <w:hideMark/>
          </w:tcPr>
          <w:p w14:paraId="0565A1A4"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ASW-Hi</w:t>
            </w:r>
          </w:p>
        </w:tc>
        <w:tc>
          <w:tcPr>
            <w:tcW w:w="143" w:type="pct"/>
            <w:tcBorders>
              <w:top w:val="nil"/>
              <w:left w:val="nil"/>
              <w:bottom w:val="nil"/>
              <w:right w:val="nil"/>
            </w:tcBorders>
            <w:shd w:val="clear" w:color="000000" w:fill="D8D8D8"/>
            <w:noWrap/>
            <w:vAlign w:val="center"/>
            <w:hideMark/>
          </w:tcPr>
          <w:p w14:paraId="26F6CAF3" w14:textId="77777777" w:rsidR="007542F4" w:rsidRPr="00027DA7" w:rsidRDefault="007542F4" w:rsidP="007542F4">
            <w:pPr>
              <w:spacing w:after="0"/>
              <w:jc w:val="center"/>
              <w:rPr>
                <w:rFonts w:asciiTheme="minorHAnsi" w:hAnsiTheme="minorHAnsi" w:cstheme="minorHAnsi"/>
                <w:color w:val="000000"/>
              </w:rPr>
            </w:pPr>
          </w:p>
        </w:tc>
        <w:tc>
          <w:tcPr>
            <w:tcW w:w="143" w:type="pct"/>
            <w:tcBorders>
              <w:top w:val="nil"/>
              <w:left w:val="nil"/>
              <w:bottom w:val="nil"/>
              <w:right w:val="nil"/>
            </w:tcBorders>
            <w:shd w:val="clear" w:color="000000" w:fill="D8D8D8"/>
            <w:noWrap/>
            <w:vAlign w:val="center"/>
            <w:hideMark/>
          </w:tcPr>
          <w:p w14:paraId="64D492DC" w14:textId="77777777" w:rsidR="007542F4" w:rsidRPr="00027DA7" w:rsidRDefault="007542F4" w:rsidP="007542F4">
            <w:pPr>
              <w:spacing w:after="0"/>
              <w:jc w:val="center"/>
              <w:rPr>
                <w:rFonts w:asciiTheme="minorHAnsi" w:hAnsiTheme="minorHAnsi" w:cstheme="minorHAnsi"/>
                <w:color w:val="000000"/>
              </w:rPr>
            </w:pPr>
          </w:p>
        </w:tc>
        <w:tc>
          <w:tcPr>
            <w:tcW w:w="143" w:type="pct"/>
            <w:tcBorders>
              <w:top w:val="nil"/>
              <w:left w:val="nil"/>
              <w:bottom w:val="nil"/>
              <w:right w:val="nil"/>
            </w:tcBorders>
            <w:shd w:val="clear" w:color="000000" w:fill="D8D8D8"/>
            <w:noWrap/>
            <w:vAlign w:val="center"/>
            <w:hideMark/>
          </w:tcPr>
          <w:p w14:paraId="4A12DFCF" w14:textId="77777777" w:rsidR="007542F4" w:rsidRPr="00027DA7" w:rsidRDefault="007542F4" w:rsidP="007542F4">
            <w:pPr>
              <w:spacing w:after="0"/>
              <w:jc w:val="center"/>
              <w:rPr>
                <w:rFonts w:asciiTheme="minorHAnsi" w:hAnsiTheme="minorHAnsi" w:cstheme="minorHAnsi"/>
                <w:color w:val="000000"/>
              </w:rPr>
            </w:pPr>
          </w:p>
        </w:tc>
        <w:tc>
          <w:tcPr>
            <w:tcW w:w="143" w:type="pct"/>
            <w:tcBorders>
              <w:top w:val="nil"/>
              <w:left w:val="nil"/>
              <w:bottom w:val="nil"/>
              <w:right w:val="nil"/>
            </w:tcBorders>
            <w:shd w:val="clear" w:color="000000" w:fill="D8D8D8"/>
            <w:noWrap/>
            <w:vAlign w:val="center"/>
            <w:hideMark/>
          </w:tcPr>
          <w:p w14:paraId="5120D287" w14:textId="77777777" w:rsidR="007542F4" w:rsidRPr="00027DA7" w:rsidRDefault="007542F4" w:rsidP="007542F4">
            <w:pPr>
              <w:spacing w:after="0"/>
              <w:jc w:val="center"/>
              <w:rPr>
                <w:rFonts w:asciiTheme="minorHAnsi" w:hAnsiTheme="minorHAnsi" w:cstheme="minorHAnsi"/>
                <w:color w:val="000000"/>
              </w:rPr>
            </w:pPr>
          </w:p>
        </w:tc>
        <w:tc>
          <w:tcPr>
            <w:tcW w:w="143" w:type="pct"/>
            <w:tcBorders>
              <w:top w:val="nil"/>
              <w:left w:val="nil"/>
              <w:bottom w:val="nil"/>
              <w:right w:val="nil"/>
            </w:tcBorders>
            <w:shd w:val="clear" w:color="000000" w:fill="D8D8D8"/>
            <w:noWrap/>
            <w:vAlign w:val="center"/>
            <w:hideMark/>
          </w:tcPr>
          <w:p w14:paraId="73396613" w14:textId="77777777" w:rsidR="007542F4" w:rsidRPr="00027DA7" w:rsidRDefault="007542F4" w:rsidP="007542F4">
            <w:pPr>
              <w:spacing w:after="0"/>
              <w:jc w:val="center"/>
              <w:rPr>
                <w:rFonts w:asciiTheme="minorHAnsi" w:hAnsiTheme="minorHAnsi" w:cstheme="minorHAnsi"/>
                <w:color w:val="000000"/>
              </w:rPr>
            </w:pPr>
          </w:p>
        </w:tc>
        <w:tc>
          <w:tcPr>
            <w:tcW w:w="143" w:type="pct"/>
            <w:tcBorders>
              <w:top w:val="nil"/>
              <w:left w:val="nil"/>
              <w:bottom w:val="nil"/>
              <w:right w:val="nil"/>
            </w:tcBorders>
            <w:shd w:val="clear" w:color="000000" w:fill="D8D8D8"/>
            <w:noWrap/>
            <w:vAlign w:val="center"/>
            <w:hideMark/>
          </w:tcPr>
          <w:p w14:paraId="7C0DC95B" w14:textId="77777777" w:rsidR="007542F4" w:rsidRPr="00027DA7" w:rsidRDefault="007542F4" w:rsidP="007542F4">
            <w:pPr>
              <w:spacing w:after="0"/>
              <w:jc w:val="center"/>
              <w:rPr>
                <w:rFonts w:asciiTheme="minorHAnsi" w:hAnsiTheme="minorHAnsi" w:cstheme="minorHAnsi"/>
                <w:color w:val="000000"/>
              </w:rPr>
            </w:pPr>
          </w:p>
        </w:tc>
        <w:tc>
          <w:tcPr>
            <w:tcW w:w="143" w:type="pct"/>
            <w:tcBorders>
              <w:top w:val="nil"/>
              <w:left w:val="nil"/>
              <w:bottom w:val="nil"/>
              <w:right w:val="single" w:sz="4" w:space="0" w:color="auto"/>
            </w:tcBorders>
            <w:shd w:val="clear" w:color="000000" w:fill="D8D8D8"/>
            <w:noWrap/>
            <w:vAlign w:val="center"/>
            <w:hideMark/>
          </w:tcPr>
          <w:p w14:paraId="37F29BF9"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w:t>
            </w:r>
          </w:p>
        </w:tc>
        <w:tc>
          <w:tcPr>
            <w:tcW w:w="261" w:type="pct"/>
            <w:tcBorders>
              <w:top w:val="nil"/>
              <w:left w:val="nil"/>
              <w:bottom w:val="nil"/>
              <w:right w:val="single" w:sz="12" w:space="0" w:color="auto"/>
            </w:tcBorders>
            <w:shd w:val="clear" w:color="000000" w:fill="D8D8D8"/>
            <w:noWrap/>
            <w:vAlign w:val="center"/>
            <w:hideMark/>
          </w:tcPr>
          <w:p w14:paraId="7156794B"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w:t>
            </w:r>
          </w:p>
        </w:tc>
        <w:tc>
          <w:tcPr>
            <w:tcW w:w="1193" w:type="pct"/>
            <w:tcBorders>
              <w:top w:val="nil"/>
              <w:left w:val="single" w:sz="12" w:space="0" w:color="auto"/>
              <w:bottom w:val="nil"/>
              <w:right w:val="single" w:sz="12" w:space="0" w:color="auto"/>
            </w:tcBorders>
            <w:shd w:val="clear" w:color="000000" w:fill="D8D8D8"/>
            <w:noWrap/>
            <w:vAlign w:val="center"/>
            <w:hideMark/>
          </w:tcPr>
          <w:p w14:paraId="1D782A49" w14:textId="77777777" w:rsidR="007542F4" w:rsidRPr="00027DA7" w:rsidRDefault="007542F4" w:rsidP="007542F4">
            <w:pPr>
              <w:spacing w:after="0"/>
              <w:rPr>
                <w:rFonts w:asciiTheme="minorHAnsi" w:hAnsiTheme="minorHAnsi" w:cstheme="minorHAnsi"/>
                <w:color w:val="000000"/>
              </w:rPr>
            </w:pPr>
            <w:r w:rsidRPr="00027DA7">
              <w:rPr>
                <w:rFonts w:asciiTheme="minorHAnsi" w:hAnsiTheme="minorHAnsi" w:cstheme="minorHAnsi"/>
                <w:color w:val="000000"/>
              </w:rPr>
              <w:t>2 units at min. 1% + 1 stop = ~28% Spill</w:t>
            </w:r>
          </w:p>
        </w:tc>
      </w:tr>
      <w:tr w:rsidR="007542F4" w:rsidRPr="00027DA7" w14:paraId="3DE08A01" w14:textId="77777777" w:rsidTr="00981E40">
        <w:trPr>
          <w:cantSplit/>
          <w:trHeight w:val="300"/>
          <w:jc w:val="center"/>
        </w:trPr>
        <w:tc>
          <w:tcPr>
            <w:tcW w:w="346" w:type="pct"/>
            <w:tcBorders>
              <w:top w:val="nil"/>
              <w:left w:val="single" w:sz="12" w:space="0" w:color="auto"/>
              <w:bottom w:val="nil"/>
              <w:right w:val="single" w:sz="4" w:space="0" w:color="auto"/>
            </w:tcBorders>
            <w:shd w:val="clear" w:color="auto" w:fill="auto"/>
            <w:noWrap/>
            <w:vAlign w:val="center"/>
            <w:hideMark/>
          </w:tcPr>
          <w:p w14:paraId="254AB9D4"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35.0</w:t>
            </w:r>
          </w:p>
        </w:tc>
        <w:tc>
          <w:tcPr>
            <w:tcW w:w="230" w:type="pct"/>
            <w:tcBorders>
              <w:top w:val="nil"/>
              <w:left w:val="nil"/>
              <w:bottom w:val="nil"/>
              <w:right w:val="nil"/>
            </w:tcBorders>
            <w:shd w:val="clear" w:color="auto" w:fill="auto"/>
            <w:noWrap/>
            <w:vAlign w:val="center"/>
            <w:hideMark/>
          </w:tcPr>
          <w:p w14:paraId="3EC7BD87"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10.7</w:t>
            </w:r>
          </w:p>
        </w:tc>
        <w:tc>
          <w:tcPr>
            <w:tcW w:w="254" w:type="pct"/>
            <w:tcBorders>
              <w:top w:val="nil"/>
              <w:left w:val="nil"/>
              <w:bottom w:val="nil"/>
              <w:right w:val="single" w:sz="12" w:space="0" w:color="auto"/>
            </w:tcBorders>
            <w:shd w:val="clear" w:color="auto" w:fill="auto"/>
            <w:noWrap/>
            <w:vAlign w:val="center"/>
            <w:hideMark/>
          </w:tcPr>
          <w:p w14:paraId="0FBEB0C6"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30.6%</w:t>
            </w:r>
          </w:p>
        </w:tc>
        <w:tc>
          <w:tcPr>
            <w:tcW w:w="195" w:type="pct"/>
            <w:tcBorders>
              <w:top w:val="nil"/>
              <w:left w:val="single" w:sz="12" w:space="0" w:color="auto"/>
              <w:bottom w:val="nil"/>
              <w:right w:val="nil"/>
            </w:tcBorders>
            <w:shd w:val="clear" w:color="auto" w:fill="auto"/>
            <w:noWrap/>
            <w:vAlign w:val="center"/>
            <w:hideMark/>
          </w:tcPr>
          <w:p w14:paraId="21904F68" w14:textId="72C5FF9B"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13.0</w:t>
            </w:r>
          </w:p>
        </w:tc>
        <w:tc>
          <w:tcPr>
            <w:tcW w:w="195" w:type="pct"/>
            <w:tcBorders>
              <w:top w:val="nil"/>
              <w:left w:val="nil"/>
              <w:bottom w:val="nil"/>
              <w:right w:val="nil"/>
            </w:tcBorders>
            <w:shd w:val="clear" w:color="auto" w:fill="auto"/>
            <w:noWrap/>
            <w:vAlign w:val="center"/>
            <w:hideMark/>
          </w:tcPr>
          <w:p w14:paraId="38431A74" w14:textId="613977F5"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11.3</w:t>
            </w:r>
          </w:p>
        </w:tc>
        <w:tc>
          <w:tcPr>
            <w:tcW w:w="195" w:type="pct"/>
            <w:tcBorders>
              <w:top w:val="nil"/>
              <w:left w:val="nil"/>
              <w:bottom w:val="nil"/>
              <w:right w:val="nil"/>
            </w:tcBorders>
            <w:shd w:val="clear" w:color="auto" w:fill="auto"/>
            <w:noWrap/>
            <w:vAlign w:val="center"/>
            <w:hideMark/>
          </w:tcPr>
          <w:p w14:paraId="015AAD89" w14:textId="77777777" w:rsidR="007542F4" w:rsidRPr="00027DA7" w:rsidRDefault="007542F4" w:rsidP="007542F4">
            <w:pPr>
              <w:spacing w:after="0"/>
              <w:jc w:val="center"/>
              <w:rPr>
                <w:rFonts w:asciiTheme="minorHAnsi" w:hAnsiTheme="minorHAnsi" w:cstheme="minorHAnsi"/>
                <w:color w:val="000000"/>
              </w:rPr>
            </w:pPr>
          </w:p>
        </w:tc>
        <w:tc>
          <w:tcPr>
            <w:tcW w:w="195" w:type="pct"/>
            <w:tcBorders>
              <w:top w:val="nil"/>
              <w:left w:val="nil"/>
              <w:bottom w:val="nil"/>
              <w:right w:val="nil"/>
            </w:tcBorders>
            <w:shd w:val="clear" w:color="auto" w:fill="auto"/>
            <w:noWrap/>
            <w:vAlign w:val="center"/>
            <w:hideMark/>
          </w:tcPr>
          <w:p w14:paraId="0EC008A2" w14:textId="77777777" w:rsidR="007542F4" w:rsidRPr="00027DA7" w:rsidRDefault="007542F4" w:rsidP="007542F4">
            <w:pPr>
              <w:spacing w:after="0"/>
              <w:jc w:val="center"/>
              <w:rPr>
                <w:rFonts w:asciiTheme="minorHAnsi" w:hAnsiTheme="minorHAnsi" w:cstheme="minorHAnsi"/>
                <w:color w:val="000000"/>
              </w:rPr>
            </w:pPr>
          </w:p>
        </w:tc>
        <w:tc>
          <w:tcPr>
            <w:tcW w:w="195" w:type="pct"/>
            <w:tcBorders>
              <w:top w:val="nil"/>
              <w:left w:val="nil"/>
              <w:bottom w:val="nil"/>
              <w:right w:val="nil"/>
            </w:tcBorders>
            <w:shd w:val="clear" w:color="auto" w:fill="auto"/>
            <w:noWrap/>
            <w:vAlign w:val="center"/>
            <w:hideMark/>
          </w:tcPr>
          <w:p w14:paraId="7817FA9A" w14:textId="77777777" w:rsidR="007542F4" w:rsidRPr="00027DA7" w:rsidRDefault="007542F4" w:rsidP="007542F4">
            <w:pPr>
              <w:spacing w:after="0"/>
              <w:jc w:val="center"/>
              <w:rPr>
                <w:rFonts w:asciiTheme="minorHAnsi" w:hAnsiTheme="minorHAnsi" w:cstheme="minorHAnsi"/>
                <w:color w:val="000000"/>
              </w:rPr>
            </w:pPr>
          </w:p>
        </w:tc>
        <w:tc>
          <w:tcPr>
            <w:tcW w:w="195" w:type="pct"/>
            <w:tcBorders>
              <w:top w:val="nil"/>
              <w:left w:val="nil"/>
              <w:bottom w:val="nil"/>
              <w:right w:val="single" w:sz="4" w:space="0" w:color="auto"/>
            </w:tcBorders>
            <w:shd w:val="clear" w:color="auto" w:fill="auto"/>
            <w:noWrap/>
            <w:vAlign w:val="center"/>
            <w:hideMark/>
          </w:tcPr>
          <w:p w14:paraId="4AF5E3C9" w14:textId="74BBD4C2"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 </w:t>
            </w:r>
          </w:p>
        </w:tc>
        <w:tc>
          <w:tcPr>
            <w:tcW w:w="261" w:type="pct"/>
            <w:tcBorders>
              <w:top w:val="nil"/>
              <w:left w:val="nil"/>
              <w:bottom w:val="nil"/>
              <w:right w:val="single" w:sz="12" w:space="0" w:color="auto"/>
            </w:tcBorders>
            <w:shd w:val="clear" w:color="auto" w:fill="auto"/>
            <w:noWrap/>
            <w:vAlign w:val="center"/>
            <w:hideMark/>
          </w:tcPr>
          <w:p w14:paraId="56308596" w14:textId="33A94A88"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24.3</w:t>
            </w:r>
          </w:p>
        </w:tc>
        <w:tc>
          <w:tcPr>
            <w:tcW w:w="284" w:type="pct"/>
            <w:tcBorders>
              <w:top w:val="nil"/>
              <w:left w:val="single" w:sz="12" w:space="0" w:color="auto"/>
              <w:bottom w:val="nil"/>
              <w:right w:val="nil"/>
            </w:tcBorders>
            <w:shd w:val="clear" w:color="auto" w:fill="DEEAF6" w:themeFill="accent1" w:themeFillTint="33"/>
            <w:noWrap/>
            <w:vAlign w:val="center"/>
            <w:hideMark/>
          </w:tcPr>
          <w:p w14:paraId="1E81B717"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ASW-Hi</w:t>
            </w:r>
          </w:p>
        </w:tc>
        <w:tc>
          <w:tcPr>
            <w:tcW w:w="143" w:type="pct"/>
            <w:tcBorders>
              <w:top w:val="nil"/>
              <w:left w:val="nil"/>
              <w:bottom w:val="nil"/>
              <w:right w:val="nil"/>
            </w:tcBorders>
            <w:shd w:val="clear" w:color="auto" w:fill="auto"/>
            <w:noWrap/>
            <w:vAlign w:val="center"/>
            <w:hideMark/>
          </w:tcPr>
          <w:p w14:paraId="7159C0E6"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w:t>
            </w:r>
          </w:p>
        </w:tc>
        <w:tc>
          <w:tcPr>
            <w:tcW w:w="143" w:type="pct"/>
            <w:tcBorders>
              <w:top w:val="nil"/>
              <w:left w:val="nil"/>
              <w:bottom w:val="nil"/>
              <w:right w:val="nil"/>
            </w:tcBorders>
            <w:shd w:val="clear" w:color="auto" w:fill="auto"/>
            <w:noWrap/>
            <w:vAlign w:val="center"/>
            <w:hideMark/>
          </w:tcPr>
          <w:p w14:paraId="1B4A25B4" w14:textId="77777777" w:rsidR="007542F4" w:rsidRPr="00027DA7" w:rsidRDefault="007542F4" w:rsidP="007542F4">
            <w:pPr>
              <w:spacing w:after="0"/>
              <w:jc w:val="center"/>
              <w:rPr>
                <w:rFonts w:asciiTheme="minorHAnsi" w:hAnsiTheme="minorHAnsi" w:cstheme="minorHAnsi"/>
                <w:color w:val="000000"/>
              </w:rPr>
            </w:pPr>
          </w:p>
        </w:tc>
        <w:tc>
          <w:tcPr>
            <w:tcW w:w="143" w:type="pct"/>
            <w:tcBorders>
              <w:top w:val="nil"/>
              <w:left w:val="nil"/>
              <w:bottom w:val="nil"/>
              <w:right w:val="nil"/>
            </w:tcBorders>
            <w:shd w:val="clear" w:color="auto" w:fill="auto"/>
            <w:noWrap/>
            <w:vAlign w:val="center"/>
            <w:hideMark/>
          </w:tcPr>
          <w:p w14:paraId="06951E78" w14:textId="77777777" w:rsidR="007542F4" w:rsidRPr="00027DA7" w:rsidRDefault="007542F4" w:rsidP="007542F4">
            <w:pPr>
              <w:spacing w:after="0"/>
              <w:jc w:val="center"/>
              <w:rPr>
                <w:rFonts w:asciiTheme="minorHAnsi" w:hAnsiTheme="minorHAnsi" w:cstheme="minorHAnsi"/>
                <w:color w:val="000000"/>
              </w:rPr>
            </w:pPr>
          </w:p>
        </w:tc>
        <w:tc>
          <w:tcPr>
            <w:tcW w:w="143" w:type="pct"/>
            <w:tcBorders>
              <w:top w:val="nil"/>
              <w:left w:val="nil"/>
              <w:bottom w:val="nil"/>
              <w:right w:val="nil"/>
            </w:tcBorders>
            <w:shd w:val="clear" w:color="auto" w:fill="auto"/>
            <w:noWrap/>
            <w:vAlign w:val="center"/>
            <w:hideMark/>
          </w:tcPr>
          <w:p w14:paraId="21BE9E4A" w14:textId="77777777" w:rsidR="007542F4" w:rsidRPr="00027DA7" w:rsidRDefault="007542F4" w:rsidP="007542F4">
            <w:pPr>
              <w:spacing w:after="0"/>
              <w:jc w:val="center"/>
              <w:rPr>
                <w:rFonts w:asciiTheme="minorHAnsi" w:hAnsiTheme="minorHAnsi" w:cstheme="minorHAnsi"/>
                <w:color w:val="000000"/>
              </w:rPr>
            </w:pPr>
          </w:p>
        </w:tc>
        <w:tc>
          <w:tcPr>
            <w:tcW w:w="143" w:type="pct"/>
            <w:tcBorders>
              <w:top w:val="nil"/>
              <w:left w:val="nil"/>
              <w:bottom w:val="nil"/>
              <w:right w:val="nil"/>
            </w:tcBorders>
            <w:shd w:val="clear" w:color="auto" w:fill="auto"/>
            <w:noWrap/>
            <w:vAlign w:val="center"/>
            <w:hideMark/>
          </w:tcPr>
          <w:p w14:paraId="28CB354E" w14:textId="77777777" w:rsidR="007542F4" w:rsidRPr="00027DA7" w:rsidRDefault="007542F4" w:rsidP="007542F4">
            <w:pPr>
              <w:spacing w:after="0"/>
              <w:jc w:val="center"/>
              <w:rPr>
                <w:rFonts w:asciiTheme="minorHAnsi" w:hAnsiTheme="minorHAnsi" w:cstheme="minorHAnsi"/>
                <w:color w:val="000000"/>
              </w:rPr>
            </w:pPr>
          </w:p>
        </w:tc>
        <w:tc>
          <w:tcPr>
            <w:tcW w:w="143" w:type="pct"/>
            <w:tcBorders>
              <w:top w:val="nil"/>
              <w:left w:val="nil"/>
              <w:bottom w:val="nil"/>
              <w:right w:val="nil"/>
            </w:tcBorders>
            <w:shd w:val="clear" w:color="auto" w:fill="auto"/>
            <w:noWrap/>
            <w:vAlign w:val="center"/>
            <w:hideMark/>
          </w:tcPr>
          <w:p w14:paraId="16C8C290" w14:textId="77777777" w:rsidR="007542F4" w:rsidRPr="00027DA7" w:rsidRDefault="007542F4" w:rsidP="007542F4">
            <w:pPr>
              <w:spacing w:after="0"/>
              <w:jc w:val="center"/>
              <w:rPr>
                <w:rFonts w:asciiTheme="minorHAnsi" w:hAnsiTheme="minorHAnsi" w:cstheme="minorHAnsi"/>
                <w:color w:val="000000"/>
              </w:rPr>
            </w:pPr>
          </w:p>
        </w:tc>
        <w:tc>
          <w:tcPr>
            <w:tcW w:w="143" w:type="pct"/>
            <w:tcBorders>
              <w:top w:val="nil"/>
              <w:left w:val="nil"/>
              <w:bottom w:val="nil"/>
              <w:right w:val="single" w:sz="4" w:space="0" w:color="auto"/>
            </w:tcBorders>
            <w:shd w:val="clear" w:color="auto" w:fill="auto"/>
            <w:noWrap/>
            <w:vAlign w:val="center"/>
            <w:hideMark/>
          </w:tcPr>
          <w:p w14:paraId="2EDCBDE5"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w:t>
            </w:r>
          </w:p>
        </w:tc>
        <w:tc>
          <w:tcPr>
            <w:tcW w:w="261" w:type="pct"/>
            <w:tcBorders>
              <w:top w:val="nil"/>
              <w:left w:val="nil"/>
              <w:bottom w:val="nil"/>
              <w:right w:val="single" w:sz="12" w:space="0" w:color="auto"/>
            </w:tcBorders>
            <w:shd w:val="clear" w:color="auto" w:fill="auto"/>
            <w:noWrap/>
            <w:vAlign w:val="center"/>
            <w:hideMark/>
          </w:tcPr>
          <w:p w14:paraId="656DBAC7"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2</w:t>
            </w:r>
          </w:p>
        </w:tc>
        <w:tc>
          <w:tcPr>
            <w:tcW w:w="1193" w:type="pct"/>
            <w:tcBorders>
              <w:top w:val="nil"/>
              <w:left w:val="single" w:sz="12" w:space="0" w:color="auto"/>
              <w:bottom w:val="nil"/>
              <w:right w:val="single" w:sz="12" w:space="0" w:color="auto"/>
            </w:tcBorders>
            <w:shd w:val="clear" w:color="auto" w:fill="auto"/>
            <w:noWrap/>
            <w:vAlign w:val="center"/>
            <w:hideMark/>
          </w:tcPr>
          <w:p w14:paraId="3DA35429" w14:textId="61F8D60D" w:rsidR="007542F4" w:rsidRPr="00027DA7" w:rsidRDefault="007542F4" w:rsidP="007542F4">
            <w:pPr>
              <w:spacing w:after="0"/>
              <w:rPr>
                <w:rFonts w:asciiTheme="minorHAnsi" w:hAnsiTheme="minorHAnsi" w:cstheme="minorHAnsi"/>
                <w:color w:val="000000"/>
              </w:rPr>
            </w:pPr>
            <w:r>
              <w:rPr>
                <w:rFonts w:asciiTheme="minorHAnsi" w:hAnsiTheme="minorHAnsi" w:cstheme="minorHAnsi"/>
                <w:color w:val="000000"/>
              </w:rPr>
              <w:t>Min. Q w/ SW-Hi per FPP</w:t>
            </w:r>
          </w:p>
        </w:tc>
      </w:tr>
      <w:tr w:rsidR="007542F4" w:rsidRPr="00027DA7" w14:paraId="1933D066" w14:textId="77777777" w:rsidTr="00981E40">
        <w:trPr>
          <w:cantSplit/>
          <w:trHeight w:val="300"/>
          <w:jc w:val="center"/>
        </w:trPr>
        <w:tc>
          <w:tcPr>
            <w:tcW w:w="346" w:type="pct"/>
            <w:tcBorders>
              <w:top w:val="nil"/>
              <w:left w:val="single" w:sz="12" w:space="0" w:color="auto"/>
              <w:bottom w:val="nil"/>
              <w:right w:val="single" w:sz="4" w:space="0" w:color="auto"/>
            </w:tcBorders>
            <w:shd w:val="clear" w:color="000000" w:fill="D8D8D8"/>
            <w:noWrap/>
            <w:vAlign w:val="center"/>
            <w:hideMark/>
          </w:tcPr>
          <w:p w14:paraId="6A1B0B6C"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35.6</w:t>
            </w:r>
          </w:p>
        </w:tc>
        <w:tc>
          <w:tcPr>
            <w:tcW w:w="230" w:type="pct"/>
            <w:tcBorders>
              <w:top w:val="nil"/>
              <w:left w:val="single" w:sz="4" w:space="0" w:color="auto"/>
              <w:bottom w:val="nil"/>
              <w:right w:val="nil"/>
            </w:tcBorders>
            <w:shd w:val="clear" w:color="000000" w:fill="D8D8D8"/>
            <w:noWrap/>
            <w:vAlign w:val="center"/>
            <w:hideMark/>
          </w:tcPr>
          <w:p w14:paraId="2A921DE1"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10.7</w:t>
            </w:r>
          </w:p>
        </w:tc>
        <w:tc>
          <w:tcPr>
            <w:tcW w:w="254" w:type="pct"/>
            <w:tcBorders>
              <w:top w:val="nil"/>
              <w:left w:val="nil"/>
              <w:bottom w:val="nil"/>
              <w:right w:val="single" w:sz="12" w:space="0" w:color="auto"/>
            </w:tcBorders>
            <w:shd w:val="clear" w:color="000000" w:fill="D8D8D8"/>
            <w:noWrap/>
            <w:vAlign w:val="center"/>
            <w:hideMark/>
          </w:tcPr>
          <w:p w14:paraId="42910CF1"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30.1%</w:t>
            </w:r>
          </w:p>
        </w:tc>
        <w:tc>
          <w:tcPr>
            <w:tcW w:w="195" w:type="pct"/>
            <w:tcBorders>
              <w:top w:val="nil"/>
              <w:left w:val="single" w:sz="12" w:space="0" w:color="auto"/>
              <w:bottom w:val="nil"/>
              <w:right w:val="nil"/>
            </w:tcBorders>
            <w:shd w:val="clear" w:color="000000" w:fill="D8D8D8"/>
            <w:noWrap/>
            <w:vAlign w:val="center"/>
            <w:hideMark/>
          </w:tcPr>
          <w:p w14:paraId="51AA48F9" w14:textId="26B428D8"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13.6</w:t>
            </w:r>
          </w:p>
        </w:tc>
        <w:tc>
          <w:tcPr>
            <w:tcW w:w="195" w:type="pct"/>
            <w:tcBorders>
              <w:top w:val="nil"/>
              <w:left w:val="nil"/>
              <w:bottom w:val="nil"/>
              <w:right w:val="nil"/>
            </w:tcBorders>
            <w:shd w:val="clear" w:color="000000" w:fill="D8D8D8"/>
            <w:noWrap/>
            <w:vAlign w:val="center"/>
            <w:hideMark/>
          </w:tcPr>
          <w:p w14:paraId="0CBE66FB" w14:textId="6C47A596"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11.3</w:t>
            </w:r>
          </w:p>
        </w:tc>
        <w:tc>
          <w:tcPr>
            <w:tcW w:w="195" w:type="pct"/>
            <w:tcBorders>
              <w:top w:val="nil"/>
              <w:left w:val="nil"/>
              <w:bottom w:val="nil"/>
              <w:right w:val="nil"/>
            </w:tcBorders>
            <w:shd w:val="clear" w:color="000000" w:fill="D8D8D8"/>
            <w:noWrap/>
            <w:vAlign w:val="center"/>
            <w:hideMark/>
          </w:tcPr>
          <w:p w14:paraId="7F815B95" w14:textId="77777777" w:rsidR="007542F4" w:rsidRPr="00027DA7" w:rsidRDefault="007542F4" w:rsidP="007542F4">
            <w:pPr>
              <w:spacing w:after="0"/>
              <w:jc w:val="center"/>
              <w:rPr>
                <w:rFonts w:asciiTheme="minorHAnsi" w:hAnsiTheme="minorHAnsi" w:cstheme="minorHAnsi"/>
                <w:color w:val="000000"/>
              </w:rPr>
            </w:pPr>
          </w:p>
        </w:tc>
        <w:tc>
          <w:tcPr>
            <w:tcW w:w="195" w:type="pct"/>
            <w:tcBorders>
              <w:top w:val="nil"/>
              <w:left w:val="nil"/>
              <w:bottom w:val="nil"/>
              <w:right w:val="nil"/>
            </w:tcBorders>
            <w:shd w:val="clear" w:color="000000" w:fill="D8D8D8"/>
            <w:noWrap/>
            <w:vAlign w:val="center"/>
            <w:hideMark/>
          </w:tcPr>
          <w:p w14:paraId="20A3705F" w14:textId="77777777" w:rsidR="007542F4" w:rsidRPr="00027DA7" w:rsidRDefault="007542F4" w:rsidP="007542F4">
            <w:pPr>
              <w:spacing w:after="0"/>
              <w:jc w:val="center"/>
              <w:rPr>
                <w:rFonts w:asciiTheme="minorHAnsi" w:hAnsiTheme="minorHAnsi" w:cstheme="minorHAnsi"/>
                <w:color w:val="000000"/>
              </w:rPr>
            </w:pPr>
          </w:p>
        </w:tc>
        <w:tc>
          <w:tcPr>
            <w:tcW w:w="195" w:type="pct"/>
            <w:tcBorders>
              <w:top w:val="nil"/>
              <w:left w:val="nil"/>
              <w:bottom w:val="nil"/>
              <w:right w:val="nil"/>
            </w:tcBorders>
            <w:shd w:val="clear" w:color="000000" w:fill="D8D8D8"/>
            <w:noWrap/>
            <w:vAlign w:val="center"/>
            <w:hideMark/>
          </w:tcPr>
          <w:p w14:paraId="391AAF20" w14:textId="77777777" w:rsidR="007542F4" w:rsidRPr="00027DA7" w:rsidRDefault="007542F4" w:rsidP="007542F4">
            <w:pPr>
              <w:spacing w:after="0"/>
              <w:jc w:val="center"/>
              <w:rPr>
                <w:rFonts w:asciiTheme="minorHAnsi" w:hAnsiTheme="minorHAnsi" w:cstheme="minorHAnsi"/>
                <w:color w:val="000000"/>
              </w:rPr>
            </w:pPr>
          </w:p>
        </w:tc>
        <w:tc>
          <w:tcPr>
            <w:tcW w:w="195" w:type="pct"/>
            <w:tcBorders>
              <w:top w:val="nil"/>
              <w:left w:val="nil"/>
              <w:bottom w:val="nil"/>
              <w:right w:val="single" w:sz="4" w:space="0" w:color="auto"/>
            </w:tcBorders>
            <w:shd w:val="clear" w:color="000000" w:fill="D8D8D8"/>
            <w:noWrap/>
            <w:vAlign w:val="center"/>
            <w:hideMark/>
          </w:tcPr>
          <w:p w14:paraId="4FBD2475" w14:textId="13A86F12"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 </w:t>
            </w:r>
          </w:p>
        </w:tc>
        <w:tc>
          <w:tcPr>
            <w:tcW w:w="261" w:type="pct"/>
            <w:tcBorders>
              <w:top w:val="nil"/>
              <w:left w:val="nil"/>
              <w:bottom w:val="nil"/>
              <w:right w:val="single" w:sz="12" w:space="0" w:color="auto"/>
            </w:tcBorders>
            <w:shd w:val="clear" w:color="000000" w:fill="D8D8D8"/>
            <w:noWrap/>
            <w:vAlign w:val="center"/>
            <w:hideMark/>
          </w:tcPr>
          <w:p w14:paraId="262C816F" w14:textId="52C222B6"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24.9</w:t>
            </w:r>
          </w:p>
        </w:tc>
        <w:tc>
          <w:tcPr>
            <w:tcW w:w="284" w:type="pct"/>
            <w:tcBorders>
              <w:top w:val="nil"/>
              <w:left w:val="single" w:sz="12" w:space="0" w:color="auto"/>
              <w:bottom w:val="nil"/>
              <w:right w:val="nil"/>
            </w:tcBorders>
            <w:shd w:val="clear" w:color="auto" w:fill="DEEAF6" w:themeFill="accent1" w:themeFillTint="33"/>
            <w:noWrap/>
            <w:vAlign w:val="center"/>
            <w:hideMark/>
          </w:tcPr>
          <w:p w14:paraId="146E4C81"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ASW-Hi</w:t>
            </w:r>
          </w:p>
        </w:tc>
        <w:tc>
          <w:tcPr>
            <w:tcW w:w="143" w:type="pct"/>
            <w:tcBorders>
              <w:top w:val="nil"/>
              <w:left w:val="nil"/>
              <w:bottom w:val="nil"/>
              <w:right w:val="nil"/>
            </w:tcBorders>
            <w:shd w:val="clear" w:color="000000" w:fill="D8D8D8"/>
            <w:noWrap/>
            <w:vAlign w:val="center"/>
            <w:hideMark/>
          </w:tcPr>
          <w:p w14:paraId="6679A7C9"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w:t>
            </w:r>
          </w:p>
        </w:tc>
        <w:tc>
          <w:tcPr>
            <w:tcW w:w="143" w:type="pct"/>
            <w:tcBorders>
              <w:top w:val="nil"/>
              <w:left w:val="nil"/>
              <w:bottom w:val="nil"/>
              <w:right w:val="nil"/>
            </w:tcBorders>
            <w:shd w:val="clear" w:color="000000" w:fill="D8D8D8"/>
            <w:noWrap/>
            <w:vAlign w:val="center"/>
            <w:hideMark/>
          </w:tcPr>
          <w:p w14:paraId="6426A954" w14:textId="77777777" w:rsidR="007542F4" w:rsidRPr="00027DA7" w:rsidRDefault="007542F4" w:rsidP="007542F4">
            <w:pPr>
              <w:spacing w:after="0"/>
              <w:jc w:val="center"/>
              <w:rPr>
                <w:rFonts w:asciiTheme="minorHAnsi" w:hAnsiTheme="minorHAnsi" w:cstheme="minorHAnsi"/>
                <w:color w:val="000000"/>
              </w:rPr>
            </w:pPr>
          </w:p>
        </w:tc>
        <w:tc>
          <w:tcPr>
            <w:tcW w:w="143" w:type="pct"/>
            <w:tcBorders>
              <w:top w:val="nil"/>
              <w:left w:val="nil"/>
              <w:bottom w:val="nil"/>
              <w:right w:val="nil"/>
            </w:tcBorders>
            <w:shd w:val="clear" w:color="000000" w:fill="D8D8D8"/>
            <w:noWrap/>
            <w:vAlign w:val="center"/>
            <w:hideMark/>
          </w:tcPr>
          <w:p w14:paraId="3A3AD727" w14:textId="77777777" w:rsidR="007542F4" w:rsidRPr="00027DA7" w:rsidRDefault="007542F4" w:rsidP="007542F4">
            <w:pPr>
              <w:spacing w:after="0"/>
              <w:jc w:val="center"/>
              <w:rPr>
                <w:rFonts w:asciiTheme="minorHAnsi" w:hAnsiTheme="minorHAnsi" w:cstheme="minorHAnsi"/>
                <w:color w:val="000000"/>
              </w:rPr>
            </w:pPr>
          </w:p>
        </w:tc>
        <w:tc>
          <w:tcPr>
            <w:tcW w:w="143" w:type="pct"/>
            <w:tcBorders>
              <w:top w:val="nil"/>
              <w:left w:val="nil"/>
              <w:bottom w:val="nil"/>
              <w:right w:val="nil"/>
            </w:tcBorders>
            <w:shd w:val="clear" w:color="000000" w:fill="D8D8D8"/>
            <w:noWrap/>
            <w:vAlign w:val="center"/>
            <w:hideMark/>
          </w:tcPr>
          <w:p w14:paraId="7E5CD2A0" w14:textId="77777777" w:rsidR="007542F4" w:rsidRPr="00027DA7" w:rsidRDefault="007542F4" w:rsidP="007542F4">
            <w:pPr>
              <w:spacing w:after="0"/>
              <w:jc w:val="center"/>
              <w:rPr>
                <w:rFonts w:asciiTheme="minorHAnsi" w:hAnsiTheme="minorHAnsi" w:cstheme="minorHAnsi"/>
                <w:color w:val="000000"/>
              </w:rPr>
            </w:pPr>
          </w:p>
        </w:tc>
        <w:tc>
          <w:tcPr>
            <w:tcW w:w="143" w:type="pct"/>
            <w:tcBorders>
              <w:top w:val="nil"/>
              <w:left w:val="nil"/>
              <w:bottom w:val="nil"/>
              <w:right w:val="nil"/>
            </w:tcBorders>
            <w:shd w:val="clear" w:color="000000" w:fill="D8D8D8"/>
            <w:noWrap/>
            <w:vAlign w:val="center"/>
            <w:hideMark/>
          </w:tcPr>
          <w:p w14:paraId="4A092DB3" w14:textId="77777777" w:rsidR="007542F4" w:rsidRPr="00027DA7" w:rsidRDefault="007542F4" w:rsidP="007542F4">
            <w:pPr>
              <w:spacing w:after="0"/>
              <w:jc w:val="center"/>
              <w:rPr>
                <w:rFonts w:asciiTheme="minorHAnsi" w:hAnsiTheme="minorHAnsi" w:cstheme="minorHAnsi"/>
                <w:color w:val="000000"/>
              </w:rPr>
            </w:pPr>
          </w:p>
        </w:tc>
        <w:tc>
          <w:tcPr>
            <w:tcW w:w="143" w:type="pct"/>
            <w:tcBorders>
              <w:top w:val="nil"/>
              <w:left w:val="nil"/>
              <w:bottom w:val="nil"/>
              <w:right w:val="nil"/>
            </w:tcBorders>
            <w:shd w:val="clear" w:color="000000" w:fill="D8D8D8"/>
            <w:noWrap/>
            <w:vAlign w:val="center"/>
            <w:hideMark/>
          </w:tcPr>
          <w:p w14:paraId="5D2B0351" w14:textId="77777777" w:rsidR="007542F4" w:rsidRPr="00027DA7" w:rsidRDefault="007542F4" w:rsidP="007542F4">
            <w:pPr>
              <w:spacing w:after="0"/>
              <w:jc w:val="center"/>
              <w:rPr>
                <w:rFonts w:asciiTheme="minorHAnsi" w:hAnsiTheme="minorHAnsi" w:cstheme="minorHAnsi"/>
                <w:color w:val="000000"/>
              </w:rPr>
            </w:pPr>
          </w:p>
        </w:tc>
        <w:tc>
          <w:tcPr>
            <w:tcW w:w="143" w:type="pct"/>
            <w:tcBorders>
              <w:top w:val="nil"/>
              <w:left w:val="nil"/>
              <w:bottom w:val="nil"/>
              <w:right w:val="single" w:sz="4" w:space="0" w:color="auto"/>
            </w:tcBorders>
            <w:shd w:val="clear" w:color="000000" w:fill="D8D8D8"/>
            <w:noWrap/>
            <w:vAlign w:val="center"/>
            <w:hideMark/>
          </w:tcPr>
          <w:p w14:paraId="562B2BB7"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w:t>
            </w:r>
          </w:p>
        </w:tc>
        <w:tc>
          <w:tcPr>
            <w:tcW w:w="261" w:type="pct"/>
            <w:tcBorders>
              <w:top w:val="nil"/>
              <w:left w:val="nil"/>
              <w:bottom w:val="nil"/>
              <w:right w:val="single" w:sz="12" w:space="0" w:color="auto"/>
            </w:tcBorders>
            <w:shd w:val="clear" w:color="000000" w:fill="D8D8D8"/>
            <w:noWrap/>
            <w:vAlign w:val="center"/>
            <w:hideMark/>
          </w:tcPr>
          <w:p w14:paraId="5138FDE5"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2</w:t>
            </w:r>
          </w:p>
        </w:tc>
        <w:tc>
          <w:tcPr>
            <w:tcW w:w="1193" w:type="pct"/>
            <w:tcBorders>
              <w:top w:val="nil"/>
              <w:left w:val="single" w:sz="12" w:space="0" w:color="auto"/>
              <w:bottom w:val="nil"/>
              <w:right w:val="single" w:sz="12" w:space="0" w:color="auto"/>
            </w:tcBorders>
            <w:shd w:val="clear" w:color="000000" w:fill="D8D8D8"/>
            <w:vAlign w:val="center"/>
            <w:hideMark/>
          </w:tcPr>
          <w:p w14:paraId="1271220C" w14:textId="77777777" w:rsidR="007542F4" w:rsidRPr="00027DA7" w:rsidRDefault="007542F4" w:rsidP="007542F4">
            <w:pPr>
              <w:spacing w:after="0"/>
              <w:rPr>
                <w:rFonts w:asciiTheme="minorHAnsi" w:hAnsiTheme="minorHAnsi" w:cstheme="minorHAnsi"/>
                <w:color w:val="000000"/>
              </w:rPr>
            </w:pPr>
          </w:p>
        </w:tc>
      </w:tr>
      <w:tr w:rsidR="007542F4" w:rsidRPr="00027DA7" w14:paraId="0BB82A7E" w14:textId="77777777" w:rsidTr="00981E40">
        <w:trPr>
          <w:cantSplit/>
          <w:trHeight w:val="300"/>
          <w:jc w:val="center"/>
        </w:trPr>
        <w:tc>
          <w:tcPr>
            <w:tcW w:w="346" w:type="pct"/>
            <w:tcBorders>
              <w:top w:val="nil"/>
              <w:left w:val="single" w:sz="12" w:space="0" w:color="auto"/>
              <w:bottom w:val="nil"/>
              <w:right w:val="single" w:sz="4" w:space="0" w:color="auto"/>
            </w:tcBorders>
            <w:shd w:val="clear" w:color="auto" w:fill="auto"/>
            <w:noWrap/>
            <w:vAlign w:val="center"/>
            <w:hideMark/>
          </w:tcPr>
          <w:p w14:paraId="73CE88B5"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38.0</w:t>
            </w:r>
          </w:p>
        </w:tc>
        <w:tc>
          <w:tcPr>
            <w:tcW w:w="230" w:type="pct"/>
            <w:tcBorders>
              <w:top w:val="nil"/>
              <w:left w:val="nil"/>
              <w:bottom w:val="nil"/>
              <w:right w:val="nil"/>
            </w:tcBorders>
            <w:shd w:val="clear" w:color="auto" w:fill="auto"/>
            <w:noWrap/>
            <w:vAlign w:val="center"/>
            <w:hideMark/>
          </w:tcPr>
          <w:p w14:paraId="555F75AC"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10.7</w:t>
            </w:r>
          </w:p>
        </w:tc>
        <w:tc>
          <w:tcPr>
            <w:tcW w:w="254" w:type="pct"/>
            <w:tcBorders>
              <w:top w:val="nil"/>
              <w:left w:val="nil"/>
              <w:bottom w:val="nil"/>
              <w:right w:val="single" w:sz="12" w:space="0" w:color="auto"/>
            </w:tcBorders>
            <w:shd w:val="clear" w:color="auto" w:fill="auto"/>
            <w:noWrap/>
            <w:vAlign w:val="center"/>
            <w:hideMark/>
          </w:tcPr>
          <w:p w14:paraId="4A32334E"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28.2%</w:t>
            </w:r>
          </w:p>
        </w:tc>
        <w:tc>
          <w:tcPr>
            <w:tcW w:w="195" w:type="pct"/>
            <w:tcBorders>
              <w:top w:val="nil"/>
              <w:left w:val="single" w:sz="12" w:space="0" w:color="auto"/>
              <w:bottom w:val="nil"/>
              <w:right w:val="nil"/>
            </w:tcBorders>
            <w:shd w:val="clear" w:color="auto" w:fill="auto"/>
            <w:noWrap/>
            <w:vAlign w:val="center"/>
            <w:hideMark/>
          </w:tcPr>
          <w:p w14:paraId="02E71FCA" w14:textId="19AEB4A0"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16.0</w:t>
            </w:r>
          </w:p>
        </w:tc>
        <w:tc>
          <w:tcPr>
            <w:tcW w:w="195" w:type="pct"/>
            <w:tcBorders>
              <w:top w:val="nil"/>
              <w:left w:val="nil"/>
              <w:bottom w:val="nil"/>
              <w:right w:val="nil"/>
            </w:tcBorders>
            <w:shd w:val="clear" w:color="auto" w:fill="auto"/>
            <w:noWrap/>
            <w:vAlign w:val="center"/>
            <w:hideMark/>
          </w:tcPr>
          <w:p w14:paraId="77BB43CC" w14:textId="5CE5F394"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11.3</w:t>
            </w:r>
          </w:p>
        </w:tc>
        <w:tc>
          <w:tcPr>
            <w:tcW w:w="195" w:type="pct"/>
            <w:tcBorders>
              <w:top w:val="nil"/>
              <w:left w:val="nil"/>
              <w:bottom w:val="nil"/>
              <w:right w:val="nil"/>
            </w:tcBorders>
            <w:shd w:val="clear" w:color="auto" w:fill="auto"/>
            <w:noWrap/>
            <w:vAlign w:val="center"/>
            <w:hideMark/>
          </w:tcPr>
          <w:p w14:paraId="6624EAE3" w14:textId="77777777" w:rsidR="007542F4" w:rsidRPr="00027DA7" w:rsidRDefault="007542F4" w:rsidP="007542F4">
            <w:pPr>
              <w:spacing w:after="0"/>
              <w:jc w:val="center"/>
              <w:rPr>
                <w:rFonts w:asciiTheme="minorHAnsi" w:hAnsiTheme="minorHAnsi" w:cstheme="minorHAnsi"/>
                <w:color w:val="000000"/>
              </w:rPr>
            </w:pPr>
          </w:p>
        </w:tc>
        <w:tc>
          <w:tcPr>
            <w:tcW w:w="195" w:type="pct"/>
            <w:tcBorders>
              <w:top w:val="nil"/>
              <w:left w:val="nil"/>
              <w:bottom w:val="nil"/>
              <w:right w:val="nil"/>
            </w:tcBorders>
            <w:shd w:val="clear" w:color="auto" w:fill="auto"/>
            <w:noWrap/>
            <w:vAlign w:val="center"/>
            <w:hideMark/>
          </w:tcPr>
          <w:p w14:paraId="3153E819" w14:textId="77777777" w:rsidR="007542F4" w:rsidRPr="00027DA7" w:rsidRDefault="007542F4" w:rsidP="007542F4">
            <w:pPr>
              <w:spacing w:after="0"/>
              <w:jc w:val="center"/>
              <w:rPr>
                <w:rFonts w:asciiTheme="minorHAnsi" w:hAnsiTheme="minorHAnsi" w:cstheme="minorHAnsi"/>
                <w:color w:val="000000"/>
              </w:rPr>
            </w:pPr>
          </w:p>
        </w:tc>
        <w:tc>
          <w:tcPr>
            <w:tcW w:w="195" w:type="pct"/>
            <w:tcBorders>
              <w:top w:val="nil"/>
              <w:left w:val="nil"/>
              <w:bottom w:val="nil"/>
              <w:right w:val="nil"/>
            </w:tcBorders>
            <w:shd w:val="clear" w:color="auto" w:fill="auto"/>
            <w:noWrap/>
            <w:vAlign w:val="center"/>
            <w:hideMark/>
          </w:tcPr>
          <w:p w14:paraId="7AFBD48E" w14:textId="77777777" w:rsidR="007542F4" w:rsidRPr="00027DA7" w:rsidRDefault="007542F4" w:rsidP="007542F4">
            <w:pPr>
              <w:spacing w:after="0"/>
              <w:jc w:val="center"/>
              <w:rPr>
                <w:rFonts w:asciiTheme="minorHAnsi" w:hAnsiTheme="minorHAnsi" w:cstheme="minorHAnsi"/>
                <w:color w:val="000000"/>
              </w:rPr>
            </w:pPr>
          </w:p>
        </w:tc>
        <w:tc>
          <w:tcPr>
            <w:tcW w:w="195" w:type="pct"/>
            <w:tcBorders>
              <w:top w:val="nil"/>
              <w:left w:val="nil"/>
              <w:bottom w:val="nil"/>
              <w:right w:val="single" w:sz="4" w:space="0" w:color="auto"/>
            </w:tcBorders>
            <w:shd w:val="clear" w:color="auto" w:fill="auto"/>
            <w:noWrap/>
            <w:vAlign w:val="center"/>
            <w:hideMark/>
          </w:tcPr>
          <w:p w14:paraId="2A1644BF" w14:textId="7CBE568B"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 </w:t>
            </w:r>
          </w:p>
        </w:tc>
        <w:tc>
          <w:tcPr>
            <w:tcW w:w="261" w:type="pct"/>
            <w:tcBorders>
              <w:top w:val="nil"/>
              <w:left w:val="nil"/>
              <w:bottom w:val="nil"/>
              <w:right w:val="single" w:sz="12" w:space="0" w:color="auto"/>
            </w:tcBorders>
            <w:shd w:val="clear" w:color="auto" w:fill="auto"/>
            <w:noWrap/>
            <w:vAlign w:val="center"/>
            <w:hideMark/>
          </w:tcPr>
          <w:p w14:paraId="3358224A" w14:textId="1D158BFC"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27.3</w:t>
            </w:r>
          </w:p>
        </w:tc>
        <w:tc>
          <w:tcPr>
            <w:tcW w:w="284" w:type="pct"/>
            <w:tcBorders>
              <w:top w:val="nil"/>
              <w:left w:val="single" w:sz="12" w:space="0" w:color="auto"/>
              <w:bottom w:val="nil"/>
              <w:right w:val="nil"/>
            </w:tcBorders>
            <w:shd w:val="clear" w:color="auto" w:fill="DEEAF6" w:themeFill="accent1" w:themeFillTint="33"/>
            <w:noWrap/>
            <w:vAlign w:val="center"/>
            <w:hideMark/>
          </w:tcPr>
          <w:p w14:paraId="57282E9F"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ASW-Hi</w:t>
            </w:r>
          </w:p>
        </w:tc>
        <w:tc>
          <w:tcPr>
            <w:tcW w:w="143" w:type="pct"/>
            <w:tcBorders>
              <w:top w:val="nil"/>
              <w:left w:val="nil"/>
              <w:bottom w:val="nil"/>
              <w:right w:val="nil"/>
            </w:tcBorders>
            <w:shd w:val="clear" w:color="auto" w:fill="auto"/>
            <w:noWrap/>
            <w:vAlign w:val="center"/>
            <w:hideMark/>
          </w:tcPr>
          <w:p w14:paraId="3B917D60"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w:t>
            </w:r>
          </w:p>
        </w:tc>
        <w:tc>
          <w:tcPr>
            <w:tcW w:w="143" w:type="pct"/>
            <w:tcBorders>
              <w:top w:val="nil"/>
              <w:left w:val="nil"/>
              <w:bottom w:val="nil"/>
              <w:right w:val="nil"/>
            </w:tcBorders>
            <w:shd w:val="clear" w:color="auto" w:fill="auto"/>
            <w:noWrap/>
            <w:vAlign w:val="center"/>
            <w:hideMark/>
          </w:tcPr>
          <w:p w14:paraId="5783B021" w14:textId="77777777" w:rsidR="007542F4" w:rsidRPr="00027DA7" w:rsidRDefault="007542F4" w:rsidP="007542F4">
            <w:pPr>
              <w:spacing w:after="0"/>
              <w:jc w:val="center"/>
              <w:rPr>
                <w:rFonts w:asciiTheme="minorHAnsi" w:hAnsiTheme="minorHAnsi" w:cstheme="minorHAnsi"/>
                <w:color w:val="000000"/>
              </w:rPr>
            </w:pPr>
          </w:p>
        </w:tc>
        <w:tc>
          <w:tcPr>
            <w:tcW w:w="143" w:type="pct"/>
            <w:tcBorders>
              <w:top w:val="nil"/>
              <w:left w:val="nil"/>
              <w:bottom w:val="nil"/>
              <w:right w:val="nil"/>
            </w:tcBorders>
            <w:shd w:val="clear" w:color="auto" w:fill="auto"/>
            <w:noWrap/>
            <w:vAlign w:val="center"/>
            <w:hideMark/>
          </w:tcPr>
          <w:p w14:paraId="7208BD2C" w14:textId="77777777" w:rsidR="007542F4" w:rsidRPr="00027DA7" w:rsidRDefault="007542F4" w:rsidP="007542F4">
            <w:pPr>
              <w:spacing w:after="0"/>
              <w:jc w:val="center"/>
              <w:rPr>
                <w:rFonts w:asciiTheme="minorHAnsi" w:hAnsiTheme="minorHAnsi" w:cstheme="minorHAnsi"/>
                <w:color w:val="000000"/>
              </w:rPr>
            </w:pPr>
          </w:p>
        </w:tc>
        <w:tc>
          <w:tcPr>
            <w:tcW w:w="143" w:type="pct"/>
            <w:tcBorders>
              <w:top w:val="nil"/>
              <w:left w:val="nil"/>
              <w:bottom w:val="nil"/>
              <w:right w:val="nil"/>
            </w:tcBorders>
            <w:shd w:val="clear" w:color="auto" w:fill="auto"/>
            <w:noWrap/>
            <w:vAlign w:val="center"/>
            <w:hideMark/>
          </w:tcPr>
          <w:p w14:paraId="544E435C" w14:textId="77777777" w:rsidR="007542F4" w:rsidRPr="00027DA7" w:rsidRDefault="007542F4" w:rsidP="007542F4">
            <w:pPr>
              <w:spacing w:after="0"/>
              <w:jc w:val="center"/>
              <w:rPr>
                <w:rFonts w:asciiTheme="minorHAnsi" w:hAnsiTheme="minorHAnsi" w:cstheme="minorHAnsi"/>
                <w:color w:val="000000"/>
              </w:rPr>
            </w:pPr>
          </w:p>
        </w:tc>
        <w:tc>
          <w:tcPr>
            <w:tcW w:w="143" w:type="pct"/>
            <w:tcBorders>
              <w:top w:val="nil"/>
              <w:left w:val="nil"/>
              <w:bottom w:val="nil"/>
              <w:right w:val="nil"/>
            </w:tcBorders>
            <w:shd w:val="clear" w:color="auto" w:fill="auto"/>
            <w:noWrap/>
            <w:vAlign w:val="center"/>
            <w:hideMark/>
          </w:tcPr>
          <w:p w14:paraId="597AFC5C" w14:textId="77777777" w:rsidR="007542F4" w:rsidRPr="00027DA7" w:rsidRDefault="007542F4" w:rsidP="007542F4">
            <w:pPr>
              <w:spacing w:after="0"/>
              <w:jc w:val="center"/>
              <w:rPr>
                <w:rFonts w:asciiTheme="minorHAnsi" w:hAnsiTheme="minorHAnsi" w:cstheme="minorHAnsi"/>
                <w:color w:val="000000"/>
              </w:rPr>
            </w:pPr>
          </w:p>
        </w:tc>
        <w:tc>
          <w:tcPr>
            <w:tcW w:w="143" w:type="pct"/>
            <w:tcBorders>
              <w:top w:val="nil"/>
              <w:left w:val="nil"/>
              <w:bottom w:val="nil"/>
              <w:right w:val="nil"/>
            </w:tcBorders>
            <w:shd w:val="clear" w:color="auto" w:fill="auto"/>
            <w:noWrap/>
            <w:vAlign w:val="center"/>
            <w:hideMark/>
          </w:tcPr>
          <w:p w14:paraId="5E302A64" w14:textId="77777777" w:rsidR="007542F4" w:rsidRPr="00027DA7" w:rsidRDefault="007542F4" w:rsidP="007542F4">
            <w:pPr>
              <w:spacing w:after="0"/>
              <w:jc w:val="center"/>
              <w:rPr>
                <w:rFonts w:asciiTheme="minorHAnsi" w:hAnsiTheme="minorHAnsi" w:cstheme="minorHAnsi"/>
                <w:color w:val="000000"/>
              </w:rPr>
            </w:pPr>
          </w:p>
        </w:tc>
        <w:tc>
          <w:tcPr>
            <w:tcW w:w="143" w:type="pct"/>
            <w:tcBorders>
              <w:top w:val="nil"/>
              <w:left w:val="nil"/>
              <w:bottom w:val="nil"/>
              <w:right w:val="single" w:sz="4" w:space="0" w:color="auto"/>
            </w:tcBorders>
            <w:shd w:val="clear" w:color="auto" w:fill="auto"/>
            <w:noWrap/>
            <w:vAlign w:val="center"/>
            <w:hideMark/>
          </w:tcPr>
          <w:p w14:paraId="78D7176A"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w:t>
            </w:r>
          </w:p>
        </w:tc>
        <w:tc>
          <w:tcPr>
            <w:tcW w:w="261" w:type="pct"/>
            <w:tcBorders>
              <w:top w:val="nil"/>
              <w:left w:val="nil"/>
              <w:bottom w:val="nil"/>
              <w:right w:val="single" w:sz="12" w:space="0" w:color="auto"/>
            </w:tcBorders>
            <w:shd w:val="clear" w:color="auto" w:fill="auto"/>
            <w:noWrap/>
            <w:vAlign w:val="center"/>
            <w:hideMark/>
          </w:tcPr>
          <w:p w14:paraId="6EAA3C95"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2</w:t>
            </w:r>
          </w:p>
        </w:tc>
        <w:tc>
          <w:tcPr>
            <w:tcW w:w="1193" w:type="pct"/>
            <w:tcBorders>
              <w:top w:val="nil"/>
              <w:left w:val="single" w:sz="12" w:space="0" w:color="auto"/>
              <w:bottom w:val="nil"/>
              <w:right w:val="single" w:sz="12" w:space="0" w:color="auto"/>
            </w:tcBorders>
            <w:shd w:val="clear" w:color="auto" w:fill="auto"/>
            <w:vAlign w:val="center"/>
            <w:hideMark/>
          </w:tcPr>
          <w:p w14:paraId="13E322BB" w14:textId="3126C747" w:rsidR="007542F4" w:rsidRPr="00027DA7" w:rsidRDefault="007542F4" w:rsidP="007542F4">
            <w:pPr>
              <w:spacing w:after="0"/>
              <w:rPr>
                <w:rFonts w:asciiTheme="minorHAnsi" w:hAnsiTheme="minorHAnsi" w:cstheme="minorHAnsi"/>
                <w:color w:val="000000"/>
              </w:rPr>
            </w:pPr>
            <w:r w:rsidRPr="00027DA7">
              <w:rPr>
                <w:rFonts w:asciiTheme="minorHAnsi" w:hAnsiTheme="minorHAnsi" w:cstheme="minorHAnsi"/>
                <w:color w:val="000000"/>
              </w:rPr>
              <w:t xml:space="preserve">Min. Q </w:t>
            </w:r>
            <w:r>
              <w:rPr>
                <w:rFonts w:asciiTheme="minorHAnsi" w:hAnsiTheme="minorHAnsi" w:cstheme="minorHAnsi"/>
                <w:color w:val="000000"/>
              </w:rPr>
              <w:t>w/ U1 in upper 1%</w:t>
            </w:r>
          </w:p>
        </w:tc>
      </w:tr>
      <w:tr w:rsidR="007542F4" w:rsidRPr="00027DA7" w14:paraId="4CC9DF89" w14:textId="77777777" w:rsidTr="00981E40">
        <w:trPr>
          <w:cantSplit/>
          <w:trHeight w:val="300"/>
          <w:jc w:val="center"/>
        </w:trPr>
        <w:tc>
          <w:tcPr>
            <w:tcW w:w="346" w:type="pct"/>
            <w:tcBorders>
              <w:top w:val="nil"/>
              <w:left w:val="single" w:sz="12" w:space="0" w:color="auto"/>
              <w:bottom w:val="nil"/>
              <w:right w:val="single" w:sz="4" w:space="0" w:color="auto"/>
            </w:tcBorders>
            <w:shd w:val="clear" w:color="000000" w:fill="D8D8D8"/>
            <w:noWrap/>
            <w:vAlign w:val="center"/>
            <w:hideMark/>
          </w:tcPr>
          <w:p w14:paraId="3342CCFC"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41.9</w:t>
            </w:r>
          </w:p>
        </w:tc>
        <w:tc>
          <w:tcPr>
            <w:tcW w:w="230" w:type="pct"/>
            <w:tcBorders>
              <w:top w:val="nil"/>
              <w:left w:val="single" w:sz="4" w:space="0" w:color="auto"/>
              <w:bottom w:val="nil"/>
              <w:right w:val="nil"/>
            </w:tcBorders>
            <w:shd w:val="clear" w:color="000000" w:fill="D8D8D8"/>
            <w:noWrap/>
            <w:vAlign w:val="center"/>
            <w:hideMark/>
          </w:tcPr>
          <w:p w14:paraId="24BEB5A4"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12.6</w:t>
            </w:r>
          </w:p>
        </w:tc>
        <w:tc>
          <w:tcPr>
            <w:tcW w:w="254" w:type="pct"/>
            <w:tcBorders>
              <w:top w:val="nil"/>
              <w:left w:val="nil"/>
              <w:bottom w:val="nil"/>
              <w:right w:val="single" w:sz="12" w:space="0" w:color="auto"/>
            </w:tcBorders>
            <w:shd w:val="clear" w:color="000000" w:fill="D8D8D8"/>
            <w:noWrap/>
            <w:vAlign w:val="center"/>
            <w:hideMark/>
          </w:tcPr>
          <w:p w14:paraId="434B231A"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30.1%</w:t>
            </w:r>
          </w:p>
        </w:tc>
        <w:tc>
          <w:tcPr>
            <w:tcW w:w="195" w:type="pct"/>
            <w:tcBorders>
              <w:top w:val="nil"/>
              <w:left w:val="single" w:sz="12" w:space="0" w:color="auto"/>
              <w:bottom w:val="nil"/>
              <w:right w:val="nil"/>
            </w:tcBorders>
            <w:shd w:val="clear" w:color="000000" w:fill="D8D8D8"/>
            <w:noWrap/>
            <w:vAlign w:val="center"/>
            <w:hideMark/>
          </w:tcPr>
          <w:p w14:paraId="348E8412" w14:textId="70CC055A"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16.0</w:t>
            </w:r>
          </w:p>
        </w:tc>
        <w:tc>
          <w:tcPr>
            <w:tcW w:w="195" w:type="pct"/>
            <w:tcBorders>
              <w:top w:val="nil"/>
              <w:left w:val="nil"/>
              <w:bottom w:val="nil"/>
              <w:right w:val="nil"/>
            </w:tcBorders>
            <w:shd w:val="clear" w:color="000000" w:fill="D8D8D8"/>
            <w:noWrap/>
            <w:vAlign w:val="center"/>
            <w:hideMark/>
          </w:tcPr>
          <w:p w14:paraId="5A6D8865" w14:textId="4B6535C1"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13.3</w:t>
            </w:r>
          </w:p>
        </w:tc>
        <w:tc>
          <w:tcPr>
            <w:tcW w:w="195" w:type="pct"/>
            <w:tcBorders>
              <w:top w:val="nil"/>
              <w:left w:val="nil"/>
              <w:bottom w:val="nil"/>
              <w:right w:val="nil"/>
            </w:tcBorders>
            <w:shd w:val="clear" w:color="000000" w:fill="D8D8D8"/>
            <w:noWrap/>
            <w:vAlign w:val="center"/>
            <w:hideMark/>
          </w:tcPr>
          <w:p w14:paraId="37166D13" w14:textId="77777777" w:rsidR="007542F4" w:rsidRPr="00027DA7" w:rsidRDefault="007542F4" w:rsidP="007542F4">
            <w:pPr>
              <w:spacing w:after="0"/>
              <w:jc w:val="center"/>
              <w:rPr>
                <w:rFonts w:asciiTheme="minorHAnsi" w:hAnsiTheme="minorHAnsi" w:cstheme="minorHAnsi"/>
                <w:color w:val="000000"/>
              </w:rPr>
            </w:pPr>
          </w:p>
        </w:tc>
        <w:tc>
          <w:tcPr>
            <w:tcW w:w="195" w:type="pct"/>
            <w:tcBorders>
              <w:top w:val="nil"/>
              <w:left w:val="nil"/>
              <w:bottom w:val="nil"/>
              <w:right w:val="nil"/>
            </w:tcBorders>
            <w:shd w:val="clear" w:color="000000" w:fill="D8D8D8"/>
            <w:noWrap/>
            <w:vAlign w:val="center"/>
            <w:hideMark/>
          </w:tcPr>
          <w:p w14:paraId="72633855" w14:textId="77777777" w:rsidR="007542F4" w:rsidRPr="00027DA7" w:rsidRDefault="007542F4" w:rsidP="007542F4">
            <w:pPr>
              <w:spacing w:after="0"/>
              <w:jc w:val="center"/>
              <w:rPr>
                <w:rFonts w:asciiTheme="minorHAnsi" w:hAnsiTheme="minorHAnsi" w:cstheme="minorHAnsi"/>
                <w:color w:val="000000"/>
              </w:rPr>
            </w:pPr>
          </w:p>
        </w:tc>
        <w:tc>
          <w:tcPr>
            <w:tcW w:w="195" w:type="pct"/>
            <w:tcBorders>
              <w:top w:val="nil"/>
              <w:left w:val="nil"/>
              <w:bottom w:val="nil"/>
              <w:right w:val="nil"/>
            </w:tcBorders>
            <w:shd w:val="clear" w:color="000000" w:fill="D8D8D8"/>
            <w:noWrap/>
            <w:vAlign w:val="center"/>
            <w:hideMark/>
          </w:tcPr>
          <w:p w14:paraId="63750B30" w14:textId="77777777" w:rsidR="007542F4" w:rsidRPr="00027DA7" w:rsidRDefault="007542F4" w:rsidP="007542F4">
            <w:pPr>
              <w:spacing w:after="0"/>
              <w:jc w:val="center"/>
              <w:rPr>
                <w:rFonts w:asciiTheme="minorHAnsi" w:hAnsiTheme="minorHAnsi" w:cstheme="minorHAnsi"/>
                <w:color w:val="000000"/>
              </w:rPr>
            </w:pPr>
          </w:p>
        </w:tc>
        <w:tc>
          <w:tcPr>
            <w:tcW w:w="195" w:type="pct"/>
            <w:tcBorders>
              <w:top w:val="nil"/>
              <w:left w:val="nil"/>
              <w:bottom w:val="nil"/>
              <w:right w:val="single" w:sz="4" w:space="0" w:color="auto"/>
            </w:tcBorders>
            <w:shd w:val="clear" w:color="000000" w:fill="D8D8D8"/>
            <w:noWrap/>
            <w:vAlign w:val="center"/>
            <w:hideMark/>
          </w:tcPr>
          <w:p w14:paraId="1C3B2973" w14:textId="04CC0EF9"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 </w:t>
            </w:r>
          </w:p>
        </w:tc>
        <w:tc>
          <w:tcPr>
            <w:tcW w:w="261" w:type="pct"/>
            <w:tcBorders>
              <w:top w:val="nil"/>
              <w:left w:val="nil"/>
              <w:bottom w:val="nil"/>
              <w:right w:val="single" w:sz="12" w:space="0" w:color="auto"/>
            </w:tcBorders>
            <w:shd w:val="clear" w:color="000000" w:fill="D8D8D8"/>
            <w:noWrap/>
            <w:vAlign w:val="center"/>
            <w:hideMark/>
          </w:tcPr>
          <w:p w14:paraId="24B1E1AB" w14:textId="46A268C1"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29.3</w:t>
            </w:r>
          </w:p>
        </w:tc>
        <w:tc>
          <w:tcPr>
            <w:tcW w:w="284" w:type="pct"/>
            <w:tcBorders>
              <w:top w:val="nil"/>
              <w:left w:val="single" w:sz="12" w:space="0" w:color="auto"/>
              <w:bottom w:val="nil"/>
              <w:right w:val="nil"/>
            </w:tcBorders>
            <w:shd w:val="clear" w:color="auto" w:fill="DEEAF6" w:themeFill="accent1" w:themeFillTint="33"/>
            <w:noWrap/>
            <w:vAlign w:val="center"/>
            <w:hideMark/>
          </w:tcPr>
          <w:p w14:paraId="572B1C22"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ASW-Hi</w:t>
            </w:r>
          </w:p>
        </w:tc>
        <w:tc>
          <w:tcPr>
            <w:tcW w:w="143" w:type="pct"/>
            <w:tcBorders>
              <w:top w:val="nil"/>
              <w:left w:val="nil"/>
              <w:bottom w:val="nil"/>
              <w:right w:val="nil"/>
            </w:tcBorders>
            <w:shd w:val="clear" w:color="000000" w:fill="D8D8D8"/>
            <w:noWrap/>
            <w:vAlign w:val="center"/>
            <w:hideMark/>
          </w:tcPr>
          <w:p w14:paraId="2BE33B57"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w:t>
            </w:r>
          </w:p>
        </w:tc>
        <w:tc>
          <w:tcPr>
            <w:tcW w:w="143" w:type="pct"/>
            <w:tcBorders>
              <w:top w:val="nil"/>
              <w:left w:val="nil"/>
              <w:bottom w:val="nil"/>
              <w:right w:val="nil"/>
            </w:tcBorders>
            <w:shd w:val="clear" w:color="000000" w:fill="D8D8D8"/>
            <w:noWrap/>
            <w:vAlign w:val="center"/>
            <w:hideMark/>
          </w:tcPr>
          <w:p w14:paraId="47683D2A" w14:textId="77777777" w:rsidR="007542F4" w:rsidRPr="00027DA7" w:rsidRDefault="007542F4" w:rsidP="007542F4">
            <w:pPr>
              <w:spacing w:after="0"/>
              <w:jc w:val="center"/>
              <w:rPr>
                <w:rFonts w:asciiTheme="minorHAnsi" w:hAnsiTheme="minorHAnsi" w:cstheme="minorHAnsi"/>
                <w:color w:val="000000"/>
              </w:rPr>
            </w:pPr>
          </w:p>
        </w:tc>
        <w:tc>
          <w:tcPr>
            <w:tcW w:w="143" w:type="pct"/>
            <w:tcBorders>
              <w:top w:val="nil"/>
              <w:left w:val="nil"/>
              <w:bottom w:val="nil"/>
              <w:right w:val="nil"/>
            </w:tcBorders>
            <w:shd w:val="clear" w:color="000000" w:fill="D8D8D8"/>
            <w:noWrap/>
            <w:vAlign w:val="center"/>
            <w:hideMark/>
          </w:tcPr>
          <w:p w14:paraId="04FF55D2" w14:textId="77777777" w:rsidR="007542F4" w:rsidRPr="00027DA7" w:rsidRDefault="007542F4" w:rsidP="007542F4">
            <w:pPr>
              <w:spacing w:after="0"/>
              <w:jc w:val="center"/>
              <w:rPr>
                <w:rFonts w:asciiTheme="minorHAnsi" w:hAnsiTheme="minorHAnsi" w:cstheme="minorHAnsi"/>
                <w:color w:val="000000"/>
              </w:rPr>
            </w:pPr>
          </w:p>
        </w:tc>
        <w:tc>
          <w:tcPr>
            <w:tcW w:w="143" w:type="pct"/>
            <w:tcBorders>
              <w:top w:val="nil"/>
              <w:left w:val="nil"/>
              <w:bottom w:val="nil"/>
              <w:right w:val="nil"/>
            </w:tcBorders>
            <w:shd w:val="clear" w:color="000000" w:fill="D8D8D8"/>
            <w:noWrap/>
            <w:vAlign w:val="center"/>
            <w:hideMark/>
          </w:tcPr>
          <w:p w14:paraId="528BF96F" w14:textId="77777777" w:rsidR="007542F4" w:rsidRPr="00027DA7" w:rsidRDefault="007542F4" w:rsidP="007542F4">
            <w:pPr>
              <w:spacing w:after="0"/>
              <w:jc w:val="center"/>
              <w:rPr>
                <w:rFonts w:asciiTheme="minorHAnsi" w:hAnsiTheme="minorHAnsi" w:cstheme="minorHAnsi"/>
                <w:color w:val="000000"/>
              </w:rPr>
            </w:pPr>
          </w:p>
        </w:tc>
        <w:tc>
          <w:tcPr>
            <w:tcW w:w="143" w:type="pct"/>
            <w:tcBorders>
              <w:top w:val="nil"/>
              <w:left w:val="nil"/>
              <w:bottom w:val="nil"/>
              <w:right w:val="nil"/>
            </w:tcBorders>
            <w:shd w:val="clear" w:color="000000" w:fill="D8D8D8"/>
            <w:noWrap/>
            <w:vAlign w:val="center"/>
            <w:hideMark/>
          </w:tcPr>
          <w:p w14:paraId="5EECEE3D" w14:textId="77777777" w:rsidR="007542F4" w:rsidRPr="00027DA7" w:rsidRDefault="007542F4" w:rsidP="007542F4">
            <w:pPr>
              <w:spacing w:after="0"/>
              <w:jc w:val="center"/>
              <w:rPr>
                <w:rFonts w:asciiTheme="minorHAnsi" w:hAnsiTheme="minorHAnsi" w:cstheme="minorHAnsi"/>
                <w:color w:val="000000"/>
              </w:rPr>
            </w:pPr>
          </w:p>
        </w:tc>
        <w:tc>
          <w:tcPr>
            <w:tcW w:w="143" w:type="pct"/>
            <w:tcBorders>
              <w:top w:val="nil"/>
              <w:left w:val="nil"/>
              <w:bottom w:val="nil"/>
              <w:right w:val="nil"/>
            </w:tcBorders>
            <w:shd w:val="clear" w:color="000000" w:fill="D8D8D8"/>
            <w:noWrap/>
            <w:vAlign w:val="center"/>
            <w:hideMark/>
          </w:tcPr>
          <w:p w14:paraId="427C8EF9" w14:textId="77777777" w:rsidR="007542F4" w:rsidRPr="00027DA7" w:rsidRDefault="007542F4" w:rsidP="007542F4">
            <w:pPr>
              <w:spacing w:after="0"/>
              <w:jc w:val="center"/>
              <w:rPr>
                <w:rFonts w:asciiTheme="minorHAnsi" w:hAnsiTheme="minorHAnsi" w:cstheme="minorHAnsi"/>
                <w:color w:val="000000"/>
              </w:rPr>
            </w:pPr>
          </w:p>
        </w:tc>
        <w:tc>
          <w:tcPr>
            <w:tcW w:w="143" w:type="pct"/>
            <w:tcBorders>
              <w:top w:val="nil"/>
              <w:left w:val="nil"/>
              <w:bottom w:val="nil"/>
              <w:right w:val="single" w:sz="4" w:space="0" w:color="auto"/>
            </w:tcBorders>
            <w:shd w:val="clear" w:color="000000" w:fill="D8D8D8"/>
            <w:noWrap/>
            <w:vAlign w:val="center"/>
            <w:hideMark/>
          </w:tcPr>
          <w:p w14:paraId="3F85C71D"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2</w:t>
            </w:r>
          </w:p>
        </w:tc>
        <w:tc>
          <w:tcPr>
            <w:tcW w:w="261" w:type="pct"/>
            <w:tcBorders>
              <w:top w:val="nil"/>
              <w:left w:val="nil"/>
              <w:bottom w:val="nil"/>
              <w:right w:val="single" w:sz="12" w:space="0" w:color="auto"/>
            </w:tcBorders>
            <w:shd w:val="clear" w:color="000000" w:fill="D8D8D8"/>
            <w:noWrap/>
            <w:vAlign w:val="center"/>
            <w:hideMark/>
          </w:tcPr>
          <w:p w14:paraId="0A348984"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3</w:t>
            </w:r>
          </w:p>
        </w:tc>
        <w:tc>
          <w:tcPr>
            <w:tcW w:w="1193" w:type="pct"/>
            <w:tcBorders>
              <w:top w:val="nil"/>
              <w:left w:val="single" w:sz="12" w:space="0" w:color="auto"/>
              <w:bottom w:val="nil"/>
              <w:right w:val="single" w:sz="12" w:space="0" w:color="auto"/>
            </w:tcBorders>
            <w:shd w:val="clear" w:color="000000" w:fill="D8D8D8"/>
            <w:noWrap/>
            <w:vAlign w:val="center"/>
            <w:hideMark/>
          </w:tcPr>
          <w:p w14:paraId="1C8C4899" w14:textId="77777777" w:rsidR="007542F4" w:rsidRPr="00027DA7" w:rsidRDefault="007542F4" w:rsidP="007542F4">
            <w:pPr>
              <w:spacing w:after="0"/>
              <w:rPr>
                <w:rFonts w:asciiTheme="minorHAnsi" w:hAnsiTheme="minorHAnsi" w:cstheme="minorHAnsi"/>
                <w:color w:val="000000"/>
              </w:rPr>
            </w:pPr>
          </w:p>
        </w:tc>
      </w:tr>
      <w:tr w:rsidR="007542F4" w:rsidRPr="00027DA7" w14:paraId="2FC1CF5F" w14:textId="77777777" w:rsidTr="00981E40">
        <w:trPr>
          <w:cantSplit/>
          <w:trHeight w:val="300"/>
          <w:jc w:val="center"/>
        </w:trPr>
        <w:tc>
          <w:tcPr>
            <w:tcW w:w="346" w:type="pct"/>
            <w:tcBorders>
              <w:top w:val="nil"/>
              <w:left w:val="single" w:sz="12" w:space="0" w:color="auto"/>
              <w:bottom w:val="nil"/>
              <w:right w:val="single" w:sz="4" w:space="0" w:color="auto"/>
            </w:tcBorders>
            <w:shd w:val="clear" w:color="auto" w:fill="auto"/>
            <w:noWrap/>
            <w:vAlign w:val="center"/>
            <w:hideMark/>
          </w:tcPr>
          <w:p w14:paraId="77916F52"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47.7</w:t>
            </w:r>
          </w:p>
        </w:tc>
        <w:tc>
          <w:tcPr>
            <w:tcW w:w="230" w:type="pct"/>
            <w:tcBorders>
              <w:top w:val="nil"/>
              <w:left w:val="nil"/>
              <w:bottom w:val="nil"/>
              <w:right w:val="nil"/>
            </w:tcBorders>
            <w:shd w:val="clear" w:color="auto" w:fill="auto"/>
            <w:noWrap/>
            <w:vAlign w:val="center"/>
            <w:hideMark/>
          </w:tcPr>
          <w:p w14:paraId="216893DA"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14.3</w:t>
            </w:r>
          </w:p>
        </w:tc>
        <w:tc>
          <w:tcPr>
            <w:tcW w:w="254" w:type="pct"/>
            <w:tcBorders>
              <w:top w:val="nil"/>
              <w:left w:val="nil"/>
              <w:bottom w:val="nil"/>
              <w:right w:val="single" w:sz="12" w:space="0" w:color="auto"/>
            </w:tcBorders>
            <w:shd w:val="clear" w:color="auto" w:fill="auto"/>
            <w:noWrap/>
            <w:vAlign w:val="center"/>
            <w:hideMark/>
          </w:tcPr>
          <w:p w14:paraId="43FCDDCC"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30.0%</w:t>
            </w:r>
          </w:p>
        </w:tc>
        <w:tc>
          <w:tcPr>
            <w:tcW w:w="195" w:type="pct"/>
            <w:tcBorders>
              <w:top w:val="nil"/>
              <w:left w:val="single" w:sz="12" w:space="0" w:color="auto"/>
              <w:bottom w:val="nil"/>
              <w:right w:val="nil"/>
            </w:tcBorders>
            <w:shd w:val="clear" w:color="auto" w:fill="auto"/>
            <w:noWrap/>
            <w:vAlign w:val="center"/>
            <w:hideMark/>
          </w:tcPr>
          <w:p w14:paraId="56D5BF83" w14:textId="1F6C2C63"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auto" w:fill="auto"/>
            <w:noWrap/>
            <w:vAlign w:val="center"/>
            <w:hideMark/>
          </w:tcPr>
          <w:p w14:paraId="6120EDB6" w14:textId="67D64699"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15.9</w:t>
            </w:r>
          </w:p>
        </w:tc>
        <w:tc>
          <w:tcPr>
            <w:tcW w:w="195" w:type="pct"/>
            <w:tcBorders>
              <w:top w:val="nil"/>
              <w:left w:val="nil"/>
              <w:bottom w:val="nil"/>
              <w:right w:val="nil"/>
            </w:tcBorders>
            <w:shd w:val="clear" w:color="auto" w:fill="auto"/>
            <w:noWrap/>
            <w:vAlign w:val="center"/>
            <w:hideMark/>
          </w:tcPr>
          <w:p w14:paraId="474C5940" w14:textId="77777777" w:rsidR="007542F4" w:rsidRPr="00027DA7" w:rsidRDefault="007542F4" w:rsidP="007542F4">
            <w:pPr>
              <w:spacing w:after="0"/>
              <w:jc w:val="center"/>
              <w:rPr>
                <w:rFonts w:asciiTheme="minorHAnsi" w:hAnsiTheme="minorHAnsi" w:cstheme="minorHAnsi"/>
                <w:color w:val="000000"/>
              </w:rPr>
            </w:pPr>
          </w:p>
        </w:tc>
        <w:tc>
          <w:tcPr>
            <w:tcW w:w="195" w:type="pct"/>
            <w:tcBorders>
              <w:top w:val="nil"/>
              <w:left w:val="nil"/>
              <w:bottom w:val="nil"/>
              <w:right w:val="nil"/>
            </w:tcBorders>
            <w:shd w:val="clear" w:color="auto" w:fill="auto"/>
            <w:noWrap/>
            <w:vAlign w:val="center"/>
            <w:hideMark/>
          </w:tcPr>
          <w:p w14:paraId="5708C8EF" w14:textId="77777777" w:rsidR="007542F4" w:rsidRPr="00027DA7" w:rsidRDefault="007542F4" w:rsidP="007542F4">
            <w:pPr>
              <w:spacing w:after="0"/>
              <w:jc w:val="center"/>
              <w:rPr>
                <w:rFonts w:asciiTheme="minorHAnsi" w:hAnsiTheme="minorHAnsi" w:cstheme="minorHAnsi"/>
                <w:color w:val="000000"/>
              </w:rPr>
            </w:pPr>
          </w:p>
        </w:tc>
        <w:tc>
          <w:tcPr>
            <w:tcW w:w="195" w:type="pct"/>
            <w:tcBorders>
              <w:top w:val="nil"/>
              <w:left w:val="nil"/>
              <w:bottom w:val="nil"/>
              <w:right w:val="nil"/>
            </w:tcBorders>
            <w:shd w:val="clear" w:color="auto" w:fill="auto"/>
            <w:noWrap/>
            <w:vAlign w:val="center"/>
            <w:hideMark/>
          </w:tcPr>
          <w:p w14:paraId="07116D1E" w14:textId="77777777" w:rsidR="007542F4" w:rsidRPr="00027DA7" w:rsidRDefault="007542F4" w:rsidP="007542F4">
            <w:pPr>
              <w:spacing w:after="0"/>
              <w:jc w:val="center"/>
              <w:rPr>
                <w:rFonts w:asciiTheme="minorHAnsi" w:hAnsiTheme="minorHAnsi" w:cstheme="minorHAnsi"/>
                <w:color w:val="000000"/>
              </w:rPr>
            </w:pPr>
          </w:p>
        </w:tc>
        <w:tc>
          <w:tcPr>
            <w:tcW w:w="195" w:type="pct"/>
            <w:tcBorders>
              <w:top w:val="nil"/>
              <w:left w:val="nil"/>
              <w:bottom w:val="nil"/>
              <w:right w:val="single" w:sz="4" w:space="0" w:color="auto"/>
            </w:tcBorders>
            <w:shd w:val="clear" w:color="auto" w:fill="auto"/>
            <w:noWrap/>
            <w:vAlign w:val="center"/>
            <w:hideMark/>
          </w:tcPr>
          <w:p w14:paraId="4293C7C7" w14:textId="225F5232"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 </w:t>
            </w:r>
          </w:p>
        </w:tc>
        <w:tc>
          <w:tcPr>
            <w:tcW w:w="261" w:type="pct"/>
            <w:tcBorders>
              <w:top w:val="nil"/>
              <w:left w:val="nil"/>
              <w:bottom w:val="nil"/>
              <w:right w:val="single" w:sz="12" w:space="0" w:color="auto"/>
            </w:tcBorders>
            <w:shd w:val="clear" w:color="auto" w:fill="auto"/>
            <w:noWrap/>
            <w:vAlign w:val="center"/>
            <w:hideMark/>
          </w:tcPr>
          <w:p w14:paraId="3A63F9C1" w14:textId="7E3910AF"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33.4</w:t>
            </w:r>
          </w:p>
        </w:tc>
        <w:tc>
          <w:tcPr>
            <w:tcW w:w="284" w:type="pct"/>
            <w:tcBorders>
              <w:top w:val="nil"/>
              <w:left w:val="single" w:sz="12" w:space="0" w:color="auto"/>
              <w:bottom w:val="nil"/>
              <w:right w:val="nil"/>
            </w:tcBorders>
            <w:shd w:val="clear" w:color="auto" w:fill="DEEAF6" w:themeFill="accent1" w:themeFillTint="33"/>
            <w:noWrap/>
            <w:vAlign w:val="center"/>
            <w:hideMark/>
          </w:tcPr>
          <w:p w14:paraId="28714080"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ASW-Hi</w:t>
            </w:r>
          </w:p>
        </w:tc>
        <w:tc>
          <w:tcPr>
            <w:tcW w:w="143" w:type="pct"/>
            <w:tcBorders>
              <w:top w:val="nil"/>
              <w:left w:val="nil"/>
              <w:bottom w:val="nil"/>
              <w:right w:val="nil"/>
            </w:tcBorders>
            <w:shd w:val="clear" w:color="auto" w:fill="auto"/>
            <w:noWrap/>
            <w:vAlign w:val="center"/>
            <w:hideMark/>
          </w:tcPr>
          <w:p w14:paraId="1BC42ABF"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w:t>
            </w:r>
          </w:p>
        </w:tc>
        <w:tc>
          <w:tcPr>
            <w:tcW w:w="143" w:type="pct"/>
            <w:tcBorders>
              <w:top w:val="nil"/>
              <w:left w:val="nil"/>
              <w:bottom w:val="nil"/>
              <w:right w:val="nil"/>
            </w:tcBorders>
            <w:shd w:val="clear" w:color="auto" w:fill="auto"/>
            <w:noWrap/>
            <w:vAlign w:val="center"/>
            <w:hideMark/>
          </w:tcPr>
          <w:p w14:paraId="4FA8965C" w14:textId="77777777" w:rsidR="007542F4" w:rsidRPr="00027DA7" w:rsidRDefault="007542F4" w:rsidP="007542F4">
            <w:pPr>
              <w:spacing w:after="0"/>
              <w:jc w:val="center"/>
              <w:rPr>
                <w:rFonts w:asciiTheme="minorHAnsi" w:hAnsiTheme="minorHAnsi" w:cstheme="minorHAnsi"/>
                <w:color w:val="000000"/>
              </w:rPr>
            </w:pPr>
          </w:p>
        </w:tc>
        <w:tc>
          <w:tcPr>
            <w:tcW w:w="143" w:type="pct"/>
            <w:tcBorders>
              <w:top w:val="nil"/>
              <w:left w:val="nil"/>
              <w:bottom w:val="nil"/>
              <w:right w:val="nil"/>
            </w:tcBorders>
            <w:shd w:val="clear" w:color="auto" w:fill="auto"/>
            <w:noWrap/>
            <w:vAlign w:val="center"/>
            <w:hideMark/>
          </w:tcPr>
          <w:p w14:paraId="119D3160"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w:t>
            </w:r>
          </w:p>
        </w:tc>
        <w:tc>
          <w:tcPr>
            <w:tcW w:w="143" w:type="pct"/>
            <w:tcBorders>
              <w:top w:val="nil"/>
              <w:left w:val="nil"/>
              <w:bottom w:val="nil"/>
              <w:right w:val="nil"/>
            </w:tcBorders>
            <w:shd w:val="clear" w:color="auto" w:fill="auto"/>
            <w:noWrap/>
            <w:vAlign w:val="center"/>
            <w:hideMark/>
          </w:tcPr>
          <w:p w14:paraId="567BDD35" w14:textId="77777777" w:rsidR="007542F4" w:rsidRPr="00027DA7" w:rsidRDefault="007542F4" w:rsidP="007542F4">
            <w:pPr>
              <w:spacing w:after="0"/>
              <w:jc w:val="center"/>
              <w:rPr>
                <w:rFonts w:asciiTheme="minorHAnsi" w:hAnsiTheme="minorHAnsi" w:cstheme="minorHAnsi"/>
                <w:color w:val="000000"/>
              </w:rPr>
            </w:pPr>
          </w:p>
        </w:tc>
        <w:tc>
          <w:tcPr>
            <w:tcW w:w="143" w:type="pct"/>
            <w:tcBorders>
              <w:top w:val="nil"/>
              <w:left w:val="nil"/>
              <w:bottom w:val="nil"/>
              <w:right w:val="nil"/>
            </w:tcBorders>
            <w:shd w:val="clear" w:color="auto" w:fill="auto"/>
            <w:noWrap/>
            <w:vAlign w:val="center"/>
            <w:hideMark/>
          </w:tcPr>
          <w:p w14:paraId="68E20FF8" w14:textId="77777777" w:rsidR="007542F4" w:rsidRPr="00027DA7" w:rsidRDefault="007542F4" w:rsidP="007542F4">
            <w:pPr>
              <w:spacing w:after="0"/>
              <w:jc w:val="center"/>
              <w:rPr>
                <w:rFonts w:asciiTheme="minorHAnsi" w:hAnsiTheme="minorHAnsi" w:cstheme="minorHAnsi"/>
                <w:color w:val="000000"/>
              </w:rPr>
            </w:pPr>
          </w:p>
        </w:tc>
        <w:tc>
          <w:tcPr>
            <w:tcW w:w="143" w:type="pct"/>
            <w:tcBorders>
              <w:top w:val="nil"/>
              <w:left w:val="nil"/>
              <w:bottom w:val="nil"/>
              <w:right w:val="nil"/>
            </w:tcBorders>
            <w:shd w:val="clear" w:color="auto" w:fill="auto"/>
            <w:noWrap/>
            <w:vAlign w:val="center"/>
            <w:hideMark/>
          </w:tcPr>
          <w:p w14:paraId="438B9581" w14:textId="77777777" w:rsidR="007542F4" w:rsidRPr="00027DA7" w:rsidRDefault="007542F4" w:rsidP="007542F4">
            <w:pPr>
              <w:spacing w:after="0"/>
              <w:jc w:val="center"/>
              <w:rPr>
                <w:rFonts w:asciiTheme="minorHAnsi" w:hAnsiTheme="minorHAnsi" w:cstheme="minorHAnsi"/>
                <w:color w:val="000000"/>
              </w:rPr>
            </w:pPr>
          </w:p>
        </w:tc>
        <w:tc>
          <w:tcPr>
            <w:tcW w:w="143" w:type="pct"/>
            <w:tcBorders>
              <w:top w:val="nil"/>
              <w:left w:val="nil"/>
              <w:bottom w:val="nil"/>
              <w:right w:val="single" w:sz="4" w:space="0" w:color="auto"/>
            </w:tcBorders>
            <w:shd w:val="clear" w:color="auto" w:fill="auto"/>
            <w:noWrap/>
            <w:vAlign w:val="center"/>
            <w:hideMark/>
          </w:tcPr>
          <w:p w14:paraId="5CF34BBB"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2</w:t>
            </w:r>
          </w:p>
        </w:tc>
        <w:tc>
          <w:tcPr>
            <w:tcW w:w="261" w:type="pct"/>
            <w:tcBorders>
              <w:top w:val="nil"/>
              <w:left w:val="nil"/>
              <w:bottom w:val="nil"/>
              <w:right w:val="single" w:sz="12" w:space="0" w:color="auto"/>
            </w:tcBorders>
            <w:shd w:val="clear" w:color="auto" w:fill="auto"/>
            <w:noWrap/>
            <w:vAlign w:val="center"/>
            <w:hideMark/>
          </w:tcPr>
          <w:p w14:paraId="7CAD24EA"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4</w:t>
            </w:r>
          </w:p>
        </w:tc>
        <w:tc>
          <w:tcPr>
            <w:tcW w:w="1193" w:type="pct"/>
            <w:tcBorders>
              <w:top w:val="nil"/>
              <w:left w:val="single" w:sz="12" w:space="0" w:color="auto"/>
              <w:bottom w:val="nil"/>
              <w:right w:val="single" w:sz="12" w:space="0" w:color="auto"/>
            </w:tcBorders>
            <w:shd w:val="clear" w:color="auto" w:fill="auto"/>
            <w:noWrap/>
            <w:vAlign w:val="center"/>
            <w:hideMark/>
          </w:tcPr>
          <w:p w14:paraId="196E1900" w14:textId="77777777" w:rsidR="007542F4" w:rsidRPr="00027DA7" w:rsidRDefault="007542F4" w:rsidP="007542F4">
            <w:pPr>
              <w:spacing w:after="0"/>
              <w:rPr>
                <w:rFonts w:asciiTheme="minorHAnsi" w:hAnsiTheme="minorHAnsi" w:cstheme="minorHAnsi"/>
                <w:color w:val="000000"/>
              </w:rPr>
            </w:pPr>
          </w:p>
        </w:tc>
      </w:tr>
      <w:tr w:rsidR="007542F4" w:rsidRPr="00027DA7" w14:paraId="5B9577DF" w14:textId="77777777" w:rsidTr="00981E40">
        <w:trPr>
          <w:cantSplit/>
          <w:trHeight w:val="300"/>
          <w:jc w:val="center"/>
        </w:trPr>
        <w:tc>
          <w:tcPr>
            <w:tcW w:w="346" w:type="pct"/>
            <w:tcBorders>
              <w:top w:val="nil"/>
              <w:left w:val="single" w:sz="12" w:space="0" w:color="auto"/>
              <w:bottom w:val="nil"/>
              <w:right w:val="single" w:sz="4" w:space="0" w:color="auto"/>
            </w:tcBorders>
            <w:shd w:val="clear" w:color="000000" w:fill="D8D8D8"/>
            <w:noWrap/>
            <w:vAlign w:val="center"/>
            <w:hideMark/>
          </w:tcPr>
          <w:p w14:paraId="393D3618"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51.1</w:t>
            </w:r>
          </w:p>
        </w:tc>
        <w:tc>
          <w:tcPr>
            <w:tcW w:w="230" w:type="pct"/>
            <w:tcBorders>
              <w:top w:val="nil"/>
              <w:left w:val="single" w:sz="4" w:space="0" w:color="auto"/>
              <w:bottom w:val="nil"/>
              <w:right w:val="nil"/>
            </w:tcBorders>
            <w:shd w:val="clear" w:color="000000" w:fill="D8D8D8"/>
            <w:noWrap/>
            <w:vAlign w:val="center"/>
            <w:hideMark/>
          </w:tcPr>
          <w:p w14:paraId="7C51149A"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16.1</w:t>
            </w:r>
          </w:p>
        </w:tc>
        <w:tc>
          <w:tcPr>
            <w:tcW w:w="254" w:type="pct"/>
            <w:tcBorders>
              <w:top w:val="nil"/>
              <w:left w:val="nil"/>
              <w:bottom w:val="nil"/>
              <w:right w:val="single" w:sz="12" w:space="0" w:color="auto"/>
            </w:tcBorders>
            <w:shd w:val="clear" w:color="000000" w:fill="D8D8D8"/>
            <w:noWrap/>
            <w:vAlign w:val="center"/>
            <w:hideMark/>
          </w:tcPr>
          <w:p w14:paraId="4D9048A3"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31.5%</w:t>
            </w:r>
          </w:p>
        </w:tc>
        <w:tc>
          <w:tcPr>
            <w:tcW w:w="195" w:type="pct"/>
            <w:tcBorders>
              <w:top w:val="nil"/>
              <w:left w:val="single" w:sz="12" w:space="0" w:color="auto"/>
              <w:bottom w:val="nil"/>
              <w:right w:val="nil"/>
            </w:tcBorders>
            <w:shd w:val="clear" w:color="000000" w:fill="D8D8D8"/>
            <w:noWrap/>
            <w:vAlign w:val="center"/>
            <w:hideMark/>
          </w:tcPr>
          <w:p w14:paraId="333F7640" w14:textId="73506D90"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000000" w:fill="D8D8D8"/>
            <w:noWrap/>
            <w:vAlign w:val="center"/>
            <w:hideMark/>
          </w:tcPr>
          <w:p w14:paraId="24A83158" w14:textId="52C61B0C"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000000" w:fill="D8D8D8"/>
            <w:noWrap/>
            <w:vAlign w:val="center"/>
            <w:hideMark/>
          </w:tcPr>
          <w:p w14:paraId="6379CA5E" w14:textId="77777777" w:rsidR="007542F4" w:rsidRPr="00027DA7" w:rsidRDefault="007542F4" w:rsidP="007542F4">
            <w:pPr>
              <w:spacing w:after="0"/>
              <w:jc w:val="center"/>
              <w:rPr>
                <w:rFonts w:asciiTheme="minorHAnsi" w:hAnsiTheme="minorHAnsi" w:cstheme="minorHAnsi"/>
                <w:color w:val="000000"/>
              </w:rPr>
            </w:pPr>
          </w:p>
        </w:tc>
        <w:tc>
          <w:tcPr>
            <w:tcW w:w="195" w:type="pct"/>
            <w:tcBorders>
              <w:top w:val="nil"/>
              <w:left w:val="nil"/>
              <w:bottom w:val="nil"/>
              <w:right w:val="nil"/>
            </w:tcBorders>
            <w:shd w:val="clear" w:color="000000" w:fill="D8D8D8"/>
            <w:noWrap/>
            <w:vAlign w:val="center"/>
            <w:hideMark/>
          </w:tcPr>
          <w:p w14:paraId="52556A57" w14:textId="77777777" w:rsidR="007542F4" w:rsidRPr="00027DA7" w:rsidRDefault="007542F4" w:rsidP="007542F4">
            <w:pPr>
              <w:spacing w:after="0"/>
              <w:jc w:val="center"/>
              <w:rPr>
                <w:rFonts w:asciiTheme="minorHAnsi" w:hAnsiTheme="minorHAnsi" w:cstheme="minorHAnsi"/>
                <w:color w:val="000000"/>
              </w:rPr>
            </w:pPr>
          </w:p>
        </w:tc>
        <w:tc>
          <w:tcPr>
            <w:tcW w:w="195" w:type="pct"/>
            <w:tcBorders>
              <w:top w:val="nil"/>
              <w:left w:val="nil"/>
              <w:bottom w:val="nil"/>
              <w:right w:val="nil"/>
            </w:tcBorders>
            <w:shd w:val="clear" w:color="000000" w:fill="D8D8D8"/>
            <w:noWrap/>
            <w:vAlign w:val="center"/>
            <w:hideMark/>
          </w:tcPr>
          <w:p w14:paraId="31DD5E8D" w14:textId="77777777" w:rsidR="007542F4" w:rsidRPr="00027DA7" w:rsidRDefault="007542F4" w:rsidP="007542F4">
            <w:pPr>
              <w:spacing w:after="0"/>
              <w:jc w:val="center"/>
              <w:rPr>
                <w:rFonts w:asciiTheme="minorHAnsi" w:hAnsiTheme="minorHAnsi" w:cstheme="minorHAnsi"/>
                <w:color w:val="000000"/>
              </w:rPr>
            </w:pPr>
          </w:p>
        </w:tc>
        <w:tc>
          <w:tcPr>
            <w:tcW w:w="195" w:type="pct"/>
            <w:tcBorders>
              <w:top w:val="nil"/>
              <w:left w:val="nil"/>
              <w:bottom w:val="nil"/>
              <w:right w:val="single" w:sz="4" w:space="0" w:color="auto"/>
            </w:tcBorders>
            <w:shd w:val="clear" w:color="000000" w:fill="D8D8D8"/>
            <w:noWrap/>
            <w:vAlign w:val="center"/>
            <w:hideMark/>
          </w:tcPr>
          <w:p w14:paraId="148123FD" w14:textId="15088F93"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 </w:t>
            </w:r>
          </w:p>
        </w:tc>
        <w:tc>
          <w:tcPr>
            <w:tcW w:w="261" w:type="pct"/>
            <w:tcBorders>
              <w:top w:val="nil"/>
              <w:left w:val="nil"/>
              <w:bottom w:val="nil"/>
              <w:right w:val="single" w:sz="12" w:space="0" w:color="auto"/>
            </w:tcBorders>
            <w:shd w:val="clear" w:color="000000" w:fill="D8D8D8"/>
            <w:noWrap/>
            <w:vAlign w:val="center"/>
            <w:hideMark/>
          </w:tcPr>
          <w:p w14:paraId="394E4F71" w14:textId="28DDD26F"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35.0</w:t>
            </w:r>
          </w:p>
        </w:tc>
        <w:tc>
          <w:tcPr>
            <w:tcW w:w="284" w:type="pct"/>
            <w:tcBorders>
              <w:top w:val="nil"/>
              <w:left w:val="single" w:sz="12" w:space="0" w:color="auto"/>
              <w:bottom w:val="nil"/>
              <w:right w:val="nil"/>
            </w:tcBorders>
            <w:shd w:val="clear" w:color="auto" w:fill="DEEAF6" w:themeFill="accent1" w:themeFillTint="33"/>
            <w:noWrap/>
            <w:vAlign w:val="center"/>
            <w:hideMark/>
          </w:tcPr>
          <w:p w14:paraId="0C4A742D"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ASW-Hi</w:t>
            </w:r>
          </w:p>
        </w:tc>
        <w:tc>
          <w:tcPr>
            <w:tcW w:w="143" w:type="pct"/>
            <w:tcBorders>
              <w:top w:val="nil"/>
              <w:left w:val="nil"/>
              <w:bottom w:val="nil"/>
              <w:right w:val="nil"/>
            </w:tcBorders>
            <w:shd w:val="clear" w:color="000000" w:fill="D8D8D8"/>
            <w:noWrap/>
            <w:vAlign w:val="center"/>
            <w:hideMark/>
          </w:tcPr>
          <w:p w14:paraId="1F5798D3"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w:t>
            </w:r>
          </w:p>
        </w:tc>
        <w:tc>
          <w:tcPr>
            <w:tcW w:w="143" w:type="pct"/>
            <w:tcBorders>
              <w:top w:val="nil"/>
              <w:left w:val="nil"/>
              <w:bottom w:val="nil"/>
              <w:right w:val="nil"/>
            </w:tcBorders>
            <w:shd w:val="clear" w:color="000000" w:fill="D8D8D8"/>
            <w:noWrap/>
            <w:vAlign w:val="center"/>
            <w:hideMark/>
          </w:tcPr>
          <w:p w14:paraId="7E8E8C26" w14:textId="77777777" w:rsidR="007542F4" w:rsidRPr="00027DA7" w:rsidRDefault="007542F4" w:rsidP="007542F4">
            <w:pPr>
              <w:spacing w:after="0"/>
              <w:jc w:val="center"/>
              <w:rPr>
                <w:rFonts w:asciiTheme="minorHAnsi" w:hAnsiTheme="minorHAnsi" w:cstheme="minorHAnsi"/>
                <w:color w:val="000000"/>
              </w:rPr>
            </w:pPr>
          </w:p>
        </w:tc>
        <w:tc>
          <w:tcPr>
            <w:tcW w:w="143" w:type="pct"/>
            <w:tcBorders>
              <w:top w:val="nil"/>
              <w:left w:val="nil"/>
              <w:bottom w:val="nil"/>
              <w:right w:val="nil"/>
            </w:tcBorders>
            <w:shd w:val="clear" w:color="000000" w:fill="D8D8D8"/>
            <w:noWrap/>
            <w:vAlign w:val="center"/>
            <w:hideMark/>
          </w:tcPr>
          <w:p w14:paraId="3DA3822B"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w:t>
            </w:r>
          </w:p>
        </w:tc>
        <w:tc>
          <w:tcPr>
            <w:tcW w:w="143" w:type="pct"/>
            <w:tcBorders>
              <w:top w:val="nil"/>
              <w:left w:val="nil"/>
              <w:bottom w:val="nil"/>
              <w:right w:val="nil"/>
            </w:tcBorders>
            <w:shd w:val="clear" w:color="000000" w:fill="D8D8D8"/>
            <w:noWrap/>
            <w:vAlign w:val="center"/>
            <w:hideMark/>
          </w:tcPr>
          <w:p w14:paraId="44C588E8" w14:textId="77777777" w:rsidR="007542F4" w:rsidRPr="00027DA7" w:rsidRDefault="007542F4" w:rsidP="007542F4">
            <w:pPr>
              <w:spacing w:after="0"/>
              <w:jc w:val="center"/>
              <w:rPr>
                <w:rFonts w:asciiTheme="minorHAnsi" w:hAnsiTheme="minorHAnsi" w:cstheme="minorHAnsi"/>
                <w:color w:val="000000"/>
              </w:rPr>
            </w:pPr>
          </w:p>
        </w:tc>
        <w:tc>
          <w:tcPr>
            <w:tcW w:w="143" w:type="pct"/>
            <w:tcBorders>
              <w:top w:val="nil"/>
              <w:left w:val="nil"/>
              <w:bottom w:val="nil"/>
              <w:right w:val="nil"/>
            </w:tcBorders>
            <w:shd w:val="clear" w:color="000000" w:fill="D8D8D8"/>
            <w:noWrap/>
            <w:vAlign w:val="center"/>
            <w:hideMark/>
          </w:tcPr>
          <w:p w14:paraId="69220B96"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w:t>
            </w:r>
          </w:p>
        </w:tc>
        <w:tc>
          <w:tcPr>
            <w:tcW w:w="143" w:type="pct"/>
            <w:tcBorders>
              <w:top w:val="nil"/>
              <w:left w:val="nil"/>
              <w:bottom w:val="nil"/>
              <w:right w:val="nil"/>
            </w:tcBorders>
            <w:shd w:val="clear" w:color="000000" w:fill="D8D8D8"/>
            <w:noWrap/>
            <w:vAlign w:val="center"/>
            <w:hideMark/>
          </w:tcPr>
          <w:p w14:paraId="5A237B7E" w14:textId="77777777" w:rsidR="007542F4" w:rsidRPr="00027DA7" w:rsidRDefault="007542F4" w:rsidP="007542F4">
            <w:pPr>
              <w:spacing w:after="0"/>
              <w:jc w:val="center"/>
              <w:rPr>
                <w:rFonts w:asciiTheme="minorHAnsi" w:hAnsiTheme="minorHAnsi" w:cstheme="minorHAnsi"/>
                <w:color w:val="000000"/>
              </w:rPr>
            </w:pPr>
          </w:p>
        </w:tc>
        <w:tc>
          <w:tcPr>
            <w:tcW w:w="143" w:type="pct"/>
            <w:tcBorders>
              <w:top w:val="nil"/>
              <w:left w:val="nil"/>
              <w:bottom w:val="nil"/>
              <w:right w:val="single" w:sz="4" w:space="0" w:color="auto"/>
            </w:tcBorders>
            <w:shd w:val="clear" w:color="000000" w:fill="D8D8D8"/>
            <w:noWrap/>
            <w:vAlign w:val="center"/>
            <w:hideMark/>
          </w:tcPr>
          <w:p w14:paraId="1E45703C"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2</w:t>
            </w:r>
          </w:p>
        </w:tc>
        <w:tc>
          <w:tcPr>
            <w:tcW w:w="261" w:type="pct"/>
            <w:tcBorders>
              <w:top w:val="nil"/>
              <w:left w:val="nil"/>
              <w:bottom w:val="nil"/>
              <w:right w:val="single" w:sz="12" w:space="0" w:color="auto"/>
            </w:tcBorders>
            <w:shd w:val="clear" w:color="000000" w:fill="D8D8D8"/>
            <w:noWrap/>
            <w:vAlign w:val="center"/>
            <w:hideMark/>
          </w:tcPr>
          <w:p w14:paraId="68EF7101"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5</w:t>
            </w:r>
          </w:p>
        </w:tc>
        <w:tc>
          <w:tcPr>
            <w:tcW w:w="1193" w:type="pct"/>
            <w:tcBorders>
              <w:top w:val="nil"/>
              <w:left w:val="single" w:sz="12" w:space="0" w:color="auto"/>
              <w:bottom w:val="nil"/>
              <w:right w:val="single" w:sz="12" w:space="0" w:color="auto"/>
            </w:tcBorders>
            <w:shd w:val="clear" w:color="000000" w:fill="D8D8D8"/>
            <w:noWrap/>
            <w:vAlign w:val="center"/>
            <w:hideMark/>
          </w:tcPr>
          <w:p w14:paraId="44CF30F1" w14:textId="77777777" w:rsidR="007542F4" w:rsidRPr="00027DA7" w:rsidRDefault="007542F4" w:rsidP="007542F4">
            <w:pPr>
              <w:spacing w:after="0"/>
              <w:rPr>
                <w:rFonts w:asciiTheme="minorHAnsi" w:hAnsiTheme="minorHAnsi" w:cstheme="minorHAnsi"/>
                <w:color w:val="000000"/>
              </w:rPr>
            </w:pPr>
            <w:r w:rsidRPr="00027DA7">
              <w:rPr>
                <w:rFonts w:asciiTheme="minorHAnsi" w:hAnsiTheme="minorHAnsi" w:cstheme="minorHAnsi"/>
                <w:color w:val="000000"/>
              </w:rPr>
              <w:t>2 units + 5 stops = ~31% Spill</w:t>
            </w:r>
          </w:p>
        </w:tc>
      </w:tr>
      <w:tr w:rsidR="007542F4" w:rsidRPr="00027DA7" w14:paraId="51A67389" w14:textId="77777777" w:rsidTr="00981E40">
        <w:trPr>
          <w:cantSplit/>
          <w:trHeight w:val="300"/>
          <w:jc w:val="center"/>
        </w:trPr>
        <w:tc>
          <w:tcPr>
            <w:tcW w:w="346" w:type="pct"/>
            <w:tcBorders>
              <w:top w:val="nil"/>
              <w:left w:val="single" w:sz="12" w:space="0" w:color="auto"/>
              <w:bottom w:val="nil"/>
              <w:right w:val="single" w:sz="4" w:space="0" w:color="auto"/>
            </w:tcBorders>
            <w:shd w:val="clear" w:color="auto" w:fill="auto"/>
            <w:noWrap/>
            <w:vAlign w:val="center"/>
            <w:hideMark/>
          </w:tcPr>
          <w:p w14:paraId="10249C8D"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54.7</w:t>
            </w:r>
          </w:p>
        </w:tc>
        <w:tc>
          <w:tcPr>
            <w:tcW w:w="230" w:type="pct"/>
            <w:tcBorders>
              <w:top w:val="nil"/>
              <w:left w:val="nil"/>
              <w:bottom w:val="nil"/>
              <w:right w:val="nil"/>
            </w:tcBorders>
            <w:shd w:val="clear" w:color="auto" w:fill="auto"/>
            <w:noWrap/>
            <w:vAlign w:val="center"/>
            <w:hideMark/>
          </w:tcPr>
          <w:p w14:paraId="67968E55"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16.1</w:t>
            </w:r>
          </w:p>
        </w:tc>
        <w:tc>
          <w:tcPr>
            <w:tcW w:w="254" w:type="pct"/>
            <w:tcBorders>
              <w:top w:val="nil"/>
              <w:left w:val="nil"/>
              <w:bottom w:val="nil"/>
              <w:right w:val="single" w:sz="12" w:space="0" w:color="auto"/>
            </w:tcBorders>
            <w:shd w:val="clear" w:color="auto" w:fill="auto"/>
            <w:noWrap/>
            <w:vAlign w:val="center"/>
            <w:hideMark/>
          </w:tcPr>
          <w:p w14:paraId="15DF4D2A"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29.4%</w:t>
            </w:r>
          </w:p>
        </w:tc>
        <w:tc>
          <w:tcPr>
            <w:tcW w:w="195" w:type="pct"/>
            <w:tcBorders>
              <w:top w:val="nil"/>
              <w:left w:val="single" w:sz="12" w:space="0" w:color="auto"/>
              <w:bottom w:val="nil"/>
              <w:right w:val="nil"/>
            </w:tcBorders>
            <w:shd w:val="clear" w:color="auto" w:fill="auto"/>
            <w:noWrap/>
            <w:vAlign w:val="center"/>
            <w:hideMark/>
          </w:tcPr>
          <w:p w14:paraId="32A00885" w14:textId="586BA438"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16.0</w:t>
            </w:r>
          </w:p>
        </w:tc>
        <w:tc>
          <w:tcPr>
            <w:tcW w:w="195" w:type="pct"/>
            <w:tcBorders>
              <w:top w:val="nil"/>
              <w:left w:val="nil"/>
              <w:bottom w:val="nil"/>
              <w:right w:val="nil"/>
            </w:tcBorders>
            <w:shd w:val="clear" w:color="auto" w:fill="auto"/>
            <w:noWrap/>
            <w:vAlign w:val="center"/>
            <w:hideMark/>
          </w:tcPr>
          <w:p w14:paraId="40739C00" w14:textId="5CE72098"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11.3</w:t>
            </w:r>
          </w:p>
        </w:tc>
        <w:tc>
          <w:tcPr>
            <w:tcW w:w="195" w:type="pct"/>
            <w:tcBorders>
              <w:top w:val="nil"/>
              <w:left w:val="nil"/>
              <w:bottom w:val="nil"/>
              <w:right w:val="nil"/>
            </w:tcBorders>
            <w:shd w:val="clear" w:color="auto" w:fill="auto"/>
            <w:noWrap/>
            <w:vAlign w:val="center"/>
            <w:hideMark/>
          </w:tcPr>
          <w:p w14:paraId="2E3482FE" w14:textId="36B67A56"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11.3</w:t>
            </w:r>
          </w:p>
        </w:tc>
        <w:tc>
          <w:tcPr>
            <w:tcW w:w="195" w:type="pct"/>
            <w:tcBorders>
              <w:top w:val="nil"/>
              <w:left w:val="nil"/>
              <w:bottom w:val="nil"/>
              <w:right w:val="nil"/>
            </w:tcBorders>
            <w:shd w:val="clear" w:color="auto" w:fill="auto"/>
            <w:noWrap/>
            <w:vAlign w:val="center"/>
            <w:hideMark/>
          </w:tcPr>
          <w:p w14:paraId="2F921FB1" w14:textId="77777777" w:rsidR="007542F4" w:rsidRPr="00027DA7" w:rsidRDefault="007542F4" w:rsidP="007542F4">
            <w:pPr>
              <w:spacing w:after="0"/>
              <w:jc w:val="center"/>
              <w:rPr>
                <w:rFonts w:asciiTheme="minorHAnsi" w:hAnsiTheme="minorHAnsi" w:cstheme="minorHAnsi"/>
                <w:color w:val="000000"/>
              </w:rPr>
            </w:pPr>
          </w:p>
        </w:tc>
        <w:tc>
          <w:tcPr>
            <w:tcW w:w="195" w:type="pct"/>
            <w:tcBorders>
              <w:top w:val="nil"/>
              <w:left w:val="nil"/>
              <w:bottom w:val="nil"/>
              <w:right w:val="nil"/>
            </w:tcBorders>
            <w:shd w:val="clear" w:color="auto" w:fill="auto"/>
            <w:noWrap/>
            <w:vAlign w:val="center"/>
            <w:hideMark/>
          </w:tcPr>
          <w:p w14:paraId="13D6A5D7" w14:textId="77777777" w:rsidR="007542F4" w:rsidRPr="00027DA7" w:rsidRDefault="007542F4" w:rsidP="007542F4">
            <w:pPr>
              <w:spacing w:after="0"/>
              <w:jc w:val="center"/>
              <w:rPr>
                <w:rFonts w:asciiTheme="minorHAnsi" w:hAnsiTheme="minorHAnsi" w:cstheme="minorHAnsi"/>
                <w:color w:val="000000"/>
              </w:rPr>
            </w:pPr>
          </w:p>
        </w:tc>
        <w:tc>
          <w:tcPr>
            <w:tcW w:w="195" w:type="pct"/>
            <w:tcBorders>
              <w:top w:val="nil"/>
              <w:left w:val="nil"/>
              <w:bottom w:val="nil"/>
              <w:right w:val="single" w:sz="4" w:space="0" w:color="auto"/>
            </w:tcBorders>
            <w:shd w:val="clear" w:color="auto" w:fill="auto"/>
            <w:noWrap/>
            <w:vAlign w:val="center"/>
            <w:hideMark/>
          </w:tcPr>
          <w:p w14:paraId="2CA4E919" w14:textId="117FFDED"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 </w:t>
            </w:r>
          </w:p>
        </w:tc>
        <w:tc>
          <w:tcPr>
            <w:tcW w:w="261" w:type="pct"/>
            <w:tcBorders>
              <w:top w:val="nil"/>
              <w:left w:val="nil"/>
              <w:bottom w:val="nil"/>
              <w:right w:val="single" w:sz="12" w:space="0" w:color="auto"/>
            </w:tcBorders>
            <w:shd w:val="clear" w:color="auto" w:fill="auto"/>
            <w:noWrap/>
            <w:vAlign w:val="center"/>
            <w:hideMark/>
          </w:tcPr>
          <w:p w14:paraId="4D8F1C34" w14:textId="23312C67"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38.6</w:t>
            </w:r>
          </w:p>
        </w:tc>
        <w:tc>
          <w:tcPr>
            <w:tcW w:w="284" w:type="pct"/>
            <w:tcBorders>
              <w:top w:val="nil"/>
              <w:left w:val="single" w:sz="12" w:space="0" w:color="auto"/>
              <w:bottom w:val="nil"/>
              <w:right w:val="nil"/>
            </w:tcBorders>
            <w:shd w:val="clear" w:color="auto" w:fill="DEEAF6" w:themeFill="accent1" w:themeFillTint="33"/>
            <w:noWrap/>
            <w:vAlign w:val="center"/>
            <w:hideMark/>
          </w:tcPr>
          <w:p w14:paraId="0639D29B"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ASW-Hi</w:t>
            </w:r>
          </w:p>
        </w:tc>
        <w:tc>
          <w:tcPr>
            <w:tcW w:w="143" w:type="pct"/>
            <w:tcBorders>
              <w:top w:val="nil"/>
              <w:left w:val="nil"/>
              <w:bottom w:val="nil"/>
              <w:right w:val="nil"/>
            </w:tcBorders>
            <w:shd w:val="clear" w:color="auto" w:fill="auto"/>
            <w:noWrap/>
            <w:vAlign w:val="center"/>
            <w:hideMark/>
          </w:tcPr>
          <w:p w14:paraId="7351445F"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w:t>
            </w:r>
          </w:p>
        </w:tc>
        <w:tc>
          <w:tcPr>
            <w:tcW w:w="143" w:type="pct"/>
            <w:tcBorders>
              <w:top w:val="nil"/>
              <w:left w:val="nil"/>
              <w:bottom w:val="nil"/>
              <w:right w:val="nil"/>
            </w:tcBorders>
            <w:shd w:val="clear" w:color="auto" w:fill="auto"/>
            <w:noWrap/>
            <w:vAlign w:val="center"/>
            <w:hideMark/>
          </w:tcPr>
          <w:p w14:paraId="0FB8D5F8" w14:textId="77777777" w:rsidR="007542F4" w:rsidRPr="00027DA7" w:rsidRDefault="007542F4" w:rsidP="007542F4">
            <w:pPr>
              <w:spacing w:after="0"/>
              <w:jc w:val="center"/>
              <w:rPr>
                <w:rFonts w:asciiTheme="minorHAnsi" w:hAnsiTheme="minorHAnsi" w:cstheme="minorHAnsi"/>
                <w:color w:val="000000"/>
              </w:rPr>
            </w:pPr>
          </w:p>
        </w:tc>
        <w:tc>
          <w:tcPr>
            <w:tcW w:w="143" w:type="pct"/>
            <w:tcBorders>
              <w:top w:val="nil"/>
              <w:left w:val="nil"/>
              <w:bottom w:val="nil"/>
              <w:right w:val="nil"/>
            </w:tcBorders>
            <w:shd w:val="clear" w:color="auto" w:fill="auto"/>
            <w:noWrap/>
            <w:vAlign w:val="center"/>
            <w:hideMark/>
          </w:tcPr>
          <w:p w14:paraId="40F53C79"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w:t>
            </w:r>
          </w:p>
        </w:tc>
        <w:tc>
          <w:tcPr>
            <w:tcW w:w="143" w:type="pct"/>
            <w:tcBorders>
              <w:top w:val="nil"/>
              <w:left w:val="nil"/>
              <w:bottom w:val="nil"/>
              <w:right w:val="nil"/>
            </w:tcBorders>
            <w:shd w:val="clear" w:color="auto" w:fill="auto"/>
            <w:noWrap/>
            <w:vAlign w:val="center"/>
            <w:hideMark/>
          </w:tcPr>
          <w:p w14:paraId="1B1DBC56" w14:textId="77777777" w:rsidR="007542F4" w:rsidRPr="00027DA7" w:rsidRDefault="007542F4" w:rsidP="007542F4">
            <w:pPr>
              <w:spacing w:after="0"/>
              <w:jc w:val="center"/>
              <w:rPr>
                <w:rFonts w:asciiTheme="minorHAnsi" w:hAnsiTheme="minorHAnsi" w:cstheme="minorHAnsi"/>
                <w:color w:val="000000"/>
              </w:rPr>
            </w:pPr>
          </w:p>
        </w:tc>
        <w:tc>
          <w:tcPr>
            <w:tcW w:w="143" w:type="pct"/>
            <w:tcBorders>
              <w:top w:val="nil"/>
              <w:left w:val="nil"/>
              <w:bottom w:val="nil"/>
              <w:right w:val="nil"/>
            </w:tcBorders>
            <w:shd w:val="clear" w:color="auto" w:fill="auto"/>
            <w:noWrap/>
            <w:vAlign w:val="center"/>
            <w:hideMark/>
          </w:tcPr>
          <w:p w14:paraId="5ECEE291"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w:t>
            </w:r>
          </w:p>
        </w:tc>
        <w:tc>
          <w:tcPr>
            <w:tcW w:w="143" w:type="pct"/>
            <w:tcBorders>
              <w:top w:val="nil"/>
              <w:left w:val="nil"/>
              <w:bottom w:val="nil"/>
              <w:right w:val="nil"/>
            </w:tcBorders>
            <w:shd w:val="clear" w:color="auto" w:fill="auto"/>
            <w:noWrap/>
            <w:vAlign w:val="center"/>
            <w:hideMark/>
          </w:tcPr>
          <w:p w14:paraId="41D6BEC6" w14:textId="77777777" w:rsidR="007542F4" w:rsidRPr="00027DA7" w:rsidRDefault="007542F4" w:rsidP="007542F4">
            <w:pPr>
              <w:spacing w:after="0"/>
              <w:jc w:val="center"/>
              <w:rPr>
                <w:rFonts w:asciiTheme="minorHAnsi" w:hAnsiTheme="minorHAnsi" w:cstheme="minorHAnsi"/>
                <w:color w:val="000000"/>
              </w:rPr>
            </w:pPr>
          </w:p>
        </w:tc>
        <w:tc>
          <w:tcPr>
            <w:tcW w:w="143" w:type="pct"/>
            <w:tcBorders>
              <w:top w:val="nil"/>
              <w:left w:val="nil"/>
              <w:bottom w:val="nil"/>
              <w:right w:val="single" w:sz="4" w:space="0" w:color="auto"/>
            </w:tcBorders>
            <w:shd w:val="clear" w:color="auto" w:fill="auto"/>
            <w:noWrap/>
            <w:vAlign w:val="center"/>
            <w:hideMark/>
          </w:tcPr>
          <w:p w14:paraId="6661938F"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2</w:t>
            </w:r>
          </w:p>
        </w:tc>
        <w:tc>
          <w:tcPr>
            <w:tcW w:w="261" w:type="pct"/>
            <w:tcBorders>
              <w:top w:val="nil"/>
              <w:left w:val="nil"/>
              <w:bottom w:val="nil"/>
              <w:right w:val="single" w:sz="12" w:space="0" w:color="auto"/>
            </w:tcBorders>
            <w:shd w:val="clear" w:color="auto" w:fill="auto"/>
            <w:noWrap/>
            <w:vAlign w:val="center"/>
            <w:hideMark/>
          </w:tcPr>
          <w:p w14:paraId="4866C8CA"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5</w:t>
            </w:r>
          </w:p>
        </w:tc>
        <w:tc>
          <w:tcPr>
            <w:tcW w:w="1193" w:type="pct"/>
            <w:tcBorders>
              <w:top w:val="nil"/>
              <w:left w:val="single" w:sz="12" w:space="0" w:color="auto"/>
              <w:bottom w:val="nil"/>
              <w:right w:val="single" w:sz="12" w:space="0" w:color="auto"/>
            </w:tcBorders>
            <w:shd w:val="clear" w:color="auto" w:fill="auto"/>
            <w:noWrap/>
            <w:vAlign w:val="center"/>
            <w:hideMark/>
          </w:tcPr>
          <w:p w14:paraId="2A31C02E" w14:textId="77777777" w:rsidR="007542F4" w:rsidRPr="00027DA7" w:rsidRDefault="007542F4" w:rsidP="007542F4">
            <w:pPr>
              <w:spacing w:after="0"/>
              <w:rPr>
                <w:rFonts w:asciiTheme="minorHAnsi" w:hAnsiTheme="minorHAnsi" w:cstheme="minorHAnsi"/>
                <w:color w:val="000000"/>
              </w:rPr>
            </w:pPr>
            <w:r w:rsidRPr="00027DA7">
              <w:rPr>
                <w:rFonts w:asciiTheme="minorHAnsi" w:hAnsiTheme="minorHAnsi" w:cstheme="minorHAnsi"/>
                <w:color w:val="000000"/>
              </w:rPr>
              <w:t>3 units + 5 stops = ~29% Spill</w:t>
            </w:r>
          </w:p>
        </w:tc>
      </w:tr>
      <w:tr w:rsidR="007542F4" w:rsidRPr="00027DA7" w14:paraId="1C1DB8C8" w14:textId="77777777" w:rsidTr="00981E40">
        <w:trPr>
          <w:cantSplit/>
          <w:trHeight w:val="300"/>
          <w:jc w:val="center"/>
        </w:trPr>
        <w:tc>
          <w:tcPr>
            <w:tcW w:w="346" w:type="pct"/>
            <w:tcBorders>
              <w:top w:val="nil"/>
              <w:left w:val="single" w:sz="12" w:space="0" w:color="auto"/>
              <w:bottom w:val="nil"/>
              <w:right w:val="single" w:sz="4" w:space="0" w:color="auto"/>
            </w:tcBorders>
            <w:shd w:val="clear" w:color="000000" w:fill="D8D8D8"/>
            <w:noWrap/>
            <w:vAlign w:val="center"/>
            <w:hideMark/>
          </w:tcPr>
          <w:p w14:paraId="79AB2BE7"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59.6</w:t>
            </w:r>
          </w:p>
        </w:tc>
        <w:tc>
          <w:tcPr>
            <w:tcW w:w="230" w:type="pct"/>
            <w:tcBorders>
              <w:top w:val="nil"/>
              <w:left w:val="single" w:sz="4" w:space="0" w:color="auto"/>
              <w:bottom w:val="nil"/>
              <w:right w:val="nil"/>
            </w:tcBorders>
            <w:shd w:val="clear" w:color="000000" w:fill="D8D8D8"/>
            <w:noWrap/>
            <w:vAlign w:val="center"/>
            <w:hideMark/>
          </w:tcPr>
          <w:p w14:paraId="36C034A7"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17.9</w:t>
            </w:r>
          </w:p>
        </w:tc>
        <w:tc>
          <w:tcPr>
            <w:tcW w:w="254" w:type="pct"/>
            <w:tcBorders>
              <w:top w:val="nil"/>
              <w:left w:val="nil"/>
              <w:bottom w:val="nil"/>
              <w:right w:val="single" w:sz="12" w:space="0" w:color="auto"/>
            </w:tcBorders>
            <w:shd w:val="clear" w:color="000000" w:fill="D8D8D8"/>
            <w:noWrap/>
            <w:vAlign w:val="center"/>
            <w:hideMark/>
          </w:tcPr>
          <w:p w14:paraId="06B0CEB3"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30.0%</w:t>
            </w:r>
          </w:p>
        </w:tc>
        <w:tc>
          <w:tcPr>
            <w:tcW w:w="195" w:type="pct"/>
            <w:tcBorders>
              <w:top w:val="nil"/>
              <w:left w:val="single" w:sz="12" w:space="0" w:color="auto"/>
              <w:bottom w:val="nil"/>
              <w:right w:val="nil"/>
            </w:tcBorders>
            <w:shd w:val="clear" w:color="000000" w:fill="D8D8D8"/>
            <w:noWrap/>
            <w:vAlign w:val="center"/>
            <w:hideMark/>
          </w:tcPr>
          <w:p w14:paraId="47F66F4F" w14:textId="67316A57"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16.0</w:t>
            </w:r>
          </w:p>
        </w:tc>
        <w:tc>
          <w:tcPr>
            <w:tcW w:w="195" w:type="pct"/>
            <w:tcBorders>
              <w:top w:val="nil"/>
              <w:left w:val="nil"/>
              <w:bottom w:val="nil"/>
              <w:right w:val="nil"/>
            </w:tcBorders>
            <w:shd w:val="clear" w:color="000000" w:fill="D8D8D8"/>
            <w:noWrap/>
            <w:vAlign w:val="center"/>
            <w:hideMark/>
          </w:tcPr>
          <w:p w14:paraId="54191213" w14:textId="65EEADEC"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12.9</w:t>
            </w:r>
          </w:p>
        </w:tc>
        <w:tc>
          <w:tcPr>
            <w:tcW w:w="195" w:type="pct"/>
            <w:tcBorders>
              <w:top w:val="nil"/>
              <w:left w:val="nil"/>
              <w:bottom w:val="nil"/>
              <w:right w:val="nil"/>
            </w:tcBorders>
            <w:shd w:val="clear" w:color="000000" w:fill="D8D8D8"/>
            <w:noWrap/>
            <w:vAlign w:val="center"/>
            <w:hideMark/>
          </w:tcPr>
          <w:p w14:paraId="60D73DB7" w14:textId="7A8168ED"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12.8</w:t>
            </w:r>
          </w:p>
        </w:tc>
        <w:tc>
          <w:tcPr>
            <w:tcW w:w="195" w:type="pct"/>
            <w:tcBorders>
              <w:top w:val="nil"/>
              <w:left w:val="nil"/>
              <w:bottom w:val="nil"/>
              <w:right w:val="nil"/>
            </w:tcBorders>
            <w:shd w:val="clear" w:color="000000" w:fill="D8D8D8"/>
            <w:noWrap/>
            <w:vAlign w:val="center"/>
            <w:hideMark/>
          </w:tcPr>
          <w:p w14:paraId="3C677504" w14:textId="77777777" w:rsidR="007542F4" w:rsidRPr="00027DA7" w:rsidRDefault="007542F4" w:rsidP="007542F4">
            <w:pPr>
              <w:spacing w:after="0"/>
              <w:jc w:val="center"/>
              <w:rPr>
                <w:rFonts w:asciiTheme="minorHAnsi" w:hAnsiTheme="minorHAnsi" w:cstheme="minorHAnsi"/>
                <w:color w:val="000000"/>
              </w:rPr>
            </w:pPr>
          </w:p>
        </w:tc>
        <w:tc>
          <w:tcPr>
            <w:tcW w:w="195" w:type="pct"/>
            <w:tcBorders>
              <w:top w:val="nil"/>
              <w:left w:val="nil"/>
              <w:bottom w:val="nil"/>
              <w:right w:val="nil"/>
            </w:tcBorders>
            <w:shd w:val="clear" w:color="000000" w:fill="D8D8D8"/>
            <w:noWrap/>
            <w:vAlign w:val="center"/>
            <w:hideMark/>
          </w:tcPr>
          <w:p w14:paraId="6800E4A1" w14:textId="77777777" w:rsidR="007542F4" w:rsidRPr="00027DA7" w:rsidRDefault="007542F4" w:rsidP="007542F4">
            <w:pPr>
              <w:spacing w:after="0"/>
              <w:jc w:val="center"/>
              <w:rPr>
                <w:rFonts w:asciiTheme="minorHAnsi" w:hAnsiTheme="minorHAnsi" w:cstheme="minorHAnsi"/>
                <w:color w:val="000000"/>
              </w:rPr>
            </w:pPr>
          </w:p>
        </w:tc>
        <w:tc>
          <w:tcPr>
            <w:tcW w:w="195" w:type="pct"/>
            <w:tcBorders>
              <w:top w:val="nil"/>
              <w:left w:val="nil"/>
              <w:bottom w:val="nil"/>
              <w:right w:val="single" w:sz="4" w:space="0" w:color="auto"/>
            </w:tcBorders>
            <w:shd w:val="clear" w:color="000000" w:fill="D8D8D8"/>
            <w:noWrap/>
            <w:vAlign w:val="center"/>
            <w:hideMark/>
          </w:tcPr>
          <w:p w14:paraId="054FEDF3" w14:textId="51A3410F"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 </w:t>
            </w:r>
          </w:p>
        </w:tc>
        <w:tc>
          <w:tcPr>
            <w:tcW w:w="261" w:type="pct"/>
            <w:tcBorders>
              <w:top w:val="nil"/>
              <w:left w:val="nil"/>
              <w:bottom w:val="nil"/>
              <w:right w:val="single" w:sz="12" w:space="0" w:color="auto"/>
            </w:tcBorders>
            <w:shd w:val="clear" w:color="000000" w:fill="D8D8D8"/>
            <w:noWrap/>
            <w:vAlign w:val="center"/>
            <w:hideMark/>
          </w:tcPr>
          <w:p w14:paraId="6668479C" w14:textId="4F94229A"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41.7</w:t>
            </w:r>
          </w:p>
        </w:tc>
        <w:tc>
          <w:tcPr>
            <w:tcW w:w="284" w:type="pct"/>
            <w:tcBorders>
              <w:top w:val="nil"/>
              <w:left w:val="single" w:sz="12" w:space="0" w:color="auto"/>
              <w:bottom w:val="nil"/>
              <w:right w:val="nil"/>
            </w:tcBorders>
            <w:shd w:val="clear" w:color="auto" w:fill="DEEAF6" w:themeFill="accent1" w:themeFillTint="33"/>
            <w:noWrap/>
            <w:vAlign w:val="center"/>
            <w:hideMark/>
          </w:tcPr>
          <w:p w14:paraId="49901EB0"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ASW-Hi</w:t>
            </w:r>
          </w:p>
        </w:tc>
        <w:tc>
          <w:tcPr>
            <w:tcW w:w="143" w:type="pct"/>
            <w:tcBorders>
              <w:top w:val="nil"/>
              <w:left w:val="nil"/>
              <w:bottom w:val="nil"/>
              <w:right w:val="nil"/>
            </w:tcBorders>
            <w:shd w:val="clear" w:color="000000" w:fill="D8D8D8"/>
            <w:noWrap/>
            <w:vAlign w:val="center"/>
            <w:hideMark/>
          </w:tcPr>
          <w:p w14:paraId="38F618CF"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w:t>
            </w:r>
          </w:p>
        </w:tc>
        <w:tc>
          <w:tcPr>
            <w:tcW w:w="143" w:type="pct"/>
            <w:tcBorders>
              <w:top w:val="nil"/>
              <w:left w:val="nil"/>
              <w:bottom w:val="nil"/>
              <w:right w:val="nil"/>
            </w:tcBorders>
            <w:shd w:val="clear" w:color="000000" w:fill="D8D8D8"/>
            <w:noWrap/>
            <w:vAlign w:val="center"/>
            <w:hideMark/>
          </w:tcPr>
          <w:p w14:paraId="542292FE"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w:t>
            </w:r>
          </w:p>
        </w:tc>
        <w:tc>
          <w:tcPr>
            <w:tcW w:w="143" w:type="pct"/>
            <w:tcBorders>
              <w:top w:val="nil"/>
              <w:left w:val="nil"/>
              <w:bottom w:val="nil"/>
              <w:right w:val="nil"/>
            </w:tcBorders>
            <w:shd w:val="clear" w:color="000000" w:fill="D8D8D8"/>
            <w:noWrap/>
            <w:vAlign w:val="center"/>
            <w:hideMark/>
          </w:tcPr>
          <w:p w14:paraId="4D6DF34A"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w:t>
            </w:r>
          </w:p>
        </w:tc>
        <w:tc>
          <w:tcPr>
            <w:tcW w:w="143" w:type="pct"/>
            <w:tcBorders>
              <w:top w:val="nil"/>
              <w:left w:val="nil"/>
              <w:bottom w:val="nil"/>
              <w:right w:val="nil"/>
            </w:tcBorders>
            <w:shd w:val="clear" w:color="000000" w:fill="D8D8D8"/>
            <w:noWrap/>
            <w:vAlign w:val="center"/>
            <w:hideMark/>
          </w:tcPr>
          <w:p w14:paraId="0E1B2FA2" w14:textId="77777777" w:rsidR="007542F4" w:rsidRPr="00027DA7" w:rsidRDefault="007542F4" w:rsidP="007542F4">
            <w:pPr>
              <w:spacing w:after="0"/>
              <w:jc w:val="center"/>
              <w:rPr>
                <w:rFonts w:asciiTheme="minorHAnsi" w:hAnsiTheme="minorHAnsi" w:cstheme="minorHAnsi"/>
                <w:color w:val="000000"/>
              </w:rPr>
            </w:pPr>
          </w:p>
        </w:tc>
        <w:tc>
          <w:tcPr>
            <w:tcW w:w="143" w:type="pct"/>
            <w:tcBorders>
              <w:top w:val="nil"/>
              <w:left w:val="nil"/>
              <w:bottom w:val="nil"/>
              <w:right w:val="nil"/>
            </w:tcBorders>
            <w:shd w:val="clear" w:color="000000" w:fill="D8D8D8"/>
            <w:noWrap/>
            <w:vAlign w:val="center"/>
            <w:hideMark/>
          </w:tcPr>
          <w:p w14:paraId="43FF13D9"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w:t>
            </w:r>
          </w:p>
        </w:tc>
        <w:tc>
          <w:tcPr>
            <w:tcW w:w="143" w:type="pct"/>
            <w:tcBorders>
              <w:top w:val="nil"/>
              <w:left w:val="nil"/>
              <w:bottom w:val="nil"/>
              <w:right w:val="nil"/>
            </w:tcBorders>
            <w:shd w:val="clear" w:color="000000" w:fill="D8D8D8"/>
            <w:noWrap/>
            <w:vAlign w:val="center"/>
            <w:hideMark/>
          </w:tcPr>
          <w:p w14:paraId="2BA935F0" w14:textId="77777777" w:rsidR="007542F4" w:rsidRPr="00027DA7" w:rsidRDefault="007542F4" w:rsidP="007542F4">
            <w:pPr>
              <w:spacing w:after="0"/>
              <w:jc w:val="center"/>
              <w:rPr>
                <w:rFonts w:asciiTheme="minorHAnsi" w:hAnsiTheme="minorHAnsi" w:cstheme="minorHAnsi"/>
                <w:color w:val="000000"/>
              </w:rPr>
            </w:pPr>
          </w:p>
        </w:tc>
        <w:tc>
          <w:tcPr>
            <w:tcW w:w="143" w:type="pct"/>
            <w:tcBorders>
              <w:top w:val="nil"/>
              <w:left w:val="nil"/>
              <w:bottom w:val="nil"/>
              <w:right w:val="single" w:sz="4" w:space="0" w:color="auto"/>
            </w:tcBorders>
            <w:shd w:val="clear" w:color="000000" w:fill="D8D8D8"/>
            <w:noWrap/>
            <w:vAlign w:val="center"/>
            <w:hideMark/>
          </w:tcPr>
          <w:p w14:paraId="15870451"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2</w:t>
            </w:r>
          </w:p>
        </w:tc>
        <w:tc>
          <w:tcPr>
            <w:tcW w:w="261" w:type="pct"/>
            <w:tcBorders>
              <w:top w:val="nil"/>
              <w:left w:val="nil"/>
              <w:bottom w:val="nil"/>
              <w:right w:val="single" w:sz="12" w:space="0" w:color="auto"/>
            </w:tcBorders>
            <w:shd w:val="clear" w:color="000000" w:fill="D8D8D8"/>
            <w:noWrap/>
            <w:vAlign w:val="center"/>
            <w:hideMark/>
          </w:tcPr>
          <w:p w14:paraId="77BD5FE1"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6</w:t>
            </w:r>
          </w:p>
        </w:tc>
        <w:tc>
          <w:tcPr>
            <w:tcW w:w="1193" w:type="pct"/>
            <w:tcBorders>
              <w:top w:val="nil"/>
              <w:left w:val="single" w:sz="12" w:space="0" w:color="auto"/>
              <w:bottom w:val="nil"/>
              <w:right w:val="single" w:sz="12" w:space="0" w:color="auto"/>
            </w:tcBorders>
            <w:shd w:val="clear" w:color="000000" w:fill="D8D8D8"/>
            <w:noWrap/>
            <w:vAlign w:val="center"/>
            <w:hideMark/>
          </w:tcPr>
          <w:p w14:paraId="37142D61" w14:textId="77777777" w:rsidR="007542F4" w:rsidRPr="00027DA7" w:rsidRDefault="007542F4" w:rsidP="007542F4">
            <w:pPr>
              <w:spacing w:after="0"/>
              <w:rPr>
                <w:rFonts w:asciiTheme="minorHAnsi" w:hAnsiTheme="minorHAnsi" w:cstheme="minorHAnsi"/>
                <w:color w:val="000000"/>
              </w:rPr>
            </w:pPr>
          </w:p>
        </w:tc>
      </w:tr>
      <w:tr w:rsidR="007542F4" w:rsidRPr="00027DA7" w14:paraId="20F8005D" w14:textId="77777777" w:rsidTr="00981E40">
        <w:trPr>
          <w:cantSplit/>
          <w:trHeight w:val="300"/>
          <w:jc w:val="center"/>
        </w:trPr>
        <w:tc>
          <w:tcPr>
            <w:tcW w:w="346" w:type="pct"/>
            <w:tcBorders>
              <w:top w:val="nil"/>
              <w:left w:val="single" w:sz="12" w:space="0" w:color="auto"/>
              <w:bottom w:val="nil"/>
              <w:right w:val="single" w:sz="4" w:space="0" w:color="auto"/>
            </w:tcBorders>
            <w:shd w:val="clear" w:color="auto" w:fill="auto"/>
            <w:noWrap/>
            <w:vAlign w:val="center"/>
            <w:hideMark/>
          </w:tcPr>
          <w:p w14:paraId="3B46A2A1"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65.4</w:t>
            </w:r>
          </w:p>
        </w:tc>
        <w:tc>
          <w:tcPr>
            <w:tcW w:w="230" w:type="pct"/>
            <w:tcBorders>
              <w:top w:val="nil"/>
              <w:left w:val="nil"/>
              <w:bottom w:val="nil"/>
              <w:right w:val="nil"/>
            </w:tcBorders>
            <w:shd w:val="clear" w:color="auto" w:fill="auto"/>
            <w:noWrap/>
            <w:vAlign w:val="center"/>
            <w:hideMark/>
          </w:tcPr>
          <w:p w14:paraId="1FD9C964"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19.6</w:t>
            </w:r>
          </w:p>
        </w:tc>
        <w:tc>
          <w:tcPr>
            <w:tcW w:w="254" w:type="pct"/>
            <w:tcBorders>
              <w:top w:val="nil"/>
              <w:left w:val="nil"/>
              <w:bottom w:val="nil"/>
              <w:right w:val="single" w:sz="12" w:space="0" w:color="auto"/>
            </w:tcBorders>
            <w:shd w:val="clear" w:color="auto" w:fill="auto"/>
            <w:noWrap/>
            <w:vAlign w:val="center"/>
            <w:hideMark/>
          </w:tcPr>
          <w:p w14:paraId="010FBF13"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30.0%</w:t>
            </w:r>
          </w:p>
        </w:tc>
        <w:tc>
          <w:tcPr>
            <w:tcW w:w="195" w:type="pct"/>
            <w:tcBorders>
              <w:top w:val="nil"/>
              <w:left w:val="single" w:sz="12" w:space="0" w:color="auto"/>
              <w:bottom w:val="nil"/>
              <w:right w:val="nil"/>
            </w:tcBorders>
            <w:shd w:val="clear" w:color="auto" w:fill="auto"/>
            <w:noWrap/>
            <w:vAlign w:val="center"/>
            <w:hideMark/>
          </w:tcPr>
          <w:p w14:paraId="5421E2CA" w14:textId="0386B36B"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16.0</w:t>
            </w:r>
          </w:p>
        </w:tc>
        <w:tc>
          <w:tcPr>
            <w:tcW w:w="195" w:type="pct"/>
            <w:tcBorders>
              <w:top w:val="nil"/>
              <w:left w:val="nil"/>
              <w:bottom w:val="nil"/>
              <w:right w:val="nil"/>
            </w:tcBorders>
            <w:shd w:val="clear" w:color="auto" w:fill="auto"/>
            <w:noWrap/>
            <w:vAlign w:val="center"/>
            <w:hideMark/>
          </w:tcPr>
          <w:p w14:paraId="330643A4" w14:textId="7D02C2FF"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14.9</w:t>
            </w:r>
          </w:p>
        </w:tc>
        <w:tc>
          <w:tcPr>
            <w:tcW w:w="195" w:type="pct"/>
            <w:tcBorders>
              <w:top w:val="nil"/>
              <w:left w:val="nil"/>
              <w:bottom w:val="nil"/>
              <w:right w:val="nil"/>
            </w:tcBorders>
            <w:shd w:val="clear" w:color="auto" w:fill="auto"/>
            <w:noWrap/>
            <w:vAlign w:val="center"/>
            <w:hideMark/>
          </w:tcPr>
          <w:p w14:paraId="125DAADF" w14:textId="04D9BDBC"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14.9</w:t>
            </w:r>
          </w:p>
        </w:tc>
        <w:tc>
          <w:tcPr>
            <w:tcW w:w="195" w:type="pct"/>
            <w:tcBorders>
              <w:top w:val="nil"/>
              <w:left w:val="nil"/>
              <w:bottom w:val="nil"/>
              <w:right w:val="nil"/>
            </w:tcBorders>
            <w:shd w:val="clear" w:color="auto" w:fill="auto"/>
            <w:noWrap/>
            <w:vAlign w:val="center"/>
            <w:hideMark/>
          </w:tcPr>
          <w:p w14:paraId="2E70DAA5" w14:textId="77777777" w:rsidR="007542F4" w:rsidRPr="00027DA7" w:rsidRDefault="007542F4" w:rsidP="007542F4">
            <w:pPr>
              <w:spacing w:after="0"/>
              <w:jc w:val="center"/>
              <w:rPr>
                <w:rFonts w:asciiTheme="minorHAnsi" w:hAnsiTheme="minorHAnsi" w:cstheme="minorHAnsi"/>
                <w:color w:val="000000"/>
              </w:rPr>
            </w:pPr>
          </w:p>
        </w:tc>
        <w:tc>
          <w:tcPr>
            <w:tcW w:w="195" w:type="pct"/>
            <w:tcBorders>
              <w:top w:val="nil"/>
              <w:left w:val="nil"/>
              <w:bottom w:val="nil"/>
              <w:right w:val="nil"/>
            </w:tcBorders>
            <w:shd w:val="clear" w:color="auto" w:fill="auto"/>
            <w:noWrap/>
            <w:vAlign w:val="center"/>
            <w:hideMark/>
          </w:tcPr>
          <w:p w14:paraId="3A80B72C" w14:textId="77777777" w:rsidR="007542F4" w:rsidRPr="00027DA7" w:rsidRDefault="007542F4" w:rsidP="007542F4">
            <w:pPr>
              <w:spacing w:after="0"/>
              <w:jc w:val="center"/>
              <w:rPr>
                <w:rFonts w:asciiTheme="minorHAnsi" w:hAnsiTheme="minorHAnsi" w:cstheme="minorHAnsi"/>
                <w:color w:val="000000"/>
              </w:rPr>
            </w:pPr>
          </w:p>
        </w:tc>
        <w:tc>
          <w:tcPr>
            <w:tcW w:w="195" w:type="pct"/>
            <w:tcBorders>
              <w:top w:val="nil"/>
              <w:left w:val="nil"/>
              <w:bottom w:val="nil"/>
              <w:right w:val="single" w:sz="4" w:space="0" w:color="auto"/>
            </w:tcBorders>
            <w:shd w:val="clear" w:color="auto" w:fill="auto"/>
            <w:noWrap/>
            <w:vAlign w:val="center"/>
            <w:hideMark/>
          </w:tcPr>
          <w:p w14:paraId="76FFD48B" w14:textId="305097E9"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 </w:t>
            </w:r>
          </w:p>
        </w:tc>
        <w:tc>
          <w:tcPr>
            <w:tcW w:w="261" w:type="pct"/>
            <w:tcBorders>
              <w:top w:val="nil"/>
              <w:left w:val="nil"/>
              <w:bottom w:val="nil"/>
              <w:right w:val="single" w:sz="12" w:space="0" w:color="auto"/>
            </w:tcBorders>
            <w:shd w:val="clear" w:color="auto" w:fill="auto"/>
            <w:noWrap/>
            <w:vAlign w:val="center"/>
            <w:hideMark/>
          </w:tcPr>
          <w:p w14:paraId="4F89D63A" w14:textId="2753AC40"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45.8</w:t>
            </w:r>
          </w:p>
        </w:tc>
        <w:tc>
          <w:tcPr>
            <w:tcW w:w="284" w:type="pct"/>
            <w:tcBorders>
              <w:top w:val="nil"/>
              <w:left w:val="single" w:sz="12" w:space="0" w:color="auto"/>
              <w:bottom w:val="nil"/>
              <w:right w:val="nil"/>
            </w:tcBorders>
            <w:shd w:val="clear" w:color="auto" w:fill="DEEAF6" w:themeFill="accent1" w:themeFillTint="33"/>
            <w:noWrap/>
            <w:vAlign w:val="center"/>
            <w:hideMark/>
          </w:tcPr>
          <w:p w14:paraId="75EC411D"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ASW-Hi</w:t>
            </w:r>
          </w:p>
        </w:tc>
        <w:tc>
          <w:tcPr>
            <w:tcW w:w="143" w:type="pct"/>
            <w:tcBorders>
              <w:top w:val="nil"/>
              <w:left w:val="nil"/>
              <w:bottom w:val="nil"/>
              <w:right w:val="nil"/>
            </w:tcBorders>
            <w:shd w:val="clear" w:color="auto" w:fill="auto"/>
            <w:noWrap/>
            <w:vAlign w:val="center"/>
            <w:hideMark/>
          </w:tcPr>
          <w:p w14:paraId="038AF1C5"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w:t>
            </w:r>
          </w:p>
        </w:tc>
        <w:tc>
          <w:tcPr>
            <w:tcW w:w="143" w:type="pct"/>
            <w:tcBorders>
              <w:top w:val="nil"/>
              <w:left w:val="nil"/>
              <w:bottom w:val="nil"/>
              <w:right w:val="nil"/>
            </w:tcBorders>
            <w:shd w:val="clear" w:color="auto" w:fill="auto"/>
            <w:noWrap/>
            <w:vAlign w:val="center"/>
            <w:hideMark/>
          </w:tcPr>
          <w:p w14:paraId="0469CC57"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w:t>
            </w:r>
          </w:p>
        </w:tc>
        <w:tc>
          <w:tcPr>
            <w:tcW w:w="143" w:type="pct"/>
            <w:tcBorders>
              <w:top w:val="nil"/>
              <w:left w:val="nil"/>
              <w:bottom w:val="nil"/>
              <w:right w:val="nil"/>
            </w:tcBorders>
            <w:shd w:val="clear" w:color="auto" w:fill="auto"/>
            <w:noWrap/>
            <w:vAlign w:val="center"/>
            <w:hideMark/>
          </w:tcPr>
          <w:p w14:paraId="69D0DACD"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w:t>
            </w:r>
          </w:p>
        </w:tc>
        <w:tc>
          <w:tcPr>
            <w:tcW w:w="143" w:type="pct"/>
            <w:tcBorders>
              <w:top w:val="nil"/>
              <w:left w:val="nil"/>
              <w:bottom w:val="nil"/>
              <w:right w:val="nil"/>
            </w:tcBorders>
            <w:shd w:val="clear" w:color="auto" w:fill="auto"/>
            <w:noWrap/>
            <w:vAlign w:val="center"/>
            <w:hideMark/>
          </w:tcPr>
          <w:p w14:paraId="0C66E954" w14:textId="77777777" w:rsidR="007542F4" w:rsidRPr="00027DA7" w:rsidRDefault="007542F4" w:rsidP="007542F4">
            <w:pPr>
              <w:spacing w:after="0"/>
              <w:jc w:val="center"/>
              <w:rPr>
                <w:rFonts w:asciiTheme="minorHAnsi" w:hAnsiTheme="minorHAnsi" w:cstheme="minorHAnsi"/>
                <w:color w:val="000000"/>
              </w:rPr>
            </w:pPr>
          </w:p>
        </w:tc>
        <w:tc>
          <w:tcPr>
            <w:tcW w:w="143" w:type="pct"/>
            <w:tcBorders>
              <w:top w:val="nil"/>
              <w:left w:val="nil"/>
              <w:bottom w:val="nil"/>
              <w:right w:val="nil"/>
            </w:tcBorders>
            <w:shd w:val="clear" w:color="auto" w:fill="auto"/>
            <w:noWrap/>
            <w:vAlign w:val="center"/>
            <w:hideMark/>
          </w:tcPr>
          <w:p w14:paraId="631202D8"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w:t>
            </w:r>
          </w:p>
        </w:tc>
        <w:tc>
          <w:tcPr>
            <w:tcW w:w="143" w:type="pct"/>
            <w:tcBorders>
              <w:top w:val="nil"/>
              <w:left w:val="nil"/>
              <w:bottom w:val="nil"/>
              <w:right w:val="nil"/>
            </w:tcBorders>
            <w:shd w:val="clear" w:color="auto" w:fill="auto"/>
            <w:noWrap/>
            <w:vAlign w:val="center"/>
            <w:hideMark/>
          </w:tcPr>
          <w:p w14:paraId="450415AD"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w:t>
            </w:r>
          </w:p>
        </w:tc>
        <w:tc>
          <w:tcPr>
            <w:tcW w:w="143" w:type="pct"/>
            <w:tcBorders>
              <w:top w:val="nil"/>
              <w:left w:val="nil"/>
              <w:bottom w:val="nil"/>
              <w:right w:val="single" w:sz="4" w:space="0" w:color="auto"/>
            </w:tcBorders>
            <w:shd w:val="clear" w:color="auto" w:fill="auto"/>
            <w:noWrap/>
            <w:vAlign w:val="center"/>
            <w:hideMark/>
          </w:tcPr>
          <w:p w14:paraId="48C05554"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2</w:t>
            </w:r>
          </w:p>
        </w:tc>
        <w:tc>
          <w:tcPr>
            <w:tcW w:w="261" w:type="pct"/>
            <w:tcBorders>
              <w:top w:val="nil"/>
              <w:left w:val="nil"/>
              <w:bottom w:val="nil"/>
              <w:right w:val="single" w:sz="12" w:space="0" w:color="auto"/>
            </w:tcBorders>
            <w:shd w:val="clear" w:color="auto" w:fill="auto"/>
            <w:noWrap/>
            <w:vAlign w:val="center"/>
            <w:hideMark/>
          </w:tcPr>
          <w:p w14:paraId="15965C4C"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7</w:t>
            </w:r>
          </w:p>
        </w:tc>
        <w:tc>
          <w:tcPr>
            <w:tcW w:w="1193" w:type="pct"/>
            <w:tcBorders>
              <w:top w:val="nil"/>
              <w:left w:val="single" w:sz="12" w:space="0" w:color="auto"/>
              <w:bottom w:val="nil"/>
              <w:right w:val="single" w:sz="12" w:space="0" w:color="auto"/>
            </w:tcBorders>
            <w:shd w:val="clear" w:color="auto" w:fill="auto"/>
            <w:noWrap/>
            <w:vAlign w:val="center"/>
            <w:hideMark/>
          </w:tcPr>
          <w:p w14:paraId="445F8ED9" w14:textId="77777777" w:rsidR="007542F4" w:rsidRPr="00027DA7" w:rsidRDefault="007542F4" w:rsidP="007542F4">
            <w:pPr>
              <w:spacing w:after="0"/>
              <w:rPr>
                <w:rFonts w:asciiTheme="minorHAnsi" w:hAnsiTheme="minorHAnsi" w:cstheme="minorHAnsi"/>
                <w:color w:val="000000"/>
              </w:rPr>
            </w:pPr>
          </w:p>
        </w:tc>
      </w:tr>
      <w:tr w:rsidR="007542F4" w:rsidRPr="00027DA7" w14:paraId="17E24FEC" w14:textId="77777777" w:rsidTr="00981E40">
        <w:trPr>
          <w:cantSplit/>
          <w:trHeight w:val="300"/>
          <w:jc w:val="center"/>
        </w:trPr>
        <w:tc>
          <w:tcPr>
            <w:tcW w:w="346" w:type="pct"/>
            <w:tcBorders>
              <w:top w:val="nil"/>
              <w:left w:val="single" w:sz="12" w:space="0" w:color="auto"/>
              <w:bottom w:val="nil"/>
              <w:right w:val="single" w:sz="4" w:space="0" w:color="auto"/>
            </w:tcBorders>
            <w:shd w:val="clear" w:color="000000" w:fill="D8D8D8"/>
            <w:noWrap/>
            <w:vAlign w:val="center"/>
            <w:hideMark/>
          </w:tcPr>
          <w:p w14:paraId="6532A7FB"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71.3</w:t>
            </w:r>
          </w:p>
        </w:tc>
        <w:tc>
          <w:tcPr>
            <w:tcW w:w="230" w:type="pct"/>
            <w:tcBorders>
              <w:top w:val="nil"/>
              <w:left w:val="single" w:sz="4" w:space="0" w:color="auto"/>
              <w:bottom w:val="nil"/>
              <w:right w:val="nil"/>
            </w:tcBorders>
            <w:shd w:val="clear" w:color="000000" w:fill="D8D8D8"/>
            <w:noWrap/>
            <w:vAlign w:val="center"/>
            <w:hideMark/>
          </w:tcPr>
          <w:p w14:paraId="63632ADD"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21.4</w:t>
            </w:r>
          </w:p>
        </w:tc>
        <w:tc>
          <w:tcPr>
            <w:tcW w:w="254" w:type="pct"/>
            <w:tcBorders>
              <w:top w:val="nil"/>
              <w:left w:val="nil"/>
              <w:bottom w:val="nil"/>
              <w:right w:val="single" w:sz="12" w:space="0" w:color="auto"/>
            </w:tcBorders>
            <w:shd w:val="clear" w:color="000000" w:fill="D8D8D8"/>
            <w:noWrap/>
            <w:vAlign w:val="center"/>
            <w:hideMark/>
          </w:tcPr>
          <w:p w14:paraId="6E704297"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30.0%</w:t>
            </w:r>
          </w:p>
        </w:tc>
        <w:tc>
          <w:tcPr>
            <w:tcW w:w="195" w:type="pct"/>
            <w:tcBorders>
              <w:top w:val="nil"/>
              <w:left w:val="single" w:sz="12" w:space="0" w:color="auto"/>
              <w:bottom w:val="nil"/>
              <w:right w:val="nil"/>
            </w:tcBorders>
            <w:shd w:val="clear" w:color="000000" w:fill="D8D8D8"/>
            <w:noWrap/>
            <w:vAlign w:val="center"/>
            <w:hideMark/>
          </w:tcPr>
          <w:p w14:paraId="63B780AE" w14:textId="3FC592E2"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16.6</w:t>
            </w:r>
          </w:p>
        </w:tc>
        <w:tc>
          <w:tcPr>
            <w:tcW w:w="195" w:type="pct"/>
            <w:tcBorders>
              <w:top w:val="nil"/>
              <w:left w:val="nil"/>
              <w:bottom w:val="nil"/>
              <w:right w:val="nil"/>
            </w:tcBorders>
            <w:shd w:val="clear" w:color="000000" w:fill="D8D8D8"/>
            <w:noWrap/>
            <w:vAlign w:val="center"/>
            <w:hideMark/>
          </w:tcPr>
          <w:p w14:paraId="11D08DB9" w14:textId="480EE2C8"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16.7</w:t>
            </w:r>
          </w:p>
        </w:tc>
        <w:tc>
          <w:tcPr>
            <w:tcW w:w="195" w:type="pct"/>
            <w:tcBorders>
              <w:top w:val="nil"/>
              <w:left w:val="nil"/>
              <w:bottom w:val="nil"/>
              <w:right w:val="nil"/>
            </w:tcBorders>
            <w:shd w:val="clear" w:color="000000" w:fill="D8D8D8"/>
            <w:noWrap/>
            <w:vAlign w:val="center"/>
            <w:hideMark/>
          </w:tcPr>
          <w:p w14:paraId="08D9A503" w14:textId="043B2C1D"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16.6</w:t>
            </w:r>
          </w:p>
        </w:tc>
        <w:tc>
          <w:tcPr>
            <w:tcW w:w="195" w:type="pct"/>
            <w:tcBorders>
              <w:top w:val="nil"/>
              <w:left w:val="nil"/>
              <w:bottom w:val="nil"/>
              <w:right w:val="nil"/>
            </w:tcBorders>
            <w:shd w:val="clear" w:color="000000" w:fill="D8D8D8"/>
            <w:noWrap/>
            <w:vAlign w:val="center"/>
            <w:hideMark/>
          </w:tcPr>
          <w:p w14:paraId="209C1D6A" w14:textId="77777777" w:rsidR="007542F4" w:rsidRPr="00027DA7" w:rsidRDefault="007542F4" w:rsidP="007542F4">
            <w:pPr>
              <w:spacing w:after="0"/>
              <w:jc w:val="center"/>
              <w:rPr>
                <w:rFonts w:asciiTheme="minorHAnsi" w:hAnsiTheme="minorHAnsi" w:cstheme="minorHAnsi"/>
                <w:color w:val="000000"/>
              </w:rPr>
            </w:pPr>
          </w:p>
        </w:tc>
        <w:tc>
          <w:tcPr>
            <w:tcW w:w="195" w:type="pct"/>
            <w:tcBorders>
              <w:top w:val="nil"/>
              <w:left w:val="nil"/>
              <w:bottom w:val="nil"/>
              <w:right w:val="nil"/>
            </w:tcBorders>
            <w:shd w:val="clear" w:color="000000" w:fill="D8D8D8"/>
            <w:noWrap/>
            <w:vAlign w:val="center"/>
            <w:hideMark/>
          </w:tcPr>
          <w:p w14:paraId="20211D43" w14:textId="77777777" w:rsidR="007542F4" w:rsidRPr="00027DA7" w:rsidRDefault="007542F4" w:rsidP="007542F4">
            <w:pPr>
              <w:spacing w:after="0"/>
              <w:jc w:val="center"/>
              <w:rPr>
                <w:rFonts w:asciiTheme="minorHAnsi" w:hAnsiTheme="minorHAnsi" w:cstheme="minorHAnsi"/>
                <w:color w:val="000000"/>
              </w:rPr>
            </w:pPr>
          </w:p>
        </w:tc>
        <w:tc>
          <w:tcPr>
            <w:tcW w:w="195" w:type="pct"/>
            <w:tcBorders>
              <w:top w:val="nil"/>
              <w:left w:val="nil"/>
              <w:bottom w:val="nil"/>
              <w:right w:val="single" w:sz="4" w:space="0" w:color="auto"/>
            </w:tcBorders>
            <w:shd w:val="clear" w:color="000000" w:fill="D8D8D8"/>
            <w:noWrap/>
            <w:vAlign w:val="center"/>
            <w:hideMark/>
          </w:tcPr>
          <w:p w14:paraId="316C5E32" w14:textId="6D180576"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 </w:t>
            </w:r>
          </w:p>
        </w:tc>
        <w:tc>
          <w:tcPr>
            <w:tcW w:w="261" w:type="pct"/>
            <w:tcBorders>
              <w:top w:val="nil"/>
              <w:left w:val="nil"/>
              <w:bottom w:val="nil"/>
              <w:right w:val="single" w:sz="12" w:space="0" w:color="auto"/>
            </w:tcBorders>
            <w:shd w:val="clear" w:color="000000" w:fill="D8D8D8"/>
            <w:noWrap/>
            <w:vAlign w:val="center"/>
            <w:hideMark/>
          </w:tcPr>
          <w:p w14:paraId="25666940" w14:textId="1F7FFDF3"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49.9</w:t>
            </w:r>
          </w:p>
        </w:tc>
        <w:tc>
          <w:tcPr>
            <w:tcW w:w="284" w:type="pct"/>
            <w:tcBorders>
              <w:top w:val="nil"/>
              <w:left w:val="single" w:sz="12" w:space="0" w:color="auto"/>
              <w:bottom w:val="nil"/>
              <w:right w:val="nil"/>
            </w:tcBorders>
            <w:shd w:val="clear" w:color="auto" w:fill="DEEAF6" w:themeFill="accent1" w:themeFillTint="33"/>
            <w:noWrap/>
            <w:vAlign w:val="center"/>
            <w:hideMark/>
          </w:tcPr>
          <w:p w14:paraId="64E081DB"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ASW-Hi</w:t>
            </w:r>
          </w:p>
        </w:tc>
        <w:tc>
          <w:tcPr>
            <w:tcW w:w="143" w:type="pct"/>
            <w:tcBorders>
              <w:top w:val="nil"/>
              <w:left w:val="nil"/>
              <w:bottom w:val="nil"/>
              <w:right w:val="nil"/>
            </w:tcBorders>
            <w:shd w:val="clear" w:color="000000" w:fill="D8D8D8"/>
            <w:noWrap/>
            <w:vAlign w:val="center"/>
            <w:hideMark/>
          </w:tcPr>
          <w:p w14:paraId="13E2A4F3"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w:t>
            </w:r>
          </w:p>
        </w:tc>
        <w:tc>
          <w:tcPr>
            <w:tcW w:w="143" w:type="pct"/>
            <w:tcBorders>
              <w:top w:val="nil"/>
              <w:left w:val="nil"/>
              <w:bottom w:val="nil"/>
              <w:right w:val="nil"/>
            </w:tcBorders>
            <w:shd w:val="clear" w:color="000000" w:fill="D8D8D8"/>
            <w:noWrap/>
            <w:vAlign w:val="center"/>
            <w:hideMark/>
          </w:tcPr>
          <w:p w14:paraId="78DEB173"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w:t>
            </w:r>
          </w:p>
        </w:tc>
        <w:tc>
          <w:tcPr>
            <w:tcW w:w="143" w:type="pct"/>
            <w:tcBorders>
              <w:top w:val="nil"/>
              <w:left w:val="nil"/>
              <w:bottom w:val="nil"/>
              <w:right w:val="nil"/>
            </w:tcBorders>
            <w:shd w:val="clear" w:color="000000" w:fill="D8D8D8"/>
            <w:noWrap/>
            <w:vAlign w:val="center"/>
            <w:hideMark/>
          </w:tcPr>
          <w:p w14:paraId="124A8B4E"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w:t>
            </w:r>
          </w:p>
        </w:tc>
        <w:tc>
          <w:tcPr>
            <w:tcW w:w="143" w:type="pct"/>
            <w:tcBorders>
              <w:top w:val="nil"/>
              <w:left w:val="nil"/>
              <w:bottom w:val="nil"/>
              <w:right w:val="nil"/>
            </w:tcBorders>
            <w:shd w:val="clear" w:color="000000" w:fill="D8D8D8"/>
            <w:noWrap/>
            <w:vAlign w:val="center"/>
            <w:hideMark/>
          </w:tcPr>
          <w:p w14:paraId="50CEF2FF"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w:t>
            </w:r>
          </w:p>
        </w:tc>
        <w:tc>
          <w:tcPr>
            <w:tcW w:w="143" w:type="pct"/>
            <w:tcBorders>
              <w:top w:val="nil"/>
              <w:left w:val="nil"/>
              <w:bottom w:val="nil"/>
              <w:right w:val="nil"/>
            </w:tcBorders>
            <w:shd w:val="clear" w:color="000000" w:fill="D8D8D8"/>
            <w:noWrap/>
            <w:vAlign w:val="center"/>
            <w:hideMark/>
          </w:tcPr>
          <w:p w14:paraId="2E4CFB4D"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w:t>
            </w:r>
          </w:p>
        </w:tc>
        <w:tc>
          <w:tcPr>
            <w:tcW w:w="143" w:type="pct"/>
            <w:tcBorders>
              <w:top w:val="nil"/>
              <w:left w:val="nil"/>
              <w:bottom w:val="nil"/>
              <w:right w:val="nil"/>
            </w:tcBorders>
            <w:shd w:val="clear" w:color="000000" w:fill="D8D8D8"/>
            <w:noWrap/>
            <w:vAlign w:val="center"/>
            <w:hideMark/>
          </w:tcPr>
          <w:p w14:paraId="5A518A91"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w:t>
            </w:r>
          </w:p>
        </w:tc>
        <w:tc>
          <w:tcPr>
            <w:tcW w:w="143" w:type="pct"/>
            <w:tcBorders>
              <w:top w:val="nil"/>
              <w:left w:val="nil"/>
              <w:bottom w:val="nil"/>
              <w:right w:val="single" w:sz="4" w:space="0" w:color="auto"/>
            </w:tcBorders>
            <w:shd w:val="clear" w:color="000000" w:fill="D8D8D8"/>
            <w:noWrap/>
            <w:vAlign w:val="center"/>
            <w:hideMark/>
          </w:tcPr>
          <w:p w14:paraId="053DD577"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2</w:t>
            </w:r>
          </w:p>
        </w:tc>
        <w:tc>
          <w:tcPr>
            <w:tcW w:w="261" w:type="pct"/>
            <w:tcBorders>
              <w:top w:val="nil"/>
              <w:left w:val="nil"/>
              <w:bottom w:val="nil"/>
              <w:right w:val="single" w:sz="12" w:space="0" w:color="auto"/>
            </w:tcBorders>
            <w:shd w:val="clear" w:color="000000" w:fill="D8D8D8"/>
            <w:noWrap/>
            <w:vAlign w:val="center"/>
            <w:hideMark/>
          </w:tcPr>
          <w:p w14:paraId="3032E237"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8</w:t>
            </w:r>
          </w:p>
        </w:tc>
        <w:tc>
          <w:tcPr>
            <w:tcW w:w="1193" w:type="pct"/>
            <w:tcBorders>
              <w:top w:val="nil"/>
              <w:left w:val="single" w:sz="12" w:space="0" w:color="auto"/>
              <w:bottom w:val="nil"/>
              <w:right w:val="single" w:sz="12" w:space="0" w:color="auto"/>
            </w:tcBorders>
            <w:shd w:val="clear" w:color="000000" w:fill="D8D8D8"/>
            <w:noWrap/>
            <w:vAlign w:val="center"/>
            <w:hideMark/>
          </w:tcPr>
          <w:p w14:paraId="2B1D235C" w14:textId="77777777" w:rsidR="007542F4" w:rsidRPr="00027DA7" w:rsidRDefault="007542F4" w:rsidP="007542F4">
            <w:pPr>
              <w:spacing w:after="0"/>
              <w:rPr>
                <w:rFonts w:asciiTheme="minorHAnsi" w:hAnsiTheme="minorHAnsi" w:cstheme="minorHAnsi"/>
                <w:color w:val="000000"/>
              </w:rPr>
            </w:pPr>
          </w:p>
        </w:tc>
      </w:tr>
      <w:tr w:rsidR="007542F4" w:rsidRPr="00027DA7" w14:paraId="61B821B8" w14:textId="77777777" w:rsidTr="00981E40">
        <w:trPr>
          <w:cantSplit/>
          <w:trHeight w:val="300"/>
          <w:jc w:val="center"/>
        </w:trPr>
        <w:tc>
          <w:tcPr>
            <w:tcW w:w="346" w:type="pct"/>
            <w:tcBorders>
              <w:top w:val="nil"/>
              <w:left w:val="single" w:sz="12" w:space="0" w:color="auto"/>
              <w:bottom w:val="nil"/>
              <w:right w:val="single" w:sz="4" w:space="0" w:color="auto"/>
            </w:tcBorders>
            <w:shd w:val="clear" w:color="auto" w:fill="auto"/>
            <w:noWrap/>
            <w:vAlign w:val="center"/>
            <w:hideMark/>
          </w:tcPr>
          <w:p w14:paraId="6020DFDB"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73.9</w:t>
            </w:r>
          </w:p>
        </w:tc>
        <w:tc>
          <w:tcPr>
            <w:tcW w:w="230" w:type="pct"/>
            <w:tcBorders>
              <w:top w:val="nil"/>
              <w:left w:val="nil"/>
              <w:bottom w:val="nil"/>
              <w:right w:val="nil"/>
            </w:tcBorders>
            <w:shd w:val="clear" w:color="auto" w:fill="auto"/>
            <w:noWrap/>
            <w:vAlign w:val="center"/>
            <w:hideMark/>
          </w:tcPr>
          <w:p w14:paraId="6838CD91"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21.4</w:t>
            </w:r>
          </w:p>
        </w:tc>
        <w:tc>
          <w:tcPr>
            <w:tcW w:w="254" w:type="pct"/>
            <w:tcBorders>
              <w:top w:val="nil"/>
              <w:left w:val="nil"/>
              <w:bottom w:val="nil"/>
              <w:right w:val="single" w:sz="12" w:space="0" w:color="auto"/>
            </w:tcBorders>
            <w:shd w:val="clear" w:color="auto" w:fill="auto"/>
            <w:noWrap/>
            <w:vAlign w:val="center"/>
            <w:hideMark/>
          </w:tcPr>
          <w:p w14:paraId="66331AED"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29.0%</w:t>
            </w:r>
          </w:p>
        </w:tc>
        <w:tc>
          <w:tcPr>
            <w:tcW w:w="195" w:type="pct"/>
            <w:tcBorders>
              <w:top w:val="nil"/>
              <w:left w:val="single" w:sz="12" w:space="0" w:color="auto"/>
              <w:bottom w:val="nil"/>
              <w:right w:val="nil"/>
            </w:tcBorders>
            <w:shd w:val="clear" w:color="auto" w:fill="auto"/>
            <w:noWrap/>
            <w:vAlign w:val="center"/>
            <w:hideMark/>
          </w:tcPr>
          <w:p w14:paraId="519CDB7A" w14:textId="44AF739A"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auto" w:fill="auto"/>
            <w:noWrap/>
            <w:vAlign w:val="center"/>
            <w:hideMark/>
          </w:tcPr>
          <w:p w14:paraId="099CA7F2" w14:textId="0E7BBB4A"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auto" w:fill="auto"/>
            <w:noWrap/>
            <w:vAlign w:val="center"/>
            <w:hideMark/>
          </w:tcPr>
          <w:p w14:paraId="59E3B379" w14:textId="3A9ED12F"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auto" w:fill="auto"/>
            <w:noWrap/>
            <w:vAlign w:val="center"/>
            <w:hideMark/>
          </w:tcPr>
          <w:p w14:paraId="0F690A84" w14:textId="77777777" w:rsidR="007542F4" w:rsidRPr="00027DA7" w:rsidRDefault="007542F4" w:rsidP="007542F4">
            <w:pPr>
              <w:spacing w:after="0"/>
              <w:jc w:val="center"/>
              <w:rPr>
                <w:rFonts w:asciiTheme="minorHAnsi" w:hAnsiTheme="minorHAnsi" w:cstheme="minorHAnsi"/>
                <w:color w:val="000000"/>
              </w:rPr>
            </w:pPr>
          </w:p>
        </w:tc>
        <w:tc>
          <w:tcPr>
            <w:tcW w:w="195" w:type="pct"/>
            <w:tcBorders>
              <w:top w:val="nil"/>
              <w:left w:val="nil"/>
              <w:bottom w:val="nil"/>
              <w:right w:val="nil"/>
            </w:tcBorders>
            <w:shd w:val="clear" w:color="auto" w:fill="auto"/>
            <w:noWrap/>
            <w:vAlign w:val="center"/>
            <w:hideMark/>
          </w:tcPr>
          <w:p w14:paraId="4BC53076" w14:textId="77777777" w:rsidR="007542F4" w:rsidRPr="00027DA7" w:rsidRDefault="007542F4" w:rsidP="007542F4">
            <w:pPr>
              <w:spacing w:after="0"/>
              <w:jc w:val="center"/>
              <w:rPr>
                <w:rFonts w:asciiTheme="minorHAnsi" w:hAnsiTheme="minorHAnsi" w:cstheme="minorHAnsi"/>
                <w:color w:val="000000"/>
              </w:rPr>
            </w:pPr>
          </w:p>
        </w:tc>
        <w:tc>
          <w:tcPr>
            <w:tcW w:w="195" w:type="pct"/>
            <w:tcBorders>
              <w:top w:val="nil"/>
              <w:left w:val="nil"/>
              <w:bottom w:val="nil"/>
              <w:right w:val="single" w:sz="4" w:space="0" w:color="auto"/>
            </w:tcBorders>
            <w:shd w:val="clear" w:color="auto" w:fill="auto"/>
            <w:noWrap/>
            <w:vAlign w:val="center"/>
            <w:hideMark/>
          </w:tcPr>
          <w:p w14:paraId="66E0F5C8" w14:textId="79CBDDF9"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 </w:t>
            </w:r>
          </w:p>
        </w:tc>
        <w:tc>
          <w:tcPr>
            <w:tcW w:w="261" w:type="pct"/>
            <w:tcBorders>
              <w:top w:val="nil"/>
              <w:left w:val="nil"/>
              <w:bottom w:val="nil"/>
              <w:right w:val="single" w:sz="12" w:space="0" w:color="auto"/>
            </w:tcBorders>
            <w:shd w:val="clear" w:color="auto" w:fill="auto"/>
            <w:noWrap/>
            <w:vAlign w:val="center"/>
            <w:hideMark/>
          </w:tcPr>
          <w:p w14:paraId="5F41EE78" w14:textId="7AB4B812"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52.5</w:t>
            </w:r>
          </w:p>
        </w:tc>
        <w:tc>
          <w:tcPr>
            <w:tcW w:w="284" w:type="pct"/>
            <w:tcBorders>
              <w:top w:val="nil"/>
              <w:left w:val="single" w:sz="12" w:space="0" w:color="auto"/>
              <w:bottom w:val="nil"/>
              <w:right w:val="nil"/>
            </w:tcBorders>
            <w:shd w:val="clear" w:color="auto" w:fill="DEEAF6" w:themeFill="accent1" w:themeFillTint="33"/>
            <w:noWrap/>
            <w:vAlign w:val="center"/>
            <w:hideMark/>
          </w:tcPr>
          <w:p w14:paraId="7F66523F"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ASW-Hi</w:t>
            </w:r>
          </w:p>
        </w:tc>
        <w:tc>
          <w:tcPr>
            <w:tcW w:w="143" w:type="pct"/>
            <w:tcBorders>
              <w:top w:val="nil"/>
              <w:left w:val="nil"/>
              <w:bottom w:val="nil"/>
              <w:right w:val="nil"/>
            </w:tcBorders>
            <w:shd w:val="clear" w:color="auto" w:fill="auto"/>
            <w:noWrap/>
            <w:vAlign w:val="center"/>
            <w:hideMark/>
          </w:tcPr>
          <w:p w14:paraId="136E473B"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w:t>
            </w:r>
          </w:p>
        </w:tc>
        <w:tc>
          <w:tcPr>
            <w:tcW w:w="143" w:type="pct"/>
            <w:tcBorders>
              <w:top w:val="nil"/>
              <w:left w:val="nil"/>
              <w:bottom w:val="nil"/>
              <w:right w:val="nil"/>
            </w:tcBorders>
            <w:shd w:val="clear" w:color="auto" w:fill="auto"/>
            <w:noWrap/>
            <w:vAlign w:val="center"/>
            <w:hideMark/>
          </w:tcPr>
          <w:p w14:paraId="08AF5E28"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w:t>
            </w:r>
          </w:p>
        </w:tc>
        <w:tc>
          <w:tcPr>
            <w:tcW w:w="143" w:type="pct"/>
            <w:tcBorders>
              <w:top w:val="nil"/>
              <w:left w:val="nil"/>
              <w:bottom w:val="nil"/>
              <w:right w:val="nil"/>
            </w:tcBorders>
            <w:shd w:val="clear" w:color="auto" w:fill="auto"/>
            <w:noWrap/>
            <w:vAlign w:val="center"/>
            <w:hideMark/>
          </w:tcPr>
          <w:p w14:paraId="4ABBCF17"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w:t>
            </w:r>
          </w:p>
        </w:tc>
        <w:tc>
          <w:tcPr>
            <w:tcW w:w="143" w:type="pct"/>
            <w:tcBorders>
              <w:top w:val="nil"/>
              <w:left w:val="nil"/>
              <w:bottom w:val="nil"/>
              <w:right w:val="nil"/>
            </w:tcBorders>
            <w:shd w:val="clear" w:color="auto" w:fill="auto"/>
            <w:noWrap/>
            <w:vAlign w:val="center"/>
            <w:hideMark/>
          </w:tcPr>
          <w:p w14:paraId="220485CA"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w:t>
            </w:r>
          </w:p>
        </w:tc>
        <w:tc>
          <w:tcPr>
            <w:tcW w:w="143" w:type="pct"/>
            <w:tcBorders>
              <w:top w:val="nil"/>
              <w:left w:val="nil"/>
              <w:bottom w:val="nil"/>
              <w:right w:val="nil"/>
            </w:tcBorders>
            <w:shd w:val="clear" w:color="auto" w:fill="auto"/>
            <w:noWrap/>
            <w:vAlign w:val="center"/>
            <w:hideMark/>
          </w:tcPr>
          <w:p w14:paraId="228D6775"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w:t>
            </w:r>
          </w:p>
        </w:tc>
        <w:tc>
          <w:tcPr>
            <w:tcW w:w="143" w:type="pct"/>
            <w:tcBorders>
              <w:top w:val="nil"/>
              <w:left w:val="nil"/>
              <w:bottom w:val="nil"/>
              <w:right w:val="nil"/>
            </w:tcBorders>
            <w:shd w:val="clear" w:color="auto" w:fill="auto"/>
            <w:noWrap/>
            <w:vAlign w:val="center"/>
            <w:hideMark/>
          </w:tcPr>
          <w:p w14:paraId="25C6BB83"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w:t>
            </w:r>
          </w:p>
        </w:tc>
        <w:tc>
          <w:tcPr>
            <w:tcW w:w="143" w:type="pct"/>
            <w:tcBorders>
              <w:top w:val="nil"/>
              <w:left w:val="nil"/>
              <w:bottom w:val="nil"/>
              <w:right w:val="single" w:sz="4" w:space="0" w:color="auto"/>
            </w:tcBorders>
            <w:shd w:val="clear" w:color="auto" w:fill="auto"/>
            <w:noWrap/>
            <w:vAlign w:val="center"/>
            <w:hideMark/>
          </w:tcPr>
          <w:p w14:paraId="5414596B"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2</w:t>
            </w:r>
          </w:p>
        </w:tc>
        <w:tc>
          <w:tcPr>
            <w:tcW w:w="261" w:type="pct"/>
            <w:tcBorders>
              <w:top w:val="nil"/>
              <w:left w:val="nil"/>
              <w:bottom w:val="nil"/>
              <w:right w:val="single" w:sz="12" w:space="0" w:color="auto"/>
            </w:tcBorders>
            <w:shd w:val="clear" w:color="auto" w:fill="auto"/>
            <w:noWrap/>
            <w:vAlign w:val="center"/>
            <w:hideMark/>
          </w:tcPr>
          <w:p w14:paraId="2BB74CFE"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8</w:t>
            </w:r>
          </w:p>
        </w:tc>
        <w:tc>
          <w:tcPr>
            <w:tcW w:w="1193" w:type="pct"/>
            <w:tcBorders>
              <w:top w:val="nil"/>
              <w:left w:val="single" w:sz="12" w:space="0" w:color="auto"/>
              <w:bottom w:val="nil"/>
              <w:right w:val="single" w:sz="12" w:space="0" w:color="auto"/>
            </w:tcBorders>
            <w:shd w:val="clear" w:color="auto" w:fill="auto"/>
            <w:noWrap/>
            <w:vAlign w:val="center"/>
            <w:hideMark/>
          </w:tcPr>
          <w:p w14:paraId="32116E10" w14:textId="77777777" w:rsidR="007542F4" w:rsidRPr="00027DA7" w:rsidRDefault="007542F4" w:rsidP="007542F4">
            <w:pPr>
              <w:spacing w:after="0"/>
              <w:rPr>
                <w:rFonts w:asciiTheme="minorHAnsi" w:hAnsiTheme="minorHAnsi" w:cstheme="minorHAnsi"/>
                <w:color w:val="000000"/>
              </w:rPr>
            </w:pPr>
            <w:r w:rsidRPr="00027DA7">
              <w:rPr>
                <w:rFonts w:asciiTheme="minorHAnsi" w:hAnsiTheme="minorHAnsi" w:cstheme="minorHAnsi"/>
                <w:color w:val="000000"/>
              </w:rPr>
              <w:t>Max. Q w/ 3 units = ~29% Spill</w:t>
            </w:r>
          </w:p>
        </w:tc>
      </w:tr>
      <w:tr w:rsidR="007542F4" w:rsidRPr="00027DA7" w14:paraId="1CCE5EAF" w14:textId="77777777" w:rsidTr="00981E40">
        <w:trPr>
          <w:cantSplit/>
          <w:trHeight w:val="300"/>
          <w:jc w:val="center"/>
        </w:trPr>
        <w:tc>
          <w:tcPr>
            <w:tcW w:w="346" w:type="pct"/>
            <w:tcBorders>
              <w:top w:val="nil"/>
              <w:left w:val="single" w:sz="12" w:space="0" w:color="auto"/>
              <w:bottom w:val="nil"/>
              <w:right w:val="single" w:sz="4" w:space="0" w:color="auto"/>
            </w:tcBorders>
            <w:shd w:val="clear" w:color="000000" w:fill="D8D8D8"/>
            <w:noWrap/>
            <w:vAlign w:val="center"/>
            <w:hideMark/>
          </w:tcPr>
          <w:p w14:paraId="6FF27BBD"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73.9</w:t>
            </w:r>
          </w:p>
        </w:tc>
        <w:tc>
          <w:tcPr>
            <w:tcW w:w="230" w:type="pct"/>
            <w:tcBorders>
              <w:top w:val="nil"/>
              <w:left w:val="single" w:sz="4" w:space="0" w:color="auto"/>
              <w:bottom w:val="nil"/>
              <w:right w:val="nil"/>
            </w:tcBorders>
            <w:shd w:val="clear" w:color="000000" w:fill="D8D8D8"/>
            <w:noWrap/>
            <w:vAlign w:val="center"/>
            <w:hideMark/>
          </w:tcPr>
          <w:p w14:paraId="4481F114"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21.4</w:t>
            </w:r>
          </w:p>
        </w:tc>
        <w:tc>
          <w:tcPr>
            <w:tcW w:w="254" w:type="pct"/>
            <w:tcBorders>
              <w:top w:val="nil"/>
              <w:left w:val="nil"/>
              <w:bottom w:val="nil"/>
              <w:right w:val="single" w:sz="12" w:space="0" w:color="auto"/>
            </w:tcBorders>
            <w:shd w:val="clear" w:color="000000" w:fill="D8D8D8"/>
            <w:noWrap/>
            <w:vAlign w:val="center"/>
            <w:hideMark/>
          </w:tcPr>
          <w:p w14:paraId="480A6A00"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29.0%</w:t>
            </w:r>
          </w:p>
        </w:tc>
        <w:tc>
          <w:tcPr>
            <w:tcW w:w="195" w:type="pct"/>
            <w:tcBorders>
              <w:top w:val="nil"/>
              <w:left w:val="single" w:sz="12" w:space="0" w:color="auto"/>
              <w:bottom w:val="nil"/>
              <w:right w:val="nil"/>
            </w:tcBorders>
            <w:shd w:val="clear" w:color="000000" w:fill="D8D8D8"/>
            <w:noWrap/>
            <w:vAlign w:val="center"/>
            <w:hideMark/>
          </w:tcPr>
          <w:p w14:paraId="529164C1" w14:textId="4CDDB12F"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16.0</w:t>
            </w:r>
          </w:p>
        </w:tc>
        <w:tc>
          <w:tcPr>
            <w:tcW w:w="195" w:type="pct"/>
            <w:tcBorders>
              <w:top w:val="nil"/>
              <w:left w:val="nil"/>
              <w:bottom w:val="nil"/>
              <w:right w:val="nil"/>
            </w:tcBorders>
            <w:shd w:val="clear" w:color="000000" w:fill="D8D8D8"/>
            <w:noWrap/>
            <w:vAlign w:val="center"/>
            <w:hideMark/>
          </w:tcPr>
          <w:p w14:paraId="2ED32964" w14:textId="7D15431D"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11.3</w:t>
            </w:r>
          </w:p>
        </w:tc>
        <w:tc>
          <w:tcPr>
            <w:tcW w:w="195" w:type="pct"/>
            <w:tcBorders>
              <w:top w:val="nil"/>
              <w:left w:val="nil"/>
              <w:bottom w:val="nil"/>
              <w:right w:val="nil"/>
            </w:tcBorders>
            <w:shd w:val="clear" w:color="000000" w:fill="D8D8D8"/>
            <w:noWrap/>
            <w:vAlign w:val="center"/>
            <w:hideMark/>
          </w:tcPr>
          <w:p w14:paraId="75E79CAB" w14:textId="69E52970"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11.3</w:t>
            </w:r>
          </w:p>
        </w:tc>
        <w:tc>
          <w:tcPr>
            <w:tcW w:w="195" w:type="pct"/>
            <w:tcBorders>
              <w:top w:val="nil"/>
              <w:left w:val="nil"/>
              <w:bottom w:val="nil"/>
              <w:right w:val="nil"/>
            </w:tcBorders>
            <w:shd w:val="clear" w:color="000000" w:fill="D8D8D8"/>
            <w:noWrap/>
            <w:vAlign w:val="center"/>
            <w:hideMark/>
          </w:tcPr>
          <w:p w14:paraId="517246EE" w14:textId="49679215"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13.9</w:t>
            </w:r>
          </w:p>
        </w:tc>
        <w:tc>
          <w:tcPr>
            <w:tcW w:w="195" w:type="pct"/>
            <w:tcBorders>
              <w:top w:val="nil"/>
              <w:left w:val="nil"/>
              <w:bottom w:val="nil"/>
              <w:right w:val="nil"/>
            </w:tcBorders>
            <w:shd w:val="clear" w:color="000000" w:fill="D8D8D8"/>
            <w:noWrap/>
            <w:vAlign w:val="center"/>
            <w:hideMark/>
          </w:tcPr>
          <w:p w14:paraId="2817E736" w14:textId="77777777" w:rsidR="007542F4" w:rsidRPr="00027DA7" w:rsidRDefault="007542F4" w:rsidP="007542F4">
            <w:pPr>
              <w:spacing w:after="0"/>
              <w:jc w:val="center"/>
              <w:rPr>
                <w:rFonts w:asciiTheme="minorHAnsi" w:hAnsiTheme="minorHAnsi" w:cstheme="minorHAnsi"/>
                <w:color w:val="000000"/>
              </w:rPr>
            </w:pPr>
          </w:p>
        </w:tc>
        <w:tc>
          <w:tcPr>
            <w:tcW w:w="195" w:type="pct"/>
            <w:tcBorders>
              <w:top w:val="nil"/>
              <w:left w:val="nil"/>
              <w:bottom w:val="nil"/>
              <w:right w:val="single" w:sz="4" w:space="0" w:color="auto"/>
            </w:tcBorders>
            <w:shd w:val="clear" w:color="000000" w:fill="D8D8D8"/>
            <w:noWrap/>
            <w:vAlign w:val="center"/>
            <w:hideMark/>
          </w:tcPr>
          <w:p w14:paraId="380DD8C9" w14:textId="255BFF0E"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 </w:t>
            </w:r>
          </w:p>
        </w:tc>
        <w:tc>
          <w:tcPr>
            <w:tcW w:w="261" w:type="pct"/>
            <w:tcBorders>
              <w:top w:val="nil"/>
              <w:left w:val="nil"/>
              <w:bottom w:val="nil"/>
              <w:right w:val="single" w:sz="12" w:space="0" w:color="auto"/>
            </w:tcBorders>
            <w:shd w:val="clear" w:color="000000" w:fill="D8D8D8"/>
            <w:noWrap/>
            <w:vAlign w:val="center"/>
            <w:hideMark/>
          </w:tcPr>
          <w:p w14:paraId="06426C84" w14:textId="2662154B"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52.5</w:t>
            </w:r>
          </w:p>
        </w:tc>
        <w:tc>
          <w:tcPr>
            <w:tcW w:w="284" w:type="pct"/>
            <w:tcBorders>
              <w:top w:val="nil"/>
              <w:left w:val="single" w:sz="12" w:space="0" w:color="auto"/>
              <w:bottom w:val="nil"/>
              <w:right w:val="nil"/>
            </w:tcBorders>
            <w:shd w:val="clear" w:color="auto" w:fill="DEEAF6" w:themeFill="accent1" w:themeFillTint="33"/>
            <w:noWrap/>
            <w:vAlign w:val="center"/>
            <w:hideMark/>
          </w:tcPr>
          <w:p w14:paraId="3D49C118"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ASW-Hi</w:t>
            </w:r>
          </w:p>
        </w:tc>
        <w:tc>
          <w:tcPr>
            <w:tcW w:w="143" w:type="pct"/>
            <w:tcBorders>
              <w:top w:val="nil"/>
              <w:left w:val="nil"/>
              <w:bottom w:val="nil"/>
              <w:right w:val="nil"/>
            </w:tcBorders>
            <w:shd w:val="clear" w:color="000000" w:fill="D8D8D8"/>
            <w:noWrap/>
            <w:vAlign w:val="center"/>
            <w:hideMark/>
          </w:tcPr>
          <w:p w14:paraId="518197F3"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w:t>
            </w:r>
          </w:p>
        </w:tc>
        <w:tc>
          <w:tcPr>
            <w:tcW w:w="143" w:type="pct"/>
            <w:tcBorders>
              <w:top w:val="nil"/>
              <w:left w:val="nil"/>
              <w:bottom w:val="nil"/>
              <w:right w:val="nil"/>
            </w:tcBorders>
            <w:shd w:val="clear" w:color="000000" w:fill="D8D8D8"/>
            <w:noWrap/>
            <w:vAlign w:val="center"/>
            <w:hideMark/>
          </w:tcPr>
          <w:p w14:paraId="73AF2422"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w:t>
            </w:r>
          </w:p>
        </w:tc>
        <w:tc>
          <w:tcPr>
            <w:tcW w:w="143" w:type="pct"/>
            <w:tcBorders>
              <w:top w:val="nil"/>
              <w:left w:val="nil"/>
              <w:bottom w:val="nil"/>
              <w:right w:val="nil"/>
            </w:tcBorders>
            <w:shd w:val="clear" w:color="000000" w:fill="D8D8D8"/>
            <w:noWrap/>
            <w:vAlign w:val="center"/>
            <w:hideMark/>
          </w:tcPr>
          <w:p w14:paraId="210A2AE8"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w:t>
            </w:r>
          </w:p>
        </w:tc>
        <w:tc>
          <w:tcPr>
            <w:tcW w:w="143" w:type="pct"/>
            <w:tcBorders>
              <w:top w:val="nil"/>
              <w:left w:val="nil"/>
              <w:bottom w:val="nil"/>
              <w:right w:val="nil"/>
            </w:tcBorders>
            <w:shd w:val="clear" w:color="000000" w:fill="D8D8D8"/>
            <w:noWrap/>
            <w:vAlign w:val="center"/>
            <w:hideMark/>
          </w:tcPr>
          <w:p w14:paraId="1E1CD82E"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w:t>
            </w:r>
          </w:p>
        </w:tc>
        <w:tc>
          <w:tcPr>
            <w:tcW w:w="143" w:type="pct"/>
            <w:tcBorders>
              <w:top w:val="nil"/>
              <w:left w:val="nil"/>
              <w:bottom w:val="nil"/>
              <w:right w:val="nil"/>
            </w:tcBorders>
            <w:shd w:val="clear" w:color="000000" w:fill="D8D8D8"/>
            <w:noWrap/>
            <w:vAlign w:val="center"/>
            <w:hideMark/>
          </w:tcPr>
          <w:p w14:paraId="539E24A4"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w:t>
            </w:r>
          </w:p>
        </w:tc>
        <w:tc>
          <w:tcPr>
            <w:tcW w:w="143" w:type="pct"/>
            <w:tcBorders>
              <w:top w:val="nil"/>
              <w:left w:val="nil"/>
              <w:bottom w:val="nil"/>
              <w:right w:val="nil"/>
            </w:tcBorders>
            <w:shd w:val="clear" w:color="000000" w:fill="D8D8D8"/>
            <w:noWrap/>
            <w:vAlign w:val="center"/>
            <w:hideMark/>
          </w:tcPr>
          <w:p w14:paraId="74F08FCD"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w:t>
            </w:r>
          </w:p>
        </w:tc>
        <w:tc>
          <w:tcPr>
            <w:tcW w:w="143" w:type="pct"/>
            <w:tcBorders>
              <w:top w:val="nil"/>
              <w:left w:val="nil"/>
              <w:bottom w:val="nil"/>
              <w:right w:val="single" w:sz="4" w:space="0" w:color="auto"/>
            </w:tcBorders>
            <w:shd w:val="clear" w:color="000000" w:fill="D8D8D8"/>
            <w:noWrap/>
            <w:vAlign w:val="center"/>
            <w:hideMark/>
          </w:tcPr>
          <w:p w14:paraId="4BC99EB6"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2</w:t>
            </w:r>
          </w:p>
        </w:tc>
        <w:tc>
          <w:tcPr>
            <w:tcW w:w="261" w:type="pct"/>
            <w:tcBorders>
              <w:top w:val="nil"/>
              <w:left w:val="nil"/>
              <w:bottom w:val="nil"/>
              <w:right w:val="single" w:sz="12" w:space="0" w:color="auto"/>
            </w:tcBorders>
            <w:shd w:val="clear" w:color="000000" w:fill="D8D8D8"/>
            <w:noWrap/>
            <w:vAlign w:val="center"/>
            <w:hideMark/>
          </w:tcPr>
          <w:p w14:paraId="10DA940C"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8</w:t>
            </w:r>
          </w:p>
        </w:tc>
        <w:tc>
          <w:tcPr>
            <w:tcW w:w="1193" w:type="pct"/>
            <w:tcBorders>
              <w:top w:val="nil"/>
              <w:left w:val="single" w:sz="12" w:space="0" w:color="auto"/>
              <w:bottom w:val="nil"/>
              <w:right w:val="single" w:sz="12" w:space="0" w:color="auto"/>
            </w:tcBorders>
            <w:shd w:val="clear" w:color="000000" w:fill="D8D8D8"/>
            <w:noWrap/>
            <w:vAlign w:val="center"/>
            <w:hideMark/>
          </w:tcPr>
          <w:p w14:paraId="2C6E415D" w14:textId="77777777" w:rsidR="007542F4" w:rsidRPr="00027DA7" w:rsidRDefault="007542F4" w:rsidP="007542F4">
            <w:pPr>
              <w:spacing w:after="0"/>
              <w:rPr>
                <w:rFonts w:asciiTheme="minorHAnsi" w:hAnsiTheme="minorHAnsi" w:cstheme="minorHAnsi"/>
                <w:color w:val="000000"/>
              </w:rPr>
            </w:pPr>
            <w:r w:rsidRPr="00027DA7">
              <w:rPr>
                <w:rFonts w:asciiTheme="minorHAnsi" w:hAnsiTheme="minorHAnsi" w:cstheme="minorHAnsi"/>
                <w:color w:val="000000"/>
              </w:rPr>
              <w:t>Min. Q w/ 4 units = ~29% Spill</w:t>
            </w:r>
          </w:p>
        </w:tc>
      </w:tr>
      <w:tr w:rsidR="007542F4" w:rsidRPr="00027DA7" w14:paraId="7F052578" w14:textId="77777777" w:rsidTr="00981E40">
        <w:trPr>
          <w:cantSplit/>
          <w:trHeight w:val="300"/>
          <w:jc w:val="center"/>
        </w:trPr>
        <w:tc>
          <w:tcPr>
            <w:tcW w:w="346" w:type="pct"/>
            <w:tcBorders>
              <w:top w:val="nil"/>
              <w:left w:val="single" w:sz="12" w:space="0" w:color="auto"/>
              <w:bottom w:val="nil"/>
              <w:right w:val="single" w:sz="4" w:space="0" w:color="auto"/>
            </w:tcBorders>
            <w:shd w:val="clear" w:color="auto" w:fill="auto"/>
            <w:noWrap/>
            <w:vAlign w:val="center"/>
            <w:hideMark/>
          </w:tcPr>
          <w:p w14:paraId="34132782"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77.6</w:t>
            </w:r>
          </w:p>
        </w:tc>
        <w:tc>
          <w:tcPr>
            <w:tcW w:w="230" w:type="pct"/>
            <w:tcBorders>
              <w:top w:val="nil"/>
              <w:left w:val="nil"/>
              <w:bottom w:val="nil"/>
              <w:right w:val="nil"/>
            </w:tcBorders>
            <w:shd w:val="clear" w:color="auto" w:fill="auto"/>
            <w:noWrap/>
            <w:vAlign w:val="center"/>
            <w:hideMark/>
          </w:tcPr>
          <w:p w14:paraId="5DDF6816"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23.3</w:t>
            </w:r>
          </w:p>
        </w:tc>
        <w:tc>
          <w:tcPr>
            <w:tcW w:w="254" w:type="pct"/>
            <w:tcBorders>
              <w:top w:val="nil"/>
              <w:left w:val="nil"/>
              <w:bottom w:val="nil"/>
              <w:right w:val="single" w:sz="12" w:space="0" w:color="auto"/>
            </w:tcBorders>
            <w:shd w:val="clear" w:color="auto" w:fill="auto"/>
            <w:noWrap/>
            <w:vAlign w:val="center"/>
            <w:hideMark/>
          </w:tcPr>
          <w:p w14:paraId="5EA9073B"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30.0%</w:t>
            </w:r>
          </w:p>
        </w:tc>
        <w:tc>
          <w:tcPr>
            <w:tcW w:w="195" w:type="pct"/>
            <w:tcBorders>
              <w:top w:val="nil"/>
              <w:left w:val="single" w:sz="12" w:space="0" w:color="auto"/>
              <w:bottom w:val="nil"/>
              <w:right w:val="nil"/>
            </w:tcBorders>
            <w:shd w:val="clear" w:color="auto" w:fill="auto"/>
            <w:noWrap/>
            <w:vAlign w:val="center"/>
            <w:hideMark/>
          </w:tcPr>
          <w:p w14:paraId="15874A36" w14:textId="39F26160"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16.0</w:t>
            </w:r>
          </w:p>
        </w:tc>
        <w:tc>
          <w:tcPr>
            <w:tcW w:w="195" w:type="pct"/>
            <w:tcBorders>
              <w:top w:val="nil"/>
              <w:left w:val="nil"/>
              <w:bottom w:val="nil"/>
              <w:right w:val="nil"/>
            </w:tcBorders>
            <w:shd w:val="clear" w:color="auto" w:fill="auto"/>
            <w:noWrap/>
            <w:vAlign w:val="center"/>
            <w:hideMark/>
          </w:tcPr>
          <w:p w14:paraId="0236C30D" w14:textId="50951F7E"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12.2</w:t>
            </w:r>
          </w:p>
        </w:tc>
        <w:tc>
          <w:tcPr>
            <w:tcW w:w="195" w:type="pct"/>
            <w:tcBorders>
              <w:top w:val="nil"/>
              <w:left w:val="nil"/>
              <w:bottom w:val="nil"/>
              <w:right w:val="nil"/>
            </w:tcBorders>
            <w:shd w:val="clear" w:color="auto" w:fill="auto"/>
            <w:noWrap/>
            <w:vAlign w:val="center"/>
            <w:hideMark/>
          </w:tcPr>
          <w:p w14:paraId="09E57D80" w14:textId="2D3132FF"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12.2</w:t>
            </w:r>
          </w:p>
        </w:tc>
        <w:tc>
          <w:tcPr>
            <w:tcW w:w="195" w:type="pct"/>
            <w:tcBorders>
              <w:top w:val="nil"/>
              <w:left w:val="nil"/>
              <w:bottom w:val="nil"/>
              <w:right w:val="nil"/>
            </w:tcBorders>
            <w:shd w:val="clear" w:color="auto" w:fill="auto"/>
            <w:noWrap/>
            <w:vAlign w:val="center"/>
            <w:hideMark/>
          </w:tcPr>
          <w:p w14:paraId="440C5EAF" w14:textId="2ABEC134"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13.9</w:t>
            </w:r>
          </w:p>
        </w:tc>
        <w:tc>
          <w:tcPr>
            <w:tcW w:w="195" w:type="pct"/>
            <w:tcBorders>
              <w:top w:val="nil"/>
              <w:left w:val="nil"/>
              <w:bottom w:val="nil"/>
              <w:right w:val="nil"/>
            </w:tcBorders>
            <w:shd w:val="clear" w:color="auto" w:fill="auto"/>
            <w:noWrap/>
            <w:vAlign w:val="center"/>
            <w:hideMark/>
          </w:tcPr>
          <w:p w14:paraId="29993F7A" w14:textId="77777777" w:rsidR="007542F4" w:rsidRPr="00027DA7" w:rsidRDefault="007542F4" w:rsidP="007542F4">
            <w:pPr>
              <w:spacing w:after="0"/>
              <w:jc w:val="center"/>
              <w:rPr>
                <w:rFonts w:asciiTheme="minorHAnsi" w:hAnsiTheme="minorHAnsi" w:cstheme="minorHAnsi"/>
                <w:color w:val="000000"/>
              </w:rPr>
            </w:pPr>
          </w:p>
        </w:tc>
        <w:tc>
          <w:tcPr>
            <w:tcW w:w="195" w:type="pct"/>
            <w:tcBorders>
              <w:top w:val="nil"/>
              <w:left w:val="nil"/>
              <w:bottom w:val="nil"/>
              <w:right w:val="single" w:sz="4" w:space="0" w:color="auto"/>
            </w:tcBorders>
            <w:shd w:val="clear" w:color="auto" w:fill="auto"/>
            <w:noWrap/>
            <w:vAlign w:val="center"/>
            <w:hideMark/>
          </w:tcPr>
          <w:p w14:paraId="7724E2B0" w14:textId="7306B297"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 </w:t>
            </w:r>
          </w:p>
        </w:tc>
        <w:tc>
          <w:tcPr>
            <w:tcW w:w="261" w:type="pct"/>
            <w:tcBorders>
              <w:top w:val="nil"/>
              <w:left w:val="nil"/>
              <w:bottom w:val="nil"/>
              <w:right w:val="single" w:sz="12" w:space="0" w:color="auto"/>
            </w:tcBorders>
            <w:shd w:val="clear" w:color="auto" w:fill="auto"/>
            <w:noWrap/>
            <w:vAlign w:val="center"/>
            <w:hideMark/>
          </w:tcPr>
          <w:p w14:paraId="5D19830E" w14:textId="511F29C9"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54.3</w:t>
            </w:r>
          </w:p>
        </w:tc>
        <w:tc>
          <w:tcPr>
            <w:tcW w:w="284" w:type="pct"/>
            <w:tcBorders>
              <w:top w:val="nil"/>
              <w:left w:val="single" w:sz="12" w:space="0" w:color="auto"/>
              <w:bottom w:val="nil"/>
              <w:right w:val="nil"/>
            </w:tcBorders>
            <w:shd w:val="clear" w:color="auto" w:fill="DEEAF6" w:themeFill="accent1" w:themeFillTint="33"/>
            <w:noWrap/>
            <w:vAlign w:val="center"/>
            <w:hideMark/>
          </w:tcPr>
          <w:p w14:paraId="36C59983"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ASW-Hi</w:t>
            </w:r>
          </w:p>
        </w:tc>
        <w:tc>
          <w:tcPr>
            <w:tcW w:w="143" w:type="pct"/>
            <w:tcBorders>
              <w:top w:val="nil"/>
              <w:left w:val="nil"/>
              <w:bottom w:val="nil"/>
              <w:right w:val="nil"/>
            </w:tcBorders>
            <w:shd w:val="clear" w:color="auto" w:fill="auto"/>
            <w:noWrap/>
            <w:vAlign w:val="center"/>
            <w:hideMark/>
          </w:tcPr>
          <w:p w14:paraId="559EFFDE"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2</w:t>
            </w:r>
          </w:p>
        </w:tc>
        <w:tc>
          <w:tcPr>
            <w:tcW w:w="143" w:type="pct"/>
            <w:tcBorders>
              <w:top w:val="nil"/>
              <w:left w:val="nil"/>
              <w:bottom w:val="nil"/>
              <w:right w:val="nil"/>
            </w:tcBorders>
            <w:shd w:val="clear" w:color="auto" w:fill="auto"/>
            <w:noWrap/>
            <w:vAlign w:val="center"/>
            <w:hideMark/>
          </w:tcPr>
          <w:p w14:paraId="4FCADA37"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w:t>
            </w:r>
          </w:p>
        </w:tc>
        <w:tc>
          <w:tcPr>
            <w:tcW w:w="143" w:type="pct"/>
            <w:tcBorders>
              <w:top w:val="nil"/>
              <w:left w:val="nil"/>
              <w:bottom w:val="nil"/>
              <w:right w:val="nil"/>
            </w:tcBorders>
            <w:shd w:val="clear" w:color="auto" w:fill="auto"/>
            <w:noWrap/>
            <w:vAlign w:val="center"/>
            <w:hideMark/>
          </w:tcPr>
          <w:p w14:paraId="34223F68"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w:t>
            </w:r>
          </w:p>
        </w:tc>
        <w:tc>
          <w:tcPr>
            <w:tcW w:w="143" w:type="pct"/>
            <w:tcBorders>
              <w:top w:val="nil"/>
              <w:left w:val="nil"/>
              <w:bottom w:val="nil"/>
              <w:right w:val="nil"/>
            </w:tcBorders>
            <w:shd w:val="clear" w:color="auto" w:fill="auto"/>
            <w:noWrap/>
            <w:vAlign w:val="center"/>
            <w:hideMark/>
          </w:tcPr>
          <w:p w14:paraId="20E740F0"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w:t>
            </w:r>
          </w:p>
        </w:tc>
        <w:tc>
          <w:tcPr>
            <w:tcW w:w="143" w:type="pct"/>
            <w:tcBorders>
              <w:top w:val="nil"/>
              <w:left w:val="nil"/>
              <w:bottom w:val="nil"/>
              <w:right w:val="nil"/>
            </w:tcBorders>
            <w:shd w:val="clear" w:color="auto" w:fill="auto"/>
            <w:noWrap/>
            <w:vAlign w:val="center"/>
            <w:hideMark/>
          </w:tcPr>
          <w:p w14:paraId="62B30DF4"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w:t>
            </w:r>
          </w:p>
        </w:tc>
        <w:tc>
          <w:tcPr>
            <w:tcW w:w="143" w:type="pct"/>
            <w:tcBorders>
              <w:top w:val="nil"/>
              <w:left w:val="nil"/>
              <w:bottom w:val="nil"/>
              <w:right w:val="nil"/>
            </w:tcBorders>
            <w:shd w:val="clear" w:color="auto" w:fill="auto"/>
            <w:noWrap/>
            <w:vAlign w:val="center"/>
            <w:hideMark/>
          </w:tcPr>
          <w:p w14:paraId="0A2B3085"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w:t>
            </w:r>
          </w:p>
        </w:tc>
        <w:tc>
          <w:tcPr>
            <w:tcW w:w="143" w:type="pct"/>
            <w:tcBorders>
              <w:top w:val="nil"/>
              <w:left w:val="nil"/>
              <w:bottom w:val="nil"/>
              <w:right w:val="single" w:sz="4" w:space="0" w:color="auto"/>
            </w:tcBorders>
            <w:shd w:val="clear" w:color="auto" w:fill="auto"/>
            <w:noWrap/>
            <w:vAlign w:val="center"/>
            <w:hideMark/>
          </w:tcPr>
          <w:p w14:paraId="35F120DB"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2</w:t>
            </w:r>
          </w:p>
        </w:tc>
        <w:tc>
          <w:tcPr>
            <w:tcW w:w="261" w:type="pct"/>
            <w:tcBorders>
              <w:top w:val="nil"/>
              <w:left w:val="nil"/>
              <w:bottom w:val="nil"/>
              <w:right w:val="single" w:sz="12" w:space="0" w:color="auto"/>
            </w:tcBorders>
            <w:shd w:val="clear" w:color="auto" w:fill="auto"/>
            <w:noWrap/>
            <w:vAlign w:val="center"/>
            <w:hideMark/>
          </w:tcPr>
          <w:p w14:paraId="7E86306C"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9</w:t>
            </w:r>
          </w:p>
        </w:tc>
        <w:tc>
          <w:tcPr>
            <w:tcW w:w="1193" w:type="pct"/>
            <w:tcBorders>
              <w:top w:val="nil"/>
              <w:left w:val="single" w:sz="12" w:space="0" w:color="auto"/>
              <w:bottom w:val="nil"/>
              <w:right w:val="single" w:sz="12" w:space="0" w:color="auto"/>
            </w:tcBorders>
            <w:shd w:val="clear" w:color="auto" w:fill="auto"/>
            <w:noWrap/>
            <w:vAlign w:val="center"/>
            <w:hideMark/>
          </w:tcPr>
          <w:p w14:paraId="7CFC8848" w14:textId="77777777" w:rsidR="007542F4" w:rsidRPr="00027DA7" w:rsidRDefault="007542F4" w:rsidP="007542F4">
            <w:pPr>
              <w:spacing w:after="0"/>
              <w:rPr>
                <w:rFonts w:asciiTheme="minorHAnsi" w:hAnsiTheme="minorHAnsi" w:cstheme="minorHAnsi"/>
                <w:color w:val="000000"/>
              </w:rPr>
            </w:pPr>
          </w:p>
        </w:tc>
      </w:tr>
      <w:tr w:rsidR="007542F4" w:rsidRPr="00027DA7" w14:paraId="25777CF4" w14:textId="77777777" w:rsidTr="00981E40">
        <w:trPr>
          <w:cantSplit/>
          <w:trHeight w:val="300"/>
          <w:jc w:val="center"/>
        </w:trPr>
        <w:tc>
          <w:tcPr>
            <w:tcW w:w="346" w:type="pct"/>
            <w:tcBorders>
              <w:top w:val="nil"/>
              <w:left w:val="single" w:sz="12" w:space="0" w:color="auto"/>
              <w:bottom w:val="nil"/>
              <w:right w:val="single" w:sz="4" w:space="0" w:color="auto"/>
            </w:tcBorders>
            <w:shd w:val="clear" w:color="000000" w:fill="D8D8D8"/>
            <w:noWrap/>
            <w:vAlign w:val="center"/>
            <w:hideMark/>
          </w:tcPr>
          <w:p w14:paraId="037B5B6B"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83.9</w:t>
            </w:r>
          </w:p>
        </w:tc>
        <w:tc>
          <w:tcPr>
            <w:tcW w:w="230" w:type="pct"/>
            <w:tcBorders>
              <w:top w:val="nil"/>
              <w:left w:val="single" w:sz="4" w:space="0" w:color="auto"/>
              <w:bottom w:val="nil"/>
              <w:right w:val="nil"/>
            </w:tcBorders>
            <w:shd w:val="clear" w:color="000000" w:fill="D8D8D8"/>
            <w:noWrap/>
            <w:vAlign w:val="center"/>
            <w:hideMark/>
          </w:tcPr>
          <w:p w14:paraId="2E6EBDDC"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25.2</w:t>
            </w:r>
          </w:p>
        </w:tc>
        <w:tc>
          <w:tcPr>
            <w:tcW w:w="254" w:type="pct"/>
            <w:tcBorders>
              <w:top w:val="nil"/>
              <w:left w:val="nil"/>
              <w:bottom w:val="nil"/>
              <w:right w:val="single" w:sz="12" w:space="0" w:color="auto"/>
            </w:tcBorders>
            <w:shd w:val="clear" w:color="000000" w:fill="D8D8D8"/>
            <w:noWrap/>
            <w:vAlign w:val="center"/>
            <w:hideMark/>
          </w:tcPr>
          <w:p w14:paraId="69767E48"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30.0%</w:t>
            </w:r>
          </w:p>
        </w:tc>
        <w:tc>
          <w:tcPr>
            <w:tcW w:w="195" w:type="pct"/>
            <w:tcBorders>
              <w:top w:val="nil"/>
              <w:left w:val="single" w:sz="12" w:space="0" w:color="auto"/>
              <w:bottom w:val="nil"/>
              <w:right w:val="nil"/>
            </w:tcBorders>
            <w:shd w:val="clear" w:color="000000" w:fill="D8D8D8"/>
            <w:noWrap/>
            <w:vAlign w:val="center"/>
            <w:hideMark/>
          </w:tcPr>
          <w:p w14:paraId="01D77670" w14:textId="22C0C4D5"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16.0</w:t>
            </w:r>
          </w:p>
        </w:tc>
        <w:tc>
          <w:tcPr>
            <w:tcW w:w="195" w:type="pct"/>
            <w:tcBorders>
              <w:top w:val="nil"/>
              <w:left w:val="nil"/>
              <w:bottom w:val="nil"/>
              <w:right w:val="nil"/>
            </w:tcBorders>
            <w:shd w:val="clear" w:color="000000" w:fill="D8D8D8"/>
            <w:noWrap/>
            <w:vAlign w:val="center"/>
            <w:hideMark/>
          </w:tcPr>
          <w:p w14:paraId="41E757D7" w14:textId="70AB444E"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14.3</w:t>
            </w:r>
          </w:p>
        </w:tc>
        <w:tc>
          <w:tcPr>
            <w:tcW w:w="195" w:type="pct"/>
            <w:tcBorders>
              <w:top w:val="nil"/>
              <w:left w:val="nil"/>
              <w:bottom w:val="nil"/>
              <w:right w:val="nil"/>
            </w:tcBorders>
            <w:shd w:val="clear" w:color="000000" w:fill="D8D8D8"/>
            <w:noWrap/>
            <w:vAlign w:val="center"/>
            <w:hideMark/>
          </w:tcPr>
          <w:p w14:paraId="6321B2F0" w14:textId="3E761005"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14.2</w:t>
            </w:r>
          </w:p>
        </w:tc>
        <w:tc>
          <w:tcPr>
            <w:tcW w:w="195" w:type="pct"/>
            <w:tcBorders>
              <w:top w:val="nil"/>
              <w:left w:val="nil"/>
              <w:bottom w:val="nil"/>
              <w:right w:val="nil"/>
            </w:tcBorders>
            <w:shd w:val="clear" w:color="000000" w:fill="D8D8D8"/>
            <w:noWrap/>
            <w:vAlign w:val="center"/>
            <w:hideMark/>
          </w:tcPr>
          <w:p w14:paraId="1EDA9E3F" w14:textId="1660B9F3"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14.2</w:t>
            </w:r>
          </w:p>
        </w:tc>
        <w:tc>
          <w:tcPr>
            <w:tcW w:w="195" w:type="pct"/>
            <w:tcBorders>
              <w:top w:val="nil"/>
              <w:left w:val="nil"/>
              <w:bottom w:val="nil"/>
              <w:right w:val="nil"/>
            </w:tcBorders>
            <w:shd w:val="clear" w:color="000000" w:fill="D8D8D8"/>
            <w:noWrap/>
            <w:vAlign w:val="center"/>
            <w:hideMark/>
          </w:tcPr>
          <w:p w14:paraId="43F5906F" w14:textId="77777777" w:rsidR="007542F4" w:rsidRPr="00027DA7" w:rsidRDefault="007542F4" w:rsidP="007542F4">
            <w:pPr>
              <w:spacing w:after="0"/>
              <w:jc w:val="center"/>
              <w:rPr>
                <w:rFonts w:asciiTheme="minorHAnsi" w:hAnsiTheme="minorHAnsi" w:cstheme="minorHAnsi"/>
                <w:color w:val="000000"/>
              </w:rPr>
            </w:pPr>
          </w:p>
        </w:tc>
        <w:tc>
          <w:tcPr>
            <w:tcW w:w="195" w:type="pct"/>
            <w:tcBorders>
              <w:top w:val="nil"/>
              <w:left w:val="nil"/>
              <w:bottom w:val="nil"/>
              <w:right w:val="single" w:sz="4" w:space="0" w:color="auto"/>
            </w:tcBorders>
            <w:shd w:val="clear" w:color="000000" w:fill="D8D8D8"/>
            <w:noWrap/>
            <w:vAlign w:val="center"/>
            <w:hideMark/>
          </w:tcPr>
          <w:p w14:paraId="3EB2B8FB" w14:textId="17CA6497"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 </w:t>
            </w:r>
          </w:p>
        </w:tc>
        <w:tc>
          <w:tcPr>
            <w:tcW w:w="261" w:type="pct"/>
            <w:tcBorders>
              <w:top w:val="nil"/>
              <w:left w:val="nil"/>
              <w:bottom w:val="nil"/>
              <w:right w:val="single" w:sz="12" w:space="0" w:color="auto"/>
            </w:tcBorders>
            <w:shd w:val="clear" w:color="000000" w:fill="D8D8D8"/>
            <w:noWrap/>
            <w:vAlign w:val="center"/>
            <w:hideMark/>
          </w:tcPr>
          <w:p w14:paraId="696F5A09" w14:textId="6B3D7562"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58.7</w:t>
            </w:r>
          </w:p>
        </w:tc>
        <w:tc>
          <w:tcPr>
            <w:tcW w:w="284" w:type="pct"/>
            <w:tcBorders>
              <w:top w:val="nil"/>
              <w:left w:val="single" w:sz="12" w:space="0" w:color="auto"/>
              <w:bottom w:val="nil"/>
              <w:right w:val="nil"/>
            </w:tcBorders>
            <w:shd w:val="clear" w:color="auto" w:fill="DEEAF6" w:themeFill="accent1" w:themeFillTint="33"/>
            <w:noWrap/>
            <w:vAlign w:val="center"/>
            <w:hideMark/>
          </w:tcPr>
          <w:p w14:paraId="6FDDF7D7"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ASW-Hi</w:t>
            </w:r>
          </w:p>
        </w:tc>
        <w:tc>
          <w:tcPr>
            <w:tcW w:w="143" w:type="pct"/>
            <w:tcBorders>
              <w:top w:val="nil"/>
              <w:left w:val="nil"/>
              <w:bottom w:val="nil"/>
              <w:right w:val="nil"/>
            </w:tcBorders>
            <w:shd w:val="clear" w:color="000000" w:fill="D8D8D8"/>
            <w:noWrap/>
            <w:vAlign w:val="center"/>
            <w:hideMark/>
          </w:tcPr>
          <w:p w14:paraId="3179D483"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2</w:t>
            </w:r>
          </w:p>
        </w:tc>
        <w:tc>
          <w:tcPr>
            <w:tcW w:w="143" w:type="pct"/>
            <w:tcBorders>
              <w:top w:val="nil"/>
              <w:left w:val="nil"/>
              <w:bottom w:val="nil"/>
              <w:right w:val="nil"/>
            </w:tcBorders>
            <w:shd w:val="clear" w:color="000000" w:fill="D8D8D8"/>
            <w:noWrap/>
            <w:vAlign w:val="center"/>
            <w:hideMark/>
          </w:tcPr>
          <w:p w14:paraId="29DA8487"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w:t>
            </w:r>
          </w:p>
        </w:tc>
        <w:tc>
          <w:tcPr>
            <w:tcW w:w="143" w:type="pct"/>
            <w:tcBorders>
              <w:top w:val="nil"/>
              <w:left w:val="nil"/>
              <w:bottom w:val="nil"/>
              <w:right w:val="nil"/>
            </w:tcBorders>
            <w:shd w:val="clear" w:color="000000" w:fill="D8D8D8"/>
            <w:noWrap/>
            <w:vAlign w:val="center"/>
            <w:hideMark/>
          </w:tcPr>
          <w:p w14:paraId="3F1AE7D7"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2</w:t>
            </w:r>
          </w:p>
        </w:tc>
        <w:tc>
          <w:tcPr>
            <w:tcW w:w="143" w:type="pct"/>
            <w:tcBorders>
              <w:top w:val="nil"/>
              <w:left w:val="nil"/>
              <w:bottom w:val="nil"/>
              <w:right w:val="nil"/>
            </w:tcBorders>
            <w:shd w:val="clear" w:color="000000" w:fill="D8D8D8"/>
            <w:noWrap/>
            <w:vAlign w:val="center"/>
            <w:hideMark/>
          </w:tcPr>
          <w:p w14:paraId="063CF0CF"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w:t>
            </w:r>
          </w:p>
        </w:tc>
        <w:tc>
          <w:tcPr>
            <w:tcW w:w="143" w:type="pct"/>
            <w:tcBorders>
              <w:top w:val="nil"/>
              <w:left w:val="nil"/>
              <w:bottom w:val="nil"/>
              <w:right w:val="nil"/>
            </w:tcBorders>
            <w:shd w:val="clear" w:color="000000" w:fill="D8D8D8"/>
            <w:noWrap/>
            <w:vAlign w:val="center"/>
            <w:hideMark/>
          </w:tcPr>
          <w:p w14:paraId="6AEEF689"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w:t>
            </w:r>
          </w:p>
        </w:tc>
        <w:tc>
          <w:tcPr>
            <w:tcW w:w="143" w:type="pct"/>
            <w:tcBorders>
              <w:top w:val="nil"/>
              <w:left w:val="nil"/>
              <w:bottom w:val="nil"/>
              <w:right w:val="nil"/>
            </w:tcBorders>
            <w:shd w:val="clear" w:color="000000" w:fill="D8D8D8"/>
            <w:noWrap/>
            <w:vAlign w:val="center"/>
            <w:hideMark/>
          </w:tcPr>
          <w:p w14:paraId="6C74CE98"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w:t>
            </w:r>
          </w:p>
        </w:tc>
        <w:tc>
          <w:tcPr>
            <w:tcW w:w="143" w:type="pct"/>
            <w:tcBorders>
              <w:top w:val="nil"/>
              <w:left w:val="nil"/>
              <w:bottom w:val="nil"/>
              <w:right w:val="single" w:sz="4" w:space="0" w:color="auto"/>
            </w:tcBorders>
            <w:shd w:val="clear" w:color="000000" w:fill="D8D8D8"/>
            <w:noWrap/>
            <w:vAlign w:val="center"/>
            <w:hideMark/>
          </w:tcPr>
          <w:p w14:paraId="58267B8D"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2</w:t>
            </w:r>
          </w:p>
        </w:tc>
        <w:tc>
          <w:tcPr>
            <w:tcW w:w="261" w:type="pct"/>
            <w:tcBorders>
              <w:top w:val="nil"/>
              <w:left w:val="nil"/>
              <w:bottom w:val="nil"/>
              <w:right w:val="single" w:sz="12" w:space="0" w:color="auto"/>
            </w:tcBorders>
            <w:shd w:val="clear" w:color="000000" w:fill="D8D8D8"/>
            <w:noWrap/>
            <w:vAlign w:val="center"/>
            <w:hideMark/>
          </w:tcPr>
          <w:p w14:paraId="575EC46F"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10</w:t>
            </w:r>
          </w:p>
        </w:tc>
        <w:tc>
          <w:tcPr>
            <w:tcW w:w="1193" w:type="pct"/>
            <w:tcBorders>
              <w:top w:val="nil"/>
              <w:left w:val="single" w:sz="12" w:space="0" w:color="auto"/>
              <w:bottom w:val="nil"/>
              <w:right w:val="single" w:sz="12" w:space="0" w:color="auto"/>
            </w:tcBorders>
            <w:shd w:val="clear" w:color="000000" w:fill="D8D8D8"/>
            <w:noWrap/>
            <w:vAlign w:val="center"/>
            <w:hideMark/>
          </w:tcPr>
          <w:p w14:paraId="69A2CBF6" w14:textId="77777777" w:rsidR="007542F4" w:rsidRPr="00027DA7" w:rsidRDefault="007542F4" w:rsidP="007542F4">
            <w:pPr>
              <w:spacing w:after="0"/>
              <w:rPr>
                <w:rFonts w:asciiTheme="minorHAnsi" w:hAnsiTheme="minorHAnsi" w:cstheme="minorHAnsi"/>
                <w:color w:val="000000"/>
              </w:rPr>
            </w:pPr>
          </w:p>
        </w:tc>
      </w:tr>
      <w:tr w:rsidR="007542F4" w:rsidRPr="00027DA7" w14:paraId="082669E5" w14:textId="77777777" w:rsidTr="00981E40">
        <w:trPr>
          <w:cantSplit/>
          <w:trHeight w:val="300"/>
          <w:jc w:val="center"/>
        </w:trPr>
        <w:tc>
          <w:tcPr>
            <w:tcW w:w="346" w:type="pct"/>
            <w:tcBorders>
              <w:top w:val="nil"/>
              <w:left w:val="single" w:sz="12" w:space="0" w:color="auto"/>
              <w:bottom w:val="nil"/>
              <w:right w:val="single" w:sz="4" w:space="0" w:color="auto"/>
            </w:tcBorders>
            <w:shd w:val="clear" w:color="auto" w:fill="auto"/>
            <w:noWrap/>
            <w:vAlign w:val="center"/>
            <w:hideMark/>
          </w:tcPr>
          <w:p w14:paraId="74015549"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85.0</w:t>
            </w:r>
          </w:p>
        </w:tc>
        <w:tc>
          <w:tcPr>
            <w:tcW w:w="230" w:type="pct"/>
            <w:tcBorders>
              <w:top w:val="nil"/>
              <w:left w:val="nil"/>
              <w:bottom w:val="nil"/>
              <w:right w:val="nil"/>
            </w:tcBorders>
            <w:shd w:val="clear" w:color="auto" w:fill="auto"/>
            <w:noWrap/>
            <w:vAlign w:val="center"/>
            <w:hideMark/>
          </w:tcPr>
          <w:p w14:paraId="7231B7A5"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25.2</w:t>
            </w:r>
          </w:p>
        </w:tc>
        <w:tc>
          <w:tcPr>
            <w:tcW w:w="254" w:type="pct"/>
            <w:tcBorders>
              <w:top w:val="nil"/>
              <w:left w:val="nil"/>
              <w:bottom w:val="nil"/>
              <w:right w:val="single" w:sz="12" w:space="0" w:color="auto"/>
            </w:tcBorders>
            <w:shd w:val="clear" w:color="auto" w:fill="auto"/>
            <w:noWrap/>
            <w:vAlign w:val="center"/>
            <w:hideMark/>
          </w:tcPr>
          <w:p w14:paraId="785F24F5"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29.6%</w:t>
            </w:r>
          </w:p>
        </w:tc>
        <w:tc>
          <w:tcPr>
            <w:tcW w:w="195" w:type="pct"/>
            <w:tcBorders>
              <w:top w:val="nil"/>
              <w:left w:val="single" w:sz="12" w:space="0" w:color="auto"/>
              <w:bottom w:val="nil"/>
              <w:right w:val="nil"/>
            </w:tcBorders>
            <w:shd w:val="clear" w:color="auto" w:fill="auto"/>
            <w:noWrap/>
            <w:vAlign w:val="center"/>
            <w:hideMark/>
          </w:tcPr>
          <w:p w14:paraId="7519BA1F" w14:textId="6DF5BF3C"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16.0</w:t>
            </w:r>
          </w:p>
        </w:tc>
        <w:tc>
          <w:tcPr>
            <w:tcW w:w="195" w:type="pct"/>
            <w:tcBorders>
              <w:top w:val="nil"/>
              <w:left w:val="nil"/>
              <w:bottom w:val="nil"/>
              <w:right w:val="nil"/>
            </w:tcBorders>
            <w:shd w:val="clear" w:color="auto" w:fill="auto"/>
            <w:noWrap/>
            <w:vAlign w:val="center"/>
            <w:hideMark/>
          </w:tcPr>
          <w:p w14:paraId="77061F7C" w14:textId="75EE65C8"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14.6</w:t>
            </w:r>
          </w:p>
        </w:tc>
        <w:tc>
          <w:tcPr>
            <w:tcW w:w="195" w:type="pct"/>
            <w:tcBorders>
              <w:top w:val="nil"/>
              <w:left w:val="nil"/>
              <w:bottom w:val="nil"/>
              <w:right w:val="nil"/>
            </w:tcBorders>
            <w:shd w:val="clear" w:color="auto" w:fill="auto"/>
            <w:noWrap/>
            <w:vAlign w:val="center"/>
            <w:hideMark/>
          </w:tcPr>
          <w:p w14:paraId="40F2CB5D" w14:textId="4E60CE5B"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14.6</w:t>
            </w:r>
          </w:p>
        </w:tc>
        <w:tc>
          <w:tcPr>
            <w:tcW w:w="195" w:type="pct"/>
            <w:tcBorders>
              <w:top w:val="nil"/>
              <w:left w:val="nil"/>
              <w:bottom w:val="nil"/>
              <w:right w:val="nil"/>
            </w:tcBorders>
            <w:shd w:val="clear" w:color="auto" w:fill="auto"/>
            <w:noWrap/>
            <w:vAlign w:val="center"/>
            <w:hideMark/>
          </w:tcPr>
          <w:p w14:paraId="3D70773E" w14:textId="1679314A"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14.6</w:t>
            </w:r>
          </w:p>
        </w:tc>
        <w:tc>
          <w:tcPr>
            <w:tcW w:w="195" w:type="pct"/>
            <w:tcBorders>
              <w:top w:val="nil"/>
              <w:left w:val="nil"/>
              <w:bottom w:val="nil"/>
              <w:right w:val="nil"/>
            </w:tcBorders>
            <w:shd w:val="clear" w:color="auto" w:fill="auto"/>
            <w:noWrap/>
            <w:vAlign w:val="center"/>
            <w:hideMark/>
          </w:tcPr>
          <w:p w14:paraId="1E9B51CE" w14:textId="77777777" w:rsidR="007542F4" w:rsidRPr="00027DA7" w:rsidRDefault="007542F4" w:rsidP="007542F4">
            <w:pPr>
              <w:spacing w:after="0"/>
              <w:jc w:val="center"/>
              <w:rPr>
                <w:rFonts w:asciiTheme="minorHAnsi" w:hAnsiTheme="minorHAnsi" w:cstheme="minorHAnsi"/>
                <w:color w:val="000000"/>
              </w:rPr>
            </w:pPr>
          </w:p>
        </w:tc>
        <w:tc>
          <w:tcPr>
            <w:tcW w:w="195" w:type="pct"/>
            <w:tcBorders>
              <w:top w:val="nil"/>
              <w:left w:val="nil"/>
              <w:bottom w:val="nil"/>
              <w:right w:val="single" w:sz="4" w:space="0" w:color="auto"/>
            </w:tcBorders>
            <w:shd w:val="clear" w:color="auto" w:fill="auto"/>
            <w:noWrap/>
            <w:vAlign w:val="center"/>
            <w:hideMark/>
          </w:tcPr>
          <w:p w14:paraId="479DFBDD" w14:textId="4264A5E5"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 </w:t>
            </w:r>
          </w:p>
        </w:tc>
        <w:tc>
          <w:tcPr>
            <w:tcW w:w="261" w:type="pct"/>
            <w:tcBorders>
              <w:top w:val="nil"/>
              <w:left w:val="nil"/>
              <w:bottom w:val="nil"/>
              <w:right w:val="single" w:sz="12" w:space="0" w:color="auto"/>
            </w:tcBorders>
            <w:shd w:val="clear" w:color="auto" w:fill="auto"/>
            <w:noWrap/>
            <w:vAlign w:val="center"/>
            <w:hideMark/>
          </w:tcPr>
          <w:p w14:paraId="12D437B0" w14:textId="058E8EE7"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59.8</w:t>
            </w:r>
          </w:p>
        </w:tc>
        <w:tc>
          <w:tcPr>
            <w:tcW w:w="284" w:type="pct"/>
            <w:tcBorders>
              <w:top w:val="nil"/>
              <w:left w:val="single" w:sz="12" w:space="0" w:color="auto"/>
              <w:bottom w:val="nil"/>
              <w:right w:val="nil"/>
            </w:tcBorders>
            <w:shd w:val="clear" w:color="auto" w:fill="DEEAF6" w:themeFill="accent1" w:themeFillTint="33"/>
            <w:noWrap/>
            <w:vAlign w:val="center"/>
            <w:hideMark/>
          </w:tcPr>
          <w:p w14:paraId="72690BB7"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ASW-Hi</w:t>
            </w:r>
          </w:p>
        </w:tc>
        <w:tc>
          <w:tcPr>
            <w:tcW w:w="143" w:type="pct"/>
            <w:tcBorders>
              <w:top w:val="nil"/>
              <w:left w:val="nil"/>
              <w:bottom w:val="nil"/>
              <w:right w:val="nil"/>
            </w:tcBorders>
            <w:shd w:val="clear" w:color="auto" w:fill="auto"/>
            <w:noWrap/>
            <w:vAlign w:val="center"/>
            <w:hideMark/>
          </w:tcPr>
          <w:p w14:paraId="42F34ED6"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2</w:t>
            </w:r>
          </w:p>
        </w:tc>
        <w:tc>
          <w:tcPr>
            <w:tcW w:w="143" w:type="pct"/>
            <w:tcBorders>
              <w:top w:val="nil"/>
              <w:left w:val="nil"/>
              <w:bottom w:val="nil"/>
              <w:right w:val="nil"/>
            </w:tcBorders>
            <w:shd w:val="clear" w:color="auto" w:fill="auto"/>
            <w:noWrap/>
            <w:vAlign w:val="center"/>
            <w:hideMark/>
          </w:tcPr>
          <w:p w14:paraId="0B243C31"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w:t>
            </w:r>
          </w:p>
        </w:tc>
        <w:tc>
          <w:tcPr>
            <w:tcW w:w="143" w:type="pct"/>
            <w:tcBorders>
              <w:top w:val="nil"/>
              <w:left w:val="nil"/>
              <w:bottom w:val="nil"/>
              <w:right w:val="nil"/>
            </w:tcBorders>
            <w:shd w:val="clear" w:color="auto" w:fill="auto"/>
            <w:noWrap/>
            <w:vAlign w:val="center"/>
            <w:hideMark/>
          </w:tcPr>
          <w:p w14:paraId="0825CC1E"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2</w:t>
            </w:r>
          </w:p>
        </w:tc>
        <w:tc>
          <w:tcPr>
            <w:tcW w:w="143" w:type="pct"/>
            <w:tcBorders>
              <w:top w:val="nil"/>
              <w:left w:val="nil"/>
              <w:bottom w:val="nil"/>
              <w:right w:val="nil"/>
            </w:tcBorders>
            <w:shd w:val="clear" w:color="auto" w:fill="auto"/>
            <w:noWrap/>
            <w:vAlign w:val="center"/>
            <w:hideMark/>
          </w:tcPr>
          <w:p w14:paraId="2D1443BC"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w:t>
            </w:r>
          </w:p>
        </w:tc>
        <w:tc>
          <w:tcPr>
            <w:tcW w:w="143" w:type="pct"/>
            <w:tcBorders>
              <w:top w:val="nil"/>
              <w:left w:val="nil"/>
              <w:bottom w:val="nil"/>
              <w:right w:val="nil"/>
            </w:tcBorders>
            <w:shd w:val="clear" w:color="auto" w:fill="auto"/>
            <w:noWrap/>
            <w:vAlign w:val="center"/>
            <w:hideMark/>
          </w:tcPr>
          <w:p w14:paraId="7D775CE8"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w:t>
            </w:r>
          </w:p>
        </w:tc>
        <w:tc>
          <w:tcPr>
            <w:tcW w:w="143" w:type="pct"/>
            <w:tcBorders>
              <w:top w:val="nil"/>
              <w:left w:val="nil"/>
              <w:bottom w:val="nil"/>
              <w:right w:val="nil"/>
            </w:tcBorders>
            <w:shd w:val="clear" w:color="auto" w:fill="auto"/>
            <w:noWrap/>
            <w:vAlign w:val="center"/>
            <w:hideMark/>
          </w:tcPr>
          <w:p w14:paraId="673439C6"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w:t>
            </w:r>
          </w:p>
        </w:tc>
        <w:tc>
          <w:tcPr>
            <w:tcW w:w="143" w:type="pct"/>
            <w:tcBorders>
              <w:top w:val="nil"/>
              <w:left w:val="nil"/>
              <w:bottom w:val="nil"/>
              <w:right w:val="single" w:sz="4" w:space="0" w:color="auto"/>
            </w:tcBorders>
            <w:shd w:val="clear" w:color="auto" w:fill="auto"/>
            <w:noWrap/>
            <w:vAlign w:val="center"/>
            <w:hideMark/>
          </w:tcPr>
          <w:p w14:paraId="599946C2"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2</w:t>
            </w:r>
          </w:p>
        </w:tc>
        <w:tc>
          <w:tcPr>
            <w:tcW w:w="261" w:type="pct"/>
            <w:tcBorders>
              <w:top w:val="nil"/>
              <w:left w:val="nil"/>
              <w:bottom w:val="nil"/>
              <w:right w:val="single" w:sz="12" w:space="0" w:color="auto"/>
            </w:tcBorders>
            <w:shd w:val="clear" w:color="auto" w:fill="auto"/>
            <w:noWrap/>
            <w:vAlign w:val="center"/>
            <w:hideMark/>
          </w:tcPr>
          <w:p w14:paraId="683C548B"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10</w:t>
            </w:r>
          </w:p>
        </w:tc>
        <w:tc>
          <w:tcPr>
            <w:tcW w:w="1193" w:type="pct"/>
            <w:tcBorders>
              <w:top w:val="nil"/>
              <w:left w:val="single" w:sz="12" w:space="0" w:color="auto"/>
              <w:bottom w:val="nil"/>
              <w:right w:val="single" w:sz="12" w:space="0" w:color="auto"/>
            </w:tcBorders>
            <w:shd w:val="clear" w:color="auto" w:fill="auto"/>
            <w:noWrap/>
            <w:vAlign w:val="center"/>
            <w:hideMark/>
          </w:tcPr>
          <w:p w14:paraId="6D84510E" w14:textId="5283A970" w:rsidR="007542F4" w:rsidRPr="00027DA7" w:rsidRDefault="007542F4" w:rsidP="007542F4">
            <w:pPr>
              <w:spacing w:after="0"/>
              <w:rPr>
                <w:rFonts w:asciiTheme="minorHAnsi" w:hAnsiTheme="minorHAnsi" w:cstheme="minorHAnsi"/>
                <w:color w:val="000000"/>
              </w:rPr>
            </w:pPr>
            <w:r w:rsidRPr="00027DA7">
              <w:rPr>
                <w:rFonts w:asciiTheme="minorHAnsi" w:hAnsiTheme="minorHAnsi" w:cstheme="minorHAnsi"/>
                <w:color w:val="000000"/>
              </w:rPr>
              <w:t>Spring f</w:t>
            </w:r>
            <w:r>
              <w:rPr>
                <w:rFonts w:asciiTheme="minorHAnsi" w:hAnsiTheme="minorHAnsi" w:cstheme="minorHAnsi"/>
                <w:color w:val="000000"/>
              </w:rPr>
              <w:t>low trigger for SW crest change</w:t>
            </w:r>
          </w:p>
        </w:tc>
      </w:tr>
      <w:tr w:rsidR="007542F4" w:rsidRPr="00027DA7" w14:paraId="58D20DF2" w14:textId="77777777" w:rsidTr="00981E40">
        <w:trPr>
          <w:cantSplit/>
          <w:trHeight w:val="300"/>
          <w:jc w:val="center"/>
        </w:trPr>
        <w:tc>
          <w:tcPr>
            <w:tcW w:w="346" w:type="pct"/>
            <w:tcBorders>
              <w:top w:val="nil"/>
              <w:left w:val="single" w:sz="12" w:space="0" w:color="auto"/>
              <w:bottom w:val="nil"/>
              <w:right w:val="single" w:sz="4" w:space="0" w:color="auto"/>
            </w:tcBorders>
            <w:shd w:val="clear" w:color="000000" w:fill="D8D8D8"/>
            <w:noWrap/>
            <w:vAlign w:val="center"/>
            <w:hideMark/>
          </w:tcPr>
          <w:p w14:paraId="44B92792"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90.3</w:t>
            </w:r>
          </w:p>
        </w:tc>
        <w:tc>
          <w:tcPr>
            <w:tcW w:w="230" w:type="pct"/>
            <w:tcBorders>
              <w:top w:val="nil"/>
              <w:left w:val="single" w:sz="4" w:space="0" w:color="auto"/>
              <w:bottom w:val="nil"/>
              <w:right w:val="nil"/>
            </w:tcBorders>
            <w:shd w:val="clear" w:color="000000" w:fill="D8D8D8"/>
            <w:noWrap/>
            <w:vAlign w:val="center"/>
            <w:hideMark/>
          </w:tcPr>
          <w:p w14:paraId="0E2FDA6B"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27.1</w:t>
            </w:r>
          </w:p>
        </w:tc>
        <w:tc>
          <w:tcPr>
            <w:tcW w:w="254" w:type="pct"/>
            <w:tcBorders>
              <w:top w:val="nil"/>
              <w:left w:val="nil"/>
              <w:bottom w:val="nil"/>
              <w:right w:val="single" w:sz="12" w:space="0" w:color="auto"/>
            </w:tcBorders>
            <w:shd w:val="clear" w:color="000000" w:fill="D8D8D8"/>
            <w:noWrap/>
            <w:vAlign w:val="center"/>
            <w:hideMark/>
          </w:tcPr>
          <w:p w14:paraId="5CDAEE32"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30.0%</w:t>
            </w:r>
          </w:p>
        </w:tc>
        <w:tc>
          <w:tcPr>
            <w:tcW w:w="195" w:type="pct"/>
            <w:tcBorders>
              <w:top w:val="nil"/>
              <w:left w:val="single" w:sz="12" w:space="0" w:color="auto"/>
              <w:bottom w:val="nil"/>
              <w:right w:val="nil"/>
            </w:tcBorders>
            <w:shd w:val="clear" w:color="000000" w:fill="D8D8D8"/>
            <w:noWrap/>
            <w:vAlign w:val="center"/>
            <w:hideMark/>
          </w:tcPr>
          <w:p w14:paraId="55F0DE43" w14:textId="0CBD1A65"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16.0</w:t>
            </w:r>
          </w:p>
        </w:tc>
        <w:tc>
          <w:tcPr>
            <w:tcW w:w="195" w:type="pct"/>
            <w:tcBorders>
              <w:top w:val="nil"/>
              <w:left w:val="nil"/>
              <w:bottom w:val="nil"/>
              <w:right w:val="nil"/>
            </w:tcBorders>
            <w:shd w:val="clear" w:color="000000" w:fill="D8D8D8"/>
            <w:noWrap/>
            <w:vAlign w:val="center"/>
            <w:hideMark/>
          </w:tcPr>
          <w:p w14:paraId="148B91F9" w14:textId="1B262E32"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15.8</w:t>
            </w:r>
          </w:p>
        </w:tc>
        <w:tc>
          <w:tcPr>
            <w:tcW w:w="195" w:type="pct"/>
            <w:tcBorders>
              <w:top w:val="nil"/>
              <w:left w:val="nil"/>
              <w:bottom w:val="nil"/>
              <w:right w:val="nil"/>
            </w:tcBorders>
            <w:shd w:val="clear" w:color="000000" w:fill="D8D8D8"/>
            <w:noWrap/>
            <w:vAlign w:val="center"/>
            <w:hideMark/>
          </w:tcPr>
          <w:p w14:paraId="496BCAEF" w14:textId="4865BA10"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15.7</w:t>
            </w:r>
          </w:p>
        </w:tc>
        <w:tc>
          <w:tcPr>
            <w:tcW w:w="195" w:type="pct"/>
            <w:tcBorders>
              <w:top w:val="nil"/>
              <w:left w:val="nil"/>
              <w:bottom w:val="nil"/>
              <w:right w:val="nil"/>
            </w:tcBorders>
            <w:shd w:val="clear" w:color="000000" w:fill="D8D8D8"/>
            <w:noWrap/>
            <w:vAlign w:val="center"/>
            <w:hideMark/>
          </w:tcPr>
          <w:p w14:paraId="4755059F" w14:textId="6B1B26C3"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15.7</w:t>
            </w:r>
          </w:p>
        </w:tc>
        <w:tc>
          <w:tcPr>
            <w:tcW w:w="195" w:type="pct"/>
            <w:tcBorders>
              <w:top w:val="nil"/>
              <w:left w:val="nil"/>
              <w:bottom w:val="nil"/>
              <w:right w:val="nil"/>
            </w:tcBorders>
            <w:shd w:val="clear" w:color="000000" w:fill="D8D8D8"/>
            <w:noWrap/>
            <w:vAlign w:val="center"/>
            <w:hideMark/>
          </w:tcPr>
          <w:p w14:paraId="23C57397" w14:textId="77777777" w:rsidR="007542F4" w:rsidRPr="00027DA7" w:rsidRDefault="007542F4" w:rsidP="007542F4">
            <w:pPr>
              <w:spacing w:after="0"/>
              <w:jc w:val="center"/>
              <w:rPr>
                <w:rFonts w:asciiTheme="minorHAnsi" w:hAnsiTheme="minorHAnsi" w:cstheme="minorHAnsi"/>
                <w:color w:val="000000"/>
              </w:rPr>
            </w:pPr>
          </w:p>
        </w:tc>
        <w:tc>
          <w:tcPr>
            <w:tcW w:w="195" w:type="pct"/>
            <w:tcBorders>
              <w:top w:val="nil"/>
              <w:left w:val="nil"/>
              <w:bottom w:val="nil"/>
              <w:right w:val="single" w:sz="4" w:space="0" w:color="auto"/>
            </w:tcBorders>
            <w:shd w:val="clear" w:color="000000" w:fill="D8D8D8"/>
            <w:noWrap/>
            <w:vAlign w:val="center"/>
            <w:hideMark/>
          </w:tcPr>
          <w:p w14:paraId="68F01EA0" w14:textId="0BAAE734"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 </w:t>
            </w:r>
          </w:p>
        </w:tc>
        <w:tc>
          <w:tcPr>
            <w:tcW w:w="261" w:type="pct"/>
            <w:tcBorders>
              <w:top w:val="nil"/>
              <w:left w:val="nil"/>
              <w:bottom w:val="nil"/>
              <w:right w:val="single" w:sz="12" w:space="0" w:color="auto"/>
            </w:tcBorders>
            <w:shd w:val="clear" w:color="000000" w:fill="D8D8D8"/>
            <w:noWrap/>
            <w:vAlign w:val="center"/>
            <w:hideMark/>
          </w:tcPr>
          <w:p w14:paraId="5ED3D7DC" w14:textId="2A5A1410"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63.2</w:t>
            </w:r>
          </w:p>
        </w:tc>
        <w:tc>
          <w:tcPr>
            <w:tcW w:w="284" w:type="pct"/>
            <w:tcBorders>
              <w:top w:val="nil"/>
              <w:left w:val="single" w:sz="12" w:space="0" w:color="auto"/>
              <w:bottom w:val="nil"/>
              <w:right w:val="nil"/>
            </w:tcBorders>
            <w:shd w:val="clear" w:color="auto" w:fill="DEEAF6" w:themeFill="accent1" w:themeFillTint="33"/>
            <w:noWrap/>
            <w:vAlign w:val="center"/>
            <w:hideMark/>
          </w:tcPr>
          <w:p w14:paraId="000CF6CE"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ASW-Hi</w:t>
            </w:r>
          </w:p>
        </w:tc>
        <w:tc>
          <w:tcPr>
            <w:tcW w:w="143" w:type="pct"/>
            <w:tcBorders>
              <w:top w:val="nil"/>
              <w:left w:val="nil"/>
              <w:bottom w:val="nil"/>
              <w:right w:val="nil"/>
            </w:tcBorders>
            <w:shd w:val="clear" w:color="000000" w:fill="D8D8D8"/>
            <w:noWrap/>
            <w:vAlign w:val="center"/>
            <w:hideMark/>
          </w:tcPr>
          <w:p w14:paraId="0C64F52F"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2</w:t>
            </w:r>
          </w:p>
        </w:tc>
        <w:tc>
          <w:tcPr>
            <w:tcW w:w="143" w:type="pct"/>
            <w:tcBorders>
              <w:top w:val="nil"/>
              <w:left w:val="nil"/>
              <w:bottom w:val="nil"/>
              <w:right w:val="nil"/>
            </w:tcBorders>
            <w:shd w:val="clear" w:color="000000" w:fill="D8D8D8"/>
            <w:noWrap/>
            <w:vAlign w:val="center"/>
            <w:hideMark/>
          </w:tcPr>
          <w:p w14:paraId="181ED655"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w:t>
            </w:r>
          </w:p>
        </w:tc>
        <w:tc>
          <w:tcPr>
            <w:tcW w:w="143" w:type="pct"/>
            <w:tcBorders>
              <w:top w:val="nil"/>
              <w:left w:val="nil"/>
              <w:bottom w:val="nil"/>
              <w:right w:val="nil"/>
            </w:tcBorders>
            <w:shd w:val="clear" w:color="000000" w:fill="D8D8D8"/>
            <w:noWrap/>
            <w:vAlign w:val="center"/>
            <w:hideMark/>
          </w:tcPr>
          <w:p w14:paraId="72113C3B"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2</w:t>
            </w:r>
          </w:p>
        </w:tc>
        <w:tc>
          <w:tcPr>
            <w:tcW w:w="143" w:type="pct"/>
            <w:tcBorders>
              <w:top w:val="nil"/>
              <w:left w:val="nil"/>
              <w:bottom w:val="nil"/>
              <w:right w:val="nil"/>
            </w:tcBorders>
            <w:shd w:val="clear" w:color="000000" w:fill="D8D8D8"/>
            <w:noWrap/>
            <w:vAlign w:val="center"/>
            <w:hideMark/>
          </w:tcPr>
          <w:p w14:paraId="1A40AAC7"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w:t>
            </w:r>
          </w:p>
        </w:tc>
        <w:tc>
          <w:tcPr>
            <w:tcW w:w="143" w:type="pct"/>
            <w:tcBorders>
              <w:top w:val="nil"/>
              <w:left w:val="nil"/>
              <w:bottom w:val="nil"/>
              <w:right w:val="nil"/>
            </w:tcBorders>
            <w:shd w:val="clear" w:color="000000" w:fill="D8D8D8"/>
            <w:noWrap/>
            <w:vAlign w:val="center"/>
            <w:hideMark/>
          </w:tcPr>
          <w:p w14:paraId="3DE441A0"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2</w:t>
            </w:r>
          </w:p>
        </w:tc>
        <w:tc>
          <w:tcPr>
            <w:tcW w:w="143" w:type="pct"/>
            <w:tcBorders>
              <w:top w:val="nil"/>
              <w:left w:val="nil"/>
              <w:bottom w:val="nil"/>
              <w:right w:val="nil"/>
            </w:tcBorders>
            <w:shd w:val="clear" w:color="000000" w:fill="D8D8D8"/>
            <w:noWrap/>
            <w:vAlign w:val="center"/>
            <w:hideMark/>
          </w:tcPr>
          <w:p w14:paraId="78B66CD7"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w:t>
            </w:r>
          </w:p>
        </w:tc>
        <w:tc>
          <w:tcPr>
            <w:tcW w:w="143" w:type="pct"/>
            <w:tcBorders>
              <w:top w:val="nil"/>
              <w:left w:val="nil"/>
              <w:bottom w:val="nil"/>
              <w:right w:val="single" w:sz="4" w:space="0" w:color="auto"/>
            </w:tcBorders>
            <w:shd w:val="clear" w:color="000000" w:fill="D8D8D8"/>
            <w:noWrap/>
            <w:vAlign w:val="center"/>
            <w:hideMark/>
          </w:tcPr>
          <w:p w14:paraId="097A6C85"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2</w:t>
            </w:r>
          </w:p>
        </w:tc>
        <w:tc>
          <w:tcPr>
            <w:tcW w:w="261" w:type="pct"/>
            <w:tcBorders>
              <w:top w:val="nil"/>
              <w:left w:val="nil"/>
              <w:bottom w:val="nil"/>
              <w:right w:val="single" w:sz="12" w:space="0" w:color="auto"/>
            </w:tcBorders>
            <w:shd w:val="clear" w:color="000000" w:fill="D8D8D8"/>
            <w:noWrap/>
            <w:vAlign w:val="center"/>
            <w:hideMark/>
          </w:tcPr>
          <w:p w14:paraId="38A1D9E6"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11</w:t>
            </w:r>
          </w:p>
        </w:tc>
        <w:tc>
          <w:tcPr>
            <w:tcW w:w="1193" w:type="pct"/>
            <w:tcBorders>
              <w:top w:val="nil"/>
              <w:left w:val="single" w:sz="12" w:space="0" w:color="auto"/>
              <w:bottom w:val="nil"/>
              <w:right w:val="single" w:sz="12" w:space="0" w:color="auto"/>
            </w:tcBorders>
            <w:shd w:val="clear" w:color="000000" w:fill="D8D8D8"/>
            <w:noWrap/>
            <w:vAlign w:val="center"/>
            <w:hideMark/>
          </w:tcPr>
          <w:p w14:paraId="34310D25" w14:textId="77777777" w:rsidR="007542F4" w:rsidRPr="00027DA7" w:rsidRDefault="007542F4" w:rsidP="007542F4">
            <w:pPr>
              <w:spacing w:after="0"/>
              <w:rPr>
                <w:rFonts w:asciiTheme="minorHAnsi" w:hAnsiTheme="minorHAnsi" w:cstheme="minorHAnsi"/>
                <w:color w:val="000000"/>
              </w:rPr>
            </w:pPr>
          </w:p>
        </w:tc>
      </w:tr>
      <w:tr w:rsidR="007542F4" w:rsidRPr="00027DA7" w14:paraId="61CAF813" w14:textId="77777777" w:rsidTr="00981E40">
        <w:trPr>
          <w:cantSplit/>
          <w:trHeight w:val="300"/>
          <w:jc w:val="center"/>
        </w:trPr>
        <w:tc>
          <w:tcPr>
            <w:tcW w:w="346" w:type="pct"/>
            <w:tcBorders>
              <w:top w:val="nil"/>
              <w:left w:val="single" w:sz="12" w:space="0" w:color="auto"/>
              <w:bottom w:val="nil"/>
              <w:right w:val="single" w:sz="4" w:space="0" w:color="auto"/>
            </w:tcBorders>
            <w:shd w:val="clear" w:color="auto" w:fill="auto"/>
            <w:noWrap/>
            <w:vAlign w:val="center"/>
            <w:hideMark/>
          </w:tcPr>
          <w:p w14:paraId="0D6DDE06"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96.6</w:t>
            </w:r>
          </w:p>
        </w:tc>
        <w:tc>
          <w:tcPr>
            <w:tcW w:w="230" w:type="pct"/>
            <w:tcBorders>
              <w:top w:val="nil"/>
              <w:left w:val="nil"/>
              <w:bottom w:val="nil"/>
              <w:right w:val="nil"/>
            </w:tcBorders>
            <w:shd w:val="clear" w:color="auto" w:fill="auto"/>
            <w:noWrap/>
            <w:vAlign w:val="center"/>
            <w:hideMark/>
          </w:tcPr>
          <w:p w14:paraId="4AEB4F3D"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29.0</w:t>
            </w:r>
          </w:p>
        </w:tc>
        <w:tc>
          <w:tcPr>
            <w:tcW w:w="254" w:type="pct"/>
            <w:tcBorders>
              <w:top w:val="nil"/>
              <w:left w:val="nil"/>
              <w:bottom w:val="nil"/>
              <w:right w:val="single" w:sz="12" w:space="0" w:color="auto"/>
            </w:tcBorders>
            <w:shd w:val="clear" w:color="auto" w:fill="auto"/>
            <w:noWrap/>
            <w:vAlign w:val="center"/>
            <w:hideMark/>
          </w:tcPr>
          <w:p w14:paraId="404BC6CE"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30.0%</w:t>
            </w:r>
          </w:p>
        </w:tc>
        <w:tc>
          <w:tcPr>
            <w:tcW w:w="195" w:type="pct"/>
            <w:tcBorders>
              <w:top w:val="nil"/>
              <w:left w:val="single" w:sz="12" w:space="0" w:color="auto"/>
              <w:bottom w:val="nil"/>
              <w:right w:val="nil"/>
            </w:tcBorders>
            <w:shd w:val="clear" w:color="auto" w:fill="auto"/>
            <w:noWrap/>
            <w:vAlign w:val="center"/>
            <w:hideMark/>
          </w:tcPr>
          <w:p w14:paraId="3616990A" w14:textId="608D2F14"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16.9</w:t>
            </w:r>
          </w:p>
        </w:tc>
        <w:tc>
          <w:tcPr>
            <w:tcW w:w="195" w:type="pct"/>
            <w:tcBorders>
              <w:top w:val="nil"/>
              <w:left w:val="nil"/>
              <w:bottom w:val="nil"/>
              <w:right w:val="nil"/>
            </w:tcBorders>
            <w:shd w:val="clear" w:color="auto" w:fill="auto"/>
            <w:noWrap/>
            <w:vAlign w:val="center"/>
            <w:hideMark/>
          </w:tcPr>
          <w:p w14:paraId="1BF9E40F" w14:textId="6A07E644"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16.9</w:t>
            </w:r>
          </w:p>
        </w:tc>
        <w:tc>
          <w:tcPr>
            <w:tcW w:w="195" w:type="pct"/>
            <w:tcBorders>
              <w:top w:val="nil"/>
              <w:left w:val="nil"/>
              <w:bottom w:val="nil"/>
              <w:right w:val="nil"/>
            </w:tcBorders>
            <w:shd w:val="clear" w:color="auto" w:fill="auto"/>
            <w:noWrap/>
            <w:vAlign w:val="center"/>
            <w:hideMark/>
          </w:tcPr>
          <w:p w14:paraId="5CAEDB9B" w14:textId="0F93006D"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16.9</w:t>
            </w:r>
          </w:p>
        </w:tc>
        <w:tc>
          <w:tcPr>
            <w:tcW w:w="195" w:type="pct"/>
            <w:tcBorders>
              <w:top w:val="nil"/>
              <w:left w:val="nil"/>
              <w:bottom w:val="nil"/>
              <w:right w:val="nil"/>
            </w:tcBorders>
            <w:shd w:val="clear" w:color="auto" w:fill="auto"/>
            <w:noWrap/>
            <w:vAlign w:val="center"/>
            <w:hideMark/>
          </w:tcPr>
          <w:p w14:paraId="3B2BA014" w14:textId="06FADCF4"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16.9</w:t>
            </w:r>
          </w:p>
        </w:tc>
        <w:tc>
          <w:tcPr>
            <w:tcW w:w="195" w:type="pct"/>
            <w:tcBorders>
              <w:top w:val="nil"/>
              <w:left w:val="nil"/>
              <w:bottom w:val="nil"/>
              <w:right w:val="nil"/>
            </w:tcBorders>
            <w:shd w:val="clear" w:color="auto" w:fill="auto"/>
            <w:noWrap/>
            <w:vAlign w:val="center"/>
            <w:hideMark/>
          </w:tcPr>
          <w:p w14:paraId="13A8DFC8" w14:textId="77777777" w:rsidR="007542F4" w:rsidRPr="00027DA7" w:rsidRDefault="007542F4" w:rsidP="007542F4">
            <w:pPr>
              <w:spacing w:after="0"/>
              <w:jc w:val="center"/>
              <w:rPr>
                <w:rFonts w:asciiTheme="minorHAnsi" w:hAnsiTheme="minorHAnsi" w:cstheme="minorHAnsi"/>
                <w:color w:val="000000"/>
              </w:rPr>
            </w:pPr>
          </w:p>
        </w:tc>
        <w:tc>
          <w:tcPr>
            <w:tcW w:w="195" w:type="pct"/>
            <w:tcBorders>
              <w:top w:val="nil"/>
              <w:left w:val="nil"/>
              <w:bottom w:val="nil"/>
              <w:right w:val="single" w:sz="4" w:space="0" w:color="auto"/>
            </w:tcBorders>
            <w:shd w:val="clear" w:color="auto" w:fill="auto"/>
            <w:noWrap/>
            <w:vAlign w:val="center"/>
            <w:hideMark/>
          </w:tcPr>
          <w:p w14:paraId="509DBE31" w14:textId="60FB440C"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 </w:t>
            </w:r>
          </w:p>
        </w:tc>
        <w:tc>
          <w:tcPr>
            <w:tcW w:w="261" w:type="pct"/>
            <w:tcBorders>
              <w:top w:val="nil"/>
              <w:left w:val="nil"/>
              <w:bottom w:val="nil"/>
              <w:right w:val="single" w:sz="12" w:space="0" w:color="auto"/>
            </w:tcBorders>
            <w:shd w:val="clear" w:color="auto" w:fill="auto"/>
            <w:noWrap/>
            <w:vAlign w:val="center"/>
            <w:hideMark/>
          </w:tcPr>
          <w:p w14:paraId="4E964307" w14:textId="7F1F8157"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67.6</w:t>
            </w:r>
          </w:p>
        </w:tc>
        <w:tc>
          <w:tcPr>
            <w:tcW w:w="284" w:type="pct"/>
            <w:tcBorders>
              <w:top w:val="nil"/>
              <w:left w:val="single" w:sz="12" w:space="0" w:color="auto"/>
              <w:bottom w:val="nil"/>
              <w:right w:val="nil"/>
            </w:tcBorders>
            <w:shd w:val="clear" w:color="auto" w:fill="DEEAF6" w:themeFill="accent1" w:themeFillTint="33"/>
            <w:noWrap/>
            <w:vAlign w:val="center"/>
            <w:hideMark/>
          </w:tcPr>
          <w:p w14:paraId="75964C97"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ASW-Hi</w:t>
            </w:r>
          </w:p>
        </w:tc>
        <w:tc>
          <w:tcPr>
            <w:tcW w:w="143" w:type="pct"/>
            <w:tcBorders>
              <w:top w:val="nil"/>
              <w:left w:val="nil"/>
              <w:bottom w:val="nil"/>
              <w:right w:val="nil"/>
            </w:tcBorders>
            <w:shd w:val="clear" w:color="auto" w:fill="auto"/>
            <w:noWrap/>
            <w:vAlign w:val="center"/>
            <w:hideMark/>
          </w:tcPr>
          <w:p w14:paraId="22053006"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2</w:t>
            </w:r>
          </w:p>
        </w:tc>
        <w:tc>
          <w:tcPr>
            <w:tcW w:w="143" w:type="pct"/>
            <w:tcBorders>
              <w:top w:val="nil"/>
              <w:left w:val="nil"/>
              <w:bottom w:val="nil"/>
              <w:right w:val="nil"/>
            </w:tcBorders>
            <w:shd w:val="clear" w:color="auto" w:fill="auto"/>
            <w:noWrap/>
            <w:vAlign w:val="center"/>
            <w:hideMark/>
          </w:tcPr>
          <w:p w14:paraId="3C1010B3"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2</w:t>
            </w:r>
          </w:p>
        </w:tc>
        <w:tc>
          <w:tcPr>
            <w:tcW w:w="143" w:type="pct"/>
            <w:tcBorders>
              <w:top w:val="nil"/>
              <w:left w:val="nil"/>
              <w:bottom w:val="nil"/>
              <w:right w:val="nil"/>
            </w:tcBorders>
            <w:shd w:val="clear" w:color="auto" w:fill="auto"/>
            <w:noWrap/>
            <w:vAlign w:val="center"/>
            <w:hideMark/>
          </w:tcPr>
          <w:p w14:paraId="4F5D778C"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2</w:t>
            </w:r>
          </w:p>
        </w:tc>
        <w:tc>
          <w:tcPr>
            <w:tcW w:w="143" w:type="pct"/>
            <w:tcBorders>
              <w:top w:val="nil"/>
              <w:left w:val="nil"/>
              <w:bottom w:val="nil"/>
              <w:right w:val="nil"/>
            </w:tcBorders>
            <w:shd w:val="clear" w:color="auto" w:fill="auto"/>
            <w:noWrap/>
            <w:vAlign w:val="center"/>
            <w:hideMark/>
          </w:tcPr>
          <w:p w14:paraId="4FC00B80"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w:t>
            </w:r>
          </w:p>
        </w:tc>
        <w:tc>
          <w:tcPr>
            <w:tcW w:w="143" w:type="pct"/>
            <w:tcBorders>
              <w:top w:val="nil"/>
              <w:left w:val="nil"/>
              <w:bottom w:val="nil"/>
              <w:right w:val="nil"/>
            </w:tcBorders>
            <w:shd w:val="clear" w:color="auto" w:fill="auto"/>
            <w:noWrap/>
            <w:vAlign w:val="center"/>
            <w:hideMark/>
          </w:tcPr>
          <w:p w14:paraId="15861EF2"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2</w:t>
            </w:r>
          </w:p>
        </w:tc>
        <w:tc>
          <w:tcPr>
            <w:tcW w:w="143" w:type="pct"/>
            <w:tcBorders>
              <w:top w:val="nil"/>
              <w:left w:val="nil"/>
              <w:bottom w:val="nil"/>
              <w:right w:val="nil"/>
            </w:tcBorders>
            <w:shd w:val="clear" w:color="auto" w:fill="auto"/>
            <w:noWrap/>
            <w:vAlign w:val="center"/>
            <w:hideMark/>
          </w:tcPr>
          <w:p w14:paraId="555DDD8A"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w:t>
            </w:r>
          </w:p>
        </w:tc>
        <w:tc>
          <w:tcPr>
            <w:tcW w:w="143" w:type="pct"/>
            <w:tcBorders>
              <w:top w:val="nil"/>
              <w:left w:val="nil"/>
              <w:bottom w:val="nil"/>
              <w:right w:val="single" w:sz="4" w:space="0" w:color="auto"/>
            </w:tcBorders>
            <w:shd w:val="clear" w:color="auto" w:fill="auto"/>
            <w:noWrap/>
            <w:vAlign w:val="center"/>
            <w:hideMark/>
          </w:tcPr>
          <w:p w14:paraId="0D08D6BF"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2</w:t>
            </w:r>
          </w:p>
        </w:tc>
        <w:tc>
          <w:tcPr>
            <w:tcW w:w="261" w:type="pct"/>
            <w:tcBorders>
              <w:top w:val="nil"/>
              <w:left w:val="nil"/>
              <w:bottom w:val="nil"/>
              <w:right w:val="single" w:sz="12" w:space="0" w:color="auto"/>
            </w:tcBorders>
            <w:shd w:val="clear" w:color="auto" w:fill="auto"/>
            <w:noWrap/>
            <w:vAlign w:val="center"/>
            <w:hideMark/>
          </w:tcPr>
          <w:p w14:paraId="2723082C"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12</w:t>
            </w:r>
          </w:p>
        </w:tc>
        <w:tc>
          <w:tcPr>
            <w:tcW w:w="1193" w:type="pct"/>
            <w:tcBorders>
              <w:top w:val="nil"/>
              <w:left w:val="single" w:sz="12" w:space="0" w:color="auto"/>
              <w:bottom w:val="nil"/>
              <w:right w:val="single" w:sz="12" w:space="0" w:color="auto"/>
            </w:tcBorders>
            <w:shd w:val="clear" w:color="auto" w:fill="auto"/>
            <w:noWrap/>
            <w:vAlign w:val="center"/>
            <w:hideMark/>
          </w:tcPr>
          <w:p w14:paraId="05FD4EF6" w14:textId="77777777" w:rsidR="007542F4" w:rsidRPr="00027DA7" w:rsidRDefault="007542F4" w:rsidP="007542F4">
            <w:pPr>
              <w:spacing w:after="0"/>
              <w:rPr>
                <w:rFonts w:asciiTheme="minorHAnsi" w:hAnsiTheme="minorHAnsi" w:cstheme="minorHAnsi"/>
                <w:color w:val="000000"/>
              </w:rPr>
            </w:pPr>
          </w:p>
        </w:tc>
      </w:tr>
      <w:tr w:rsidR="007542F4" w:rsidRPr="00027DA7" w14:paraId="2FDA4DFF" w14:textId="77777777" w:rsidTr="00981E40">
        <w:trPr>
          <w:cantSplit/>
          <w:trHeight w:val="300"/>
          <w:jc w:val="center"/>
        </w:trPr>
        <w:tc>
          <w:tcPr>
            <w:tcW w:w="346" w:type="pct"/>
            <w:tcBorders>
              <w:top w:val="nil"/>
              <w:left w:val="single" w:sz="12" w:space="0" w:color="auto"/>
              <w:bottom w:val="nil"/>
              <w:right w:val="single" w:sz="4" w:space="0" w:color="auto"/>
            </w:tcBorders>
            <w:shd w:val="clear" w:color="000000" w:fill="D8D8D8"/>
            <w:noWrap/>
            <w:vAlign w:val="center"/>
            <w:hideMark/>
          </w:tcPr>
          <w:p w14:paraId="429BE065"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100.4</w:t>
            </w:r>
          </w:p>
        </w:tc>
        <w:tc>
          <w:tcPr>
            <w:tcW w:w="230" w:type="pct"/>
            <w:tcBorders>
              <w:top w:val="nil"/>
              <w:left w:val="single" w:sz="4" w:space="0" w:color="auto"/>
              <w:bottom w:val="nil"/>
              <w:right w:val="nil"/>
            </w:tcBorders>
            <w:shd w:val="clear" w:color="000000" w:fill="D8D8D8"/>
            <w:noWrap/>
            <w:vAlign w:val="center"/>
            <w:hideMark/>
          </w:tcPr>
          <w:p w14:paraId="70FC6751"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29.0</w:t>
            </w:r>
          </w:p>
        </w:tc>
        <w:tc>
          <w:tcPr>
            <w:tcW w:w="254" w:type="pct"/>
            <w:tcBorders>
              <w:top w:val="nil"/>
              <w:left w:val="nil"/>
              <w:bottom w:val="nil"/>
              <w:right w:val="single" w:sz="12" w:space="0" w:color="auto"/>
            </w:tcBorders>
            <w:shd w:val="clear" w:color="000000" w:fill="D8D8D8"/>
            <w:noWrap/>
            <w:vAlign w:val="center"/>
            <w:hideMark/>
          </w:tcPr>
          <w:p w14:paraId="1E148C75"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28.9%</w:t>
            </w:r>
          </w:p>
        </w:tc>
        <w:tc>
          <w:tcPr>
            <w:tcW w:w="195" w:type="pct"/>
            <w:tcBorders>
              <w:top w:val="nil"/>
              <w:left w:val="single" w:sz="12" w:space="0" w:color="auto"/>
              <w:bottom w:val="nil"/>
              <w:right w:val="nil"/>
            </w:tcBorders>
            <w:shd w:val="clear" w:color="000000" w:fill="D8D8D8"/>
            <w:noWrap/>
            <w:vAlign w:val="center"/>
            <w:hideMark/>
          </w:tcPr>
          <w:p w14:paraId="155D2C10" w14:textId="23A2717F"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000000" w:fill="D8D8D8"/>
            <w:noWrap/>
            <w:vAlign w:val="center"/>
            <w:hideMark/>
          </w:tcPr>
          <w:p w14:paraId="32702732" w14:textId="632877E9"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000000" w:fill="D8D8D8"/>
            <w:noWrap/>
            <w:vAlign w:val="center"/>
            <w:hideMark/>
          </w:tcPr>
          <w:p w14:paraId="139C8AA6" w14:textId="1A201C75"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000000" w:fill="D8D8D8"/>
            <w:noWrap/>
            <w:vAlign w:val="center"/>
            <w:hideMark/>
          </w:tcPr>
          <w:p w14:paraId="777FC1D7" w14:textId="1010BFFE"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18.9</w:t>
            </w:r>
          </w:p>
        </w:tc>
        <w:tc>
          <w:tcPr>
            <w:tcW w:w="195" w:type="pct"/>
            <w:tcBorders>
              <w:top w:val="nil"/>
              <w:left w:val="nil"/>
              <w:bottom w:val="nil"/>
              <w:right w:val="nil"/>
            </w:tcBorders>
            <w:shd w:val="clear" w:color="000000" w:fill="D8D8D8"/>
            <w:noWrap/>
            <w:vAlign w:val="center"/>
            <w:hideMark/>
          </w:tcPr>
          <w:p w14:paraId="7B3C5681" w14:textId="77777777" w:rsidR="007542F4" w:rsidRPr="00027DA7" w:rsidRDefault="007542F4" w:rsidP="007542F4">
            <w:pPr>
              <w:spacing w:after="0"/>
              <w:jc w:val="center"/>
              <w:rPr>
                <w:rFonts w:asciiTheme="minorHAnsi" w:hAnsiTheme="minorHAnsi" w:cstheme="minorHAnsi"/>
                <w:color w:val="000000"/>
              </w:rPr>
            </w:pPr>
          </w:p>
        </w:tc>
        <w:tc>
          <w:tcPr>
            <w:tcW w:w="195" w:type="pct"/>
            <w:tcBorders>
              <w:top w:val="nil"/>
              <w:left w:val="nil"/>
              <w:bottom w:val="nil"/>
              <w:right w:val="single" w:sz="4" w:space="0" w:color="auto"/>
            </w:tcBorders>
            <w:shd w:val="clear" w:color="000000" w:fill="D8D8D8"/>
            <w:noWrap/>
            <w:vAlign w:val="center"/>
            <w:hideMark/>
          </w:tcPr>
          <w:p w14:paraId="54CF8760" w14:textId="6DA23A14"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 </w:t>
            </w:r>
          </w:p>
        </w:tc>
        <w:tc>
          <w:tcPr>
            <w:tcW w:w="261" w:type="pct"/>
            <w:tcBorders>
              <w:top w:val="nil"/>
              <w:left w:val="nil"/>
              <w:bottom w:val="nil"/>
              <w:right w:val="single" w:sz="12" w:space="0" w:color="auto"/>
            </w:tcBorders>
            <w:shd w:val="clear" w:color="000000" w:fill="D8D8D8"/>
            <w:noWrap/>
            <w:vAlign w:val="center"/>
            <w:hideMark/>
          </w:tcPr>
          <w:p w14:paraId="38895919" w14:textId="6CF7716A"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71.4</w:t>
            </w:r>
          </w:p>
        </w:tc>
        <w:tc>
          <w:tcPr>
            <w:tcW w:w="284" w:type="pct"/>
            <w:tcBorders>
              <w:top w:val="nil"/>
              <w:left w:val="single" w:sz="12" w:space="0" w:color="auto"/>
              <w:bottom w:val="nil"/>
              <w:right w:val="nil"/>
            </w:tcBorders>
            <w:shd w:val="clear" w:color="auto" w:fill="DEEAF6" w:themeFill="accent1" w:themeFillTint="33"/>
            <w:noWrap/>
            <w:vAlign w:val="center"/>
            <w:hideMark/>
          </w:tcPr>
          <w:p w14:paraId="082BEB27"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ASW-Hi</w:t>
            </w:r>
          </w:p>
        </w:tc>
        <w:tc>
          <w:tcPr>
            <w:tcW w:w="143" w:type="pct"/>
            <w:tcBorders>
              <w:top w:val="nil"/>
              <w:left w:val="nil"/>
              <w:bottom w:val="nil"/>
              <w:right w:val="nil"/>
            </w:tcBorders>
            <w:shd w:val="clear" w:color="000000" w:fill="D8D8D8"/>
            <w:noWrap/>
            <w:vAlign w:val="center"/>
            <w:hideMark/>
          </w:tcPr>
          <w:p w14:paraId="17E8ED32"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2</w:t>
            </w:r>
          </w:p>
        </w:tc>
        <w:tc>
          <w:tcPr>
            <w:tcW w:w="143" w:type="pct"/>
            <w:tcBorders>
              <w:top w:val="nil"/>
              <w:left w:val="nil"/>
              <w:bottom w:val="nil"/>
              <w:right w:val="nil"/>
            </w:tcBorders>
            <w:shd w:val="clear" w:color="000000" w:fill="D8D8D8"/>
            <w:noWrap/>
            <w:vAlign w:val="center"/>
            <w:hideMark/>
          </w:tcPr>
          <w:p w14:paraId="5DE04937"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2</w:t>
            </w:r>
          </w:p>
        </w:tc>
        <w:tc>
          <w:tcPr>
            <w:tcW w:w="143" w:type="pct"/>
            <w:tcBorders>
              <w:top w:val="nil"/>
              <w:left w:val="nil"/>
              <w:bottom w:val="nil"/>
              <w:right w:val="nil"/>
            </w:tcBorders>
            <w:shd w:val="clear" w:color="000000" w:fill="D8D8D8"/>
            <w:noWrap/>
            <w:vAlign w:val="center"/>
            <w:hideMark/>
          </w:tcPr>
          <w:p w14:paraId="0065A9B6"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2</w:t>
            </w:r>
          </w:p>
        </w:tc>
        <w:tc>
          <w:tcPr>
            <w:tcW w:w="143" w:type="pct"/>
            <w:tcBorders>
              <w:top w:val="nil"/>
              <w:left w:val="nil"/>
              <w:bottom w:val="nil"/>
              <w:right w:val="nil"/>
            </w:tcBorders>
            <w:shd w:val="clear" w:color="000000" w:fill="D8D8D8"/>
            <w:noWrap/>
            <w:vAlign w:val="center"/>
            <w:hideMark/>
          </w:tcPr>
          <w:p w14:paraId="572C5FB7"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w:t>
            </w:r>
          </w:p>
        </w:tc>
        <w:tc>
          <w:tcPr>
            <w:tcW w:w="143" w:type="pct"/>
            <w:tcBorders>
              <w:top w:val="nil"/>
              <w:left w:val="nil"/>
              <w:bottom w:val="nil"/>
              <w:right w:val="nil"/>
            </w:tcBorders>
            <w:shd w:val="clear" w:color="000000" w:fill="D8D8D8"/>
            <w:noWrap/>
            <w:vAlign w:val="center"/>
            <w:hideMark/>
          </w:tcPr>
          <w:p w14:paraId="5C60DCF3"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2</w:t>
            </w:r>
          </w:p>
        </w:tc>
        <w:tc>
          <w:tcPr>
            <w:tcW w:w="143" w:type="pct"/>
            <w:tcBorders>
              <w:top w:val="nil"/>
              <w:left w:val="nil"/>
              <w:bottom w:val="nil"/>
              <w:right w:val="nil"/>
            </w:tcBorders>
            <w:shd w:val="clear" w:color="000000" w:fill="D8D8D8"/>
            <w:noWrap/>
            <w:vAlign w:val="center"/>
            <w:hideMark/>
          </w:tcPr>
          <w:p w14:paraId="0B094CF8"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w:t>
            </w:r>
          </w:p>
        </w:tc>
        <w:tc>
          <w:tcPr>
            <w:tcW w:w="143" w:type="pct"/>
            <w:tcBorders>
              <w:top w:val="nil"/>
              <w:left w:val="nil"/>
              <w:bottom w:val="nil"/>
              <w:right w:val="single" w:sz="4" w:space="0" w:color="auto"/>
            </w:tcBorders>
            <w:shd w:val="clear" w:color="000000" w:fill="D8D8D8"/>
            <w:noWrap/>
            <w:vAlign w:val="center"/>
            <w:hideMark/>
          </w:tcPr>
          <w:p w14:paraId="7EDA6EC7"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2</w:t>
            </w:r>
          </w:p>
        </w:tc>
        <w:tc>
          <w:tcPr>
            <w:tcW w:w="261" w:type="pct"/>
            <w:tcBorders>
              <w:top w:val="nil"/>
              <w:left w:val="nil"/>
              <w:bottom w:val="nil"/>
              <w:right w:val="single" w:sz="12" w:space="0" w:color="auto"/>
            </w:tcBorders>
            <w:shd w:val="clear" w:color="000000" w:fill="D8D8D8"/>
            <w:noWrap/>
            <w:vAlign w:val="center"/>
            <w:hideMark/>
          </w:tcPr>
          <w:p w14:paraId="1CD8BA56"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12</w:t>
            </w:r>
          </w:p>
        </w:tc>
        <w:tc>
          <w:tcPr>
            <w:tcW w:w="1193" w:type="pct"/>
            <w:tcBorders>
              <w:top w:val="nil"/>
              <w:left w:val="single" w:sz="12" w:space="0" w:color="auto"/>
              <w:bottom w:val="nil"/>
              <w:right w:val="single" w:sz="12" w:space="0" w:color="auto"/>
            </w:tcBorders>
            <w:shd w:val="clear" w:color="000000" w:fill="D8D8D8"/>
            <w:noWrap/>
            <w:vAlign w:val="center"/>
            <w:hideMark/>
          </w:tcPr>
          <w:p w14:paraId="41713A67" w14:textId="77777777" w:rsidR="007542F4" w:rsidRPr="00027DA7" w:rsidRDefault="007542F4" w:rsidP="007542F4">
            <w:pPr>
              <w:spacing w:after="0"/>
              <w:rPr>
                <w:rFonts w:asciiTheme="minorHAnsi" w:hAnsiTheme="minorHAnsi" w:cstheme="minorHAnsi"/>
                <w:color w:val="000000"/>
              </w:rPr>
            </w:pPr>
            <w:r w:rsidRPr="00027DA7">
              <w:rPr>
                <w:rFonts w:asciiTheme="minorHAnsi" w:hAnsiTheme="minorHAnsi" w:cstheme="minorHAnsi"/>
                <w:color w:val="000000"/>
              </w:rPr>
              <w:t>Max. Q w/ 4 units+12 stops = ~29% Spill</w:t>
            </w:r>
          </w:p>
        </w:tc>
      </w:tr>
      <w:tr w:rsidR="007542F4" w:rsidRPr="00027DA7" w14:paraId="0AB62C9A" w14:textId="77777777" w:rsidTr="00981E40">
        <w:trPr>
          <w:cantSplit/>
          <w:trHeight w:val="300"/>
          <w:jc w:val="center"/>
        </w:trPr>
        <w:tc>
          <w:tcPr>
            <w:tcW w:w="346" w:type="pct"/>
            <w:tcBorders>
              <w:top w:val="nil"/>
              <w:left w:val="single" w:sz="12" w:space="0" w:color="auto"/>
              <w:bottom w:val="nil"/>
              <w:right w:val="single" w:sz="4" w:space="0" w:color="auto"/>
            </w:tcBorders>
            <w:shd w:val="clear" w:color="auto" w:fill="auto"/>
            <w:noWrap/>
            <w:vAlign w:val="center"/>
            <w:hideMark/>
          </w:tcPr>
          <w:p w14:paraId="64EEFB8A"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100.4</w:t>
            </w:r>
          </w:p>
        </w:tc>
        <w:tc>
          <w:tcPr>
            <w:tcW w:w="230" w:type="pct"/>
            <w:tcBorders>
              <w:top w:val="nil"/>
              <w:left w:val="nil"/>
              <w:bottom w:val="nil"/>
              <w:right w:val="nil"/>
            </w:tcBorders>
            <w:shd w:val="clear" w:color="auto" w:fill="auto"/>
            <w:noWrap/>
            <w:vAlign w:val="center"/>
            <w:hideMark/>
          </w:tcPr>
          <w:p w14:paraId="3F34B70C"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29.0</w:t>
            </w:r>
          </w:p>
        </w:tc>
        <w:tc>
          <w:tcPr>
            <w:tcW w:w="254" w:type="pct"/>
            <w:tcBorders>
              <w:top w:val="nil"/>
              <w:left w:val="nil"/>
              <w:bottom w:val="nil"/>
              <w:right w:val="single" w:sz="12" w:space="0" w:color="auto"/>
            </w:tcBorders>
            <w:shd w:val="clear" w:color="auto" w:fill="auto"/>
            <w:noWrap/>
            <w:vAlign w:val="center"/>
            <w:hideMark/>
          </w:tcPr>
          <w:p w14:paraId="645F1FFF"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28.9%</w:t>
            </w:r>
          </w:p>
        </w:tc>
        <w:tc>
          <w:tcPr>
            <w:tcW w:w="195" w:type="pct"/>
            <w:tcBorders>
              <w:top w:val="nil"/>
              <w:left w:val="single" w:sz="12" w:space="0" w:color="auto"/>
              <w:bottom w:val="nil"/>
              <w:right w:val="nil"/>
            </w:tcBorders>
            <w:shd w:val="clear" w:color="auto" w:fill="auto"/>
            <w:noWrap/>
            <w:vAlign w:val="center"/>
            <w:hideMark/>
          </w:tcPr>
          <w:p w14:paraId="305B7545" w14:textId="45663ECC"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16.0</w:t>
            </w:r>
          </w:p>
        </w:tc>
        <w:tc>
          <w:tcPr>
            <w:tcW w:w="195" w:type="pct"/>
            <w:tcBorders>
              <w:top w:val="nil"/>
              <w:left w:val="nil"/>
              <w:bottom w:val="nil"/>
              <w:right w:val="nil"/>
            </w:tcBorders>
            <w:shd w:val="clear" w:color="auto" w:fill="auto"/>
            <w:noWrap/>
            <w:vAlign w:val="center"/>
            <w:hideMark/>
          </w:tcPr>
          <w:p w14:paraId="3FAEA6AB" w14:textId="295E2C80"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13.9</w:t>
            </w:r>
          </w:p>
        </w:tc>
        <w:tc>
          <w:tcPr>
            <w:tcW w:w="195" w:type="pct"/>
            <w:tcBorders>
              <w:top w:val="nil"/>
              <w:left w:val="nil"/>
              <w:bottom w:val="nil"/>
              <w:right w:val="nil"/>
            </w:tcBorders>
            <w:shd w:val="clear" w:color="auto" w:fill="auto"/>
            <w:noWrap/>
            <w:vAlign w:val="center"/>
            <w:hideMark/>
          </w:tcPr>
          <w:p w14:paraId="2A3CB65B" w14:textId="08AA79B3"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13.8</w:t>
            </w:r>
          </w:p>
        </w:tc>
        <w:tc>
          <w:tcPr>
            <w:tcW w:w="195" w:type="pct"/>
            <w:tcBorders>
              <w:top w:val="nil"/>
              <w:left w:val="nil"/>
              <w:bottom w:val="nil"/>
              <w:right w:val="nil"/>
            </w:tcBorders>
            <w:shd w:val="clear" w:color="auto" w:fill="auto"/>
            <w:noWrap/>
            <w:vAlign w:val="center"/>
            <w:hideMark/>
          </w:tcPr>
          <w:p w14:paraId="762C786D" w14:textId="47D586CB"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13.8</w:t>
            </w:r>
          </w:p>
        </w:tc>
        <w:tc>
          <w:tcPr>
            <w:tcW w:w="195" w:type="pct"/>
            <w:tcBorders>
              <w:top w:val="nil"/>
              <w:left w:val="nil"/>
              <w:bottom w:val="nil"/>
              <w:right w:val="nil"/>
            </w:tcBorders>
            <w:shd w:val="clear" w:color="auto" w:fill="auto"/>
            <w:noWrap/>
            <w:vAlign w:val="center"/>
            <w:hideMark/>
          </w:tcPr>
          <w:p w14:paraId="2314F6B8" w14:textId="6932243C"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13.9</w:t>
            </w:r>
          </w:p>
        </w:tc>
        <w:tc>
          <w:tcPr>
            <w:tcW w:w="195" w:type="pct"/>
            <w:tcBorders>
              <w:top w:val="nil"/>
              <w:left w:val="nil"/>
              <w:bottom w:val="nil"/>
              <w:right w:val="single" w:sz="4" w:space="0" w:color="auto"/>
            </w:tcBorders>
            <w:shd w:val="clear" w:color="auto" w:fill="auto"/>
            <w:noWrap/>
            <w:vAlign w:val="center"/>
            <w:hideMark/>
          </w:tcPr>
          <w:p w14:paraId="7649B3E7" w14:textId="43A4F214"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 </w:t>
            </w:r>
          </w:p>
        </w:tc>
        <w:tc>
          <w:tcPr>
            <w:tcW w:w="261" w:type="pct"/>
            <w:tcBorders>
              <w:top w:val="nil"/>
              <w:left w:val="nil"/>
              <w:bottom w:val="nil"/>
              <w:right w:val="single" w:sz="12" w:space="0" w:color="auto"/>
            </w:tcBorders>
            <w:shd w:val="clear" w:color="auto" w:fill="auto"/>
            <w:noWrap/>
            <w:vAlign w:val="center"/>
            <w:hideMark/>
          </w:tcPr>
          <w:p w14:paraId="04879491" w14:textId="3D8D7974"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71.4</w:t>
            </w:r>
          </w:p>
        </w:tc>
        <w:tc>
          <w:tcPr>
            <w:tcW w:w="284" w:type="pct"/>
            <w:tcBorders>
              <w:top w:val="nil"/>
              <w:left w:val="single" w:sz="12" w:space="0" w:color="auto"/>
              <w:bottom w:val="nil"/>
              <w:right w:val="nil"/>
            </w:tcBorders>
            <w:shd w:val="clear" w:color="auto" w:fill="DEEAF6" w:themeFill="accent1" w:themeFillTint="33"/>
            <w:noWrap/>
            <w:vAlign w:val="center"/>
            <w:hideMark/>
          </w:tcPr>
          <w:p w14:paraId="605B24AA"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ASW-Hi</w:t>
            </w:r>
          </w:p>
        </w:tc>
        <w:tc>
          <w:tcPr>
            <w:tcW w:w="143" w:type="pct"/>
            <w:tcBorders>
              <w:top w:val="nil"/>
              <w:left w:val="nil"/>
              <w:bottom w:val="nil"/>
              <w:right w:val="nil"/>
            </w:tcBorders>
            <w:shd w:val="clear" w:color="auto" w:fill="auto"/>
            <w:noWrap/>
            <w:vAlign w:val="center"/>
            <w:hideMark/>
          </w:tcPr>
          <w:p w14:paraId="239A6B1F"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2</w:t>
            </w:r>
          </w:p>
        </w:tc>
        <w:tc>
          <w:tcPr>
            <w:tcW w:w="143" w:type="pct"/>
            <w:tcBorders>
              <w:top w:val="nil"/>
              <w:left w:val="nil"/>
              <w:bottom w:val="nil"/>
              <w:right w:val="nil"/>
            </w:tcBorders>
            <w:shd w:val="clear" w:color="auto" w:fill="auto"/>
            <w:noWrap/>
            <w:vAlign w:val="center"/>
            <w:hideMark/>
          </w:tcPr>
          <w:p w14:paraId="760C442C"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2</w:t>
            </w:r>
          </w:p>
        </w:tc>
        <w:tc>
          <w:tcPr>
            <w:tcW w:w="143" w:type="pct"/>
            <w:tcBorders>
              <w:top w:val="nil"/>
              <w:left w:val="nil"/>
              <w:bottom w:val="nil"/>
              <w:right w:val="nil"/>
            </w:tcBorders>
            <w:shd w:val="clear" w:color="auto" w:fill="auto"/>
            <w:noWrap/>
            <w:vAlign w:val="center"/>
            <w:hideMark/>
          </w:tcPr>
          <w:p w14:paraId="4FA049DD"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2</w:t>
            </w:r>
          </w:p>
        </w:tc>
        <w:tc>
          <w:tcPr>
            <w:tcW w:w="143" w:type="pct"/>
            <w:tcBorders>
              <w:top w:val="nil"/>
              <w:left w:val="nil"/>
              <w:bottom w:val="nil"/>
              <w:right w:val="nil"/>
            </w:tcBorders>
            <w:shd w:val="clear" w:color="auto" w:fill="auto"/>
            <w:noWrap/>
            <w:vAlign w:val="center"/>
            <w:hideMark/>
          </w:tcPr>
          <w:p w14:paraId="533E831E"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w:t>
            </w:r>
          </w:p>
        </w:tc>
        <w:tc>
          <w:tcPr>
            <w:tcW w:w="143" w:type="pct"/>
            <w:tcBorders>
              <w:top w:val="nil"/>
              <w:left w:val="nil"/>
              <w:bottom w:val="nil"/>
              <w:right w:val="nil"/>
            </w:tcBorders>
            <w:shd w:val="clear" w:color="auto" w:fill="auto"/>
            <w:noWrap/>
            <w:vAlign w:val="center"/>
            <w:hideMark/>
          </w:tcPr>
          <w:p w14:paraId="2038FBF4"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2</w:t>
            </w:r>
          </w:p>
        </w:tc>
        <w:tc>
          <w:tcPr>
            <w:tcW w:w="143" w:type="pct"/>
            <w:tcBorders>
              <w:top w:val="nil"/>
              <w:left w:val="nil"/>
              <w:bottom w:val="nil"/>
              <w:right w:val="nil"/>
            </w:tcBorders>
            <w:shd w:val="clear" w:color="auto" w:fill="auto"/>
            <w:noWrap/>
            <w:vAlign w:val="center"/>
            <w:hideMark/>
          </w:tcPr>
          <w:p w14:paraId="45268240"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w:t>
            </w:r>
          </w:p>
        </w:tc>
        <w:tc>
          <w:tcPr>
            <w:tcW w:w="143" w:type="pct"/>
            <w:tcBorders>
              <w:top w:val="nil"/>
              <w:left w:val="nil"/>
              <w:bottom w:val="nil"/>
              <w:right w:val="single" w:sz="4" w:space="0" w:color="auto"/>
            </w:tcBorders>
            <w:shd w:val="clear" w:color="auto" w:fill="auto"/>
            <w:noWrap/>
            <w:vAlign w:val="center"/>
            <w:hideMark/>
          </w:tcPr>
          <w:p w14:paraId="715FBD72"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2</w:t>
            </w:r>
          </w:p>
        </w:tc>
        <w:tc>
          <w:tcPr>
            <w:tcW w:w="261" w:type="pct"/>
            <w:tcBorders>
              <w:top w:val="nil"/>
              <w:left w:val="nil"/>
              <w:bottom w:val="nil"/>
              <w:right w:val="single" w:sz="12" w:space="0" w:color="auto"/>
            </w:tcBorders>
            <w:shd w:val="clear" w:color="auto" w:fill="auto"/>
            <w:noWrap/>
            <w:vAlign w:val="center"/>
            <w:hideMark/>
          </w:tcPr>
          <w:p w14:paraId="00F3A359"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12</w:t>
            </w:r>
          </w:p>
        </w:tc>
        <w:tc>
          <w:tcPr>
            <w:tcW w:w="1193" w:type="pct"/>
            <w:tcBorders>
              <w:top w:val="nil"/>
              <w:left w:val="single" w:sz="12" w:space="0" w:color="auto"/>
              <w:bottom w:val="nil"/>
              <w:right w:val="single" w:sz="12" w:space="0" w:color="auto"/>
            </w:tcBorders>
            <w:shd w:val="clear" w:color="auto" w:fill="auto"/>
            <w:noWrap/>
            <w:vAlign w:val="center"/>
            <w:hideMark/>
          </w:tcPr>
          <w:p w14:paraId="1DCE3439" w14:textId="77777777" w:rsidR="007542F4" w:rsidRPr="00027DA7" w:rsidRDefault="007542F4" w:rsidP="007542F4">
            <w:pPr>
              <w:spacing w:after="0"/>
              <w:rPr>
                <w:rFonts w:asciiTheme="minorHAnsi" w:hAnsiTheme="minorHAnsi" w:cstheme="minorHAnsi"/>
                <w:color w:val="000000"/>
              </w:rPr>
            </w:pPr>
            <w:r w:rsidRPr="00027DA7">
              <w:rPr>
                <w:rFonts w:asciiTheme="minorHAnsi" w:hAnsiTheme="minorHAnsi" w:cstheme="minorHAnsi"/>
                <w:color w:val="000000"/>
              </w:rPr>
              <w:t>5 units + 12 stops = ~29% Spill</w:t>
            </w:r>
          </w:p>
        </w:tc>
      </w:tr>
      <w:tr w:rsidR="007542F4" w:rsidRPr="00027DA7" w14:paraId="4D192514" w14:textId="77777777" w:rsidTr="00981E40">
        <w:trPr>
          <w:cantSplit/>
          <w:trHeight w:val="300"/>
          <w:jc w:val="center"/>
        </w:trPr>
        <w:tc>
          <w:tcPr>
            <w:tcW w:w="346" w:type="pct"/>
            <w:tcBorders>
              <w:top w:val="nil"/>
              <w:left w:val="single" w:sz="12" w:space="0" w:color="auto"/>
              <w:bottom w:val="nil"/>
              <w:right w:val="single" w:sz="4" w:space="0" w:color="auto"/>
            </w:tcBorders>
            <w:shd w:val="clear" w:color="000000" w:fill="D8D8D8"/>
            <w:noWrap/>
            <w:vAlign w:val="center"/>
            <w:hideMark/>
          </w:tcPr>
          <w:p w14:paraId="09D9D046"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102.9</w:t>
            </w:r>
          </w:p>
        </w:tc>
        <w:tc>
          <w:tcPr>
            <w:tcW w:w="230" w:type="pct"/>
            <w:tcBorders>
              <w:top w:val="nil"/>
              <w:left w:val="single" w:sz="4" w:space="0" w:color="auto"/>
              <w:bottom w:val="nil"/>
              <w:right w:val="nil"/>
            </w:tcBorders>
            <w:shd w:val="clear" w:color="000000" w:fill="D8D8D8"/>
            <w:noWrap/>
            <w:vAlign w:val="center"/>
            <w:hideMark/>
          </w:tcPr>
          <w:p w14:paraId="0417D1BB"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30.9</w:t>
            </w:r>
          </w:p>
        </w:tc>
        <w:tc>
          <w:tcPr>
            <w:tcW w:w="254" w:type="pct"/>
            <w:tcBorders>
              <w:top w:val="nil"/>
              <w:left w:val="nil"/>
              <w:bottom w:val="nil"/>
              <w:right w:val="single" w:sz="12" w:space="0" w:color="auto"/>
            </w:tcBorders>
            <w:shd w:val="clear" w:color="000000" w:fill="D8D8D8"/>
            <w:noWrap/>
            <w:vAlign w:val="center"/>
            <w:hideMark/>
          </w:tcPr>
          <w:p w14:paraId="20D5A8EC"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30.0%</w:t>
            </w:r>
          </w:p>
        </w:tc>
        <w:tc>
          <w:tcPr>
            <w:tcW w:w="195" w:type="pct"/>
            <w:tcBorders>
              <w:top w:val="nil"/>
              <w:left w:val="single" w:sz="12" w:space="0" w:color="auto"/>
              <w:bottom w:val="nil"/>
              <w:right w:val="nil"/>
            </w:tcBorders>
            <w:shd w:val="clear" w:color="000000" w:fill="D8D8D8"/>
            <w:noWrap/>
            <w:vAlign w:val="center"/>
            <w:hideMark/>
          </w:tcPr>
          <w:p w14:paraId="3FBE277C" w14:textId="7CAF9D81"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16.0</w:t>
            </w:r>
          </w:p>
        </w:tc>
        <w:tc>
          <w:tcPr>
            <w:tcW w:w="195" w:type="pct"/>
            <w:tcBorders>
              <w:top w:val="nil"/>
              <w:left w:val="nil"/>
              <w:bottom w:val="nil"/>
              <w:right w:val="nil"/>
            </w:tcBorders>
            <w:shd w:val="clear" w:color="000000" w:fill="D8D8D8"/>
            <w:noWrap/>
            <w:vAlign w:val="center"/>
            <w:hideMark/>
          </w:tcPr>
          <w:p w14:paraId="7CFD95A6" w14:textId="6F0CE864"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14.0</w:t>
            </w:r>
          </w:p>
        </w:tc>
        <w:tc>
          <w:tcPr>
            <w:tcW w:w="195" w:type="pct"/>
            <w:tcBorders>
              <w:top w:val="nil"/>
              <w:left w:val="nil"/>
              <w:bottom w:val="nil"/>
              <w:right w:val="nil"/>
            </w:tcBorders>
            <w:shd w:val="clear" w:color="000000" w:fill="D8D8D8"/>
            <w:noWrap/>
            <w:vAlign w:val="center"/>
            <w:hideMark/>
          </w:tcPr>
          <w:p w14:paraId="2763027C" w14:textId="690A4A96"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14.0</w:t>
            </w:r>
          </w:p>
        </w:tc>
        <w:tc>
          <w:tcPr>
            <w:tcW w:w="195" w:type="pct"/>
            <w:tcBorders>
              <w:top w:val="nil"/>
              <w:left w:val="nil"/>
              <w:bottom w:val="nil"/>
              <w:right w:val="nil"/>
            </w:tcBorders>
            <w:shd w:val="clear" w:color="000000" w:fill="D8D8D8"/>
            <w:noWrap/>
            <w:vAlign w:val="center"/>
            <w:hideMark/>
          </w:tcPr>
          <w:p w14:paraId="1C630838" w14:textId="00956498"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14.0</w:t>
            </w:r>
          </w:p>
        </w:tc>
        <w:tc>
          <w:tcPr>
            <w:tcW w:w="195" w:type="pct"/>
            <w:tcBorders>
              <w:top w:val="nil"/>
              <w:left w:val="nil"/>
              <w:bottom w:val="nil"/>
              <w:right w:val="nil"/>
            </w:tcBorders>
            <w:shd w:val="clear" w:color="000000" w:fill="D8D8D8"/>
            <w:noWrap/>
            <w:vAlign w:val="center"/>
            <w:hideMark/>
          </w:tcPr>
          <w:p w14:paraId="1E3F1686" w14:textId="161881EB"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14.0</w:t>
            </w:r>
          </w:p>
        </w:tc>
        <w:tc>
          <w:tcPr>
            <w:tcW w:w="195" w:type="pct"/>
            <w:tcBorders>
              <w:top w:val="nil"/>
              <w:left w:val="nil"/>
              <w:bottom w:val="nil"/>
              <w:right w:val="single" w:sz="4" w:space="0" w:color="auto"/>
            </w:tcBorders>
            <w:shd w:val="clear" w:color="000000" w:fill="D8D8D8"/>
            <w:noWrap/>
            <w:vAlign w:val="center"/>
            <w:hideMark/>
          </w:tcPr>
          <w:p w14:paraId="754FE5C6" w14:textId="453CDDBA"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 </w:t>
            </w:r>
          </w:p>
        </w:tc>
        <w:tc>
          <w:tcPr>
            <w:tcW w:w="261" w:type="pct"/>
            <w:tcBorders>
              <w:top w:val="nil"/>
              <w:left w:val="nil"/>
              <w:bottom w:val="nil"/>
              <w:right w:val="single" w:sz="12" w:space="0" w:color="auto"/>
            </w:tcBorders>
            <w:shd w:val="clear" w:color="000000" w:fill="D8D8D8"/>
            <w:noWrap/>
            <w:vAlign w:val="center"/>
            <w:hideMark/>
          </w:tcPr>
          <w:p w14:paraId="152EC7A1" w14:textId="32507354"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72.0</w:t>
            </w:r>
          </w:p>
        </w:tc>
        <w:tc>
          <w:tcPr>
            <w:tcW w:w="284" w:type="pct"/>
            <w:tcBorders>
              <w:top w:val="nil"/>
              <w:left w:val="single" w:sz="12" w:space="0" w:color="auto"/>
              <w:bottom w:val="nil"/>
              <w:right w:val="nil"/>
            </w:tcBorders>
            <w:shd w:val="clear" w:color="auto" w:fill="DEEAF6" w:themeFill="accent1" w:themeFillTint="33"/>
            <w:noWrap/>
            <w:vAlign w:val="center"/>
            <w:hideMark/>
          </w:tcPr>
          <w:p w14:paraId="3EAD3824"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ASW-Hi</w:t>
            </w:r>
          </w:p>
        </w:tc>
        <w:tc>
          <w:tcPr>
            <w:tcW w:w="143" w:type="pct"/>
            <w:tcBorders>
              <w:top w:val="nil"/>
              <w:left w:val="nil"/>
              <w:bottom w:val="nil"/>
              <w:right w:val="nil"/>
            </w:tcBorders>
            <w:shd w:val="clear" w:color="000000" w:fill="D8D8D8"/>
            <w:noWrap/>
            <w:vAlign w:val="center"/>
            <w:hideMark/>
          </w:tcPr>
          <w:p w14:paraId="164F8FF4"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2</w:t>
            </w:r>
          </w:p>
        </w:tc>
        <w:tc>
          <w:tcPr>
            <w:tcW w:w="143" w:type="pct"/>
            <w:tcBorders>
              <w:top w:val="nil"/>
              <w:left w:val="nil"/>
              <w:bottom w:val="nil"/>
              <w:right w:val="nil"/>
            </w:tcBorders>
            <w:shd w:val="clear" w:color="000000" w:fill="D8D8D8"/>
            <w:noWrap/>
            <w:vAlign w:val="center"/>
            <w:hideMark/>
          </w:tcPr>
          <w:p w14:paraId="05523313"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2</w:t>
            </w:r>
          </w:p>
        </w:tc>
        <w:tc>
          <w:tcPr>
            <w:tcW w:w="143" w:type="pct"/>
            <w:tcBorders>
              <w:top w:val="nil"/>
              <w:left w:val="nil"/>
              <w:bottom w:val="nil"/>
              <w:right w:val="nil"/>
            </w:tcBorders>
            <w:shd w:val="clear" w:color="000000" w:fill="D8D8D8"/>
            <w:noWrap/>
            <w:vAlign w:val="center"/>
            <w:hideMark/>
          </w:tcPr>
          <w:p w14:paraId="3D7E128E"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2</w:t>
            </w:r>
          </w:p>
        </w:tc>
        <w:tc>
          <w:tcPr>
            <w:tcW w:w="143" w:type="pct"/>
            <w:tcBorders>
              <w:top w:val="nil"/>
              <w:left w:val="nil"/>
              <w:bottom w:val="nil"/>
              <w:right w:val="nil"/>
            </w:tcBorders>
            <w:shd w:val="clear" w:color="000000" w:fill="D8D8D8"/>
            <w:noWrap/>
            <w:vAlign w:val="center"/>
            <w:hideMark/>
          </w:tcPr>
          <w:p w14:paraId="289AA356"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2</w:t>
            </w:r>
          </w:p>
        </w:tc>
        <w:tc>
          <w:tcPr>
            <w:tcW w:w="143" w:type="pct"/>
            <w:tcBorders>
              <w:top w:val="nil"/>
              <w:left w:val="nil"/>
              <w:bottom w:val="nil"/>
              <w:right w:val="nil"/>
            </w:tcBorders>
            <w:shd w:val="clear" w:color="000000" w:fill="D8D8D8"/>
            <w:noWrap/>
            <w:vAlign w:val="center"/>
            <w:hideMark/>
          </w:tcPr>
          <w:p w14:paraId="4F78D43C"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2</w:t>
            </w:r>
          </w:p>
        </w:tc>
        <w:tc>
          <w:tcPr>
            <w:tcW w:w="143" w:type="pct"/>
            <w:tcBorders>
              <w:top w:val="nil"/>
              <w:left w:val="nil"/>
              <w:bottom w:val="nil"/>
              <w:right w:val="nil"/>
            </w:tcBorders>
            <w:shd w:val="clear" w:color="000000" w:fill="D8D8D8"/>
            <w:noWrap/>
            <w:vAlign w:val="center"/>
            <w:hideMark/>
          </w:tcPr>
          <w:p w14:paraId="6972F243"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w:t>
            </w:r>
          </w:p>
        </w:tc>
        <w:tc>
          <w:tcPr>
            <w:tcW w:w="143" w:type="pct"/>
            <w:tcBorders>
              <w:top w:val="nil"/>
              <w:left w:val="nil"/>
              <w:bottom w:val="nil"/>
              <w:right w:val="single" w:sz="4" w:space="0" w:color="auto"/>
            </w:tcBorders>
            <w:shd w:val="clear" w:color="000000" w:fill="D8D8D8"/>
            <w:noWrap/>
            <w:vAlign w:val="center"/>
            <w:hideMark/>
          </w:tcPr>
          <w:p w14:paraId="79C4E6D4"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2</w:t>
            </w:r>
          </w:p>
        </w:tc>
        <w:tc>
          <w:tcPr>
            <w:tcW w:w="261" w:type="pct"/>
            <w:tcBorders>
              <w:top w:val="nil"/>
              <w:left w:val="nil"/>
              <w:bottom w:val="nil"/>
              <w:right w:val="single" w:sz="12" w:space="0" w:color="auto"/>
            </w:tcBorders>
            <w:shd w:val="clear" w:color="000000" w:fill="D8D8D8"/>
            <w:noWrap/>
            <w:vAlign w:val="center"/>
            <w:hideMark/>
          </w:tcPr>
          <w:p w14:paraId="11D841D6"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13</w:t>
            </w:r>
          </w:p>
        </w:tc>
        <w:tc>
          <w:tcPr>
            <w:tcW w:w="1193" w:type="pct"/>
            <w:tcBorders>
              <w:top w:val="nil"/>
              <w:left w:val="single" w:sz="12" w:space="0" w:color="auto"/>
              <w:bottom w:val="nil"/>
              <w:right w:val="single" w:sz="12" w:space="0" w:color="auto"/>
            </w:tcBorders>
            <w:shd w:val="clear" w:color="000000" w:fill="D8D8D8"/>
            <w:noWrap/>
            <w:vAlign w:val="center"/>
            <w:hideMark/>
          </w:tcPr>
          <w:p w14:paraId="30627B18" w14:textId="77777777" w:rsidR="007542F4" w:rsidRPr="00027DA7" w:rsidRDefault="007542F4" w:rsidP="007542F4">
            <w:pPr>
              <w:spacing w:after="0"/>
              <w:rPr>
                <w:rFonts w:asciiTheme="minorHAnsi" w:hAnsiTheme="minorHAnsi" w:cstheme="minorHAnsi"/>
                <w:color w:val="000000"/>
              </w:rPr>
            </w:pPr>
          </w:p>
        </w:tc>
      </w:tr>
      <w:tr w:rsidR="007542F4" w:rsidRPr="00027DA7" w14:paraId="359F9795" w14:textId="77777777" w:rsidTr="00981E40">
        <w:trPr>
          <w:cantSplit/>
          <w:trHeight w:val="300"/>
          <w:jc w:val="center"/>
        </w:trPr>
        <w:tc>
          <w:tcPr>
            <w:tcW w:w="346" w:type="pct"/>
            <w:tcBorders>
              <w:top w:val="nil"/>
              <w:left w:val="single" w:sz="12" w:space="0" w:color="auto"/>
              <w:bottom w:val="nil"/>
              <w:right w:val="single" w:sz="4" w:space="0" w:color="auto"/>
            </w:tcBorders>
            <w:shd w:val="clear" w:color="auto" w:fill="auto"/>
            <w:noWrap/>
            <w:vAlign w:val="center"/>
            <w:hideMark/>
          </w:tcPr>
          <w:p w14:paraId="58B0568B"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109.3</w:t>
            </w:r>
          </w:p>
        </w:tc>
        <w:tc>
          <w:tcPr>
            <w:tcW w:w="230" w:type="pct"/>
            <w:tcBorders>
              <w:top w:val="nil"/>
              <w:left w:val="nil"/>
              <w:bottom w:val="nil"/>
              <w:right w:val="nil"/>
            </w:tcBorders>
            <w:shd w:val="clear" w:color="auto" w:fill="auto"/>
            <w:noWrap/>
            <w:vAlign w:val="center"/>
            <w:hideMark/>
          </w:tcPr>
          <w:p w14:paraId="7FF4EA02"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32.8</w:t>
            </w:r>
          </w:p>
        </w:tc>
        <w:tc>
          <w:tcPr>
            <w:tcW w:w="254" w:type="pct"/>
            <w:tcBorders>
              <w:top w:val="nil"/>
              <w:left w:val="nil"/>
              <w:bottom w:val="nil"/>
              <w:right w:val="single" w:sz="12" w:space="0" w:color="auto"/>
            </w:tcBorders>
            <w:shd w:val="clear" w:color="auto" w:fill="auto"/>
            <w:noWrap/>
            <w:vAlign w:val="center"/>
            <w:hideMark/>
          </w:tcPr>
          <w:p w14:paraId="71C254EC"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30.0%</w:t>
            </w:r>
          </w:p>
        </w:tc>
        <w:tc>
          <w:tcPr>
            <w:tcW w:w="195" w:type="pct"/>
            <w:tcBorders>
              <w:top w:val="nil"/>
              <w:left w:val="single" w:sz="12" w:space="0" w:color="auto"/>
              <w:bottom w:val="nil"/>
              <w:right w:val="nil"/>
            </w:tcBorders>
            <w:shd w:val="clear" w:color="auto" w:fill="auto"/>
            <w:noWrap/>
            <w:vAlign w:val="center"/>
            <w:hideMark/>
          </w:tcPr>
          <w:p w14:paraId="4740C7DD" w14:textId="6A716D9A"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16.0</w:t>
            </w:r>
          </w:p>
        </w:tc>
        <w:tc>
          <w:tcPr>
            <w:tcW w:w="195" w:type="pct"/>
            <w:tcBorders>
              <w:top w:val="nil"/>
              <w:left w:val="nil"/>
              <w:bottom w:val="nil"/>
              <w:right w:val="nil"/>
            </w:tcBorders>
            <w:shd w:val="clear" w:color="auto" w:fill="auto"/>
            <w:noWrap/>
            <w:vAlign w:val="center"/>
            <w:hideMark/>
          </w:tcPr>
          <w:p w14:paraId="1B4032F1" w14:textId="748B0989"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15.2</w:t>
            </w:r>
          </w:p>
        </w:tc>
        <w:tc>
          <w:tcPr>
            <w:tcW w:w="195" w:type="pct"/>
            <w:tcBorders>
              <w:top w:val="nil"/>
              <w:left w:val="nil"/>
              <w:bottom w:val="nil"/>
              <w:right w:val="nil"/>
            </w:tcBorders>
            <w:shd w:val="clear" w:color="auto" w:fill="auto"/>
            <w:noWrap/>
            <w:vAlign w:val="center"/>
            <w:hideMark/>
          </w:tcPr>
          <w:p w14:paraId="08EF103C" w14:textId="4D4AA8DD"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15.1</w:t>
            </w:r>
          </w:p>
        </w:tc>
        <w:tc>
          <w:tcPr>
            <w:tcW w:w="195" w:type="pct"/>
            <w:tcBorders>
              <w:top w:val="nil"/>
              <w:left w:val="nil"/>
              <w:bottom w:val="nil"/>
              <w:right w:val="nil"/>
            </w:tcBorders>
            <w:shd w:val="clear" w:color="auto" w:fill="auto"/>
            <w:noWrap/>
            <w:vAlign w:val="center"/>
            <w:hideMark/>
          </w:tcPr>
          <w:p w14:paraId="564E889D" w14:textId="72ADC3A2"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15.1</w:t>
            </w:r>
          </w:p>
        </w:tc>
        <w:tc>
          <w:tcPr>
            <w:tcW w:w="195" w:type="pct"/>
            <w:tcBorders>
              <w:top w:val="nil"/>
              <w:left w:val="nil"/>
              <w:bottom w:val="nil"/>
              <w:right w:val="nil"/>
            </w:tcBorders>
            <w:shd w:val="clear" w:color="auto" w:fill="auto"/>
            <w:noWrap/>
            <w:vAlign w:val="center"/>
            <w:hideMark/>
          </w:tcPr>
          <w:p w14:paraId="1DDBDF6E" w14:textId="4C3BE24A"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15.1</w:t>
            </w:r>
          </w:p>
        </w:tc>
        <w:tc>
          <w:tcPr>
            <w:tcW w:w="195" w:type="pct"/>
            <w:tcBorders>
              <w:top w:val="nil"/>
              <w:left w:val="nil"/>
              <w:bottom w:val="nil"/>
              <w:right w:val="single" w:sz="4" w:space="0" w:color="auto"/>
            </w:tcBorders>
            <w:shd w:val="clear" w:color="auto" w:fill="auto"/>
            <w:noWrap/>
            <w:vAlign w:val="center"/>
            <w:hideMark/>
          </w:tcPr>
          <w:p w14:paraId="1717441F" w14:textId="30650FBE"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 </w:t>
            </w:r>
          </w:p>
        </w:tc>
        <w:tc>
          <w:tcPr>
            <w:tcW w:w="261" w:type="pct"/>
            <w:tcBorders>
              <w:top w:val="nil"/>
              <w:left w:val="nil"/>
              <w:bottom w:val="nil"/>
              <w:right w:val="single" w:sz="12" w:space="0" w:color="auto"/>
            </w:tcBorders>
            <w:shd w:val="clear" w:color="auto" w:fill="auto"/>
            <w:noWrap/>
            <w:vAlign w:val="center"/>
            <w:hideMark/>
          </w:tcPr>
          <w:p w14:paraId="729D25D6" w14:textId="678943CD"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76.5</w:t>
            </w:r>
          </w:p>
        </w:tc>
        <w:tc>
          <w:tcPr>
            <w:tcW w:w="284" w:type="pct"/>
            <w:tcBorders>
              <w:top w:val="nil"/>
              <w:left w:val="single" w:sz="12" w:space="0" w:color="auto"/>
              <w:bottom w:val="nil"/>
              <w:right w:val="nil"/>
            </w:tcBorders>
            <w:shd w:val="clear" w:color="auto" w:fill="DEEAF6" w:themeFill="accent1" w:themeFillTint="33"/>
            <w:noWrap/>
            <w:vAlign w:val="center"/>
            <w:hideMark/>
          </w:tcPr>
          <w:p w14:paraId="11C17503"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ASW-Hi</w:t>
            </w:r>
          </w:p>
        </w:tc>
        <w:tc>
          <w:tcPr>
            <w:tcW w:w="143" w:type="pct"/>
            <w:tcBorders>
              <w:top w:val="nil"/>
              <w:left w:val="nil"/>
              <w:bottom w:val="nil"/>
              <w:right w:val="nil"/>
            </w:tcBorders>
            <w:shd w:val="clear" w:color="auto" w:fill="auto"/>
            <w:noWrap/>
            <w:vAlign w:val="center"/>
            <w:hideMark/>
          </w:tcPr>
          <w:p w14:paraId="45B2A7B7"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2</w:t>
            </w:r>
          </w:p>
        </w:tc>
        <w:tc>
          <w:tcPr>
            <w:tcW w:w="143" w:type="pct"/>
            <w:tcBorders>
              <w:top w:val="nil"/>
              <w:left w:val="nil"/>
              <w:bottom w:val="nil"/>
              <w:right w:val="nil"/>
            </w:tcBorders>
            <w:shd w:val="clear" w:color="auto" w:fill="auto"/>
            <w:noWrap/>
            <w:vAlign w:val="center"/>
            <w:hideMark/>
          </w:tcPr>
          <w:p w14:paraId="71D8F716"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2</w:t>
            </w:r>
          </w:p>
        </w:tc>
        <w:tc>
          <w:tcPr>
            <w:tcW w:w="143" w:type="pct"/>
            <w:tcBorders>
              <w:top w:val="nil"/>
              <w:left w:val="nil"/>
              <w:bottom w:val="nil"/>
              <w:right w:val="nil"/>
            </w:tcBorders>
            <w:shd w:val="clear" w:color="auto" w:fill="auto"/>
            <w:noWrap/>
            <w:vAlign w:val="center"/>
            <w:hideMark/>
          </w:tcPr>
          <w:p w14:paraId="2B8BFE81"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2</w:t>
            </w:r>
          </w:p>
        </w:tc>
        <w:tc>
          <w:tcPr>
            <w:tcW w:w="143" w:type="pct"/>
            <w:tcBorders>
              <w:top w:val="nil"/>
              <w:left w:val="nil"/>
              <w:bottom w:val="nil"/>
              <w:right w:val="nil"/>
            </w:tcBorders>
            <w:shd w:val="clear" w:color="auto" w:fill="auto"/>
            <w:noWrap/>
            <w:vAlign w:val="center"/>
            <w:hideMark/>
          </w:tcPr>
          <w:p w14:paraId="34AF69EA"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2</w:t>
            </w:r>
          </w:p>
        </w:tc>
        <w:tc>
          <w:tcPr>
            <w:tcW w:w="143" w:type="pct"/>
            <w:tcBorders>
              <w:top w:val="nil"/>
              <w:left w:val="nil"/>
              <w:bottom w:val="nil"/>
              <w:right w:val="nil"/>
            </w:tcBorders>
            <w:shd w:val="clear" w:color="auto" w:fill="auto"/>
            <w:noWrap/>
            <w:vAlign w:val="center"/>
            <w:hideMark/>
          </w:tcPr>
          <w:p w14:paraId="487F01AF"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2</w:t>
            </w:r>
          </w:p>
        </w:tc>
        <w:tc>
          <w:tcPr>
            <w:tcW w:w="143" w:type="pct"/>
            <w:tcBorders>
              <w:top w:val="nil"/>
              <w:left w:val="nil"/>
              <w:bottom w:val="nil"/>
              <w:right w:val="nil"/>
            </w:tcBorders>
            <w:shd w:val="clear" w:color="auto" w:fill="auto"/>
            <w:noWrap/>
            <w:vAlign w:val="center"/>
            <w:hideMark/>
          </w:tcPr>
          <w:p w14:paraId="4B7081F2"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2</w:t>
            </w:r>
          </w:p>
        </w:tc>
        <w:tc>
          <w:tcPr>
            <w:tcW w:w="143" w:type="pct"/>
            <w:tcBorders>
              <w:top w:val="nil"/>
              <w:left w:val="nil"/>
              <w:bottom w:val="nil"/>
              <w:right w:val="single" w:sz="4" w:space="0" w:color="auto"/>
            </w:tcBorders>
            <w:shd w:val="clear" w:color="auto" w:fill="auto"/>
            <w:noWrap/>
            <w:vAlign w:val="center"/>
            <w:hideMark/>
          </w:tcPr>
          <w:p w14:paraId="363605EB"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2</w:t>
            </w:r>
          </w:p>
        </w:tc>
        <w:tc>
          <w:tcPr>
            <w:tcW w:w="261" w:type="pct"/>
            <w:tcBorders>
              <w:top w:val="nil"/>
              <w:left w:val="nil"/>
              <w:bottom w:val="nil"/>
              <w:right w:val="single" w:sz="12" w:space="0" w:color="auto"/>
            </w:tcBorders>
            <w:shd w:val="clear" w:color="auto" w:fill="auto"/>
            <w:noWrap/>
            <w:vAlign w:val="center"/>
            <w:hideMark/>
          </w:tcPr>
          <w:p w14:paraId="518DDC84"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14</w:t>
            </w:r>
          </w:p>
        </w:tc>
        <w:tc>
          <w:tcPr>
            <w:tcW w:w="1193" w:type="pct"/>
            <w:tcBorders>
              <w:top w:val="nil"/>
              <w:left w:val="single" w:sz="12" w:space="0" w:color="auto"/>
              <w:bottom w:val="nil"/>
              <w:right w:val="single" w:sz="12" w:space="0" w:color="auto"/>
            </w:tcBorders>
            <w:shd w:val="clear" w:color="auto" w:fill="auto"/>
            <w:noWrap/>
            <w:vAlign w:val="center"/>
            <w:hideMark/>
          </w:tcPr>
          <w:p w14:paraId="4A518D1E" w14:textId="77777777" w:rsidR="007542F4" w:rsidRPr="00027DA7" w:rsidRDefault="007542F4" w:rsidP="007542F4">
            <w:pPr>
              <w:spacing w:after="0"/>
              <w:rPr>
                <w:rFonts w:asciiTheme="minorHAnsi" w:hAnsiTheme="minorHAnsi" w:cstheme="minorHAnsi"/>
                <w:color w:val="000000"/>
              </w:rPr>
            </w:pPr>
          </w:p>
        </w:tc>
      </w:tr>
      <w:tr w:rsidR="007542F4" w:rsidRPr="00027DA7" w14:paraId="14DB1F46" w14:textId="77777777" w:rsidTr="00981E40">
        <w:trPr>
          <w:cantSplit/>
          <w:trHeight w:val="300"/>
          <w:jc w:val="center"/>
        </w:trPr>
        <w:tc>
          <w:tcPr>
            <w:tcW w:w="346" w:type="pct"/>
            <w:tcBorders>
              <w:top w:val="nil"/>
              <w:left w:val="single" w:sz="12" w:space="0" w:color="auto"/>
              <w:bottom w:val="nil"/>
              <w:right w:val="single" w:sz="4" w:space="0" w:color="auto"/>
            </w:tcBorders>
            <w:shd w:val="clear" w:color="000000" w:fill="D8D8D8"/>
            <w:noWrap/>
            <w:vAlign w:val="center"/>
            <w:hideMark/>
          </w:tcPr>
          <w:p w14:paraId="4687073F"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115.9</w:t>
            </w:r>
          </w:p>
        </w:tc>
        <w:tc>
          <w:tcPr>
            <w:tcW w:w="230" w:type="pct"/>
            <w:tcBorders>
              <w:top w:val="nil"/>
              <w:left w:val="single" w:sz="4" w:space="0" w:color="auto"/>
              <w:bottom w:val="nil"/>
              <w:right w:val="nil"/>
            </w:tcBorders>
            <w:shd w:val="clear" w:color="000000" w:fill="D8D8D8"/>
            <w:noWrap/>
            <w:vAlign w:val="center"/>
            <w:hideMark/>
          </w:tcPr>
          <w:p w14:paraId="452DC6BD"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34.8</w:t>
            </w:r>
          </w:p>
        </w:tc>
        <w:tc>
          <w:tcPr>
            <w:tcW w:w="254" w:type="pct"/>
            <w:tcBorders>
              <w:top w:val="nil"/>
              <w:left w:val="nil"/>
              <w:bottom w:val="nil"/>
              <w:right w:val="single" w:sz="12" w:space="0" w:color="auto"/>
            </w:tcBorders>
            <w:shd w:val="clear" w:color="000000" w:fill="D8D8D8"/>
            <w:noWrap/>
            <w:vAlign w:val="center"/>
            <w:hideMark/>
          </w:tcPr>
          <w:p w14:paraId="082E2C1C"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30.0%</w:t>
            </w:r>
          </w:p>
        </w:tc>
        <w:tc>
          <w:tcPr>
            <w:tcW w:w="195" w:type="pct"/>
            <w:tcBorders>
              <w:top w:val="nil"/>
              <w:left w:val="single" w:sz="12" w:space="0" w:color="auto"/>
              <w:bottom w:val="nil"/>
              <w:right w:val="nil"/>
            </w:tcBorders>
            <w:shd w:val="clear" w:color="000000" w:fill="D8D8D8"/>
            <w:noWrap/>
            <w:vAlign w:val="center"/>
            <w:hideMark/>
          </w:tcPr>
          <w:p w14:paraId="6E5EF3C7" w14:textId="11DADC75"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16.3</w:t>
            </w:r>
          </w:p>
        </w:tc>
        <w:tc>
          <w:tcPr>
            <w:tcW w:w="195" w:type="pct"/>
            <w:tcBorders>
              <w:top w:val="nil"/>
              <w:left w:val="nil"/>
              <w:bottom w:val="nil"/>
              <w:right w:val="nil"/>
            </w:tcBorders>
            <w:shd w:val="clear" w:color="000000" w:fill="D8D8D8"/>
            <w:noWrap/>
            <w:vAlign w:val="center"/>
            <w:hideMark/>
          </w:tcPr>
          <w:p w14:paraId="4BBB0FAE" w14:textId="32F2AEA9"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16.2</w:t>
            </w:r>
          </w:p>
        </w:tc>
        <w:tc>
          <w:tcPr>
            <w:tcW w:w="195" w:type="pct"/>
            <w:tcBorders>
              <w:top w:val="nil"/>
              <w:left w:val="nil"/>
              <w:bottom w:val="nil"/>
              <w:right w:val="nil"/>
            </w:tcBorders>
            <w:shd w:val="clear" w:color="000000" w:fill="D8D8D8"/>
            <w:noWrap/>
            <w:vAlign w:val="center"/>
            <w:hideMark/>
          </w:tcPr>
          <w:p w14:paraId="62555FC0" w14:textId="2043BF3B"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16.2</w:t>
            </w:r>
          </w:p>
        </w:tc>
        <w:tc>
          <w:tcPr>
            <w:tcW w:w="195" w:type="pct"/>
            <w:tcBorders>
              <w:top w:val="nil"/>
              <w:left w:val="nil"/>
              <w:bottom w:val="nil"/>
              <w:right w:val="nil"/>
            </w:tcBorders>
            <w:shd w:val="clear" w:color="000000" w:fill="D8D8D8"/>
            <w:noWrap/>
            <w:vAlign w:val="center"/>
            <w:hideMark/>
          </w:tcPr>
          <w:p w14:paraId="004724EA" w14:textId="7E8A9720"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16.2</w:t>
            </w:r>
          </w:p>
        </w:tc>
        <w:tc>
          <w:tcPr>
            <w:tcW w:w="195" w:type="pct"/>
            <w:tcBorders>
              <w:top w:val="nil"/>
              <w:left w:val="nil"/>
              <w:bottom w:val="nil"/>
              <w:right w:val="nil"/>
            </w:tcBorders>
            <w:shd w:val="clear" w:color="000000" w:fill="D8D8D8"/>
            <w:noWrap/>
            <w:vAlign w:val="center"/>
            <w:hideMark/>
          </w:tcPr>
          <w:p w14:paraId="445FE885" w14:textId="67258663"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16.2</w:t>
            </w:r>
          </w:p>
        </w:tc>
        <w:tc>
          <w:tcPr>
            <w:tcW w:w="195" w:type="pct"/>
            <w:tcBorders>
              <w:top w:val="nil"/>
              <w:left w:val="nil"/>
              <w:bottom w:val="nil"/>
              <w:right w:val="single" w:sz="4" w:space="0" w:color="auto"/>
            </w:tcBorders>
            <w:shd w:val="clear" w:color="000000" w:fill="D8D8D8"/>
            <w:noWrap/>
            <w:vAlign w:val="center"/>
            <w:hideMark/>
          </w:tcPr>
          <w:p w14:paraId="2E68030C" w14:textId="25A161A1"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 </w:t>
            </w:r>
          </w:p>
        </w:tc>
        <w:tc>
          <w:tcPr>
            <w:tcW w:w="261" w:type="pct"/>
            <w:tcBorders>
              <w:top w:val="nil"/>
              <w:left w:val="nil"/>
              <w:bottom w:val="nil"/>
              <w:right w:val="single" w:sz="12" w:space="0" w:color="auto"/>
            </w:tcBorders>
            <w:shd w:val="clear" w:color="000000" w:fill="D8D8D8"/>
            <w:noWrap/>
            <w:vAlign w:val="center"/>
            <w:hideMark/>
          </w:tcPr>
          <w:p w14:paraId="6749A538" w14:textId="7E816209"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81.1</w:t>
            </w:r>
          </w:p>
        </w:tc>
        <w:tc>
          <w:tcPr>
            <w:tcW w:w="284" w:type="pct"/>
            <w:tcBorders>
              <w:top w:val="nil"/>
              <w:left w:val="single" w:sz="12" w:space="0" w:color="auto"/>
              <w:bottom w:val="nil"/>
              <w:right w:val="nil"/>
            </w:tcBorders>
            <w:shd w:val="clear" w:color="auto" w:fill="DEEAF6" w:themeFill="accent1" w:themeFillTint="33"/>
            <w:noWrap/>
            <w:vAlign w:val="center"/>
            <w:hideMark/>
          </w:tcPr>
          <w:p w14:paraId="0F544896"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ASW-Hi</w:t>
            </w:r>
          </w:p>
        </w:tc>
        <w:tc>
          <w:tcPr>
            <w:tcW w:w="143" w:type="pct"/>
            <w:tcBorders>
              <w:top w:val="nil"/>
              <w:left w:val="nil"/>
              <w:bottom w:val="nil"/>
              <w:right w:val="nil"/>
            </w:tcBorders>
            <w:shd w:val="clear" w:color="000000" w:fill="D8D8D8"/>
            <w:noWrap/>
            <w:vAlign w:val="center"/>
            <w:hideMark/>
          </w:tcPr>
          <w:p w14:paraId="2F7163E8"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3</w:t>
            </w:r>
          </w:p>
        </w:tc>
        <w:tc>
          <w:tcPr>
            <w:tcW w:w="143" w:type="pct"/>
            <w:tcBorders>
              <w:top w:val="nil"/>
              <w:left w:val="nil"/>
              <w:bottom w:val="nil"/>
              <w:right w:val="nil"/>
            </w:tcBorders>
            <w:shd w:val="clear" w:color="000000" w:fill="D8D8D8"/>
            <w:noWrap/>
            <w:vAlign w:val="center"/>
            <w:hideMark/>
          </w:tcPr>
          <w:p w14:paraId="2C1284B6"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2</w:t>
            </w:r>
          </w:p>
        </w:tc>
        <w:tc>
          <w:tcPr>
            <w:tcW w:w="143" w:type="pct"/>
            <w:tcBorders>
              <w:top w:val="nil"/>
              <w:left w:val="nil"/>
              <w:bottom w:val="nil"/>
              <w:right w:val="nil"/>
            </w:tcBorders>
            <w:shd w:val="clear" w:color="000000" w:fill="D8D8D8"/>
            <w:noWrap/>
            <w:vAlign w:val="center"/>
            <w:hideMark/>
          </w:tcPr>
          <w:p w14:paraId="5D7A1441"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2</w:t>
            </w:r>
          </w:p>
        </w:tc>
        <w:tc>
          <w:tcPr>
            <w:tcW w:w="143" w:type="pct"/>
            <w:tcBorders>
              <w:top w:val="nil"/>
              <w:left w:val="nil"/>
              <w:bottom w:val="nil"/>
              <w:right w:val="nil"/>
            </w:tcBorders>
            <w:shd w:val="clear" w:color="000000" w:fill="D8D8D8"/>
            <w:noWrap/>
            <w:vAlign w:val="center"/>
            <w:hideMark/>
          </w:tcPr>
          <w:p w14:paraId="2F67EF29"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2</w:t>
            </w:r>
          </w:p>
        </w:tc>
        <w:tc>
          <w:tcPr>
            <w:tcW w:w="143" w:type="pct"/>
            <w:tcBorders>
              <w:top w:val="nil"/>
              <w:left w:val="nil"/>
              <w:bottom w:val="nil"/>
              <w:right w:val="nil"/>
            </w:tcBorders>
            <w:shd w:val="clear" w:color="000000" w:fill="D8D8D8"/>
            <w:noWrap/>
            <w:vAlign w:val="center"/>
            <w:hideMark/>
          </w:tcPr>
          <w:p w14:paraId="414EC0CD"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2</w:t>
            </w:r>
          </w:p>
        </w:tc>
        <w:tc>
          <w:tcPr>
            <w:tcW w:w="143" w:type="pct"/>
            <w:tcBorders>
              <w:top w:val="nil"/>
              <w:left w:val="nil"/>
              <w:bottom w:val="nil"/>
              <w:right w:val="nil"/>
            </w:tcBorders>
            <w:shd w:val="clear" w:color="000000" w:fill="D8D8D8"/>
            <w:noWrap/>
            <w:vAlign w:val="center"/>
            <w:hideMark/>
          </w:tcPr>
          <w:p w14:paraId="05474833"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2</w:t>
            </w:r>
          </w:p>
        </w:tc>
        <w:tc>
          <w:tcPr>
            <w:tcW w:w="143" w:type="pct"/>
            <w:tcBorders>
              <w:top w:val="nil"/>
              <w:left w:val="nil"/>
              <w:bottom w:val="nil"/>
              <w:right w:val="single" w:sz="4" w:space="0" w:color="auto"/>
            </w:tcBorders>
            <w:shd w:val="clear" w:color="000000" w:fill="D8D8D8"/>
            <w:noWrap/>
            <w:vAlign w:val="center"/>
            <w:hideMark/>
          </w:tcPr>
          <w:p w14:paraId="1AA98A32"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2</w:t>
            </w:r>
          </w:p>
        </w:tc>
        <w:tc>
          <w:tcPr>
            <w:tcW w:w="261" w:type="pct"/>
            <w:tcBorders>
              <w:top w:val="nil"/>
              <w:left w:val="nil"/>
              <w:bottom w:val="nil"/>
              <w:right w:val="single" w:sz="12" w:space="0" w:color="auto"/>
            </w:tcBorders>
            <w:shd w:val="clear" w:color="000000" w:fill="D8D8D8"/>
            <w:noWrap/>
            <w:vAlign w:val="center"/>
            <w:hideMark/>
          </w:tcPr>
          <w:p w14:paraId="75276672"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15</w:t>
            </w:r>
          </w:p>
        </w:tc>
        <w:tc>
          <w:tcPr>
            <w:tcW w:w="1193" w:type="pct"/>
            <w:tcBorders>
              <w:top w:val="nil"/>
              <w:left w:val="single" w:sz="12" w:space="0" w:color="auto"/>
              <w:bottom w:val="nil"/>
              <w:right w:val="single" w:sz="12" w:space="0" w:color="auto"/>
            </w:tcBorders>
            <w:shd w:val="clear" w:color="000000" w:fill="D8D8D8"/>
            <w:noWrap/>
            <w:vAlign w:val="center"/>
            <w:hideMark/>
          </w:tcPr>
          <w:p w14:paraId="03920BCB" w14:textId="77777777" w:rsidR="007542F4" w:rsidRPr="00027DA7" w:rsidRDefault="007542F4" w:rsidP="007542F4">
            <w:pPr>
              <w:spacing w:after="0"/>
              <w:rPr>
                <w:rFonts w:asciiTheme="minorHAnsi" w:hAnsiTheme="minorHAnsi" w:cstheme="minorHAnsi"/>
                <w:color w:val="000000"/>
              </w:rPr>
            </w:pPr>
          </w:p>
        </w:tc>
      </w:tr>
      <w:tr w:rsidR="007542F4" w:rsidRPr="00027DA7" w14:paraId="441093AF" w14:textId="77777777" w:rsidTr="00981E40">
        <w:trPr>
          <w:cantSplit/>
          <w:trHeight w:val="300"/>
          <w:jc w:val="center"/>
        </w:trPr>
        <w:tc>
          <w:tcPr>
            <w:tcW w:w="346" w:type="pct"/>
            <w:tcBorders>
              <w:top w:val="nil"/>
              <w:left w:val="single" w:sz="12" w:space="0" w:color="auto"/>
              <w:bottom w:val="nil"/>
              <w:right w:val="single" w:sz="4" w:space="0" w:color="auto"/>
            </w:tcBorders>
            <w:shd w:val="clear" w:color="auto" w:fill="auto"/>
            <w:noWrap/>
            <w:vAlign w:val="center"/>
            <w:hideMark/>
          </w:tcPr>
          <w:p w14:paraId="354B8092"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122.6</w:t>
            </w:r>
          </w:p>
        </w:tc>
        <w:tc>
          <w:tcPr>
            <w:tcW w:w="230" w:type="pct"/>
            <w:tcBorders>
              <w:top w:val="nil"/>
              <w:left w:val="nil"/>
              <w:bottom w:val="nil"/>
              <w:right w:val="nil"/>
            </w:tcBorders>
            <w:shd w:val="clear" w:color="auto" w:fill="auto"/>
            <w:noWrap/>
            <w:vAlign w:val="center"/>
            <w:hideMark/>
          </w:tcPr>
          <w:p w14:paraId="2C902719"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36.8</w:t>
            </w:r>
          </w:p>
        </w:tc>
        <w:tc>
          <w:tcPr>
            <w:tcW w:w="254" w:type="pct"/>
            <w:tcBorders>
              <w:top w:val="nil"/>
              <w:left w:val="nil"/>
              <w:bottom w:val="nil"/>
              <w:right w:val="single" w:sz="12" w:space="0" w:color="auto"/>
            </w:tcBorders>
            <w:shd w:val="clear" w:color="auto" w:fill="auto"/>
            <w:noWrap/>
            <w:vAlign w:val="center"/>
            <w:hideMark/>
          </w:tcPr>
          <w:p w14:paraId="3138BD8E"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30.0%</w:t>
            </w:r>
          </w:p>
        </w:tc>
        <w:tc>
          <w:tcPr>
            <w:tcW w:w="195" w:type="pct"/>
            <w:tcBorders>
              <w:top w:val="nil"/>
              <w:left w:val="single" w:sz="12" w:space="0" w:color="auto"/>
              <w:bottom w:val="nil"/>
              <w:right w:val="nil"/>
            </w:tcBorders>
            <w:shd w:val="clear" w:color="auto" w:fill="auto"/>
            <w:noWrap/>
            <w:vAlign w:val="center"/>
            <w:hideMark/>
          </w:tcPr>
          <w:p w14:paraId="68CCB166" w14:textId="089AADC6"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17.2</w:t>
            </w:r>
          </w:p>
        </w:tc>
        <w:tc>
          <w:tcPr>
            <w:tcW w:w="195" w:type="pct"/>
            <w:tcBorders>
              <w:top w:val="nil"/>
              <w:left w:val="nil"/>
              <w:bottom w:val="nil"/>
              <w:right w:val="nil"/>
            </w:tcBorders>
            <w:shd w:val="clear" w:color="auto" w:fill="auto"/>
            <w:noWrap/>
            <w:vAlign w:val="center"/>
            <w:hideMark/>
          </w:tcPr>
          <w:p w14:paraId="0FBE7478" w14:textId="4C3B4321"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17.2</w:t>
            </w:r>
          </w:p>
        </w:tc>
        <w:tc>
          <w:tcPr>
            <w:tcW w:w="195" w:type="pct"/>
            <w:tcBorders>
              <w:top w:val="nil"/>
              <w:left w:val="nil"/>
              <w:bottom w:val="nil"/>
              <w:right w:val="nil"/>
            </w:tcBorders>
            <w:shd w:val="clear" w:color="auto" w:fill="auto"/>
            <w:noWrap/>
            <w:vAlign w:val="center"/>
            <w:hideMark/>
          </w:tcPr>
          <w:p w14:paraId="1886CDFA" w14:textId="2F6D320A"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17.2</w:t>
            </w:r>
          </w:p>
        </w:tc>
        <w:tc>
          <w:tcPr>
            <w:tcW w:w="195" w:type="pct"/>
            <w:tcBorders>
              <w:top w:val="nil"/>
              <w:left w:val="nil"/>
              <w:bottom w:val="nil"/>
              <w:right w:val="nil"/>
            </w:tcBorders>
            <w:shd w:val="clear" w:color="auto" w:fill="auto"/>
            <w:noWrap/>
            <w:vAlign w:val="center"/>
            <w:hideMark/>
          </w:tcPr>
          <w:p w14:paraId="0698B402" w14:textId="367CC9CC"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17.1</w:t>
            </w:r>
          </w:p>
        </w:tc>
        <w:tc>
          <w:tcPr>
            <w:tcW w:w="195" w:type="pct"/>
            <w:tcBorders>
              <w:top w:val="nil"/>
              <w:left w:val="nil"/>
              <w:bottom w:val="nil"/>
              <w:right w:val="nil"/>
            </w:tcBorders>
            <w:shd w:val="clear" w:color="auto" w:fill="auto"/>
            <w:noWrap/>
            <w:vAlign w:val="center"/>
            <w:hideMark/>
          </w:tcPr>
          <w:p w14:paraId="2B3E6F71" w14:textId="4A82D419"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17.1</w:t>
            </w:r>
          </w:p>
        </w:tc>
        <w:tc>
          <w:tcPr>
            <w:tcW w:w="195" w:type="pct"/>
            <w:tcBorders>
              <w:top w:val="nil"/>
              <w:left w:val="nil"/>
              <w:bottom w:val="nil"/>
              <w:right w:val="single" w:sz="4" w:space="0" w:color="auto"/>
            </w:tcBorders>
            <w:shd w:val="clear" w:color="auto" w:fill="auto"/>
            <w:noWrap/>
            <w:vAlign w:val="center"/>
            <w:hideMark/>
          </w:tcPr>
          <w:p w14:paraId="15461D2B" w14:textId="180F93A2"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 </w:t>
            </w:r>
          </w:p>
        </w:tc>
        <w:tc>
          <w:tcPr>
            <w:tcW w:w="261" w:type="pct"/>
            <w:tcBorders>
              <w:top w:val="nil"/>
              <w:left w:val="nil"/>
              <w:bottom w:val="nil"/>
              <w:right w:val="single" w:sz="12" w:space="0" w:color="auto"/>
            </w:tcBorders>
            <w:shd w:val="clear" w:color="auto" w:fill="auto"/>
            <w:noWrap/>
            <w:vAlign w:val="center"/>
            <w:hideMark/>
          </w:tcPr>
          <w:p w14:paraId="3DD9A94D" w14:textId="06E9B3BB"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85.8</w:t>
            </w:r>
          </w:p>
        </w:tc>
        <w:tc>
          <w:tcPr>
            <w:tcW w:w="284" w:type="pct"/>
            <w:tcBorders>
              <w:top w:val="nil"/>
              <w:left w:val="single" w:sz="12" w:space="0" w:color="auto"/>
              <w:bottom w:val="nil"/>
              <w:right w:val="nil"/>
            </w:tcBorders>
            <w:shd w:val="clear" w:color="auto" w:fill="DEEAF6" w:themeFill="accent1" w:themeFillTint="33"/>
            <w:noWrap/>
            <w:vAlign w:val="center"/>
            <w:hideMark/>
          </w:tcPr>
          <w:p w14:paraId="6240CF07"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ASW-Hi</w:t>
            </w:r>
          </w:p>
        </w:tc>
        <w:tc>
          <w:tcPr>
            <w:tcW w:w="143" w:type="pct"/>
            <w:tcBorders>
              <w:top w:val="nil"/>
              <w:left w:val="nil"/>
              <w:bottom w:val="nil"/>
              <w:right w:val="nil"/>
            </w:tcBorders>
            <w:shd w:val="clear" w:color="auto" w:fill="auto"/>
            <w:noWrap/>
            <w:vAlign w:val="center"/>
            <w:hideMark/>
          </w:tcPr>
          <w:p w14:paraId="6B533A7F"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3</w:t>
            </w:r>
          </w:p>
        </w:tc>
        <w:tc>
          <w:tcPr>
            <w:tcW w:w="143" w:type="pct"/>
            <w:tcBorders>
              <w:top w:val="nil"/>
              <w:left w:val="nil"/>
              <w:bottom w:val="nil"/>
              <w:right w:val="nil"/>
            </w:tcBorders>
            <w:shd w:val="clear" w:color="auto" w:fill="auto"/>
            <w:noWrap/>
            <w:vAlign w:val="center"/>
            <w:hideMark/>
          </w:tcPr>
          <w:p w14:paraId="72F81D1C"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3</w:t>
            </w:r>
          </w:p>
        </w:tc>
        <w:tc>
          <w:tcPr>
            <w:tcW w:w="143" w:type="pct"/>
            <w:tcBorders>
              <w:top w:val="nil"/>
              <w:left w:val="nil"/>
              <w:bottom w:val="nil"/>
              <w:right w:val="nil"/>
            </w:tcBorders>
            <w:shd w:val="clear" w:color="auto" w:fill="auto"/>
            <w:noWrap/>
            <w:vAlign w:val="center"/>
            <w:hideMark/>
          </w:tcPr>
          <w:p w14:paraId="3381A87E"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2</w:t>
            </w:r>
          </w:p>
        </w:tc>
        <w:tc>
          <w:tcPr>
            <w:tcW w:w="143" w:type="pct"/>
            <w:tcBorders>
              <w:top w:val="nil"/>
              <w:left w:val="nil"/>
              <w:bottom w:val="nil"/>
              <w:right w:val="nil"/>
            </w:tcBorders>
            <w:shd w:val="clear" w:color="auto" w:fill="auto"/>
            <w:noWrap/>
            <w:vAlign w:val="center"/>
            <w:hideMark/>
          </w:tcPr>
          <w:p w14:paraId="1029C437"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2</w:t>
            </w:r>
          </w:p>
        </w:tc>
        <w:tc>
          <w:tcPr>
            <w:tcW w:w="143" w:type="pct"/>
            <w:tcBorders>
              <w:top w:val="nil"/>
              <w:left w:val="nil"/>
              <w:bottom w:val="nil"/>
              <w:right w:val="nil"/>
            </w:tcBorders>
            <w:shd w:val="clear" w:color="auto" w:fill="auto"/>
            <w:noWrap/>
            <w:vAlign w:val="center"/>
            <w:hideMark/>
          </w:tcPr>
          <w:p w14:paraId="2D592EAD"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2</w:t>
            </w:r>
          </w:p>
        </w:tc>
        <w:tc>
          <w:tcPr>
            <w:tcW w:w="143" w:type="pct"/>
            <w:tcBorders>
              <w:top w:val="nil"/>
              <w:left w:val="nil"/>
              <w:bottom w:val="nil"/>
              <w:right w:val="nil"/>
            </w:tcBorders>
            <w:shd w:val="clear" w:color="auto" w:fill="auto"/>
            <w:noWrap/>
            <w:vAlign w:val="center"/>
            <w:hideMark/>
          </w:tcPr>
          <w:p w14:paraId="51605B45"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2</w:t>
            </w:r>
          </w:p>
        </w:tc>
        <w:tc>
          <w:tcPr>
            <w:tcW w:w="143" w:type="pct"/>
            <w:tcBorders>
              <w:top w:val="nil"/>
              <w:left w:val="nil"/>
              <w:bottom w:val="nil"/>
              <w:right w:val="single" w:sz="4" w:space="0" w:color="auto"/>
            </w:tcBorders>
            <w:shd w:val="clear" w:color="auto" w:fill="auto"/>
            <w:noWrap/>
            <w:vAlign w:val="center"/>
            <w:hideMark/>
          </w:tcPr>
          <w:p w14:paraId="789A3749"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2</w:t>
            </w:r>
          </w:p>
        </w:tc>
        <w:tc>
          <w:tcPr>
            <w:tcW w:w="261" w:type="pct"/>
            <w:tcBorders>
              <w:top w:val="nil"/>
              <w:left w:val="nil"/>
              <w:bottom w:val="nil"/>
              <w:right w:val="single" w:sz="12" w:space="0" w:color="auto"/>
            </w:tcBorders>
            <w:shd w:val="clear" w:color="auto" w:fill="auto"/>
            <w:noWrap/>
            <w:vAlign w:val="center"/>
            <w:hideMark/>
          </w:tcPr>
          <w:p w14:paraId="4F47E7D3"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16</w:t>
            </w:r>
          </w:p>
        </w:tc>
        <w:tc>
          <w:tcPr>
            <w:tcW w:w="1193" w:type="pct"/>
            <w:tcBorders>
              <w:top w:val="nil"/>
              <w:left w:val="single" w:sz="12" w:space="0" w:color="auto"/>
              <w:bottom w:val="nil"/>
              <w:right w:val="single" w:sz="12" w:space="0" w:color="auto"/>
            </w:tcBorders>
            <w:shd w:val="clear" w:color="auto" w:fill="auto"/>
            <w:noWrap/>
            <w:vAlign w:val="center"/>
            <w:hideMark/>
          </w:tcPr>
          <w:p w14:paraId="149570AF" w14:textId="77777777" w:rsidR="007542F4" w:rsidRPr="00027DA7" w:rsidRDefault="007542F4" w:rsidP="007542F4">
            <w:pPr>
              <w:spacing w:after="0"/>
              <w:rPr>
                <w:rFonts w:asciiTheme="minorHAnsi" w:hAnsiTheme="minorHAnsi" w:cstheme="minorHAnsi"/>
                <w:color w:val="000000"/>
              </w:rPr>
            </w:pPr>
          </w:p>
        </w:tc>
      </w:tr>
      <w:tr w:rsidR="007542F4" w:rsidRPr="00027DA7" w14:paraId="19B6522E" w14:textId="77777777" w:rsidTr="00981E40">
        <w:trPr>
          <w:cantSplit/>
          <w:trHeight w:val="300"/>
          <w:jc w:val="center"/>
        </w:trPr>
        <w:tc>
          <w:tcPr>
            <w:tcW w:w="346" w:type="pct"/>
            <w:tcBorders>
              <w:top w:val="nil"/>
              <w:left w:val="single" w:sz="12" w:space="0" w:color="auto"/>
              <w:bottom w:val="nil"/>
              <w:right w:val="single" w:sz="4" w:space="0" w:color="auto"/>
            </w:tcBorders>
            <w:shd w:val="clear" w:color="000000" w:fill="D8D8D8"/>
            <w:noWrap/>
            <w:vAlign w:val="center"/>
            <w:hideMark/>
          </w:tcPr>
          <w:p w14:paraId="4AFE7D8F"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lastRenderedPageBreak/>
              <w:t>129.2</w:t>
            </w:r>
          </w:p>
        </w:tc>
        <w:tc>
          <w:tcPr>
            <w:tcW w:w="230" w:type="pct"/>
            <w:tcBorders>
              <w:top w:val="nil"/>
              <w:left w:val="single" w:sz="4" w:space="0" w:color="auto"/>
              <w:bottom w:val="nil"/>
              <w:right w:val="nil"/>
            </w:tcBorders>
            <w:shd w:val="clear" w:color="000000" w:fill="D8D8D8"/>
            <w:noWrap/>
            <w:vAlign w:val="center"/>
            <w:hideMark/>
          </w:tcPr>
          <w:p w14:paraId="2023C0C0"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38.8</w:t>
            </w:r>
          </w:p>
        </w:tc>
        <w:tc>
          <w:tcPr>
            <w:tcW w:w="254" w:type="pct"/>
            <w:tcBorders>
              <w:top w:val="nil"/>
              <w:left w:val="nil"/>
              <w:bottom w:val="nil"/>
              <w:right w:val="single" w:sz="12" w:space="0" w:color="auto"/>
            </w:tcBorders>
            <w:shd w:val="clear" w:color="000000" w:fill="D8D8D8"/>
            <w:noWrap/>
            <w:vAlign w:val="center"/>
            <w:hideMark/>
          </w:tcPr>
          <w:p w14:paraId="16A64B83"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30.0%</w:t>
            </w:r>
          </w:p>
        </w:tc>
        <w:tc>
          <w:tcPr>
            <w:tcW w:w="195" w:type="pct"/>
            <w:tcBorders>
              <w:top w:val="nil"/>
              <w:left w:val="single" w:sz="12" w:space="0" w:color="auto"/>
              <w:bottom w:val="nil"/>
              <w:right w:val="nil"/>
            </w:tcBorders>
            <w:shd w:val="clear" w:color="000000" w:fill="D8D8D8"/>
            <w:noWrap/>
            <w:vAlign w:val="center"/>
            <w:hideMark/>
          </w:tcPr>
          <w:p w14:paraId="04AB9831" w14:textId="0ACE0D9E"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16.0</w:t>
            </w:r>
          </w:p>
        </w:tc>
        <w:tc>
          <w:tcPr>
            <w:tcW w:w="195" w:type="pct"/>
            <w:tcBorders>
              <w:top w:val="nil"/>
              <w:left w:val="nil"/>
              <w:bottom w:val="nil"/>
              <w:right w:val="nil"/>
            </w:tcBorders>
            <w:shd w:val="clear" w:color="000000" w:fill="D8D8D8"/>
            <w:noWrap/>
            <w:vAlign w:val="center"/>
            <w:hideMark/>
          </w:tcPr>
          <w:p w14:paraId="45FA3ABC" w14:textId="2D680824"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14.9</w:t>
            </w:r>
          </w:p>
        </w:tc>
        <w:tc>
          <w:tcPr>
            <w:tcW w:w="195" w:type="pct"/>
            <w:tcBorders>
              <w:top w:val="nil"/>
              <w:left w:val="nil"/>
              <w:bottom w:val="nil"/>
              <w:right w:val="nil"/>
            </w:tcBorders>
            <w:shd w:val="clear" w:color="000000" w:fill="D8D8D8"/>
            <w:noWrap/>
            <w:vAlign w:val="center"/>
            <w:hideMark/>
          </w:tcPr>
          <w:p w14:paraId="2BAC1B36" w14:textId="115045EB"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14.9</w:t>
            </w:r>
          </w:p>
        </w:tc>
        <w:tc>
          <w:tcPr>
            <w:tcW w:w="195" w:type="pct"/>
            <w:tcBorders>
              <w:top w:val="nil"/>
              <w:left w:val="nil"/>
              <w:bottom w:val="nil"/>
              <w:right w:val="nil"/>
            </w:tcBorders>
            <w:shd w:val="clear" w:color="000000" w:fill="D8D8D8"/>
            <w:noWrap/>
            <w:vAlign w:val="center"/>
            <w:hideMark/>
          </w:tcPr>
          <w:p w14:paraId="049CA317" w14:textId="703F8EDF"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14.9</w:t>
            </w:r>
          </w:p>
        </w:tc>
        <w:tc>
          <w:tcPr>
            <w:tcW w:w="195" w:type="pct"/>
            <w:tcBorders>
              <w:top w:val="nil"/>
              <w:left w:val="nil"/>
              <w:bottom w:val="nil"/>
              <w:right w:val="nil"/>
            </w:tcBorders>
            <w:shd w:val="clear" w:color="000000" w:fill="D8D8D8"/>
            <w:noWrap/>
            <w:vAlign w:val="center"/>
            <w:hideMark/>
          </w:tcPr>
          <w:p w14:paraId="08294CE0" w14:textId="59E78252"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14.9</w:t>
            </w:r>
          </w:p>
        </w:tc>
        <w:tc>
          <w:tcPr>
            <w:tcW w:w="195" w:type="pct"/>
            <w:tcBorders>
              <w:top w:val="nil"/>
              <w:left w:val="nil"/>
              <w:bottom w:val="nil"/>
              <w:right w:val="single" w:sz="4" w:space="0" w:color="auto"/>
            </w:tcBorders>
            <w:shd w:val="clear" w:color="000000" w:fill="D8D8D8"/>
            <w:noWrap/>
            <w:vAlign w:val="center"/>
            <w:hideMark/>
          </w:tcPr>
          <w:p w14:paraId="3376E499" w14:textId="317C3587"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14.8</w:t>
            </w:r>
          </w:p>
        </w:tc>
        <w:tc>
          <w:tcPr>
            <w:tcW w:w="261" w:type="pct"/>
            <w:tcBorders>
              <w:top w:val="nil"/>
              <w:left w:val="nil"/>
              <w:bottom w:val="nil"/>
              <w:right w:val="single" w:sz="12" w:space="0" w:color="auto"/>
            </w:tcBorders>
            <w:shd w:val="clear" w:color="000000" w:fill="D8D8D8"/>
            <w:noWrap/>
            <w:vAlign w:val="center"/>
            <w:hideMark/>
          </w:tcPr>
          <w:p w14:paraId="732C9666" w14:textId="764202BF"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90.4</w:t>
            </w:r>
          </w:p>
        </w:tc>
        <w:tc>
          <w:tcPr>
            <w:tcW w:w="284" w:type="pct"/>
            <w:tcBorders>
              <w:top w:val="nil"/>
              <w:left w:val="single" w:sz="12" w:space="0" w:color="auto"/>
              <w:bottom w:val="nil"/>
              <w:right w:val="nil"/>
            </w:tcBorders>
            <w:shd w:val="clear" w:color="auto" w:fill="DEEAF6" w:themeFill="accent1" w:themeFillTint="33"/>
            <w:noWrap/>
            <w:vAlign w:val="center"/>
            <w:hideMark/>
          </w:tcPr>
          <w:p w14:paraId="1092B893"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ASW-Hi</w:t>
            </w:r>
          </w:p>
        </w:tc>
        <w:tc>
          <w:tcPr>
            <w:tcW w:w="143" w:type="pct"/>
            <w:tcBorders>
              <w:top w:val="nil"/>
              <w:left w:val="nil"/>
              <w:bottom w:val="nil"/>
              <w:right w:val="nil"/>
            </w:tcBorders>
            <w:shd w:val="clear" w:color="000000" w:fill="D8D8D8"/>
            <w:noWrap/>
            <w:vAlign w:val="center"/>
            <w:hideMark/>
          </w:tcPr>
          <w:p w14:paraId="67BF9A12"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3</w:t>
            </w:r>
          </w:p>
        </w:tc>
        <w:tc>
          <w:tcPr>
            <w:tcW w:w="143" w:type="pct"/>
            <w:tcBorders>
              <w:top w:val="nil"/>
              <w:left w:val="nil"/>
              <w:bottom w:val="nil"/>
              <w:right w:val="nil"/>
            </w:tcBorders>
            <w:shd w:val="clear" w:color="000000" w:fill="D8D8D8"/>
            <w:noWrap/>
            <w:vAlign w:val="center"/>
            <w:hideMark/>
          </w:tcPr>
          <w:p w14:paraId="3C8686FF"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3</w:t>
            </w:r>
          </w:p>
        </w:tc>
        <w:tc>
          <w:tcPr>
            <w:tcW w:w="143" w:type="pct"/>
            <w:tcBorders>
              <w:top w:val="nil"/>
              <w:left w:val="nil"/>
              <w:bottom w:val="nil"/>
              <w:right w:val="nil"/>
            </w:tcBorders>
            <w:shd w:val="clear" w:color="000000" w:fill="D8D8D8"/>
            <w:noWrap/>
            <w:vAlign w:val="center"/>
            <w:hideMark/>
          </w:tcPr>
          <w:p w14:paraId="0FF5B20A"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3</w:t>
            </w:r>
          </w:p>
        </w:tc>
        <w:tc>
          <w:tcPr>
            <w:tcW w:w="143" w:type="pct"/>
            <w:tcBorders>
              <w:top w:val="nil"/>
              <w:left w:val="nil"/>
              <w:bottom w:val="nil"/>
              <w:right w:val="nil"/>
            </w:tcBorders>
            <w:shd w:val="clear" w:color="000000" w:fill="D8D8D8"/>
            <w:noWrap/>
            <w:vAlign w:val="center"/>
            <w:hideMark/>
          </w:tcPr>
          <w:p w14:paraId="5FBBF575"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2</w:t>
            </w:r>
          </w:p>
        </w:tc>
        <w:tc>
          <w:tcPr>
            <w:tcW w:w="143" w:type="pct"/>
            <w:tcBorders>
              <w:top w:val="nil"/>
              <w:left w:val="nil"/>
              <w:bottom w:val="nil"/>
              <w:right w:val="nil"/>
            </w:tcBorders>
            <w:shd w:val="clear" w:color="000000" w:fill="D8D8D8"/>
            <w:noWrap/>
            <w:vAlign w:val="center"/>
            <w:hideMark/>
          </w:tcPr>
          <w:p w14:paraId="48C482D0"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2</w:t>
            </w:r>
          </w:p>
        </w:tc>
        <w:tc>
          <w:tcPr>
            <w:tcW w:w="143" w:type="pct"/>
            <w:tcBorders>
              <w:top w:val="nil"/>
              <w:left w:val="nil"/>
              <w:bottom w:val="nil"/>
              <w:right w:val="nil"/>
            </w:tcBorders>
            <w:shd w:val="clear" w:color="000000" w:fill="D8D8D8"/>
            <w:noWrap/>
            <w:vAlign w:val="center"/>
            <w:hideMark/>
          </w:tcPr>
          <w:p w14:paraId="35DB4253"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2</w:t>
            </w:r>
          </w:p>
        </w:tc>
        <w:tc>
          <w:tcPr>
            <w:tcW w:w="143" w:type="pct"/>
            <w:tcBorders>
              <w:top w:val="nil"/>
              <w:left w:val="nil"/>
              <w:bottom w:val="nil"/>
              <w:right w:val="single" w:sz="4" w:space="0" w:color="auto"/>
            </w:tcBorders>
            <w:shd w:val="clear" w:color="000000" w:fill="D8D8D8"/>
            <w:noWrap/>
            <w:vAlign w:val="center"/>
            <w:hideMark/>
          </w:tcPr>
          <w:p w14:paraId="378C3F0C"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2</w:t>
            </w:r>
          </w:p>
        </w:tc>
        <w:tc>
          <w:tcPr>
            <w:tcW w:w="261" w:type="pct"/>
            <w:tcBorders>
              <w:top w:val="nil"/>
              <w:left w:val="nil"/>
              <w:bottom w:val="nil"/>
              <w:right w:val="single" w:sz="12" w:space="0" w:color="auto"/>
            </w:tcBorders>
            <w:shd w:val="clear" w:color="000000" w:fill="D8D8D8"/>
            <w:noWrap/>
            <w:vAlign w:val="center"/>
            <w:hideMark/>
          </w:tcPr>
          <w:p w14:paraId="1A5B817C"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17</w:t>
            </w:r>
          </w:p>
        </w:tc>
        <w:tc>
          <w:tcPr>
            <w:tcW w:w="1193" w:type="pct"/>
            <w:tcBorders>
              <w:top w:val="nil"/>
              <w:left w:val="single" w:sz="12" w:space="0" w:color="auto"/>
              <w:bottom w:val="nil"/>
              <w:right w:val="single" w:sz="12" w:space="0" w:color="auto"/>
            </w:tcBorders>
            <w:shd w:val="clear" w:color="000000" w:fill="D8D8D8"/>
            <w:noWrap/>
            <w:vAlign w:val="center"/>
            <w:hideMark/>
          </w:tcPr>
          <w:p w14:paraId="43832885" w14:textId="77777777" w:rsidR="007542F4" w:rsidRPr="00027DA7" w:rsidRDefault="007542F4" w:rsidP="007542F4">
            <w:pPr>
              <w:spacing w:after="0"/>
              <w:rPr>
                <w:rFonts w:asciiTheme="minorHAnsi" w:hAnsiTheme="minorHAnsi" w:cstheme="minorHAnsi"/>
                <w:color w:val="000000"/>
              </w:rPr>
            </w:pPr>
          </w:p>
        </w:tc>
      </w:tr>
      <w:tr w:rsidR="007542F4" w:rsidRPr="00027DA7" w14:paraId="708326B2" w14:textId="77777777" w:rsidTr="00981E40">
        <w:trPr>
          <w:cantSplit/>
          <w:trHeight w:val="300"/>
          <w:jc w:val="center"/>
        </w:trPr>
        <w:tc>
          <w:tcPr>
            <w:tcW w:w="346" w:type="pct"/>
            <w:tcBorders>
              <w:top w:val="nil"/>
              <w:left w:val="single" w:sz="12" w:space="0" w:color="auto"/>
              <w:bottom w:val="nil"/>
              <w:right w:val="single" w:sz="4" w:space="0" w:color="auto"/>
            </w:tcBorders>
            <w:shd w:val="clear" w:color="auto" w:fill="auto"/>
            <w:noWrap/>
            <w:vAlign w:val="center"/>
            <w:hideMark/>
          </w:tcPr>
          <w:p w14:paraId="027B7CB7"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135.9</w:t>
            </w:r>
          </w:p>
        </w:tc>
        <w:tc>
          <w:tcPr>
            <w:tcW w:w="230" w:type="pct"/>
            <w:tcBorders>
              <w:top w:val="nil"/>
              <w:left w:val="nil"/>
              <w:bottom w:val="nil"/>
              <w:right w:val="nil"/>
            </w:tcBorders>
            <w:shd w:val="clear" w:color="auto" w:fill="auto"/>
            <w:noWrap/>
            <w:vAlign w:val="center"/>
            <w:hideMark/>
          </w:tcPr>
          <w:p w14:paraId="566C2F54"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40.8</w:t>
            </w:r>
          </w:p>
        </w:tc>
        <w:tc>
          <w:tcPr>
            <w:tcW w:w="254" w:type="pct"/>
            <w:tcBorders>
              <w:top w:val="nil"/>
              <w:left w:val="nil"/>
              <w:bottom w:val="nil"/>
              <w:right w:val="single" w:sz="12" w:space="0" w:color="auto"/>
            </w:tcBorders>
            <w:shd w:val="clear" w:color="auto" w:fill="auto"/>
            <w:noWrap/>
            <w:vAlign w:val="center"/>
            <w:hideMark/>
          </w:tcPr>
          <w:p w14:paraId="0F6081DD"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30.0%</w:t>
            </w:r>
          </w:p>
        </w:tc>
        <w:tc>
          <w:tcPr>
            <w:tcW w:w="195" w:type="pct"/>
            <w:tcBorders>
              <w:top w:val="nil"/>
              <w:left w:val="single" w:sz="12" w:space="0" w:color="auto"/>
              <w:bottom w:val="nil"/>
              <w:right w:val="nil"/>
            </w:tcBorders>
            <w:shd w:val="clear" w:color="auto" w:fill="auto"/>
            <w:noWrap/>
            <w:vAlign w:val="center"/>
            <w:hideMark/>
          </w:tcPr>
          <w:p w14:paraId="0462A553" w14:textId="39B3ECFB"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16.0</w:t>
            </w:r>
          </w:p>
        </w:tc>
        <w:tc>
          <w:tcPr>
            <w:tcW w:w="195" w:type="pct"/>
            <w:tcBorders>
              <w:top w:val="nil"/>
              <w:left w:val="nil"/>
              <w:bottom w:val="nil"/>
              <w:right w:val="nil"/>
            </w:tcBorders>
            <w:shd w:val="clear" w:color="auto" w:fill="auto"/>
            <w:noWrap/>
            <w:vAlign w:val="center"/>
            <w:hideMark/>
          </w:tcPr>
          <w:p w14:paraId="576D10CE" w14:textId="3025EF05"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15.9</w:t>
            </w:r>
          </w:p>
        </w:tc>
        <w:tc>
          <w:tcPr>
            <w:tcW w:w="195" w:type="pct"/>
            <w:tcBorders>
              <w:top w:val="nil"/>
              <w:left w:val="nil"/>
              <w:bottom w:val="nil"/>
              <w:right w:val="nil"/>
            </w:tcBorders>
            <w:shd w:val="clear" w:color="auto" w:fill="auto"/>
            <w:noWrap/>
            <w:vAlign w:val="center"/>
            <w:hideMark/>
          </w:tcPr>
          <w:p w14:paraId="0E2A9CC2" w14:textId="10ACC160"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15.8</w:t>
            </w:r>
          </w:p>
        </w:tc>
        <w:tc>
          <w:tcPr>
            <w:tcW w:w="195" w:type="pct"/>
            <w:tcBorders>
              <w:top w:val="nil"/>
              <w:left w:val="nil"/>
              <w:bottom w:val="nil"/>
              <w:right w:val="nil"/>
            </w:tcBorders>
            <w:shd w:val="clear" w:color="auto" w:fill="auto"/>
            <w:noWrap/>
            <w:vAlign w:val="center"/>
            <w:hideMark/>
          </w:tcPr>
          <w:p w14:paraId="13CC83DD" w14:textId="1AF3EE42"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15.8</w:t>
            </w:r>
          </w:p>
        </w:tc>
        <w:tc>
          <w:tcPr>
            <w:tcW w:w="195" w:type="pct"/>
            <w:tcBorders>
              <w:top w:val="nil"/>
              <w:left w:val="nil"/>
              <w:bottom w:val="nil"/>
              <w:right w:val="nil"/>
            </w:tcBorders>
            <w:shd w:val="clear" w:color="auto" w:fill="auto"/>
            <w:noWrap/>
            <w:vAlign w:val="center"/>
            <w:hideMark/>
          </w:tcPr>
          <w:p w14:paraId="27EB7068" w14:textId="1F6EC783"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15.8</w:t>
            </w:r>
          </w:p>
        </w:tc>
        <w:tc>
          <w:tcPr>
            <w:tcW w:w="195" w:type="pct"/>
            <w:tcBorders>
              <w:top w:val="nil"/>
              <w:left w:val="nil"/>
              <w:bottom w:val="nil"/>
              <w:right w:val="single" w:sz="4" w:space="0" w:color="auto"/>
            </w:tcBorders>
            <w:shd w:val="clear" w:color="auto" w:fill="auto"/>
            <w:noWrap/>
            <w:vAlign w:val="center"/>
            <w:hideMark/>
          </w:tcPr>
          <w:p w14:paraId="0E440553" w14:textId="35ACF72E"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15.8</w:t>
            </w:r>
          </w:p>
        </w:tc>
        <w:tc>
          <w:tcPr>
            <w:tcW w:w="261" w:type="pct"/>
            <w:tcBorders>
              <w:top w:val="nil"/>
              <w:left w:val="nil"/>
              <w:bottom w:val="nil"/>
              <w:right w:val="single" w:sz="12" w:space="0" w:color="auto"/>
            </w:tcBorders>
            <w:shd w:val="clear" w:color="auto" w:fill="auto"/>
            <w:noWrap/>
            <w:vAlign w:val="center"/>
            <w:hideMark/>
          </w:tcPr>
          <w:p w14:paraId="628CF5D3" w14:textId="7EED306D"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95.1</w:t>
            </w:r>
          </w:p>
        </w:tc>
        <w:tc>
          <w:tcPr>
            <w:tcW w:w="284" w:type="pct"/>
            <w:tcBorders>
              <w:top w:val="nil"/>
              <w:left w:val="single" w:sz="12" w:space="0" w:color="auto"/>
              <w:bottom w:val="nil"/>
              <w:right w:val="nil"/>
            </w:tcBorders>
            <w:shd w:val="clear" w:color="auto" w:fill="DEEAF6" w:themeFill="accent1" w:themeFillTint="33"/>
            <w:noWrap/>
            <w:vAlign w:val="center"/>
            <w:hideMark/>
          </w:tcPr>
          <w:p w14:paraId="54BF9417"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ASW-Hi</w:t>
            </w:r>
          </w:p>
        </w:tc>
        <w:tc>
          <w:tcPr>
            <w:tcW w:w="143" w:type="pct"/>
            <w:tcBorders>
              <w:top w:val="nil"/>
              <w:left w:val="nil"/>
              <w:bottom w:val="nil"/>
              <w:right w:val="nil"/>
            </w:tcBorders>
            <w:shd w:val="clear" w:color="auto" w:fill="auto"/>
            <w:noWrap/>
            <w:vAlign w:val="center"/>
            <w:hideMark/>
          </w:tcPr>
          <w:p w14:paraId="54A11A89"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3</w:t>
            </w:r>
          </w:p>
        </w:tc>
        <w:tc>
          <w:tcPr>
            <w:tcW w:w="143" w:type="pct"/>
            <w:tcBorders>
              <w:top w:val="nil"/>
              <w:left w:val="nil"/>
              <w:bottom w:val="nil"/>
              <w:right w:val="nil"/>
            </w:tcBorders>
            <w:shd w:val="clear" w:color="auto" w:fill="auto"/>
            <w:noWrap/>
            <w:vAlign w:val="center"/>
            <w:hideMark/>
          </w:tcPr>
          <w:p w14:paraId="4383CDFD"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3</w:t>
            </w:r>
          </w:p>
        </w:tc>
        <w:tc>
          <w:tcPr>
            <w:tcW w:w="143" w:type="pct"/>
            <w:tcBorders>
              <w:top w:val="nil"/>
              <w:left w:val="nil"/>
              <w:bottom w:val="nil"/>
              <w:right w:val="nil"/>
            </w:tcBorders>
            <w:shd w:val="clear" w:color="auto" w:fill="auto"/>
            <w:noWrap/>
            <w:vAlign w:val="center"/>
            <w:hideMark/>
          </w:tcPr>
          <w:p w14:paraId="3282430B"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3</w:t>
            </w:r>
          </w:p>
        </w:tc>
        <w:tc>
          <w:tcPr>
            <w:tcW w:w="143" w:type="pct"/>
            <w:tcBorders>
              <w:top w:val="nil"/>
              <w:left w:val="nil"/>
              <w:bottom w:val="nil"/>
              <w:right w:val="nil"/>
            </w:tcBorders>
            <w:shd w:val="clear" w:color="auto" w:fill="auto"/>
            <w:noWrap/>
            <w:vAlign w:val="center"/>
            <w:hideMark/>
          </w:tcPr>
          <w:p w14:paraId="4A52D88F"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3</w:t>
            </w:r>
          </w:p>
        </w:tc>
        <w:tc>
          <w:tcPr>
            <w:tcW w:w="143" w:type="pct"/>
            <w:tcBorders>
              <w:top w:val="nil"/>
              <w:left w:val="nil"/>
              <w:bottom w:val="nil"/>
              <w:right w:val="nil"/>
            </w:tcBorders>
            <w:shd w:val="clear" w:color="auto" w:fill="auto"/>
            <w:noWrap/>
            <w:vAlign w:val="center"/>
            <w:hideMark/>
          </w:tcPr>
          <w:p w14:paraId="674ABE70"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2</w:t>
            </w:r>
          </w:p>
        </w:tc>
        <w:tc>
          <w:tcPr>
            <w:tcW w:w="143" w:type="pct"/>
            <w:tcBorders>
              <w:top w:val="nil"/>
              <w:left w:val="nil"/>
              <w:bottom w:val="nil"/>
              <w:right w:val="nil"/>
            </w:tcBorders>
            <w:shd w:val="clear" w:color="auto" w:fill="auto"/>
            <w:noWrap/>
            <w:vAlign w:val="center"/>
            <w:hideMark/>
          </w:tcPr>
          <w:p w14:paraId="3978BC62"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2</w:t>
            </w:r>
          </w:p>
        </w:tc>
        <w:tc>
          <w:tcPr>
            <w:tcW w:w="143" w:type="pct"/>
            <w:tcBorders>
              <w:top w:val="nil"/>
              <w:left w:val="nil"/>
              <w:bottom w:val="nil"/>
              <w:right w:val="single" w:sz="4" w:space="0" w:color="auto"/>
            </w:tcBorders>
            <w:shd w:val="clear" w:color="auto" w:fill="auto"/>
            <w:noWrap/>
            <w:vAlign w:val="center"/>
            <w:hideMark/>
          </w:tcPr>
          <w:p w14:paraId="67DFD271"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2</w:t>
            </w:r>
          </w:p>
        </w:tc>
        <w:tc>
          <w:tcPr>
            <w:tcW w:w="261" w:type="pct"/>
            <w:tcBorders>
              <w:top w:val="nil"/>
              <w:left w:val="nil"/>
              <w:bottom w:val="nil"/>
              <w:right w:val="single" w:sz="12" w:space="0" w:color="auto"/>
            </w:tcBorders>
            <w:shd w:val="clear" w:color="auto" w:fill="auto"/>
            <w:noWrap/>
            <w:vAlign w:val="center"/>
            <w:hideMark/>
          </w:tcPr>
          <w:p w14:paraId="109926E6"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18</w:t>
            </w:r>
          </w:p>
        </w:tc>
        <w:tc>
          <w:tcPr>
            <w:tcW w:w="1193" w:type="pct"/>
            <w:tcBorders>
              <w:top w:val="nil"/>
              <w:left w:val="single" w:sz="12" w:space="0" w:color="auto"/>
              <w:bottom w:val="nil"/>
              <w:right w:val="single" w:sz="12" w:space="0" w:color="auto"/>
            </w:tcBorders>
            <w:shd w:val="clear" w:color="auto" w:fill="auto"/>
            <w:noWrap/>
            <w:vAlign w:val="center"/>
            <w:hideMark/>
          </w:tcPr>
          <w:p w14:paraId="5E7603F8" w14:textId="77777777" w:rsidR="007542F4" w:rsidRPr="00027DA7" w:rsidRDefault="007542F4" w:rsidP="007542F4">
            <w:pPr>
              <w:spacing w:after="0"/>
              <w:rPr>
                <w:rFonts w:asciiTheme="minorHAnsi" w:hAnsiTheme="minorHAnsi" w:cstheme="minorHAnsi"/>
                <w:color w:val="000000"/>
              </w:rPr>
            </w:pPr>
          </w:p>
        </w:tc>
      </w:tr>
      <w:tr w:rsidR="007542F4" w:rsidRPr="00027DA7" w14:paraId="63F01C0A" w14:textId="77777777" w:rsidTr="00981E40">
        <w:trPr>
          <w:cantSplit/>
          <w:trHeight w:val="300"/>
          <w:jc w:val="center"/>
        </w:trPr>
        <w:tc>
          <w:tcPr>
            <w:tcW w:w="346" w:type="pct"/>
            <w:tcBorders>
              <w:top w:val="nil"/>
              <w:left w:val="single" w:sz="12" w:space="0" w:color="auto"/>
              <w:bottom w:val="nil"/>
              <w:right w:val="single" w:sz="4" w:space="0" w:color="auto"/>
            </w:tcBorders>
            <w:shd w:val="clear" w:color="000000" w:fill="D8D8D8"/>
            <w:noWrap/>
            <w:vAlign w:val="center"/>
            <w:hideMark/>
          </w:tcPr>
          <w:p w14:paraId="72706030"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142.4</w:t>
            </w:r>
          </w:p>
        </w:tc>
        <w:tc>
          <w:tcPr>
            <w:tcW w:w="230" w:type="pct"/>
            <w:tcBorders>
              <w:top w:val="nil"/>
              <w:left w:val="single" w:sz="4" w:space="0" w:color="auto"/>
              <w:bottom w:val="nil"/>
              <w:right w:val="nil"/>
            </w:tcBorders>
            <w:shd w:val="clear" w:color="000000" w:fill="D8D8D8"/>
            <w:noWrap/>
            <w:vAlign w:val="center"/>
            <w:hideMark/>
          </w:tcPr>
          <w:p w14:paraId="5C27166F"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42.7</w:t>
            </w:r>
          </w:p>
        </w:tc>
        <w:tc>
          <w:tcPr>
            <w:tcW w:w="254" w:type="pct"/>
            <w:tcBorders>
              <w:top w:val="nil"/>
              <w:left w:val="nil"/>
              <w:bottom w:val="nil"/>
              <w:right w:val="single" w:sz="12" w:space="0" w:color="auto"/>
            </w:tcBorders>
            <w:shd w:val="clear" w:color="000000" w:fill="D8D8D8"/>
            <w:noWrap/>
            <w:vAlign w:val="center"/>
            <w:hideMark/>
          </w:tcPr>
          <w:p w14:paraId="62948A0C"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30.0%</w:t>
            </w:r>
          </w:p>
        </w:tc>
        <w:tc>
          <w:tcPr>
            <w:tcW w:w="195" w:type="pct"/>
            <w:tcBorders>
              <w:top w:val="nil"/>
              <w:left w:val="single" w:sz="12" w:space="0" w:color="auto"/>
              <w:bottom w:val="nil"/>
              <w:right w:val="nil"/>
            </w:tcBorders>
            <w:shd w:val="clear" w:color="000000" w:fill="D8D8D8"/>
            <w:noWrap/>
            <w:vAlign w:val="center"/>
            <w:hideMark/>
          </w:tcPr>
          <w:p w14:paraId="7780D382" w14:textId="648F160B"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16.7</w:t>
            </w:r>
          </w:p>
        </w:tc>
        <w:tc>
          <w:tcPr>
            <w:tcW w:w="195" w:type="pct"/>
            <w:tcBorders>
              <w:top w:val="nil"/>
              <w:left w:val="nil"/>
              <w:bottom w:val="nil"/>
              <w:right w:val="nil"/>
            </w:tcBorders>
            <w:shd w:val="clear" w:color="000000" w:fill="D8D8D8"/>
            <w:noWrap/>
            <w:vAlign w:val="center"/>
            <w:hideMark/>
          </w:tcPr>
          <w:p w14:paraId="243F2AAC" w14:textId="1CE9127A"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16.6</w:t>
            </w:r>
          </w:p>
        </w:tc>
        <w:tc>
          <w:tcPr>
            <w:tcW w:w="195" w:type="pct"/>
            <w:tcBorders>
              <w:top w:val="nil"/>
              <w:left w:val="nil"/>
              <w:bottom w:val="nil"/>
              <w:right w:val="nil"/>
            </w:tcBorders>
            <w:shd w:val="clear" w:color="000000" w:fill="D8D8D8"/>
            <w:noWrap/>
            <w:vAlign w:val="center"/>
            <w:hideMark/>
          </w:tcPr>
          <w:p w14:paraId="2654D97C" w14:textId="46EE3B9E"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16.6</w:t>
            </w:r>
          </w:p>
        </w:tc>
        <w:tc>
          <w:tcPr>
            <w:tcW w:w="195" w:type="pct"/>
            <w:tcBorders>
              <w:top w:val="nil"/>
              <w:left w:val="nil"/>
              <w:bottom w:val="nil"/>
              <w:right w:val="nil"/>
            </w:tcBorders>
            <w:shd w:val="clear" w:color="000000" w:fill="D8D8D8"/>
            <w:noWrap/>
            <w:vAlign w:val="center"/>
            <w:hideMark/>
          </w:tcPr>
          <w:p w14:paraId="20282B16" w14:textId="7DEBB234"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16.6</w:t>
            </w:r>
          </w:p>
        </w:tc>
        <w:tc>
          <w:tcPr>
            <w:tcW w:w="195" w:type="pct"/>
            <w:tcBorders>
              <w:top w:val="nil"/>
              <w:left w:val="nil"/>
              <w:bottom w:val="nil"/>
              <w:right w:val="nil"/>
            </w:tcBorders>
            <w:shd w:val="clear" w:color="000000" w:fill="D8D8D8"/>
            <w:noWrap/>
            <w:vAlign w:val="center"/>
            <w:hideMark/>
          </w:tcPr>
          <w:p w14:paraId="4009B7F2" w14:textId="368F2796"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16.6</w:t>
            </w:r>
          </w:p>
        </w:tc>
        <w:tc>
          <w:tcPr>
            <w:tcW w:w="195" w:type="pct"/>
            <w:tcBorders>
              <w:top w:val="nil"/>
              <w:left w:val="nil"/>
              <w:bottom w:val="nil"/>
              <w:right w:val="single" w:sz="4" w:space="0" w:color="auto"/>
            </w:tcBorders>
            <w:shd w:val="clear" w:color="000000" w:fill="D8D8D8"/>
            <w:noWrap/>
            <w:vAlign w:val="center"/>
            <w:hideMark/>
          </w:tcPr>
          <w:p w14:paraId="4FE2874B" w14:textId="544A150B"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16.6</w:t>
            </w:r>
          </w:p>
        </w:tc>
        <w:tc>
          <w:tcPr>
            <w:tcW w:w="261" w:type="pct"/>
            <w:tcBorders>
              <w:top w:val="nil"/>
              <w:left w:val="nil"/>
              <w:bottom w:val="nil"/>
              <w:right w:val="single" w:sz="12" w:space="0" w:color="auto"/>
            </w:tcBorders>
            <w:shd w:val="clear" w:color="000000" w:fill="D8D8D8"/>
            <w:noWrap/>
            <w:vAlign w:val="center"/>
            <w:hideMark/>
          </w:tcPr>
          <w:p w14:paraId="406D33EB" w14:textId="2052AACA"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99.7</w:t>
            </w:r>
          </w:p>
        </w:tc>
        <w:tc>
          <w:tcPr>
            <w:tcW w:w="284" w:type="pct"/>
            <w:tcBorders>
              <w:top w:val="nil"/>
              <w:left w:val="single" w:sz="12" w:space="0" w:color="auto"/>
              <w:bottom w:val="nil"/>
              <w:right w:val="nil"/>
            </w:tcBorders>
            <w:shd w:val="clear" w:color="auto" w:fill="DEEAF6" w:themeFill="accent1" w:themeFillTint="33"/>
            <w:noWrap/>
            <w:vAlign w:val="center"/>
            <w:hideMark/>
          </w:tcPr>
          <w:p w14:paraId="386D98E3"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ASW-Hi</w:t>
            </w:r>
          </w:p>
        </w:tc>
        <w:tc>
          <w:tcPr>
            <w:tcW w:w="143" w:type="pct"/>
            <w:tcBorders>
              <w:top w:val="nil"/>
              <w:left w:val="nil"/>
              <w:bottom w:val="nil"/>
              <w:right w:val="nil"/>
            </w:tcBorders>
            <w:shd w:val="clear" w:color="000000" w:fill="D8D8D8"/>
            <w:noWrap/>
            <w:vAlign w:val="center"/>
            <w:hideMark/>
          </w:tcPr>
          <w:p w14:paraId="5F8F0020"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3</w:t>
            </w:r>
          </w:p>
        </w:tc>
        <w:tc>
          <w:tcPr>
            <w:tcW w:w="143" w:type="pct"/>
            <w:tcBorders>
              <w:top w:val="nil"/>
              <w:left w:val="nil"/>
              <w:bottom w:val="nil"/>
              <w:right w:val="nil"/>
            </w:tcBorders>
            <w:shd w:val="clear" w:color="000000" w:fill="D8D8D8"/>
            <w:noWrap/>
            <w:vAlign w:val="center"/>
            <w:hideMark/>
          </w:tcPr>
          <w:p w14:paraId="0C04A64B"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3</w:t>
            </w:r>
          </w:p>
        </w:tc>
        <w:tc>
          <w:tcPr>
            <w:tcW w:w="143" w:type="pct"/>
            <w:tcBorders>
              <w:top w:val="nil"/>
              <w:left w:val="nil"/>
              <w:bottom w:val="nil"/>
              <w:right w:val="nil"/>
            </w:tcBorders>
            <w:shd w:val="clear" w:color="000000" w:fill="D8D8D8"/>
            <w:noWrap/>
            <w:vAlign w:val="center"/>
            <w:hideMark/>
          </w:tcPr>
          <w:p w14:paraId="296C367B"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3</w:t>
            </w:r>
          </w:p>
        </w:tc>
        <w:tc>
          <w:tcPr>
            <w:tcW w:w="143" w:type="pct"/>
            <w:tcBorders>
              <w:top w:val="nil"/>
              <w:left w:val="nil"/>
              <w:bottom w:val="nil"/>
              <w:right w:val="nil"/>
            </w:tcBorders>
            <w:shd w:val="clear" w:color="000000" w:fill="D8D8D8"/>
            <w:noWrap/>
            <w:vAlign w:val="center"/>
            <w:hideMark/>
          </w:tcPr>
          <w:p w14:paraId="3772DF1B"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3</w:t>
            </w:r>
          </w:p>
        </w:tc>
        <w:tc>
          <w:tcPr>
            <w:tcW w:w="143" w:type="pct"/>
            <w:tcBorders>
              <w:top w:val="nil"/>
              <w:left w:val="nil"/>
              <w:bottom w:val="nil"/>
              <w:right w:val="nil"/>
            </w:tcBorders>
            <w:shd w:val="clear" w:color="000000" w:fill="D8D8D8"/>
            <w:noWrap/>
            <w:vAlign w:val="center"/>
            <w:hideMark/>
          </w:tcPr>
          <w:p w14:paraId="4CE5E128"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3</w:t>
            </w:r>
          </w:p>
        </w:tc>
        <w:tc>
          <w:tcPr>
            <w:tcW w:w="143" w:type="pct"/>
            <w:tcBorders>
              <w:top w:val="nil"/>
              <w:left w:val="nil"/>
              <w:bottom w:val="nil"/>
              <w:right w:val="nil"/>
            </w:tcBorders>
            <w:shd w:val="clear" w:color="000000" w:fill="D8D8D8"/>
            <w:noWrap/>
            <w:vAlign w:val="center"/>
            <w:hideMark/>
          </w:tcPr>
          <w:p w14:paraId="29FB86E9"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2</w:t>
            </w:r>
          </w:p>
        </w:tc>
        <w:tc>
          <w:tcPr>
            <w:tcW w:w="143" w:type="pct"/>
            <w:tcBorders>
              <w:top w:val="nil"/>
              <w:left w:val="nil"/>
              <w:bottom w:val="nil"/>
              <w:right w:val="single" w:sz="4" w:space="0" w:color="auto"/>
            </w:tcBorders>
            <w:shd w:val="clear" w:color="000000" w:fill="D8D8D8"/>
            <w:noWrap/>
            <w:vAlign w:val="center"/>
            <w:hideMark/>
          </w:tcPr>
          <w:p w14:paraId="31736825"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2</w:t>
            </w:r>
          </w:p>
        </w:tc>
        <w:tc>
          <w:tcPr>
            <w:tcW w:w="261" w:type="pct"/>
            <w:tcBorders>
              <w:top w:val="nil"/>
              <w:left w:val="nil"/>
              <w:bottom w:val="nil"/>
              <w:right w:val="single" w:sz="12" w:space="0" w:color="auto"/>
            </w:tcBorders>
            <w:shd w:val="clear" w:color="000000" w:fill="D8D8D8"/>
            <w:noWrap/>
            <w:vAlign w:val="center"/>
            <w:hideMark/>
          </w:tcPr>
          <w:p w14:paraId="336F2291"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19</w:t>
            </w:r>
          </w:p>
        </w:tc>
        <w:tc>
          <w:tcPr>
            <w:tcW w:w="1193" w:type="pct"/>
            <w:tcBorders>
              <w:top w:val="nil"/>
              <w:left w:val="single" w:sz="12" w:space="0" w:color="auto"/>
              <w:bottom w:val="nil"/>
              <w:right w:val="single" w:sz="12" w:space="0" w:color="auto"/>
            </w:tcBorders>
            <w:shd w:val="clear" w:color="000000" w:fill="D8D8D8"/>
            <w:noWrap/>
            <w:vAlign w:val="center"/>
            <w:hideMark/>
          </w:tcPr>
          <w:p w14:paraId="498DE752" w14:textId="77777777" w:rsidR="007542F4" w:rsidRPr="00027DA7" w:rsidRDefault="007542F4" w:rsidP="007542F4">
            <w:pPr>
              <w:spacing w:after="0"/>
              <w:rPr>
                <w:rFonts w:asciiTheme="minorHAnsi" w:hAnsiTheme="minorHAnsi" w:cstheme="minorHAnsi"/>
                <w:color w:val="000000"/>
              </w:rPr>
            </w:pPr>
          </w:p>
        </w:tc>
      </w:tr>
      <w:tr w:rsidR="007542F4" w:rsidRPr="00027DA7" w14:paraId="1A99897B" w14:textId="77777777" w:rsidTr="00981E40">
        <w:trPr>
          <w:cantSplit/>
          <w:trHeight w:val="300"/>
          <w:jc w:val="center"/>
        </w:trPr>
        <w:tc>
          <w:tcPr>
            <w:tcW w:w="346" w:type="pct"/>
            <w:tcBorders>
              <w:top w:val="nil"/>
              <w:left w:val="single" w:sz="12" w:space="0" w:color="auto"/>
              <w:bottom w:val="nil"/>
              <w:right w:val="single" w:sz="4" w:space="0" w:color="auto"/>
            </w:tcBorders>
            <w:shd w:val="clear" w:color="auto" w:fill="auto"/>
            <w:noWrap/>
            <w:vAlign w:val="center"/>
            <w:hideMark/>
          </w:tcPr>
          <w:p w14:paraId="0D709104"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149.1</w:t>
            </w:r>
          </w:p>
        </w:tc>
        <w:tc>
          <w:tcPr>
            <w:tcW w:w="230" w:type="pct"/>
            <w:tcBorders>
              <w:top w:val="nil"/>
              <w:left w:val="nil"/>
              <w:bottom w:val="nil"/>
              <w:right w:val="nil"/>
            </w:tcBorders>
            <w:shd w:val="clear" w:color="auto" w:fill="auto"/>
            <w:noWrap/>
            <w:vAlign w:val="center"/>
            <w:hideMark/>
          </w:tcPr>
          <w:p w14:paraId="3277F0B7"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44.7</w:t>
            </w:r>
          </w:p>
        </w:tc>
        <w:tc>
          <w:tcPr>
            <w:tcW w:w="254" w:type="pct"/>
            <w:tcBorders>
              <w:top w:val="nil"/>
              <w:left w:val="nil"/>
              <w:bottom w:val="nil"/>
              <w:right w:val="single" w:sz="12" w:space="0" w:color="auto"/>
            </w:tcBorders>
            <w:shd w:val="clear" w:color="auto" w:fill="auto"/>
            <w:noWrap/>
            <w:vAlign w:val="center"/>
            <w:hideMark/>
          </w:tcPr>
          <w:p w14:paraId="3E5A610A"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30.0%</w:t>
            </w:r>
          </w:p>
        </w:tc>
        <w:tc>
          <w:tcPr>
            <w:tcW w:w="195" w:type="pct"/>
            <w:tcBorders>
              <w:top w:val="nil"/>
              <w:left w:val="single" w:sz="12" w:space="0" w:color="auto"/>
              <w:bottom w:val="nil"/>
              <w:right w:val="nil"/>
            </w:tcBorders>
            <w:shd w:val="clear" w:color="auto" w:fill="auto"/>
            <w:noWrap/>
            <w:vAlign w:val="center"/>
            <w:hideMark/>
          </w:tcPr>
          <w:p w14:paraId="2C499E31" w14:textId="19A7343A"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17.4</w:t>
            </w:r>
          </w:p>
        </w:tc>
        <w:tc>
          <w:tcPr>
            <w:tcW w:w="195" w:type="pct"/>
            <w:tcBorders>
              <w:top w:val="nil"/>
              <w:left w:val="nil"/>
              <w:bottom w:val="nil"/>
              <w:right w:val="nil"/>
            </w:tcBorders>
            <w:shd w:val="clear" w:color="auto" w:fill="auto"/>
            <w:noWrap/>
            <w:vAlign w:val="center"/>
            <w:hideMark/>
          </w:tcPr>
          <w:p w14:paraId="1F468450" w14:textId="7FA49D73"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17.4</w:t>
            </w:r>
          </w:p>
        </w:tc>
        <w:tc>
          <w:tcPr>
            <w:tcW w:w="195" w:type="pct"/>
            <w:tcBorders>
              <w:top w:val="nil"/>
              <w:left w:val="nil"/>
              <w:bottom w:val="nil"/>
              <w:right w:val="nil"/>
            </w:tcBorders>
            <w:shd w:val="clear" w:color="auto" w:fill="auto"/>
            <w:noWrap/>
            <w:vAlign w:val="center"/>
            <w:hideMark/>
          </w:tcPr>
          <w:p w14:paraId="6F4EA19D" w14:textId="57656858"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17.4</w:t>
            </w:r>
          </w:p>
        </w:tc>
        <w:tc>
          <w:tcPr>
            <w:tcW w:w="195" w:type="pct"/>
            <w:tcBorders>
              <w:top w:val="nil"/>
              <w:left w:val="nil"/>
              <w:bottom w:val="nil"/>
              <w:right w:val="nil"/>
            </w:tcBorders>
            <w:shd w:val="clear" w:color="auto" w:fill="auto"/>
            <w:noWrap/>
            <w:vAlign w:val="center"/>
            <w:hideMark/>
          </w:tcPr>
          <w:p w14:paraId="369AF8D9" w14:textId="652CE611"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17.4</w:t>
            </w:r>
          </w:p>
        </w:tc>
        <w:tc>
          <w:tcPr>
            <w:tcW w:w="195" w:type="pct"/>
            <w:tcBorders>
              <w:top w:val="nil"/>
              <w:left w:val="nil"/>
              <w:bottom w:val="nil"/>
              <w:right w:val="nil"/>
            </w:tcBorders>
            <w:shd w:val="clear" w:color="auto" w:fill="auto"/>
            <w:noWrap/>
            <w:vAlign w:val="center"/>
            <w:hideMark/>
          </w:tcPr>
          <w:p w14:paraId="72497D90" w14:textId="6D86B932"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17.4</w:t>
            </w:r>
          </w:p>
        </w:tc>
        <w:tc>
          <w:tcPr>
            <w:tcW w:w="195" w:type="pct"/>
            <w:tcBorders>
              <w:top w:val="nil"/>
              <w:left w:val="nil"/>
              <w:bottom w:val="nil"/>
              <w:right w:val="single" w:sz="4" w:space="0" w:color="auto"/>
            </w:tcBorders>
            <w:shd w:val="clear" w:color="auto" w:fill="auto"/>
            <w:noWrap/>
            <w:vAlign w:val="center"/>
            <w:hideMark/>
          </w:tcPr>
          <w:p w14:paraId="0862EA43" w14:textId="73F9C461"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17.4</w:t>
            </w:r>
          </w:p>
        </w:tc>
        <w:tc>
          <w:tcPr>
            <w:tcW w:w="261" w:type="pct"/>
            <w:tcBorders>
              <w:top w:val="nil"/>
              <w:left w:val="nil"/>
              <w:bottom w:val="nil"/>
              <w:right w:val="single" w:sz="12" w:space="0" w:color="auto"/>
            </w:tcBorders>
            <w:shd w:val="clear" w:color="auto" w:fill="auto"/>
            <w:noWrap/>
            <w:vAlign w:val="center"/>
            <w:hideMark/>
          </w:tcPr>
          <w:p w14:paraId="55C1C403" w14:textId="39A29CA0"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104.4</w:t>
            </w:r>
          </w:p>
        </w:tc>
        <w:tc>
          <w:tcPr>
            <w:tcW w:w="284" w:type="pct"/>
            <w:tcBorders>
              <w:top w:val="nil"/>
              <w:left w:val="single" w:sz="12" w:space="0" w:color="auto"/>
              <w:bottom w:val="nil"/>
              <w:right w:val="nil"/>
            </w:tcBorders>
            <w:shd w:val="clear" w:color="auto" w:fill="DEEAF6" w:themeFill="accent1" w:themeFillTint="33"/>
            <w:noWrap/>
            <w:vAlign w:val="center"/>
            <w:hideMark/>
          </w:tcPr>
          <w:p w14:paraId="05897F5C"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ASW-Hi</w:t>
            </w:r>
          </w:p>
        </w:tc>
        <w:tc>
          <w:tcPr>
            <w:tcW w:w="143" w:type="pct"/>
            <w:tcBorders>
              <w:top w:val="nil"/>
              <w:left w:val="nil"/>
              <w:bottom w:val="nil"/>
              <w:right w:val="nil"/>
            </w:tcBorders>
            <w:shd w:val="clear" w:color="auto" w:fill="auto"/>
            <w:noWrap/>
            <w:vAlign w:val="center"/>
            <w:hideMark/>
          </w:tcPr>
          <w:p w14:paraId="06E79EDA"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3</w:t>
            </w:r>
          </w:p>
        </w:tc>
        <w:tc>
          <w:tcPr>
            <w:tcW w:w="143" w:type="pct"/>
            <w:tcBorders>
              <w:top w:val="nil"/>
              <w:left w:val="nil"/>
              <w:bottom w:val="nil"/>
              <w:right w:val="nil"/>
            </w:tcBorders>
            <w:shd w:val="clear" w:color="auto" w:fill="auto"/>
            <w:noWrap/>
            <w:vAlign w:val="center"/>
            <w:hideMark/>
          </w:tcPr>
          <w:p w14:paraId="7EC5CE09"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3</w:t>
            </w:r>
          </w:p>
        </w:tc>
        <w:tc>
          <w:tcPr>
            <w:tcW w:w="143" w:type="pct"/>
            <w:tcBorders>
              <w:top w:val="nil"/>
              <w:left w:val="nil"/>
              <w:bottom w:val="nil"/>
              <w:right w:val="nil"/>
            </w:tcBorders>
            <w:shd w:val="clear" w:color="auto" w:fill="auto"/>
            <w:noWrap/>
            <w:vAlign w:val="center"/>
            <w:hideMark/>
          </w:tcPr>
          <w:p w14:paraId="057E1BFF"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3</w:t>
            </w:r>
          </w:p>
        </w:tc>
        <w:tc>
          <w:tcPr>
            <w:tcW w:w="143" w:type="pct"/>
            <w:tcBorders>
              <w:top w:val="nil"/>
              <w:left w:val="nil"/>
              <w:bottom w:val="nil"/>
              <w:right w:val="nil"/>
            </w:tcBorders>
            <w:shd w:val="clear" w:color="auto" w:fill="auto"/>
            <w:noWrap/>
            <w:vAlign w:val="center"/>
            <w:hideMark/>
          </w:tcPr>
          <w:p w14:paraId="5204A854"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3</w:t>
            </w:r>
          </w:p>
        </w:tc>
        <w:tc>
          <w:tcPr>
            <w:tcW w:w="143" w:type="pct"/>
            <w:tcBorders>
              <w:top w:val="nil"/>
              <w:left w:val="nil"/>
              <w:bottom w:val="nil"/>
              <w:right w:val="nil"/>
            </w:tcBorders>
            <w:shd w:val="clear" w:color="auto" w:fill="auto"/>
            <w:noWrap/>
            <w:vAlign w:val="center"/>
            <w:hideMark/>
          </w:tcPr>
          <w:p w14:paraId="17BA7C2E"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3</w:t>
            </w:r>
          </w:p>
        </w:tc>
        <w:tc>
          <w:tcPr>
            <w:tcW w:w="143" w:type="pct"/>
            <w:tcBorders>
              <w:top w:val="nil"/>
              <w:left w:val="nil"/>
              <w:bottom w:val="nil"/>
              <w:right w:val="nil"/>
            </w:tcBorders>
            <w:shd w:val="clear" w:color="auto" w:fill="auto"/>
            <w:noWrap/>
            <w:vAlign w:val="center"/>
            <w:hideMark/>
          </w:tcPr>
          <w:p w14:paraId="683AA622"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3</w:t>
            </w:r>
          </w:p>
        </w:tc>
        <w:tc>
          <w:tcPr>
            <w:tcW w:w="143" w:type="pct"/>
            <w:tcBorders>
              <w:top w:val="nil"/>
              <w:left w:val="nil"/>
              <w:bottom w:val="nil"/>
              <w:right w:val="single" w:sz="4" w:space="0" w:color="auto"/>
            </w:tcBorders>
            <w:shd w:val="clear" w:color="auto" w:fill="auto"/>
            <w:noWrap/>
            <w:vAlign w:val="center"/>
            <w:hideMark/>
          </w:tcPr>
          <w:p w14:paraId="2D0453C0"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2</w:t>
            </w:r>
          </w:p>
        </w:tc>
        <w:tc>
          <w:tcPr>
            <w:tcW w:w="261" w:type="pct"/>
            <w:tcBorders>
              <w:top w:val="nil"/>
              <w:left w:val="nil"/>
              <w:bottom w:val="nil"/>
              <w:right w:val="single" w:sz="12" w:space="0" w:color="auto"/>
            </w:tcBorders>
            <w:shd w:val="clear" w:color="auto" w:fill="auto"/>
            <w:noWrap/>
            <w:vAlign w:val="center"/>
            <w:hideMark/>
          </w:tcPr>
          <w:p w14:paraId="1A0DA7B9"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20</w:t>
            </w:r>
          </w:p>
        </w:tc>
        <w:tc>
          <w:tcPr>
            <w:tcW w:w="1193" w:type="pct"/>
            <w:tcBorders>
              <w:top w:val="nil"/>
              <w:left w:val="single" w:sz="12" w:space="0" w:color="auto"/>
              <w:bottom w:val="nil"/>
              <w:right w:val="single" w:sz="12" w:space="0" w:color="auto"/>
            </w:tcBorders>
            <w:shd w:val="clear" w:color="auto" w:fill="auto"/>
            <w:noWrap/>
            <w:vAlign w:val="center"/>
            <w:hideMark/>
          </w:tcPr>
          <w:p w14:paraId="18E815D0" w14:textId="77777777" w:rsidR="007542F4" w:rsidRPr="00027DA7" w:rsidRDefault="007542F4" w:rsidP="007542F4">
            <w:pPr>
              <w:spacing w:after="0"/>
              <w:rPr>
                <w:rFonts w:asciiTheme="minorHAnsi" w:hAnsiTheme="minorHAnsi" w:cstheme="minorHAnsi"/>
                <w:color w:val="000000"/>
              </w:rPr>
            </w:pPr>
          </w:p>
        </w:tc>
      </w:tr>
      <w:tr w:rsidR="007542F4" w:rsidRPr="00027DA7" w14:paraId="3CBDADE7" w14:textId="77777777" w:rsidTr="00981E40">
        <w:trPr>
          <w:cantSplit/>
          <w:trHeight w:val="300"/>
          <w:jc w:val="center"/>
        </w:trPr>
        <w:tc>
          <w:tcPr>
            <w:tcW w:w="346" w:type="pct"/>
            <w:tcBorders>
              <w:top w:val="nil"/>
              <w:left w:val="single" w:sz="12" w:space="0" w:color="auto"/>
              <w:bottom w:val="nil"/>
              <w:right w:val="single" w:sz="4" w:space="0" w:color="auto"/>
            </w:tcBorders>
            <w:shd w:val="clear" w:color="000000" w:fill="D8D8D8"/>
            <w:noWrap/>
            <w:vAlign w:val="center"/>
            <w:hideMark/>
          </w:tcPr>
          <w:p w14:paraId="0F3C0103"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155.9</w:t>
            </w:r>
          </w:p>
        </w:tc>
        <w:tc>
          <w:tcPr>
            <w:tcW w:w="230" w:type="pct"/>
            <w:tcBorders>
              <w:top w:val="nil"/>
              <w:left w:val="single" w:sz="4" w:space="0" w:color="auto"/>
              <w:bottom w:val="nil"/>
              <w:right w:val="nil"/>
            </w:tcBorders>
            <w:shd w:val="clear" w:color="000000" w:fill="D8D8D8"/>
            <w:noWrap/>
            <w:vAlign w:val="center"/>
            <w:hideMark/>
          </w:tcPr>
          <w:p w14:paraId="0BFF94F4"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46.7</w:t>
            </w:r>
          </w:p>
        </w:tc>
        <w:tc>
          <w:tcPr>
            <w:tcW w:w="254" w:type="pct"/>
            <w:tcBorders>
              <w:top w:val="nil"/>
              <w:left w:val="nil"/>
              <w:bottom w:val="nil"/>
              <w:right w:val="single" w:sz="12" w:space="0" w:color="auto"/>
            </w:tcBorders>
            <w:shd w:val="clear" w:color="000000" w:fill="D8D8D8"/>
            <w:noWrap/>
            <w:vAlign w:val="center"/>
            <w:hideMark/>
          </w:tcPr>
          <w:p w14:paraId="67020558"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30.0%</w:t>
            </w:r>
          </w:p>
        </w:tc>
        <w:tc>
          <w:tcPr>
            <w:tcW w:w="195" w:type="pct"/>
            <w:tcBorders>
              <w:top w:val="nil"/>
              <w:left w:val="single" w:sz="12" w:space="0" w:color="auto"/>
              <w:bottom w:val="nil"/>
              <w:right w:val="nil"/>
            </w:tcBorders>
            <w:shd w:val="clear" w:color="000000" w:fill="D8D8D8"/>
            <w:noWrap/>
            <w:vAlign w:val="center"/>
            <w:hideMark/>
          </w:tcPr>
          <w:p w14:paraId="5393DD5B" w14:textId="20529D31"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000000" w:fill="D8D8D8"/>
            <w:noWrap/>
            <w:vAlign w:val="center"/>
            <w:hideMark/>
          </w:tcPr>
          <w:p w14:paraId="6A9FC479" w14:textId="6C911BEB"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000000" w:fill="D8D8D8"/>
            <w:noWrap/>
            <w:vAlign w:val="center"/>
            <w:hideMark/>
          </w:tcPr>
          <w:p w14:paraId="0E413CB0" w14:textId="27D92549"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000000" w:fill="D8D8D8"/>
            <w:noWrap/>
            <w:vAlign w:val="center"/>
            <w:hideMark/>
          </w:tcPr>
          <w:p w14:paraId="77C1E089" w14:textId="2E0BBB4C"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18.9</w:t>
            </w:r>
          </w:p>
        </w:tc>
        <w:tc>
          <w:tcPr>
            <w:tcW w:w="195" w:type="pct"/>
            <w:tcBorders>
              <w:top w:val="nil"/>
              <w:left w:val="nil"/>
              <w:bottom w:val="nil"/>
              <w:right w:val="nil"/>
            </w:tcBorders>
            <w:shd w:val="clear" w:color="000000" w:fill="D8D8D8"/>
            <w:noWrap/>
            <w:vAlign w:val="center"/>
            <w:hideMark/>
          </w:tcPr>
          <w:p w14:paraId="63CFD53D" w14:textId="5D14996D"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18.9</w:t>
            </w:r>
          </w:p>
        </w:tc>
        <w:tc>
          <w:tcPr>
            <w:tcW w:w="195" w:type="pct"/>
            <w:tcBorders>
              <w:top w:val="nil"/>
              <w:left w:val="nil"/>
              <w:bottom w:val="nil"/>
              <w:right w:val="single" w:sz="4" w:space="0" w:color="auto"/>
            </w:tcBorders>
            <w:shd w:val="clear" w:color="000000" w:fill="D8D8D8"/>
            <w:noWrap/>
            <w:vAlign w:val="center"/>
            <w:hideMark/>
          </w:tcPr>
          <w:p w14:paraId="37346D89" w14:textId="3FA9B69F"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18.9</w:t>
            </w:r>
          </w:p>
        </w:tc>
        <w:tc>
          <w:tcPr>
            <w:tcW w:w="261" w:type="pct"/>
            <w:tcBorders>
              <w:top w:val="nil"/>
              <w:left w:val="nil"/>
              <w:bottom w:val="nil"/>
              <w:right w:val="single" w:sz="12" w:space="0" w:color="auto"/>
            </w:tcBorders>
            <w:shd w:val="clear" w:color="000000" w:fill="D8D8D8"/>
            <w:noWrap/>
            <w:vAlign w:val="center"/>
            <w:hideMark/>
          </w:tcPr>
          <w:p w14:paraId="715AFB94" w14:textId="78FC790C"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109.2</w:t>
            </w:r>
          </w:p>
        </w:tc>
        <w:tc>
          <w:tcPr>
            <w:tcW w:w="284" w:type="pct"/>
            <w:tcBorders>
              <w:top w:val="nil"/>
              <w:left w:val="single" w:sz="12" w:space="0" w:color="auto"/>
              <w:bottom w:val="nil"/>
              <w:right w:val="nil"/>
            </w:tcBorders>
            <w:shd w:val="clear" w:color="auto" w:fill="DEEAF6" w:themeFill="accent1" w:themeFillTint="33"/>
            <w:noWrap/>
            <w:vAlign w:val="center"/>
            <w:hideMark/>
          </w:tcPr>
          <w:p w14:paraId="4A7262AA"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ASW-Hi</w:t>
            </w:r>
          </w:p>
        </w:tc>
        <w:tc>
          <w:tcPr>
            <w:tcW w:w="143" w:type="pct"/>
            <w:tcBorders>
              <w:top w:val="nil"/>
              <w:left w:val="nil"/>
              <w:bottom w:val="nil"/>
              <w:right w:val="nil"/>
            </w:tcBorders>
            <w:shd w:val="clear" w:color="000000" w:fill="D8D8D8"/>
            <w:noWrap/>
            <w:vAlign w:val="center"/>
            <w:hideMark/>
          </w:tcPr>
          <w:p w14:paraId="213FDE04"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3</w:t>
            </w:r>
          </w:p>
        </w:tc>
        <w:tc>
          <w:tcPr>
            <w:tcW w:w="143" w:type="pct"/>
            <w:tcBorders>
              <w:top w:val="nil"/>
              <w:left w:val="nil"/>
              <w:bottom w:val="nil"/>
              <w:right w:val="nil"/>
            </w:tcBorders>
            <w:shd w:val="clear" w:color="000000" w:fill="D8D8D8"/>
            <w:noWrap/>
            <w:vAlign w:val="center"/>
            <w:hideMark/>
          </w:tcPr>
          <w:p w14:paraId="2A34F328"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3</w:t>
            </w:r>
          </w:p>
        </w:tc>
        <w:tc>
          <w:tcPr>
            <w:tcW w:w="143" w:type="pct"/>
            <w:tcBorders>
              <w:top w:val="nil"/>
              <w:left w:val="nil"/>
              <w:bottom w:val="nil"/>
              <w:right w:val="nil"/>
            </w:tcBorders>
            <w:shd w:val="clear" w:color="000000" w:fill="D8D8D8"/>
            <w:noWrap/>
            <w:vAlign w:val="center"/>
            <w:hideMark/>
          </w:tcPr>
          <w:p w14:paraId="4C6105BF"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3</w:t>
            </w:r>
          </w:p>
        </w:tc>
        <w:tc>
          <w:tcPr>
            <w:tcW w:w="143" w:type="pct"/>
            <w:tcBorders>
              <w:top w:val="nil"/>
              <w:left w:val="nil"/>
              <w:bottom w:val="nil"/>
              <w:right w:val="nil"/>
            </w:tcBorders>
            <w:shd w:val="clear" w:color="000000" w:fill="D8D8D8"/>
            <w:noWrap/>
            <w:vAlign w:val="center"/>
            <w:hideMark/>
          </w:tcPr>
          <w:p w14:paraId="41263D6A"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3</w:t>
            </w:r>
          </w:p>
        </w:tc>
        <w:tc>
          <w:tcPr>
            <w:tcW w:w="143" w:type="pct"/>
            <w:tcBorders>
              <w:top w:val="nil"/>
              <w:left w:val="nil"/>
              <w:bottom w:val="nil"/>
              <w:right w:val="nil"/>
            </w:tcBorders>
            <w:shd w:val="clear" w:color="000000" w:fill="D8D8D8"/>
            <w:noWrap/>
            <w:vAlign w:val="center"/>
            <w:hideMark/>
          </w:tcPr>
          <w:p w14:paraId="730EDADB"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3</w:t>
            </w:r>
          </w:p>
        </w:tc>
        <w:tc>
          <w:tcPr>
            <w:tcW w:w="143" w:type="pct"/>
            <w:tcBorders>
              <w:top w:val="nil"/>
              <w:left w:val="nil"/>
              <w:bottom w:val="nil"/>
              <w:right w:val="nil"/>
            </w:tcBorders>
            <w:shd w:val="clear" w:color="000000" w:fill="D8D8D8"/>
            <w:noWrap/>
            <w:vAlign w:val="center"/>
            <w:hideMark/>
          </w:tcPr>
          <w:p w14:paraId="1BEEEB1D"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3</w:t>
            </w:r>
          </w:p>
        </w:tc>
        <w:tc>
          <w:tcPr>
            <w:tcW w:w="143" w:type="pct"/>
            <w:tcBorders>
              <w:top w:val="nil"/>
              <w:left w:val="nil"/>
              <w:bottom w:val="nil"/>
              <w:right w:val="single" w:sz="4" w:space="0" w:color="auto"/>
            </w:tcBorders>
            <w:shd w:val="clear" w:color="000000" w:fill="D8D8D8"/>
            <w:noWrap/>
            <w:vAlign w:val="center"/>
            <w:hideMark/>
          </w:tcPr>
          <w:p w14:paraId="37BE6C36"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3</w:t>
            </w:r>
          </w:p>
        </w:tc>
        <w:tc>
          <w:tcPr>
            <w:tcW w:w="261" w:type="pct"/>
            <w:tcBorders>
              <w:top w:val="nil"/>
              <w:left w:val="nil"/>
              <w:bottom w:val="nil"/>
              <w:right w:val="single" w:sz="12" w:space="0" w:color="auto"/>
            </w:tcBorders>
            <w:shd w:val="clear" w:color="000000" w:fill="D8D8D8"/>
            <w:noWrap/>
            <w:vAlign w:val="center"/>
            <w:hideMark/>
          </w:tcPr>
          <w:p w14:paraId="1F4A21B2"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21</w:t>
            </w:r>
          </w:p>
        </w:tc>
        <w:tc>
          <w:tcPr>
            <w:tcW w:w="1193" w:type="pct"/>
            <w:tcBorders>
              <w:top w:val="nil"/>
              <w:left w:val="single" w:sz="12" w:space="0" w:color="auto"/>
              <w:bottom w:val="nil"/>
              <w:right w:val="single" w:sz="12" w:space="0" w:color="auto"/>
            </w:tcBorders>
            <w:shd w:val="clear" w:color="000000" w:fill="D8D8D8"/>
            <w:noWrap/>
            <w:vAlign w:val="center"/>
            <w:hideMark/>
          </w:tcPr>
          <w:p w14:paraId="79FB677A" w14:textId="31D90B3D" w:rsidR="007542F4" w:rsidRPr="00027DA7" w:rsidRDefault="007542F4" w:rsidP="007542F4">
            <w:pPr>
              <w:spacing w:after="0"/>
              <w:rPr>
                <w:rFonts w:asciiTheme="minorHAnsi" w:hAnsiTheme="minorHAnsi" w:cstheme="minorHAnsi"/>
                <w:color w:val="000000"/>
              </w:rPr>
            </w:pPr>
            <w:r>
              <w:rPr>
                <w:rFonts w:asciiTheme="minorHAnsi" w:hAnsiTheme="minorHAnsi" w:cstheme="minorHAnsi"/>
                <w:color w:val="000000"/>
              </w:rPr>
              <w:t>Max. PH capacity for 30% Spill.</w:t>
            </w:r>
          </w:p>
        </w:tc>
      </w:tr>
      <w:tr w:rsidR="007542F4" w:rsidRPr="00027DA7" w14:paraId="64AA66B9" w14:textId="77777777" w:rsidTr="00981E40">
        <w:trPr>
          <w:cantSplit/>
          <w:trHeight w:val="300"/>
          <w:jc w:val="center"/>
        </w:trPr>
        <w:tc>
          <w:tcPr>
            <w:tcW w:w="346" w:type="pct"/>
            <w:tcBorders>
              <w:top w:val="nil"/>
              <w:left w:val="single" w:sz="12" w:space="0" w:color="auto"/>
              <w:bottom w:val="nil"/>
              <w:right w:val="single" w:sz="4" w:space="0" w:color="auto"/>
            </w:tcBorders>
            <w:shd w:val="clear" w:color="auto" w:fill="auto"/>
            <w:noWrap/>
            <w:vAlign w:val="center"/>
            <w:hideMark/>
          </w:tcPr>
          <w:p w14:paraId="53C5570D"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157.9</w:t>
            </w:r>
          </w:p>
        </w:tc>
        <w:tc>
          <w:tcPr>
            <w:tcW w:w="230" w:type="pct"/>
            <w:tcBorders>
              <w:top w:val="nil"/>
              <w:left w:val="nil"/>
              <w:bottom w:val="nil"/>
              <w:right w:val="nil"/>
            </w:tcBorders>
            <w:shd w:val="clear" w:color="auto" w:fill="auto"/>
            <w:noWrap/>
            <w:vAlign w:val="center"/>
            <w:hideMark/>
          </w:tcPr>
          <w:p w14:paraId="54A96949"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48.7</w:t>
            </w:r>
          </w:p>
        </w:tc>
        <w:tc>
          <w:tcPr>
            <w:tcW w:w="254" w:type="pct"/>
            <w:tcBorders>
              <w:top w:val="nil"/>
              <w:left w:val="nil"/>
              <w:bottom w:val="nil"/>
              <w:right w:val="single" w:sz="12" w:space="0" w:color="auto"/>
            </w:tcBorders>
            <w:shd w:val="clear" w:color="auto" w:fill="auto"/>
            <w:noWrap/>
            <w:vAlign w:val="center"/>
            <w:hideMark/>
          </w:tcPr>
          <w:p w14:paraId="0238EE04"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30.8%</w:t>
            </w:r>
          </w:p>
        </w:tc>
        <w:tc>
          <w:tcPr>
            <w:tcW w:w="195" w:type="pct"/>
            <w:tcBorders>
              <w:top w:val="nil"/>
              <w:left w:val="single" w:sz="12" w:space="0" w:color="auto"/>
              <w:bottom w:val="nil"/>
              <w:right w:val="nil"/>
            </w:tcBorders>
            <w:shd w:val="clear" w:color="auto" w:fill="auto"/>
            <w:noWrap/>
            <w:vAlign w:val="center"/>
            <w:hideMark/>
          </w:tcPr>
          <w:p w14:paraId="5D0FB06C" w14:textId="4C2105A5"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auto" w:fill="auto"/>
            <w:noWrap/>
            <w:vAlign w:val="center"/>
            <w:hideMark/>
          </w:tcPr>
          <w:p w14:paraId="3DEFF614" w14:textId="6F15A93F"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auto" w:fill="auto"/>
            <w:noWrap/>
            <w:vAlign w:val="center"/>
            <w:hideMark/>
          </w:tcPr>
          <w:p w14:paraId="39C03BC0" w14:textId="10C4848F"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auto" w:fill="auto"/>
            <w:noWrap/>
            <w:vAlign w:val="center"/>
            <w:hideMark/>
          </w:tcPr>
          <w:p w14:paraId="1EC11077" w14:textId="4702BBE9"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18.9</w:t>
            </w:r>
          </w:p>
        </w:tc>
        <w:tc>
          <w:tcPr>
            <w:tcW w:w="195" w:type="pct"/>
            <w:tcBorders>
              <w:top w:val="nil"/>
              <w:left w:val="nil"/>
              <w:bottom w:val="nil"/>
              <w:right w:val="nil"/>
            </w:tcBorders>
            <w:shd w:val="clear" w:color="auto" w:fill="auto"/>
            <w:noWrap/>
            <w:vAlign w:val="center"/>
            <w:hideMark/>
          </w:tcPr>
          <w:p w14:paraId="6FA1654B" w14:textId="5D974447"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18.9</w:t>
            </w:r>
          </w:p>
        </w:tc>
        <w:tc>
          <w:tcPr>
            <w:tcW w:w="195" w:type="pct"/>
            <w:tcBorders>
              <w:top w:val="nil"/>
              <w:left w:val="nil"/>
              <w:bottom w:val="nil"/>
              <w:right w:val="single" w:sz="4" w:space="0" w:color="auto"/>
            </w:tcBorders>
            <w:shd w:val="clear" w:color="auto" w:fill="auto"/>
            <w:noWrap/>
            <w:vAlign w:val="center"/>
            <w:hideMark/>
          </w:tcPr>
          <w:p w14:paraId="1DB7D3B4" w14:textId="550B7BD3"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18.9</w:t>
            </w:r>
          </w:p>
        </w:tc>
        <w:tc>
          <w:tcPr>
            <w:tcW w:w="261" w:type="pct"/>
            <w:tcBorders>
              <w:top w:val="nil"/>
              <w:left w:val="nil"/>
              <w:bottom w:val="nil"/>
              <w:right w:val="single" w:sz="12" w:space="0" w:color="auto"/>
            </w:tcBorders>
            <w:shd w:val="clear" w:color="auto" w:fill="auto"/>
            <w:noWrap/>
            <w:vAlign w:val="center"/>
            <w:hideMark/>
          </w:tcPr>
          <w:p w14:paraId="304151C5" w14:textId="188542F9"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109.2</w:t>
            </w:r>
          </w:p>
        </w:tc>
        <w:tc>
          <w:tcPr>
            <w:tcW w:w="284" w:type="pct"/>
            <w:tcBorders>
              <w:top w:val="nil"/>
              <w:left w:val="single" w:sz="12" w:space="0" w:color="auto"/>
              <w:bottom w:val="nil"/>
              <w:right w:val="nil"/>
            </w:tcBorders>
            <w:shd w:val="clear" w:color="auto" w:fill="DEEAF6" w:themeFill="accent1" w:themeFillTint="33"/>
            <w:noWrap/>
            <w:vAlign w:val="center"/>
            <w:hideMark/>
          </w:tcPr>
          <w:p w14:paraId="54EAC0F1"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ASW-Hi</w:t>
            </w:r>
          </w:p>
        </w:tc>
        <w:tc>
          <w:tcPr>
            <w:tcW w:w="143" w:type="pct"/>
            <w:tcBorders>
              <w:top w:val="nil"/>
              <w:left w:val="nil"/>
              <w:bottom w:val="nil"/>
              <w:right w:val="nil"/>
            </w:tcBorders>
            <w:shd w:val="clear" w:color="auto" w:fill="auto"/>
            <w:noWrap/>
            <w:vAlign w:val="center"/>
            <w:hideMark/>
          </w:tcPr>
          <w:p w14:paraId="4CF8B73D"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4</w:t>
            </w:r>
          </w:p>
        </w:tc>
        <w:tc>
          <w:tcPr>
            <w:tcW w:w="143" w:type="pct"/>
            <w:tcBorders>
              <w:top w:val="nil"/>
              <w:left w:val="nil"/>
              <w:bottom w:val="nil"/>
              <w:right w:val="nil"/>
            </w:tcBorders>
            <w:shd w:val="clear" w:color="auto" w:fill="auto"/>
            <w:noWrap/>
            <w:vAlign w:val="center"/>
            <w:hideMark/>
          </w:tcPr>
          <w:p w14:paraId="7C9A8941"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3</w:t>
            </w:r>
          </w:p>
        </w:tc>
        <w:tc>
          <w:tcPr>
            <w:tcW w:w="143" w:type="pct"/>
            <w:tcBorders>
              <w:top w:val="nil"/>
              <w:left w:val="nil"/>
              <w:bottom w:val="nil"/>
              <w:right w:val="nil"/>
            </w:tcBorders>
            <w:shd w:val="clear" w:color="auto" w:fill="auto"/>
            <w:noWrap/>
            <w:vAlign w:val="center"/>
            <w:hideMark/>
          </w:tcPr>
          <w:p w14:paraId="4F908A9C"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3</w:t>
            </w:r>
          </w:p>
        </w:tc>
        <w:tc>
          <w:tcPr>
            <w:tcW w:w="143" w:type="pct"/>
            <w:tcBorders>
              <w:top w:val="nil"/>
              <w:left w:val="nil"/>
              <w:bottom w:val="nil"/>
              <w:right w:val="nil"/>
            </w:tcBorders>
            <w:shd w:val="clear" w:color="auto" w:fill="auto"/>
            <w:noWrap/>
            <w:vAlign w:val="center"/>
            <w:hideMark/>
          </w:tcPr>
          <w:p w14:paraId="77225038"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3</w:t>
            </w:r>
          </w:p>
        </w:tc>
        <w:tc>
          <w:tcPr>
            <w:tcW w:w="143" w:type="pct"/>
            <w:tcBorders>
              <w:top w:val="nil"/>
              <w:left w:val="nil"/>
              <w:bottom w:val="nil"/>
              <w:right w:val="nil"/>
            </w:tcBorders>
            <w:shd w:val="clear" w:color="auto" w:fill="auto"/>
            <w:noWrap/>
            <w:vAlign w:val="center"/>
            <w:hideMark/>
          </w:tcPr>
          <w:p w14:paraId="7A6C7478"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3</w:t>
            </w:r>
          </w:p>
        </w:tc>
        <w:tc>
          <w:tcPr>
            <w:tcW w:w="143" w:type="pct"/>
            <w:tcBorders>
              <w:top w:val="nil"/>
              <w:left w:val="nil"/>
              <w:bottom w:val="nil"/>
              <w:right w:val="nil"/>
            </w:tcBorders>
            <w:shd w:val="clear" w:color="auto" w:fill="auto"/>
            <w:noWrap/>
            <w:vAlign w:val="center"/>
            <w:hideMark/>
          </w:tcPr>
          <w:p w14:paraId="2DBD10D0"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3</w:t>
            </w:r>
          </w:p>
        </w:tc>
        <w:tc>
          <w:tcPr>
            <w:tcW w:w="143" w:type="pct"/>
            <w:tcBorders>
              <w:top w:val="nil"/>
              <w:left w:val="nil"/>
              <w:bottom w:val="nil"/>
              <w:right w:val="single" w:sz="4" w:space="0" w:color="auto"/>
            </w:tcBorders>
            <w:shd w:val="clear" w:color="auto" w:fill="auto"/>
            <w:noWrap/>
            <w:vAlign w:val="center"/>
            <w:hideMark/>
          </w:tcPr>
          <w:p w14:paraId="493AC0B9"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3</w:t>
            </w:r>
          </w:p>
        </w:tc>
        <w:tc>
          <w:tcPr>
            <w:tcW w:w="261" w:type="pct"/>
            <w:tcBorders>
              <w:top w:val="nil"/>
              <w:left w:val="nil"/>
              <w:bottom w:val="nil"/>
              <w:right w:val="single" w:sz="12" w:space="0" w:color="auto"/>
            </w:tcBorders>
            <w:shd w:val="clear" w:color="auto" w:fill="auto"/>
            <w:noWrap/>
            <w:vAlign w:val="center"/>
            <w:hideMark/>
          </w:tcPr>
          <w:p w14:paraId="6E0045C8"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22</w:t>
            </w:r>
          </w:p>
        </w:tc>
        <w:tc>
          <w:tcPr>
            <w:tcW w:w="1193" w:type="pct"/>
            <w:tcBorders>
              <w:top w:val="nil"/>
              <w:left w:val="single" w:sz="12" w:space="0" w:color="auto"/>
              <w:bottom w:val="nil"/>
              <w:right w:val="single" w:sz="12" w:space="0" w:color="auto"/>
            </w:tcBorders>
            <w:shd w:val="clear" w:color="auto" w:fill="auto"/>
            <w:noWrap/>
            <w:vAlign w:val="center"/>
            <w:hideMark/>
          </w:tcPr>
          <w:p w14:paraId="1B81FBED" w14:textId="77777777" w:rsidR="007542F4" w:rsidRPr="00027DA7" w:rsidRDefault="007542F4" w:rsidP="007542F4">
            <w:pPr>
              <w:spacing w:after="0"/>
              <w:rPr>
                <w:rFonts w:asciiTheme="minorHAnsi" w:hAnsiTheme="minorHAnsi" w:cstheme="minorHAnsi"/>
                <w:color w:val="000000"/>
              </w:rPr>
            </w:pPr>
          </w:p>
        </w:tc>
      </w:tr>
      <w:tr w:rsidR="007542F4" w:rsidRPr="00027DA7" w14:paraId="1576371C" w14:textId="77777777" w:rsidTr="00981E40">
        <w:trPr>
          <w:cantSplit/>
          <w:trHeight w:val="300"/>
          <w:jc w:val="center"/>
        </w:trPr>
        <w:tc>
          <w:tcPr>
            <w:tcW w:w="346" w:type="pct"/>
            <w:tcBorders>
              <w:top w:val="nil"/>
              <w:left w:val="single" w:sz="12" w:space="0" w:color="auto"/>
              <w:bottom w:val="nil"/>
              <w:right w:val="single" w:sz="4" w:space="0" w:color="auto"/>
            </w:tcBorders>
            <w:shd w:val="clear" w:color="000000" w:fill="D8D8D8"/>
            <w:noWrap/>
            <w:vAlign w:val="center"/>
            <w:hideMark/>
          </w:tcPr>
          <w:p w14:paraId="7833A6D0"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159.9</w:t>
            </w:r>
          </w:p>
        </w:tc>
        <w:tc>
          <w:tcPr>
            <w:tcW w:w="230" w:type="pct"/>
            <w:tcBorders>
              <w:top w:val="nil"/>
              <w:left w:val="single" w:sz="4" w:space="0" w:color="auto"/>
              <w:bottom w:val="nil"/>
              <w:right w:val="nil"/>
            </w:tcBorders>
            <w:shd w:val="clear" w:color="000000" w:fill="D8D8D8"/>
            <w:noWrap/>
            <w:vAlign w:val="center"/>
            <w:hideMark/>
          </w:tcPr>
          <w:p w14:paraId="70937112"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50.7</w:t>
            </w:r>
          </w:p>
        </w:tc>
        <w:tc>
          <w:tcPr>
            <w:tcW w:w="254" w:type="pct"/>
            <w:tcBorders>
              <w:top w:val="nil"/>
              <w:left w:val="nil"/>
              <w:bottom w:val="nil"/>
              <w:right w:val="single" w:sz="12" w:space="0" w:color="auto"/>
            </w:tcBorders>
            <w:shd w:val="clear" w:color="000000" w:fill="D8D8D8"/>
            <w:noWrap/>
            <w:vAlign w:val="center"/>
            <w:hideMark/>
          </w:tcPr>
          <w:p w14:paraId="6365B4F3"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31.7%</w:t>
            </w:r>
          </w:p>
        </w:tc>
        <w:tc>
          <w:tcPr>
            <w:tcW w:w="195" w:type="pct"/>
            <w:tcBorders>
              <w:top w:val="nil"/>
              <w:left w:val="single" w:sz="12" w:space="0" w:color="auto"/>
              <w:bottom w:val="nil"/>
              <w:right w:val="nil"/>
            </w:tcBorders>
            <w:shd w:val="clear" w:color="000000" w:fill="D8D8D8"/>
            <w:noWrap/>
            <w:vAlign w:val="center"/>
            <w:hideMark/>
          </w:tcPr>
          <w:p w14:paraId="4FDBC064" w14:textId="4D7579F7"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000000" w:fill="D8D8D8"/>
            <w:noWrap/>
            <w:vAlign w:val="center"/>
            <w:hideMark/>
          </w:tcPr>
          <w:p w14:paraId="3C70AEAB" w14:textId="34BBE6EE"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000000" w:fill="D8D8D8"/>
            <w:noWrap/>
            <w:vAlign w:val="center"/>
            <w:hideMark/>
          </w:tcPr>
          <w:p w14:paraId="49E9B701" w14:textId="66A0A86E"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000000" w:fill="D8D8D8"/>
            <w:noWrap/>
            <w:vAlign w:val="center"/>
            <w:hideMark/>
          </w:tcPr>
          <w:p w14:paraId="261E75E2" w14:textId="5CB3788F"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18.9</w:t>
            </w:r>
          </w:p>
        </w:tc>
        <w:tc>
          <w:tcPr>
            <w:tcW w:w="195" w:type="pct"/>
            <w:tcBorders>
              <w:top w:val="nil"/>
              <w:left w:val="nil"/>
              <w:bottom w:val="nil"/>
              <w:right w:val="nil"/>
            </w:tcBorders>
            <w:shd w:val="clear" w:color="000000" w:fill="D8D8D8"/>
            <w:noWrap/>
            <w:vAlign w:val="center"/>
            <w:hideMark/>
          </w:tcPr>
          <w:p w14:paraId="799D34BE" w14:textId="5F8A2475"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18.9</w:t>
            </w:r>
          </w:p>
        </w:tc>
        <w:tc>
          <w:tcPr>
            <w:tcW w:w="195" w:type="pct"/>
            <w:tcBorders>
              <w:top w:val="nil"/>
              <w:left w:val="nil"/>
              <w:bottom w:val="nil"/>
              <w:right w:val="single" w:sz="4" w:space="0" w:color="auto"/>
            </w:tcBorders>
            <w:shd w:val="clear" w:color="000000" w:fill="D8D8D8"/>
            <w:noWrap/>
            <w:vAlign w:val="center"/>
            <w:hideMark/>
          </w:tcPr>
          <w:p w14:paraId="1EFD4E78" w14:textId="54049C47"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18.9</w:t>
            </w:r>
          </w:p>
        </w:tc>
        <w:tc>
          <w:tcPr>
            <w:tcW w:w="261" w:type="pct"/>
            <w:tcBorders>
              <w:top w:val="nil"/>
              <w:left w:val="nil"/>
              <w:bottom w:val="nil"/>
              <w:right w:val="single" w:sz="12" w:space="0" w:color="auto"/>
            </w:tcBorders>
            <w:shd w:val="clear" w:color="000000" w:fill="D8D8D8"/>
            <w:noWrap/>
            <w:vAlign w:val="center"/>
            <w:hideMark/>
          </w:tcPr>
          <w:p w14:paraId="76B8055E" w14:textId="33257098"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109.2</w:t>
            </w:r>
          </w:p>
        </w:tc>
        <w:tc>
          <w:tcPr>
            <w:tcW w:w="284" w:type="pct"/>
            <w:tcBorders>
              <w:top w:val="nil"/>
              <w:left w:val="single" w:sz="12" w:space="0" w:color="auto"/>
              <w:bottom w:val="nil"/>
              <w:right w:val="nil"/>
            </w:tcBorders>
            <w:shd w:val="clear" w:color="auto" w:fill="DEEAF6" w:themeFill="accent1" w:themeFillTint="33"/>
            <w:noWrap/>
            <w:vAlign w:val="center"/>
            <w:hideMark/>
          </w:tcPr>
          <w:p w14:paraId="0CB2D4B2"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ASW-Hi</w:t>
            </w:r>
          </w:p>
        </w:tc>
        <w:tc>
          <w:tcPr>
            <w:tcW w:w="143" w:type="pct"/>
            <w:tcBorders>
              <w:top w:val="nil"/>
              <w:left w:val="nil"/>
              <w:bottom w:val="nil"/>
              <w:right w:val="nil"/>
            </w:tcBorders>
            <w:shd w:val="clear" w:color="000000" w:fill="D8D8D8"/>
            <w:noWrap/>
            <w:vAlign w:val="center"/>
            <w:hideMark/>
          </w:tcPr>
          <w:p w14:paraId="439679B8"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4</w:t>
            </w:r>
          </w:p>
        </w:tc>
        <w:tc>
          <w:tcPr>
            <w:tcW w:w="143" w:type="pct"/>
            <w:tcBorders>
              <w:top w:val="nil"/>
              <w:left w:val="nil"/>
              <w:bottom w:val="nil"/>
              <w:right w:val="nil"/>
            </w:tcBorders>
            <w:shd w:val="clear" w:color="000000" w:fill="D8D8D8"/>
            <w:noWrap/>
            <w:vAlign w:val="center"/>
            <w:hideMark/>
          </w:tcPr>
          <w:p w14:paraId="7EC86580"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4</w:t>
            </w:r>
          </w:p>
        </w:tc>
        <w:tc>
          <w:tcPr>
            <w:tcW w:w="143" w:type="pct"/>
            <w:tcBorders>
              <w:top w:val="nil"/>
              <w:left w:val="nil"/>
              <w:bottom w:val="nil"/>
              <w:right w:val="nil"/>
            </w:tcBorders>
            <w:shd w:val="clear" w:color="000000" w:fill="D8D8D8"/>
            <w:noWrap/>
            <w:vAlign w:val="center"/>
            <w:hideMark/>
          </w:tcPr>
          <w:p w14:paraId="68EAE1A6"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3</w:t>
            </w:r>
          </w:p>
        </w:tc>
        <w:tc>
          <w:tcPr>
            <w:tcW w:w="143" w:type="pct"/>
            <w:tcBorders>
              <w:top w:val="nil"/>
              <w:left w:val="nil"/>
              <w:bottom w:val="nil"/>
              <w:right w:val="nil"/>
            </w:tcBorders>
            <w:shd w:val="clear" w:color="000000" w:fill="D8D8D8"/>
            <w:noWrap/>
            <w:vAlign w:val="center"/>
            <w:hideMark/>
          </w:tcPr>
          <w:p w14:paraId="15DF8AC7"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3</w:t>
            </w:r>
          </w:p>
        </w:tc>
        <w:tc>
          <w:tcPr>
            <w:tcW w:w="143" w:type="pct"/>
            <w:tcBorders>
              <w:top w:val="nil"/>
              <w:left w:val="nil"/>
              <w:bottom w:val="nil"/>
              <w:right w:val="nil"/>
            </w:tcBorders>
            <w:shd w:val="clear" w:color="000000" w:fill="D8D8D8"/>
            <w:noWrap/>
            <w:vAlign w:val="center"/>
            <w:hideMark/>
          </w:tcPr>
          <w:p w14:paraId="3BDBB63B"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3</w:t>
            </w:r>
          </w:p>
        </w:tc>
        <w:tc>
          <w:tcPr>
            <w:tcW w:w="143" w:type="pct"/>
            <w:tcBorders>
              <w:top w:val="nil"/>
              <w:left w:val="nil"/>
              <w:bottom w:val="nil"/>
              <w:right w:val="nil"/>
            </w:tcBorders>
            <w:shd w:val="clear" w:color="000000" w:fill="D8D8D8"/>
            <w:noWrap/>
            <w:vAlign w:val="center"/>
            <w:hideMark/>
          </w:tcPr>
          <w:p w14:paraId="76EAC946"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3</w:t>
            </w:r>
          </w:p>
        </w:tc>
        <w:tc>
          <w:tcPr>
            <w:tcW w:w="143" w:type="pct"/>
            <w:tcBorders>
              <w:top w:val="nil"/>
              <w:left w:val="nil"/>
              <w:bottom w:val="nil"/>
              <w:right w:val="single" w:sz="4" w:space="0" w:color="auto"/>
            </w:tcBorders>
            <w:shd w:val="clear" w:color="000000" w:fill="D8D8D8"/>
            <w:noWrap/>
            <w:vAlign w:val="center"/>
            <w:hideMark/>
          </w:tcPr>
          <w:p w14:paraId="28388C73"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3</w:t>
            </w:r>
          </w:p>
        </w:tc>
        <w:tc>
          <w:tcPr>
            <w:tcW w:w="261" w:type="pct"/>
            <w:tcBorders>
              <w:top w:val="nil"/>
              <w:left w:val="nil"/>
              <w:bottom w:val="nil"/>
              <w:right w:val="single" w:sz="12" w:space="0" w:color="auto"/>
            </w:tcBorders>
            <w:shd w:val="clear" w:color="000000" w:fill="D8D8D8"/>
            <w:noWrap/>
            <w:vAlign w:val="center"/>
            <w:hideMark/>
          </w:tcPr>
          <w:p w14:paraId="1C70E1BC"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23</w:t>
            </w:r>
          </w:p>
        </w:tc>
        <w:tc>
          <w:tcPr>
            <w:tcW w:w="1193" w:type="pct"/>
            <w:tcBorders>
              <w:top w:val="nil"/>
              <w:left w:val="single" w:sz="12" w:space="0" w:color="auto"/>
              <w:bottom w:val="nil"/>
              <w:right w:val="single" w:sz="12" w:space="0" w:color="auto"/>
            </w:tcBorders>
            <w:shd w:val="clear" w:color="000000" w:fill="D8D8D8"/>
            <w:noWrap/>
            <w:vAlign w:val="center"/>
            <w:hideMark/>
          </w:tcPr>
          <w:p w14:paraId="3190A77D" w14:textId="77777777" w:rsidR="007542F4" w:rsidRPr="00027DA7" w:rsidRDefault="007542F4" w:rsidP="007542F4">
            <w:pPr>
              <w:spacing w:after="0"/>
              <w:rPr>
                <w:rFonts w:asciiTheme="minorHAnsi" w:hAnsiTheme="minorHAnsi" w:cstheme="minorHAnsi"/>
                <w:color w:val="000000"/>
              </w:rPr>
            </w:pPr>
          </w:p>
        </w:tc>
      </w:tr>
      <w:tr w:rsidR="007542F4" w:rsidRPr="00027DA7" w14:paraId="1AEA0666" w14:textId="77777777" w:rsidTr="00981E40">
        <w:trPr>
          <w:cantSplit/>
          <w:trHeight w:val="300"/>
          <w:jc w:val="center"/>
        </w:trPr>
        <w:tc>
          <w:tcPr>
            <w:tcW w:w="346" w:type="pct"/>
            <w:tcBorders>
              <w:top w:val="nil"/>
              <w:left w:val="single" w:sz="12" w:space="0" w:color="auto"/>
              <w:bottom w:val="nil"/>
              <w:right w:val="single" w:sz="4" w:space="0" w:color="auto"/>
            </w:tcBorders>
            <w:shd w:val="clear" w:color="auto" w:fill="auto"/>
            <w:noWrap/>
            <w:vAlign w:val="center"/>
            <w:hideMark/>
          </w:tcPr>
          <w:p w14:paraId="732CF8B2"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161.8</w:t>
            </w:r>
          </w:p>
        </w:tc>
        <w:tc>
          <w:tcPr>
            <w:tcW w:w="230" w:type="pct"/>
            <w:tcBorders>
              <w:top w:val="nil"/>
              <w:left w:val="nil"/>
              <w:bottom w:val="nil"/>
              <w:right w:val="nil"/>
            </w:tcBorders>
            <w:shd w:val="clear" w:color="auto" w:fill="auto"/>
            <w:noWrap/>
            <w:vAlign w:val="center"/>
            <w:hideMark/>
          </w:tcPr>
          <w:p w14:paraId="1F4DC877"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52.6</w:t>
            </w:r>
          </w:p>
        </w:tc>
        <w:tc>
          <w:tcPr>
            <w:tcW w:w="254" w:type="pct"/>
            <w:tcBorders>
              <w:top w:val="nil"/>
              <w:left w:val="nil"/>
              <w:bottom w:val="nil"/>
              <w:right w:val="single" w:sz="12" w:space="0" w:color="auto"/>
            </w:tcBorders>
            <w:shd w:val="clear" w:color="auto" w:fill="auto"/>
            <w:noWrap/>
            <w:vAlign w:val="center"/>
            <w:hideMark/>
          </w:tcPr>
          <w:p w14:paraId="06104431"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32.5%</w:t>
            </w:r>
          </w:p>
        </w:tc>
        <w:tc>
          <w:tcPr>
            <w:tcW w:w="195" w:type="pct"/>
            <w:tcBorders>
              <w:top w:val="nil"/>
              <w:left w:val="single" w:sz="12" w:space="0" w:color="auto"/>
              <w:bottom w:val="nil"/>
              <w:right w:val="nil"/>
            </w:tcBorders>
            <w:shd w:val="clear" w:color="auto" w:fill="auto"/>
            <w:noWrap/>
            <w:vAlign w:val="center"/>
            <w:hideMark/>
          </w:tcPr>
          <w:p w14:paraId="3914BFCD" w14:textId="18A5F00B"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auto" w:fill="auto"/>
            <w:noWrap/>
            <w:vAlign w:val="center"/>
            <w:hideMark/>
          </w:tcPr>
          <w:p w14:paraId="6C0EF78F" w14:textId="7F9F9A9F"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auto" w:fill="auto"/>
            <w:noWrap/>
            <w:vAlign w:val="center"/>
            <w:hideMark/>
          </w:tcPr>
          <w:p w14:paraId="153C0BDC" w14:textId="5E482214"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auto" w:fill="auto"/>
            <w:noWrap/>
            <w:vAlign w:val="center"/>
            <w:hideMark/>
          </w:tcPr>
          <w:p w14:paraId="3B9FA168" w14:textId="72BF2235"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18.9</w:t>
            </w:r>
          </w:p>
        </w:tc>
        <w:tc>
          <w:tcPr>
            <w:tcW w:w="195" w:type="pct"/>
            <w:tcBorders>
              <w:top w:val="nil"/>
              <w:left w:val="nil"/>
              <w:bottom w:val="nil"/>
              <w:right w:val="nil"/>
            </w:tcBorders>
            <w:shd w:val="clear" w:color="auto" w:fill="auto"/>
            <w:noWrap/>
            <w:vAlign w:val="center"/>
            <w:hideMark/>
          </w:tcPr>
          <w:p w14:paraId="75FFEC3E" w14:textId="1CEB5903"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18.9</w:t>
            </w:r>
          </w:p>
        </w:tc>
        <w:tc>
          <w:tcPr>
            <w:tcW w:w="195" w:type="pct"/>
            <w:tcBorders>
              <w:top w:val="nil"/>
              <w:left w:val="nil"/>
              <w:bottom w:val="nil"/>
              <w:right w:val="single" w:sz="4" w:space="0" w:color="auto"/>
            </w:tcBorders>
            <w:shd w:val="clear" w:color="auto" w:fill="auto"/>
            <w:noWrap/>
            <w:vAlign w:val="center"/>
            <w:hideMark/>
          </w:tcPr>
          <w:p w14:paraId="76170214" w14:textId="42E52EFD"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18.9</w:t>
            </w:r>
          </w:p>
        </w:tc>
        <w:tc>
          <w:tcPr>
            <w:tcW w:w="261" w:type="pct"/>
            <w:tcBorders>
              <w:top w:val="nil"/>
              <w:left w:val="nil"/>
              <w:bottom w:val="nil"/>
              <w:right w:val="single" w:sz="12" w:space="0" w:color="auto"/>
            </w:tcBorders>
            <w:shd w:val="clear" w:color="auto" w:fill="auto"/>
            <w:noWrap/>
            <w:vAlign w:val="center"/>
            <w:hideMark/>
          </w:tcPr>
          <w:p w14:paraId="6BB7A755" w14:textId="114562FC"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109.2</w:t>
            </w:r>
          </w:p>
        </w:tc>
        <w:tc>
          <w:tcPr>
            <w:tcW w:w="284" w:type="pct"/>
            <w:tcBorders>
              <w:top w:val="nil"/>
              <w:left w:val="single" w:sz="12" w:space="0" w:color="auto"/>
              <w:bottom w:val="nil"/>
              <w:right w:val="nil"/>
            </w:tcBorders>
            <w:shd w:val="clear" w:color="auto" w:fill="DEEAF6" w:themeFill="accent1" w:themeFillTint="33"/>
            <w:noWrap/>
            <w:vAlign w:val="center"/>
            <w:hideMark/>
          </w:tcPr>
          <w:p w14:paraId="7F9B61A2"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ASW-Hi</w:t>
            </w:r>
          </w:p>
        </w:tc>
        <w:tc>
          <w:tcPr>
            <w:tcW w:w="143" w:type="pct"/>
            <w:tcBorders>
              <w:top w:val="nil"/>
              <w:left w:val="nil"/>
              <w:bottom w:val="nil"/>
              <w:right w:val="nil"/>
            </w:tcBorders>
            <w:shd w:val="clear" w:color="auto" w:fill="auto"/>
            <w:noWrap/>
            <w:vAlign w:val="center"/>
            <w:hideMark/>
          </w:tcPr>
          <w:p w14:paraId="06FD8A80"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4</w:t>
            </w:r>
          </w:p>
        </w:tc>
        <w:tc>
          <w:tcPr>
            <w:tcW w:w="143" w:type="pct"/>
            <w:tcBorders>
              <w:top w:val="nil"/>
              <w:left w:val="nil"/>
              <w:bottom w:val="nil"/>
              <w:right w:val="nil"/>
            </w:tcBorders>
            <w:shd w:val="clear" w:color="auto" w:fill="auto"/>
            <w:noWrap/>
            <w:vAlign w:val="center"/>
            <w:hideMark/>
          </w:tcPr>
          <w:p w14:paraId="47B713B6"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4</w:t>
            </w:r>
          </w:p>
        </w:tc>
        <w:tc>
          <w:tcPr>
            <w:tcW w:w="143" w:type="pct"/>
            <w:tcBorders>
              <w:top w:val="nil"/>
              <w:left w:val="nil"/>
              <w:bottom w:val="nil"/>
              <w:right w:val="nil"/>
            </w:tcBorders>
            <w:shd w:val="clear" w:color="auto" w:fill="auto"/>
            <w:noWrap/>
            <w:vAlign w:val="center"/>
            <w:hideMark/>
          </w:tcPr>
          <w:p w14:paraId="557C0455"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4</w:t>
            </w:r>
          </w:p>
        </w:tc>
        <w:tc>
          <w:tcPr>
            <w:tcW w:w="143" w:type="pct"/>
            <w:tcBorders>
              <w:top w:val="nil"/>
              <w:left w:val="nil"/>
              <w:bottom w:val="nil"/>
              <w:right w:val="nil"/>
            </w:tcBorders>
            <w:shd w:val="clear" w:color="auto" w:fill="auto"/>
            <w:noWrap/>
            <w:vAlign w:val="center"/>
            <w:hideMark/>
          </w:tcPr>
          <w:p w14:paraId="11BF1B35"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3</w:t>
            </w:r>
          </w:p>
        </w:tc>
        <w:tc>
          <w:tcPr>
            <w:tcW w:w="143" w:type="pct"/>
            <w:tcBorders>
              <w:top w:val="nil"/>
              <w:left w:val="nil"/>
              <w:bottom w:val="nil"/>
              <w:right w:val="nil"/>
            </w:tcBorders>
            <w:shd w:val="clear" w:color="auto" w:fill="auto"/>
            <w:noWrap/>
            <w:vAlign w:val="center"/>
            <w:hideMark/>
          </w:tcPr>
          <w:p w14:paraId="6B836A10"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3</w:t>
            </w:r>
          </w:p>
        </w:tc>
        <w:tc>
          <w:tcPr>
            <w:tcW w:w="143" w:type="pct"/>
            <w:tcBorders>
              <w:top w:val="nil"/>
              <w:left w:val="nil"/>
              <w:bottom w:val="nil"/>
              <w:right w:val="nil"/>
            </w:tcBorders>
            <w:shd w:val="clear" w:color="auto" w:fill="auto"/>
            <w:noWrap/>
            <w:vAlign w:val="center"/>
            <w:hideMark/>
          </w:tcPr>
          <w:p w14:paraId="2B88CF4A"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3</w:t>
            </w:r>
          </w:p>
        </w:tc>
        <w:tc>
          <w:tcPr>
            <w:tcW w:w="143" w:type="pct"/>
            <w:tcBorders>
              <w:top w:val="nil"/>
              <w:left w:val="nil"/>
              <w:bottom w:val="nil"/>
              <w:right w:val="single" w:sz="4" w:space="0" w:color="auto"/>
            </w:tcBorders>
            <w:shd w:val="clear" w:color="auto" w:fill="auto"/>
            <w:noWrap/>
            <w:vAlign w:val="center"/>
            <w:hideMark/>
          </w:tcPr>
          <w:p w14:paraId="3A851DE1"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3</w:t>
            </w:r>
          </w:p>
        </w:tc>
        <w:tc>
          <w:tcPr>
            <w:tcW w:w="261" w:type="pct"/>
            <w:tcBorders>
              <w:top w:val="nil"/>
              <w:left w:val="nil"/>
              <w:bottom w:val="nil"/>
              <w:right w:val="single" w:sz="12" w:space="0" w:color="auto"/>
            </w:tcBorders>
            <w:shd w:val="clear" w:color="auto" w:fill="auto"/>
            <w:noWrap/>
            <w:vAlign w:val="center"/>
            <w:hideMark/>
          </w:tcPr>
          <w:p w14:paraId="1FD80BF8"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24</w:t>
            </w:r>
          </w:p>
        </w:tc>
        <w:tc>
          <w:tcPr>
            <w:tcW w:w="1193" w:type="pct"/>
            <w:tcBorders>
              <w:top w:val="nil"/>
              <w:left w:val="single" w:sz="12" w:space="0" w:color="auto"/>
              <w:bottom w:val="nil"/>
              <w:right w:val="single" w:sz="12" w:space="0" w:color="auto"/>
            </w:tcBorders>
            <w:shd w:val="clear" w:color="auto" w:fill="auto"/>
            <w:noWrap/>
            <w:vAlign w:val="center"/>
            <w:hideMark/>
          </w:tcPr>
          <w:p w14:paraId="3E4FEAA8" w14:textId="77777777" w:rsidR="007542F4" w:rsidRPr="00027DA7" w:rsidRDefault="007542F4" w:rsidP="007542F4">
            <w:pPr>
              <w:spacing w:after="0"/>
              <w:rPr>
                <w:rFonts w:asciiTheme="minorHAnsi" w:hAnsiTheme="minorHAnsi" w:cstheme="minorHAnsi"/>
                <w:color w:val="000000"/>
              </w:rPr>
            </w:pPr>
          </w:p>
        </w:tc>
      </w:tr>
      <w:tr w:rsidR="007542F4" w:rsidRPr="00027DA7" w14:paraId="643C0AE6" w14:textId="77777777" w:rsidTr="00981E40">
        <w:trPr>
          <w:cantSplit/>
          <w:trHeight w:val="300"/>
          <w:jc w:val="center"/>
        </w:trPr>
        <w:tc>
          <w:tcPr>
            <w:tcW w:w="346" w:type="pct"/>
            <w:tcBorders>
              <w:top w:val="nil"/>
              <w:left w:val="single" w:sz="12" w:space="0" w:color="auto"/>
              <w:bottom w:val="nil"/>
              <w:right w:val="single" w:sz="4" w:space="0" w:color="auto"/>
            </w:tcBorders>
            <w:shd w:val="clear" w:color="000000" w:fill="D8D8D8"/>
            <w:noWrap/>
            <w:vAlign w:val="center"/>
            <w:hideMark/>
          </w:tcPr>
          <w:p w14:paraId="1F0448F4"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163.8</w:t>
            </w:r>
          </w:p>
        </w:tc>
        <w:tc>
          <w:tcPr>
            <w:tcW w:w="230" w:type="pct"/>
            <w:tcBorders>
              <w:top w:val="nil"/>
              <w:left w:val="single" w:sz="4" w:space="0" w:color="auto"/>
              <w:bottom w:val="nil"/>
              <w:right w:val="nil"/>
            </w:tcBorders>
            <w:shd w:val="clear" w:color="000000" w:fill="D8D8D8"/>
            <w:noWrap/>
            <w:vAlign w:val="center"/>
            <w:hideMark/>
          </w:tcPr>
          <w:p w14:paraId="026F8093"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54.6</w:t>
            </w:r>
          </w:p>
        </w:tc>
        <w:tc>
          <w:tcPr>
            <w:tcW w:w="254" w:type="pct"/>
            <w:tcBorders>
              <w:top w:val="nil"/>
              <w:left w:val="nil"/>
              <w:bottom w:val="nil"/>
              <w:right w:val="single" w:sz="12" w:space="0" w:color="auto"/>
            </w:tcBorders>
            <w:shd w:val="clear" w:color="000000" w:fill="D8D8D8"/>
            <w:noWrap/>
            <w:vAlign w:val="center"/>
            <w:hideMark/>
          </w:tcPr>
          <w:p w14:paraId="0AA44945"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33.3%</w:t>
            </w:r>
          </w:p>
        </w:tc>
        <w:tc>
          <w:tcPr>
            <w:tcW w:w="195" w:type="pct"/>
            <w:tcBorders>
              <w:top w:val="nil"/>
              <w:left w:val="single" w:sz="12" w:space="0" w:color="auto"/>
              <w:bottom w:val="nil"/>
              <w:right w:val="nil"/>
            </w:tcBorders>
            <w:shd w:val="clear" w:color="000000" w:fill="D8D8D8"/>
            <w:noWrap/>
            <w:vAlign w:val="center"/>
            <w:hideMark/>
          </w:tcPr>
          <w:p w14:paraId="5B9B8295" w14:textId="61BB5B05"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000000" w:fill="D8D8D8"/>
            <w:noWrap/>
            <w:vAlign w:val="center"/>
            <w:hideMark/>
          </w:tcPr>
          <w:p w14:paraId="77ED6688" w14:textId="6BD31020"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000000" w:fill="D8D8D8"/>
            <w:noWrap/>
            <w:vAlign w:val="center"/>
            <w:hideMark/>
          </w:tcPr>
          <w:p w14:paraId="69836D35" w14:textId="7E52FC85"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000000" w:fill="D8D8D8"/>
            <w:noWrap/>
            <w:vAlign w:val="center"/>
            <w:hideMark/>
          </w:tcPr>
          <w:p w14:paraId="7201898E" w14:textId="510F2D18"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18.9</w:t>
            </w:r>
          </w:p>
        </w:tc>
        <w:tc>
          <w:tcPr>
            <w:tcW w:w="195" w:type="pct"/>
            <w:tcBorders>
              <w:top w:val="nil"/>
              <w:left w:val="nil"/>
              <w:bottom w:val="nil"/>
              <w:right w:val="nil"/>
            </w:tcBorders>
            <w:shd w:val="clear" w:color="000000" w:fill="D8D8D8"/>
            <w:noWrap/>
            <w:vAlign w:val="center"/>
            <w:hideMark/>
          </w:tcPr>
          <w:p w14:paraId="4006FDBA" w14:textId="4E1993E3"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18.9</w:t>
            </w:r>
          </w:p>
        </w:tc>
        <w:tc>
          <w:tcPr>
            <w:tcW w:w="195" w:type="pct"/>
            <w:tcBorders>
              <w:top w:val="nil"/>
              <w:left w:val="nil"/>
              <w:bottom w:val="nil"/>
              <w:right w:val="single" w:sz="4" w:space="0" w:color="auto"/>
            </w:tcBorders>
            <w:shd w:val="clear" w:color="000000" w:fill="D8D8D8"/>
            <w:noWrap/>
            <w:vAlign w:val="center"/>
            <w:hideMark/>
          </w:tcPr>
          <w:p w14:paraId="6740AD32" w14:textId="5118EE39"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18.9</w:t>
            </w:r>
          </w:p>
        </w:tc>
        <w:tc>
          <w:tcPr>
            <w:tcW w:w="261" w:type="pct"/>
            <w:tcBorders>
              <w:top w:val="nil"/>
              <w:left w:val="nil"/>
              <w:bottom w:val="nil"/>
              <w:right w:val="single" w:sz="12" w:space="0" w:color="auto"/>
            </w:tcBorders>
            <w:shd w:val="clear" w:color="000000" w:fill="D8D8D8"/>
            <w:noWrap/>
            <w:vAlign w:val="center"/>
            <w:hideMark/>
          </w:tcPr>
          <w:p w14:paraId="37415532" w14:textId="451C1DA0"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109.2</w:t>
            </w:r>
          </w:p>
        </w:tc>
        <w:tc>
          <w:tcPr>
            <w:tcW w:w="284" w:type="pct"/>
            <w:tcBorders>
              <w:top w:val="nil"/>
              <w:left w:val="single" w:sz="12" w:space="0" w:color="auto"/>
              <w:bottom w:val="nil"/>
              <w:right w:val="nil"/>
            </w:tcBorders>
            <w:shd w:val="clear" w:color="auto" w:fill="DEEAF6" w:themeFill="accent1" w:themeFillTint="33"/>
            <w:noWrap/>
            <w:vAlign w:val="center"/>
            <w:hideMark/>
          </w:tcPr>
          <w:p w14:paraId="606E2692"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ASW-Hi</w:t>
            </w:r>
          </w:p>
        </w:tc>
        <w:tc>
          <w:tcPr>
            <w:tcW w:w="143" w:type="pct"/>
            <w:tcBorders>
              <w:top w:val="nil"/>
              <w:left w:val="nil"/>
              <w:bottom w:val="nil"/>
              <w:right w:val="nil"/>
            </w:tcBorders>
            <w:shd w:val="clear" w:color="000000" w:fill="D8D8D8"/>
            <w:noWrap/>
            <w:vAlign w:val="center"/>
            <w:hideMark/>
          </w:tcPr>
          <w:p w14:paraId="7CCA8CD9"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4</w:t>
            </w:r>
          </w:p>
        </w:tc>
        <w:tc>
          <w:tcPr>
            <w:tcW w:w="143" w:type="pct"/>
            <w:tcBorders>
              <w:top w:val="nil"/>
              <w:left w:val="nil"/>
              <w:bottom w:val="nil"/>
              <w:right w:val="nil"/>
            </w:tcBorders>
            <w:shd w:val="clear" w:color="000000" w:fill="D8D8D8"/>
            <w:noWrap/>
            <w:vAlign w:val="center"/>
            <w:hideMark/>
          </w:tcPr>
          <w:p w14:paraId="018A4A8F"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4</w:t>
            </w:r>
          </w:p>
        </w:tc>
        <w:tc>
          <w:tcPr>
            <w:tcW w:w="143" w:type="pct"/>
            <w:tcBorders>
              <w:top w:val="nil"/>
              <w:left w:val="nil"/>
              <w:bottom w:val="nil"/>
              <w:right w:val="nil"/>
            </w:tcBorders>
            <w:shd w:val="clear" w:color="000000" w:fill="D8D8D8"/>
            <w:noWrap/>
            <w:vAlign w:val="center"/>
            <w:hideMark/>
          </w:tcPr>
          <w:p w14:paraId="315B0ED1"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4</w:t>
            </w:r>
          </w:p>
        </w:tc>
        <w:tc>
          <w:tcPr>
            <w:tcW w:w="143" w:type="pct"/>
            <w:tcBorders>
              <w:top w:val="nil"/>
              <w:left w:val="nil"/>
              <w:bottom w:val="nil"/>
              <w:right w:val="nil"/>
            </w:tcBorders>
            <w:shd w:val="clear" w:color="000000" w:fill="D8D8D8"/>
            <w:noWrap/>
            <w:vAlign w:val="center"/>
            <w:hideMark/>
          </w:tcPr>
          <w:p w14:paraId="0D542A9E"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4</w:t>
            </w:r>
          </w:p>
        </w:tc>
        <w:tc>
          <w:tcPr>
            <w:tcW w:w="143" w:type="pct"/>
            <w:tcBorders>
              <w:top w:val="nil"/>
              <w:left w:val="nil"/>
              <w:bottom w:val="nil"/>
              <w:right w:val="nil"/>
            </w:tcBorders>
            <w:shd w:val="clear" w:color="000000" w:fill="D8D8D8"/>
            <w:noWrap/>
            <w:vAlign w:val="center"/>
            <w:hideMark/>
          </w:tcPr>
          <w:p w14:paraId="70F3A156"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3</w:t>
            </w:r>
          </w:p>
        </w:tc>
        <w:tc>
          <w:tcPr>
            <w:tcW w:w="143" w:type="pct"/>
            <w:tcBorders>
              <w:top w:val="nil"/>
              <w:left w:val="nil"/>
              <w:bottom w:val="nil"/>
              <w:right w:val="nil"/>
            </w:tcBorders>
            <w:shd w:val="clear" w:color="000000" w:fill="D8D8D8"/>
            <w:noWrap/>
            <w:vAlign w:val="center"/>
            <w:hideMark/>
          </w:tcPr>
          <w:p w14:paraId="4D814FB3"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3</w:t>
            </w:r>
          </w:p>
        </w:tc>
        <w:tc>
          <w:tcPr>
            <w:tcW w:w="143" w:type="pct"/>
            <w:tcBorders>
              <w:top w:val="nil"/>
              <w:left w:val="nil"/>
              <w:bottom w:val="nil"/>
              <w:right w:val="single" w:sz="4" w:space="0" w:color="auto"/>
            </w:tcBorders>
            <w:shd w:val="clear" w:color="000000" w:fill="D8D8D8"/>
            <w:noWrap/>
            <w:vAlign w:val="center"/>
            <w:hideMark/>
          </w:tcPr>
          <w:p w14:paraId="74DB5406"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3</w:t>
            </w:r>
          </w:p>
        </w:tc>
        <w:tc>
          <w:tcPr>
            <w:tcW w:w="261" w:type="pct"/>
            <w:tcBorders>
              <w:top w:val="nil"/>
              <w:left w:val="nil"/>
              <w:bottom w:val="nil"/>
              <w:right w:val="single" w:sz="12" w:space="0" w:color="auto"/>
            </w:tcBorders>
            <w:shd w:val="clear" w:color="000000" w:fill="D8D8D8"/>
            <w:noWrap/>
            <w:vAlign w:val="center"/>
            <w:hideMark/>
          </w:tcPr>
          <w:p w14:paraId="1D336DC2"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25</w:t>
            </w:r>
          </w:p>
        </w:tc>
        <w:tc>
          <w:tcPr>
            <w:tcW w:w="1193" w:type="pct"/>
            <w:tcBorders>
              <w:top w:val="nil"/>
              <w:left w:val="single" w:sz="12" w:space="0" w:color="auto"/>
              <w:bottom w:val="nil"/>
              <w:right w:val="single" w:sz="12" w:space="0" w:color="auto"/>
            </w:tcBorders>
            <w:shd w:val="clear" w:color="000000" w:fill="D8D8D8"/>
            <w:noWrap/>
            <w:vAlign w:val="center"/>
            <w:hideMark/>
          </w:tcPr>
          <w:p w14:paraId="59065D74" w14:textId="77777777" w:rsidR="007542F4" w:rsidRPr="00027DA7" w:rsidRDefault="007542F4" w:rsidP="007542F4">
            <w:pPr>
              <w:spacing w:after="0"/>
              <w:rPr>
                <w:rFonts w:asciiTheme="minorHAnsi" w:hAnsiTheme="minorHAnsi" w:cstheme="minorHAnsi"/>
                <w:color w:val="000000"/>
              </w:rPr>
            </w:pPr>
          </w:p>
        </w:tc>
      </w:tr>
      <w:tr w:rsidR="007542F4" w:rsidRPr="00027DA7" w14:paraId="2AD8541B" w14:textId="77777777" w:rsidTr="00981E40">
        <w:trPr>
          <w:cantSplit/>
          <w:trHeight w:val="300"/>
          <w:jc w:val="center"/>
        </w:trPr>
        <w:tc>
          <w:tcPr>
            <w:tcW w:w="346" w:type="pct"/>
            <w:tcBorders>
              <w:top w:val="nil"/>
              <w:left w:val="single" w:sz="12" w:space="0" w:color="auto"/>
              <w:bottom w:val="nil"/>
              <w:right w:val="single" w:sz="4" w:space="0" w:color="auto"/>
            </w:tcBorders>
            <w:shd w:val="clear" w:color="auto" w:fill="auto"/>
            <w:noWrap/>
            <w:vAlign w:val="center"/>
            <w:hideMark/>
          </w:tcPr>
          <w:p w14:paraId="6E7AF8A3"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165.8</w:t>
            </w:r>
          </w:p>
        </w:tc>
        <w:tc>
          <w:tcPr>
            <w:tcW w:w="230" w:type="pct"/>
            <w:tcBorders>
              <w:top w:val="nil"/>
              <w:left w:val="nil"/>
              <w:bottom w:val="nil"/>
              <w:right w:val="nil"/>
            </w:tcBorders>
            <w:shd w:val="clear" w:color="auto" w:fill="auto"/>
            <w:noWrap/>
            <w:vAlign w:val="center"/>
            <w:hideMark/>
          </w:tcPr>
          <w:p w14:paraId="7EA1724F"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56.6</w:t>
            </w:r>
          </w:p>
        </w:tc>
        <w:tc>
          <w:tcPr>
            <w:tcW w:w="254" w:type="pct"/>
            <w:tcBorders>
              <w:top w:val="nil"/>
              <w:left w:val="nil"/>
              <w:bottom w:val="nil"/>
              <w:right w:val="single" w:sz="12" w:space="0" w:color="auto"/>
            </w:tcBorders>
            <w:shd w:val="clear" w:color="auto" w:fill="auto"/>
            <w:noWrap/>
            <w:vAlign w:val="center"/>
            <w:hideMark/>
          </w:tcPr>
          <w:p w14:paraId="12AB2C86"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34.1%</w:t>
            </w:r>
          </w:p>
        </w:tc>
        <w:tc>
          <w:tcPr>
            <w:tcW w:w="195" w:type="pct"/>
            <w:tcBorders>
              <w:top w:val="nil"/>
              <w:left w:val="single" w:sz="12" w:space="0" w:color="auto"/>
              <w:bottom w:val="nil"/>
              <w:right w:val="nil"/>
            </w:tcBorders>
            <w:shd w:val="clear" w:color="auto" w:fill="auto"/>
            <w:noWrap/>
            <w:vAlign w:val="center"/>
            <w:hideMark/>
          </w:tcPr>
          <w:p w14:paraId="4BD7D2D7" w14:textId="17BC11C2"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auto" w:fill="auto"/>
            <w:noWrap/>
            <w:vAlign w:val="center"/>
            <w:hideMark/>
          </w:tcPr>
          <w:p w14:paraId="31C06ADB" w14:textId="56C3ECF5"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auto" w:fill="auto"/>
            <w:noWrap/>
            <w:vAlign w:val="center"/>
            <w:hideMark/>
          </w:tcPr>
          <w:p w14:paraId="3DD02ADA" w14:textId="33A4095A"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auto" w:fill="auto"/>
            <w:noWrap/>
            <w:vAlign w:val="center"/>
            <w:hideMark/>
          </w:tcPr>
          <w:p w14:paraId="7608B81F" w14:textId="3A6DC25D"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18.9</w:t>
            </w:r>
          </w:p>
        </w:tc>
        <w:tc>
          <w:tcPr>
            <w:tcW w:w="195" w:type="pct"/>
            <w:tcBorders>
              <w:top w:val="nil"/>
              <w:left w:val="nil"/>
              <w:bottom w:val="nil"/>
              <w:right w:val="nil"/>
            </w:tcBorders>
            <w:shd w:val="clear" w:color="auto" w:fill="auto"/>
            <w:noWrap/>
            <w:vAlign w:val="center"/>
            <w:hideMark/>
          </w:tcPr>
          <w:p w14:paraId="478C6FAD" w14:textId="13C406CF"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18.9</w:t>
            </w:r>
          </w:p>
        </w:tc>
        <w:tc>
          <w:tcPr>
            <w:tcW w:w="195" w:type="pct"/>
            <w:tcBorders>
              <w:top w:val="nil"/>
              <w:left w:val="nil"/>
              <w:bottom w:val="nil"/>
              <w:right w:val="single" w:sz="4" w:space="0" w:color="auto"/>
            </w:tcBorders>
            <w:shd w:val="clear" w:color="auto" w:fill="auto"/>
            <w:noWrap/>
            <w:vAlign w:val="center"/>
            <w:hideMark/>
          </w:tcPr>
          <w:p w14:paraId="71A527C5" w14:textId="3083D771"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18.9</w:t>
            </w:r>
          </w:p>
        </w:tc>
        <w:tc>
          <w:tcPr>
            <w:tcW w:w="261" w:type="pct"/>
            <w:tcBorders>
              <w:top w:val="nil"/>
              <w:left w:val="nil"/>
              <w:bottom w:val="nil"/>
              <w:right w:val="single" w:sz="12" w:space="0" w:color="auto"/>
            </w:tcBorders>
            <w:shd w:val="clear" w:color="auto" w:fill="auto"/>
            <w:noWrap/>
            <w:vAlign w:val="center"/>
            <w:hideMark/>
          </w:tcPr>
          <w:p w14:paraId="67F3AE4B" w14:textId="33EFF608"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109.2</w:t>
            </w:r>
          </w:p>
        </w:tc>
        <w:tc>
          <w:tcPr>
            <w:tcW w:w="284" w:type="pct"/>
            <w:tcBorders>
              <w:top w:val="nil"/>
              <w:left w:val="single" w:sz="12" w:space="0" w:color="auto"/>
              <w:bottom w:val="nil"/>
              <w:right w:val="nil"/>
            </w:tcBorders>
            <w:shd w:val="clear" w:color="auto" w:fill="DEEAF6" w:themeFill="accent1" w:themeFillTint="33"/>
            <w:noWrap/>
            <w:vAlign w:val="center"/>
            <w:hideMark/>
          </w:tcPr>
          <w:p w14:paraId="0A726BA9"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ASW-Hi</w:t>
            </w:r>
          </w:p>
        </w:tc>
        <w:tc>
          <w:tcPr>
            <w:tcW w:w="143" w:type="pct"/>
            <w:tcBorders>
              <w:top w:val="nil"/>
              <w:left w:val="nil"/>
              <w:bottom w:val="nil"/>
              <w:right w:val="nil"/>
            </w:tcBorders>
            <w:shd w:val="clear" w:color="auto" w:fill="auto"/>
            <w:noWrap/>
            <w:vAlign w:val="center"/>
            <w:hideMark/>
          </w:tcPr>
          <w:p w14:paraId="6298E1E6"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4</w:t>
            </w:r>
          </w:p>
        </w:tc>
        <w:tc>
          <w:tcPr>
            <w:tcW w:w="143" w:type="pct"/>
            <w:tcBorders>
              <w:top w:val="nil"/>
              <w:left w:val="nil"/>
              <w:bottom w:val="nil"/>
              <w:right w:val="nil"/>
            </w:tcBorders>
            <w:shd w:val="clear" w:color="auto" w:fill="auto"/>
            <w:noWrap/>
            <w:vAlign w:val="center"/>
            <w:hideMark/>
          </w:tcPr>
          <w:p w14:paraId="1E1F148A"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4</w:t>
            </w:r>
          </w:p>
        </w:tc>
        <w:tc>
          <w:tcPr>
            <w:tcW w:w="143" w:type="pct"/>
            <w:tcBorders>
              <w:top w:val="nil"/>
              <w:left w:val="nil"/>
              <w:bottom w:val="nil"/>
              <w:right w:val="nil"/>
            </w:tcBorders>
            <w:shd w:val="clear" w:color="auto" w:fill="auto"/>
            <w:noWrap/>
            <w:vAlign w:val="center"/>
            <w:hideMark/>
          </w:tcPr>
          <w:p w14:paraId="2963BFC3"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4</w:t>
            </w:r>
          </w:p>
        </w:tc>
        <w:tc>
          <w:tcPr>
            <w:tcW w:w="143" w:type="pct"/>
            <w:tcBorders>
              <w:top w:val="nil"/>
              <w:left w:val="nil"/>
              <w:bottom w:val="nil"/>
              <w:right w:val="nil"/>
            </w:tcBorders>
            <w:shd w:val="clear" w:color="auto" w:fill="auto"/>
            <w:noWrap/>
            <w:vAlign w:val="center"/>
            <w:hideMark/>
          </w:tcPr>
          <w:p w14:paraId="72C05635"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4</w:t>
            </w:r>
          </w:p>
        </w:tc>
        <w:tc>
          <w:tcPr>
            <w:tcW w:w="143" w:type="pct"/>
            <w:tcBorders>
              <w:top w:val="nil"/>
              <w:left w:val="nil"/>
              <w:bottom w:val="nil"/>
              <w:right w:val="nil"/>
            </w:tcBorders>
            <w:shd w:val="clear" w:color="auto" w:fill="auto"/>
            <w:noWrap/>
            <w:vAlign w:val="center"/>
            <w:hideMark/>
          </w:tcPr>
          <w:p w14:paraId="57B81C33"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4</w:t>
            </w:r>
          </w:p>
        </w:tc>
        <w:tc>
          <w:tcPr>
            <w:tcW w:w="143" w:type="pct"/>
            <w:tcBorders>
              <w:top w:val="nil"/>
              <w:left w:val="nil"/>
              <w:bottom w:val="nil"/>
              <w:right w:val="nil"/>
            </w:tcBorders>
            <w:shd w:val="clear" w:color="auto" w:fill="auto"/>
            <w:noWrap/>
            <w:vAlign w:val="center"/>
            <w:hideMark/>
          </w:tcPr>
          <w:p w14:paraId="4D1EAE90"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3</w:t>
            </w:r>
          </w:p>
        </w:tc>
        <w:tc>
          <w:tcPr>
            <w:tcW w:w="143" w:type="pct"/>
            <w:tcBorders>
              <w:top w:val="nil"/>
              <w:left w:val="nil"/>
              <w:bottom w:val="nil"/>
              <w:right w:val="single" w:sz="4" w:space="0" w:color="auto"/>
            </w:tcBorders>
            <w:shd w:val="clear" w:color="auto" w:fill="auto"/>
            <w:noWrap/>
            <w:vAlign w:val="center"/>
            <w:hideMark/>
          </w:tcPr>
          <w:p w14:paraId="2D1BA294"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3</w:t>
            </w:r>
          </w:p>
        </w:tc>
        <w:tc>
          <w:tcPr>
            <w:tcW w:w="261" w:type="pct"/>
            <w:tcBorders>
              <w:top w:val="nil"/>
              <w:left w:val="nil"/>
              <w:bottom w:val="nil"/>
              <w:right w:val="single" w:sz="12" w:space="0" w:color="auto"/>
            </w:tcBorders>
            <w:shd w:val="clear" w:color="auto" w:fill="auto"/>
            <w:noWrap/>
            <w:vAlign w:val="center"/>
            <w:hideMark/>
          </w:tcPr>
          <w:p w14:paraId="1838E08F"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26</w:t>
            </w:r>
          </w:p>
        </w:tc>
        <w:tc>
          <w:tcPr>
            <w:tcW w:w="1193" w:type="pct"/>
            <w:tcBorders>
              <w:top w:val="nil"/>
              <w:left w:val="single" w:sz="12" w:space="0" w:color="auto"/>
              <w:bottom w:val="nil"/>
              <w:right w:val="single" w:sz="12" w:space="0" w:color="auto"/>
            </w:tcBorders>
            <w:shd w:val="clear" w:color="auto" w:fill="auto"/>
            <w:noWrap/>
            <w:vAlign w:val="center"/>
            <w:hideMark/>
          </w:tcPr>
          <w:p w14:paraId="590B8ACA" w14:textId="77777777" w:rsidR="007542F4" w:rsidRPr="00027DA7" w:rsidRDefault="007542F4" w:rsidP="007542F4">
            <w:pPr>
              <w:spacing w:after="0"/>
              <w:rPr>
                <w:rFonts w:asciiTheme="minorHAnsi" w:hAnsiTheme="minorHAnsi" w:cstheme="minorHAnsi"/>
                <w:color w:val="000000"/>
              </w:rPr>
            </w:pPr>
          </w:p>
        </w:tc>
      </w:tr>
      <w:tr w:rsidR="007542F4" w:rsidRPr="00027DA7" w14:paraId="22EF5F7F" w14:textId="77777777" w:rsidTr="00981E40">
        <w:trPr>
          <w:cantSplit/>
          <w:trHeight w:val="300"/>
          <w:jc w:val="center"/>
        </w:trPr>
        <w:tc>
          <w:tcPr>
            <w:tcW w:w="346" w:type="pct"/>
            <w:tcBorders>
              <w:top w:val="nil"/>
              <w:left w:val="single" w:sz="12" w:space="0" w:color="auto"/>
              <w:bottom w:val="nil"/>
              <w:right w:val="single" w:sz="4" w:space="0" w:color="auto"/>
            </w:tcBorders>
            <w:shd w:val="clear" w:color="000000" w:fill="D8D8D8"/>
            <w:noWrap/>
            <w:vAlign w:val="center"/>
            <w:hideMark/>
          </w:tcPr>
          <w:p w14:paraId="481F58CA"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167.8</w:t>
            </w:r>
          </w:p>
        </w:tc>
        <w:tc>
          <w:tcPr>
            <w:tcW w:w="230" w:type="pct"/>
            <w:tcBorders>
              <w:top w:val="nil"/>
              <w:left w:val="single" w:sz="4" w:space="0" w:color="auto"/>
              <w:bottom w:val="nil"/>
              <w:right w:val="nil"/>
            </w:tcBorders>
            <w:shd w:val="clear" w:color="000000" w:fill="D8D8D8"/>
            <w:noWrap/>
            <w:vAlign w:val="center"/>
            <w:hideMark/>
          </w:tcPr>
          <w:p w14:paraId="759E1412"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58.6</w:t>
            </w:r>
          </w:p>
        </w:tc>
        <w:tc>
          <w:tcPr>
            <w:tcW w:w="254" w:type="pct"/>
            <w:tcBorders>
              <w:top w:val="nil"/>
              <w:left w:val="nil"/>
              <w:bottom w:val="nil"/>
              <w:right w:val="single" w:sz="12" w:space="0" w:color="auto"/>
            </w:tcBorders>
            <w:shd w:val="clear" w:color="000000" w:fill="D8D8D8"/>
            <w:noWrap/>
            <w:vAlign w:val="center"/>
            <w:hideMark/>
          </w:tcPr>
          <w:p w14:paraId="4C74FCCF"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34.9%</w:t>
            </w:r>
          </w:p>
        </w:tc>
        <w:tc>
          <w:tcPr>
            <w:tcW w:w="195" w:type="pct"/>
            <w:tcBorders>
              <w:top w:val="nil"/>
              <w:left w:val="single" w:sz="12" w:space="0" w:color="auto"/>
              <w:bottom w:val="nil"/>
              <w:right w:val="nil"/>
            </w:tcBorders>
            <w:shd w:val="clear" w:color="000000" w:fill="D8D8D8"/>
            <w:noWrap/>
            <w:vAlign w:val="center"/>
            <w:hideMark/>
          </w:tcPr>
          <w:p w14:paraId="3F137E38" w14:textId="7D2C28E9"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000000" w:fill="D8D8D8"/>
            <w:noWrap/>
            <w:vAlign w:val="center"/>
            <w:hideMark/>
          </w:tcPr>
          <w:p w14:paraId="69DE0F32" w14:textId="52569710"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000000" w:fill="D8D8D8"/>
            <w:noWrap/>
            <w:vAlign w:val="center"/>
            <w:hideMark/>
          </w:tcPr>
          <w:p w14:paraId="06F9DDBD" w14:textId="7058E0A3"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000000" w:fill="D8D8D8"/>
            <w:noWrap/>
            <w:vAlign w:val="center"/>
            <w:hideMark/>
          </w:tcPr>
          <w:p w14:paraId="3ABC56B4" w14:textId="78A6B811"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18.9</w:t>
            </w:r>
          </w:p>
        </w:tc>
        <w:tc>
          <w:tcPr>
            <w:tcW w:w="195" w:type="pct"/>
            <w:tcBorders>
              <w:top w:val="nil"/>
              <w:left w:val="nil"/>
              <w:bottom w:val="nil"/>
              <w:right w:val="nil"/>
            </w:tcBorders>
            <w:shd w:val="clear" w:color="000000" w:fill="D8D8D8"/>
            <w:noWrap/>
            <w:vAlign w:val="center"/>
            <w:hideMark/>
          </w:tcPr>
          <w:p w14:paraId="66571653" w14:textId="55D4DFBE"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18.9</w:t>
            </w:r>
          </w:p>
        </w:tc>
        <w:tc>
          <w:tcPr>
            <w:tcW w:w="195" w:type="pct"/>
            <w:tcBorders>
              <w:top w:val="nil"/>
              <w:left w:val="nil"/>
              <w:bottom w:val="nil"/>
              <w:right w:val="single" w:sz="4" w:space="0" w:color="auto"/>
            </w:tcBorders>
            <w:shd w:val="clear" w:color="000000" w:fill="D8D8D8"/>
            <w:noWrap/>
            <w:vAlign w:val="center"/>
            <w:hideMark/>
          </w:tcPr>
          <w:p w14:paraId="36004D50" w14:textId="0A56631F"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18.9</w:t>
            </w:r>
          </w:p>
        </w:tc>
        <w:tc>
          <w:tcPr>
            <w:tcW w:w="261" w:type="pct"/>
            <w:tcBorders>
              <w:top w:val="nil"/>
              <w:left w:val="nil"/>
              <w:bottom w:val="nil"/>
              <w:right w:val="single" w:sz="12" w:space="0" w:color="auto"/>
            </w:tcBorders>
            <w:shd w:val="clear" w:color="000000" w:fill="D8D8D8"/>
            <w:noWrap/>
            <w:vAlign w:val="center"/>
            <w:hideMark/>
          </w:tcPr>
          <w:p w14:paraId="44A2C3C3" w14:textId="4848169D"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109.2</w:t>
            </w:r>
          </w:p>
        </w:tc>
        <w:tc>
          <w:tcPr>
            <w:tcW w:w="284" w:type="pct"/>
            <w:tcBorders>
              <w:top w:val="nil"/>
              <w:left w:val="single" w:sz="12" w:space="0" w:color="auto"/>
              <w:bottom w:val="nil"/>
              <w:right w:val="nil"/>
            </w:tcBorders>
            <w:shd w:val="clear" w:color="auto" w:fill="DEEAF6" w:themeFill="accent1" w:themeFillTint="33"/>
            <w:noWrap/>
            <w:vAlign w:val="center"/>
            <w:hideMark/>
          </w:tcPr>
          <w:p w14:paraId="333CF78B"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ASW-Hi</w:t>
            </w:r>
          </w:p>
        </w:tc>
        <w:tc>
          <w:tcPr>
            <w:tcW w:w="143" w:type="pct"/>
            <w:tcBorders>
              <w:top w:val="nil"/>
              <w:left w:val="nil"/>
              <w:bottom w:val="nil"/>
              <w:right w:val="nil"/>
            </w:tcBorders>
            <w:shd w:val="clear" w:color="000000" w:fill="D8D8D8"/>
            <w:noWrap/>
            <w:vAlign w:val="center"/>
            <w:hideMark/>
          </w:tcPr>
          <w:p w14:paraId="44F151F5"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4</w:t>
            </w:r>
          </w:p>
        </w:tc>
        <w:tc>
          <w:tcPr>
            <w:tcW w:w="143" w:type="pct"/>
            <w:tcBorders>
              <w:top w:val="nil"/>
              <w:left w:val="nil"/>
              <w:bottom w:val="nil"/>
              <w:right w:val="nil"/>
            </w:tcBorders>
            <w:shd w:val="clear" w:color="000000" w:fill="D8D8D8"/>
            <w:noWrap/>
            <w:vAlign w:val="center"/>
            <w:hideMark/>
          </w:tcPr>
          <w:p w14:paraId="78E20243"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4</w:t>
            </w:r>
          </w:p>
        </w:tc>
        <w:tc>
          <w:tcPr>
            <w:tcW w:w="143" w:type="pct"/>
            <w:tcBorders>
              <w:top w:val="nil"/>
              <w:left w:val="nil"/>
              <w:bottom w:val="nil"/>
              <w:right w:val="nil"/>
            </w:tcBorders>
            <w:shd w:val="clear" w:color="000000" w:fill="D8D8D8"/>
            <w:noWrap/>
            <w:vAlign w:val="center"/>
            <w:hideMark/>
          </w:tcPr>
          <w:p w14:paraId="117DB183"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4</w:t>
            </w:r>
          </w:p>
        </w:tc>
        <w:tc>
          <w:tcPr>
            <w:tcW w:w="143" w:type="pct"/>
            <w:tcBorders>
              <w:top w:val="nil"/>
              <w:left w:val="nil"/>
              <w:bottom w:val="nil"/>
              <w:right w:val="nil"/>
            </w:tcBorders>
            <w:shd w:val="clear" w:color="000000" w:fill="D8D8D8"/>
            <w:noWrap/>
            <w:vAlign w:val="center"/>
            <w:hideMark/>
          </w:tcPr>
          <w:p w14:paraId="1E0FBB18"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4</w:t>
            </w:r>
          </w:p>
        </w:tc>
        <w:tc>
          <w:tcPr>
            <w:tcW w:w="143" w:type="pct"/>
            <w:tcBorders>
              <w:top w:val="nil"/>
              <w:left w:val="nil"/>
              <w:bottom w:val="nil"/>
              <w:right w:val="nil"/>
            </w:tcBorders>
            <w:shd w:val="clear" w:color="000000" w:fill="D8D8D8"/>
            <w:noWrap/>
            <w:vAlign w:val="center"/>
            <w:hideMark/>
          </w:tcPr>
          <w:p w14:paraId="5C894CA7"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4</w:t>
            </w:r>
          </w:p>
        </w:tc>
        <w:tc>
          <w:tcPr>
            <w:tcW w:w="143" w:type="pct"/>
            <w:tcBorders>
              <w:top w:val="nil"/>
              <w:left w:val="nil"/>
              <w:bottom w:val="nil"/>
              <w:right w:val="nil"/>
            </w:tcBorders>
            <w:shd w:val="clear" w:color="000000" w:fill="D8D8D8"/>
            <w:noWrap/>
            <w:vAlign w:val="center"/>
            <w:hideMark/>
          </w:tcPr>
          <w:p w14:paraId="1A4E80B5"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4</w:t>
            </w:r>
          </w:p>
        </w:tc>
        <w:tc>
          <w:tcPr>
            <w:tcW w:w="143" w:type="pct"/>
            <w:tcBorders>
              <w:top w:val="nil"/>
              <w:left w:val="nil"/>
              <w:bottom w:val="nil"/>
              <w:right w:val="single" w:sz="4" w:space="0" w:color="auto"/>
            </w:tcBorders>
            <w:shd w:val="clear" w:color="000000" w:fill="D8D8D8"/>
            <w:noWrap/>
            <w:vAlign w:val="center"/>
            <w:hideMark/>
          </w:tcPr>
          <w:p w14:paraId="50AC51A8"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3</w:t>
            </w:r>
          </w:p>
        </w:tc>
        <w:tc>
          <w:tcPr>
            <w:tcW w:w="261" w:type="pct"/>
            <w:tcBorders>
              <w:top w:val="nil"/>
              <w:left w:val="nil"/>
              <w:bottom w:val="nil"/>
              <w:right w:val="single" w:sz="12" w:space="0" w:color="auto"/>
            </w:tcBorders>
            <w:shd w:val="clear" w:color="000000" w:fill="D8D8D8"/>
            <w:noWrap/>
            <w:vAlign w:val="center"/>
            <w:hideMark/>
          </w:tcPr>
          <w:p w14:paraId="7DC572D1"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27</w:t>
            </w:r>
          </w:p>
        </w:tc>
        <w:tc>
          <w:tcPr>
            <w:tcW w:w="1193" w:type="pct"/>
            <w:tcBorders>
              <w:top w:val="nil"/>
              <w:left w:val="single" w:sz="12" w:space="0" w:color="auto"/>
              <w:bottom w:val="nil"/>
              <w:right w:val="single" w:sz="12" w:space="0" w:color="auto"/>
            </w:tcBorders>
            <w:shd w:val="clear" w:color="000000" w:fill="D8D8D8"/>
            <w:noWrap/>
            <w:vAlign w:val="center"/>
            <w:hideMark/>
          </w:tcPr>
          <w:p w14:paraId="1AD2C57F" w14:textId="77777777" w:rsidR="007542F4" w:rsidRPr="00027DA7" w:rsidRDefault="007542F4" w:rsidP="007542F4">
            <w:pPr>
              <w:spacing w:after="0"/>
              <w:rPr>
                <w:rFonts w:asciiTheme="minorHAnsi" w:hAnsiTheme="minorHAnsi" w:cstheme="minorHAnsi"/>
                <w:color w:val="000000"/>
              </w:rPr>
            </w:pPr>
          </w:p>
        </w:tc>
      </w:tr>
      <w:tr w:rsidR="007542F4" w:rsidRPr="00027DA7" w14:paraId="0ECAC68F" w14:textId="77777777" w:rsidTr="00981E40">
        <w:trPr>
          <w:cantSplit/>
          <w:trHeight w:val="300"/>
          <w:jc w:val="center"/>
        </w:trPr>
        <w:tc>
          <w:tcPr>
            <w:tcW w:w="346" w:type="pct"/>
            <w:tcBorders>
              <w:top w:val="nil"/>
              <w:left w:val="single" w:sz="12" w:space="0" w:color="auto"/>
              <w:bottom w:val="nil"/>
              <w:right w:val="single" w:sz="4" w:space="0" w:color="auto"/>
            </w:tcBorders>
            <w:shd w:val="clear" w:color="auto" w:fill="auto"/>
            <w:noWrap/>
            <w:vAlign w:val="center"/>
            <w:hideMark/>
          </w:tcPr>
          <w:p w14:paraId="542F541E"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169.7</w:t>
            </w:r>
          </w:p>
        </w:tc>
        <w:tc>
          <w:tcPr>
            <w:tcW w:w="230" w:type="pct"/>
            <w:tcBorders>
              <w:top w:val="nil"/>
              <w:left w:val="nil"/>
              <w:bottom w:val="nil"/>
              <w:right w:val="nil"/>
            </w:tcBorders>
            <w:shd w:val="clear" w:color="auto" w:fill="auto"/>
            <w:noWrap/>
            <w:vAlign w:val="center"/>
            <w:hideMark/>
          </w:tcPr>
          <w:p w14:paraId="36BAD997"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60.5</w:t>
            </w:r>
          </w:p>
        </w:tc>
        <w:tc>
          <w:tcPr>
            <w:tcW w:w="254" w:type="pct"/>
            <w:tcBorders>
              <w:top w:val="nil"/>
              <w:left w:val="nil"/>
              <w:bottom w:val="nil"/>
              <w:right w:val="single" w:sz="12" w:space="0" w:color="auto"/>
            </w:tcBorders>
            <w:shd w:val="clear" w:color="auto" w:fill="auto"/>
            <w:noWrap/>
            <w:vAlign w:val="center"/>
            <w:hideMark/>
          </w:tcPr>
          <w:p w14:paraId="393A55C4"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35.7%</w:t>
            </w:r>
          </w:p>
        </w:tc>
        <w:tc>
          <w:tcPr>
            <w:tcW w:w="195" w:type="pct"/>
            <w:tcBorders>
              <w:top w:val="nil"/>
              <w:left w:val="single" w:sz="12" w:space="0" w:color="auto"/>
              <w:bottom w:val="nil"/>
              <w:right w:val="nil"/>
            </w:tcBorders>
            <w:shd w:val="clear" w:color="auto" w:fill="auto"/>
            <w:noWrap/>
            <w:vAlign w:val="center"/>
            <w:hideMark/>
          </w:tcPr>
          <w:p w14:paraId="0DF906DD" w14:textId="3F65B598"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auto" w:fill="auto"/>
            <w:noWrap/>
            <w:vAlign w:val="center"/>
            <w:hideMark/>
          </w:tcPr>
          <w:p w14:paraId="25890AC7" w14:textId="25FBB24F"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auto" w:fill="auto"/>
            <w:noWrap/>
            <w:vAlign w:val="center"/>
            <w:hideMark/>
          </w:tcPr>
          <w:p w14:paraId="156F3A81" w14:textId="0D98F075"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auto" w:fill="auto"/>
            <w:noWrap/>
            <w:vAlign w:val="center"/>
            <w:hideMark/>
          </w:tcPr>
          <w:p w14:paraId="672421E8" w14:textId="1AC6903E"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18.9</w:t>
            </w:r>
          </w:p>
        </w:tc>
        <w:tc>
          <w:tcPr>
            <w:tcW w:w="195" w:type="pct"/>
            <w:tcBorders>
              <w:top w:val="nil"/>
              <w:left w:val="nil"/>
              <w:bottom w:val="nil"/>
              <w:right w:val="nil"/>
            </w:tcBorders>
            <w:shd w:val="clear" w:color="auto" w:fill="auto"/>
            <w:noWrap/>
            <w:vAlign w:val="center"/>
            <w:hideMark/>
          </w:tcPr>
          <w:p w14:paraId="7035A036" w14:textId="46312DF0"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18.9</w:t>
            </w:r>
          </w:p>
        </w:tc>
        <w:tc>
          <w:tcPr>
            <w:tcW w:w="195" w:type="pct"/>
            <w:tcBorders>
              <w:top w:val="nil"/>
              <w:left w:val="nil"/>
              <w:bottom w:val="nil"/>
              <w:right w:val="single" w:sz="4" w:space="0" w:color="auto"/>
            </w:tcBorders>
            <w:shd w:val="clear" w:color="auto" w:fill="auto"/>
            <w:noWrap/>
            <w:vAlign w:val="center"/>
            <w:hideMark/>
          </w:tcPr>
          <w:p w14:paraId="54503D23" w14:textId="366919F4"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18.9</w:t>
            </w:r>
          </w:p>
        </w:tc>
        <w:tc>
          <w:tcPr>
            <w:tcW w:w="261" w:type="pct"/>
            <w:tcBorders>
              <w:top w:val="nil"/>
              <w:left w:val="nil"/>
              <w:bottom w:val="nil"/>
              <w:right w:val="single" w:sz="12" w:space="0" w:color="auto"/>
            </w:tcBorders>
            <w:shd w:val="clear" w:color="auto" w:fill="auto"/>
            <w:noWrap/>
            <w:vAlign w:val="center"/>
            <w:hideMark/>
          </w:tcPr>
          <w:p w14:paraId="25465BEE" w14:textId="45222D63"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109.2</w:t>
            </w:r>
          </w:p>
        </w:tc>
        <w:tc>
          <w:tcPr>
            <w:tcW w:w="284" w:type="pct"/>
            <w:tcBorders>
              <w:top w:val="nil"/>
              <w:left w:val="single" w:sz="12" w:space="0" w:color="auto"/>
              <w:bottom w:val="nil"/>
              <w:right w:val="nil"/>
            </w:tcBorders>
            <w:shd w:val="clear" w:color="auto" w:fill="DEEAF6" w:themeFill="accent1" w:themeFillTint="33"/>
            <w:noWrap/>
            <w:vAlign w:val="center"/>
            <w:hideMark/>
          </w:tcPr>
          <w:p w14:paraId="174188BD"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ASW-Hi</w:t>
            </w:r>
          </w:p>
        </w:tc>
        <w:tc>
          <w:tcPr>
            <w:tcW w:w="143" w:type="pct"/>
            <w:tcBorders>
              <w:top w:val="nil"/>
              <w:left w:val="nil"/>
              <w:bottom w:val="nil"/>
              <w:right w:val="nil"/>
            </w:tcBorders>
            <w:shd w:val="clear" w:color="auto" w:fill="auto"/>
            <w:noWrap/>
            <w:vAlign w:val="center"/>
            <w:hideMark/>
          </w:tcPr>
          <w:p w14:paraId="482774E1"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4</w:t>
            </w:r>
          </w:p>
        </w:tc>
        <w:tc>
          <w:tcPr>
            <w:tcW w:w="143" w:type="pct"/>
            <w:tcBorders>
              <w:top w:val="nil"/>
              <w:left w:val="nil"/>
              <w:bottom w:val="nil"/>
              <w:right w:val="nil"/>
            </w:tcBorders>
            <w:shd w:val="clear" w:color="auto" w:fill="auto"/>
            <w:noWrap/>
            <w:vAlign w:val="center"/>
            <w:hideMark/>
          </w:tcPr>
          <w:p w14:paraId="2CBBBAC0"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4</w:t>
            </w:r>
          </w:p>
        </w:tc>
        <w:tc>
          <w:tcPr>
            <w:tcW w:w="143" w:type="pct"/>
            <w:tcBorders>
              <w:top w:val="nil"/>
              <w:left w:val="nil"/>
              <w:bottom w:val="nil"/>
              <w:right w:val="nil"/>
            </w:tcBorders>
            <w:shd w:val="clear" w:color="auto" w:fill="auto"/>
            <w:noWrap/>
            <w:vAlign w:val="center"/>
            <w:hideMark/>
          </w:tcPr>
          <w:p w14:paraId="38F81784"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4</w:t>
            </w:r>
          </w:p>
        </w:tc>
        <w:tc>
          <w:tcPr>
            <w:tcW w:w="143" w:type="pct"/>
            <w:tcBorders>
              <w:top w:val="nil"/>
              <w:left w:val="nil"/>
              <w:bottom w:val="nil"/>
              <w:right w:val="nil"/>
            </w:tcBorders>
            <w:shd w:val="clear" w:color="auto" w:fill="auto"/>
            <w:noWrap/>
            <w:vAlign w:val="center"/>
            <w:hideMark/>
          </w:tcPr>
          <w:p w14:paraId="20AAEC89"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4</w:t>
            </w:r>
          </w:p>
        </w:tc>
        <w:tc>
          <w:tcPr>
            <w:tcW w:w="143" w:type="pct"/>
            <w:tcBorders>
              <w:top w:val="nil"/>
              <w:left w:val="nil"/>
              <w:bottom w:val="nil"/>
              <w:right w:val="nil"/>
            </w:tcBorders>
            <w:shd w:val="clear" w:color="auto" w:fill="auto"/>
            <w:noWrap/>
            <w:vAlign w:val="center"/>
            <w:hideMark/>
          </w:tcPr>
          <w:p w14:paraId="5841057B"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4</w:t>
            </w:r>
          </w:p>
        </w:tc>
        <w:tc>
          <w:tcPr>
            <w:tcW w:w="143" w:type="pct"/>
            <w:tcBorders>
              <w:top w:val="nil"/>
              <w:left w:val="nil"/>
              <w:bottom w:val="nil"/>
              <w:right w:val="nil"/>
            </w:tcBorders>
            <w:shd w:val="clear" w:color="auto" w:fill="auto"/>
            <w:noWrap/>
            <w:vAlign w:val="center"/>
            <w:hideMark/>
          </w:tcPr>
          <w:p w14:paraId="517C24FC"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4</w:t>
            </w:r>
          </w:p>
        </w:tc>
        <w:tc>
          <w:tcPr>
            <w:tcW w:w="143" w:type="pct"/>
            <w:tcBorders>
              <w:top w:val="nil"/>
              <w:left w:val="nil"/>
              <w:bottom w:val="nil"/>
              <w:right w:val="single" w:sz="4" w:space="0" w:color="auto"/>
            </w:tcBorders>
            <w:shd w:val="clear" w:color="auto" w:fill="auto"/>
            <w:noWrap/>
            <w:vAlign w:val="center"/>
            <w:hideMark/>
          </w:tcPr>
          <w:p w14:paraId="22A3C791"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4</w:t>
            </w:r>
          </w:p>
        </w:tc>
        <w:tc>
          <w:tcPr>
            <w:tcW w:w="261" w:type="pct"/>
            <w:tcBorders>
              <w:top w:val="nil"/>
              <w:left w:val="nil"/>
              <w:bottom w:val="nil"/>
              <w:right w:val="single" w:sz="12" w:space="0" w:color="auto"/>
            </w:tcBorders>
            <w:shd w:val="clear" w:color="auto" w:fill="auto"/>
            <w:noWrap/>
            <w:vAlign w:val="center"/>
            <w:hideMark/>
          </w:tcPr>
          <w:p w14:paraId="002BCE5C"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28</w:t>
            </w:r>
          </w:p>
        </w:tc>
        <w:tc>
          <w:tcPr>
            <w:tcW w:w="1193" w:type="pct"/>
            <w:tcBorders>
              <w:top w:val="nil"/>
              <w:left w:val="single" w:sz="12" w:space="0" w:color="auto"/>
              <w:bottom w:val="nil"/>
              <w:right w:val="single" w:sz="12" w:space="0" w:color="auto"/>
            </w:tcBorders>
            <w:shd w:val="clear" w:color="auto" w:fill="auto"/>
            <w:noWrap/>
            <w:vAlign w:val="center"/>
            <w:hideMark/>
          </w:tcPr>
          <w:p w14:paraId="2B985A3E" w14:textId="77777777" w:rsidR="007542F4" w:rsidRPr="00027DA7" w:rsidRDefault="007542F4" w:rsidP="007542F4">
            <w:pPr>
              <w:spacing w:after="0"/>
              <w:rPr>
                <w:rFonts w:asciiTheme="minorHAnsi" w:hAnsiTheme="minorHAnsi" w:cstheme="minorHAnsi"/>
                <w:color w:val="000000"/>
              </w:rPr>
            </w:pPr>
          </w:p>
        </w:tc>
      </w:tr>
      <w:tr w:rsidR="007542F4" w:rsidRPr="00027DA7" w14:paraId="646326E6" w14:textId="77777777" w:rsidTr="00981E40">
        <w:trPr>
          <w:cantSplit/>
          <w:trHeight w:val="300"/>
          <w:jc w:val="center"/>
        </w:trPr>
        <w:tc>
          <w:tcPr>
            <w:tcW w:w="346" w:type="pct"/>
            <w:tcBorders>
              <w:top w:val="nil"/>
              <w:left w:val="single" w:sz="12" w:space="0" w:color="auto"/>
              <w:bottom w:val="nil"/>
              <w:right w:val="single" w:sz="4" w:space="0" w:color="auto"/>
            </w:tcBorders>
            <w:shd w:val="clear" w:color="000000" w:fill="D8D8D8"/>
            <w:noWrap/>
            <w:vAlign w:val="center"/>
            <w:hideMark/>
          </w:tcPr>
          <w:p w14:paraId="14300922"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171.7</w:t>
            </w:r>
          </w:p>
        </w:tc>
        <w:tc>
          <w:tcPr>
            <w:tcW w:w="230" w:type="pct"/>
            <w:tcBorders>
              <w:top w:val="nil"/>
              <w:left w:val="single" w:sz="4" w:space="0" w:color="auto"/>
              <w:bottom w:val="nil"/>
              <w:right w:val="nil"/>
            </w:tcBorders>
            <w:shd w:val="clear" w:color="000000" w:fill="D8D8D8"/>
            <w:noWrap/>
            <w:vAlign w:val="center"/>
            <w:hideMark/>
          </w:tcPr>
          <w:p w14:paraId="11DB2523"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62.5</w:t>
            </w:r>
          </w:p>
        </w:tc>
        <w:tc>
          <w:tcPr>
            <w:tcW w:w="254" w:type="pct"/>
            <w:tcBorders>
              <w:top w:val="nil"/>
              <w:left w:val="nil"/>
              <w:bottom w:val="nil"/>
              <w:right w:val="single" w:sz="12" w:space="0" w:color="auto"/>
            </w:tcBorders>
            <w:shd w:val="clear" w:color="000000" w:fill="D8D8D8"/>
            <w:noWrap/>
            <w:vAlign w:val="center"/>
            <w:hideMark/>
          </w:tcPr>
          <w:p w14:paraId="1F2C63A4"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36.4%</w:t>
            </w:r>
          </w:p>
        </w:tc>
        <w:tc>
          <w:tcPr>
            <w:tcW w:w="195" w:type="pct"/>
            <w:tcBorders>
              <w:top w:val="nil"/>
              <w:left w:val="single" w:sz="12" w:space="0" w:color="auto"/>
              <w:bottom w:val="nil"/>
              <w:right w:val="nil"/>
            </w:tcBorders>
            <w:shd w:val="clear" w:color="000000" w:fill="D8D8D8"/>
            <w:noWrap/>
            <w:vAlign w:val="center"/>
            <w:hideMark/>
          </w:tcPr>
          <w:p w14:paraId="04F75FB3" w14:textId="25B2DEFA"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000000" w:fill="D8D8D8"/>
            <w:noWrap/>
            <w:vAlign w:val="center"/>
            <w:hideMark/>
          </w:tcPr>
          <w:p w14:paraId="211F16B1" w14:textId="39F4AD7C"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000000" w:fill="D8D8D8"/>
            <w:noWrap/>
            <w:vAlign w:val="center"/>
            <w:hideMark/>
          </w:tcPr>
          <w:p w14:paraId="40B654C6" w14:textId="590A5264"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000000" w:fill="D8D8D8"/>
            <w:noWrap/>
            <w:vAlign w:val="center"/>
            <w:hideMark/>
          </w:tcPr>
          <w:p w14:paraId="2DDF0CEB" w14:textId="4FDCB226"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18.9</w:t>
            </w:r>
          </w:p>
        </w:tc>
        <w:tc>
          <w:tcPr>
            <w:tcW w:w="195" w:type="pct"/>
            <w:tcBorders>
              <w:top w:val="nil"/>
              <w:left w:val="nil"/>
              <w:bottom w:val="nil"/>
              <w:right w:val="nil"/>
            </w:tcBorders>
            <w:shd w:val="clear" w:color="000000" w:fill="D8D8D8"/>
            <w:noWrap/>
            <w:vAlign w:val="center"/>
            <w:hideMark/>
          </w:tcPr>
          <w:p w14:paraId="60FF56CE" w14:textId="2432C13C"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18.9</w:t>
            </w:r>
          </w:p>
        </w:tc>
        <w:tc>
          <w:tcPr>
            <w:tcW w:w="195" w:type="pct"/>
            <w:tcBorders>
              <w:top w:val="nil"/>
              <w:left w:val="nil"/>
              <w:bottom w:val="nil"/>
              <w:right w:val="single" w:sz="4" w:space="0" w:color="auto"/>
            </w:tcBorders>
            <w:shd w:val="clear" w:color="000000" w:fill="D8D8D8"/>
            <w:noWrap/>
            <w:vAlign w:val="center"/>
            <w:hideMark/>
          </w:tcPr>
          <w:p w14:paraId="3EB208F5" w14:textId="10A8C1AB"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18.9</w:t>
            </w:r>
          </w:p>
        </w:tc>
        <w:tc>
          <w:tcPr>
            <w:tcW w:w="261" w:type="pct"/>
            <w:tcBorders>
              <w:top w:val="nil"/>
              <w:left w:val="nil"/>
              <w:bottom w:val="nil"/>
              <w:right w:val="single" w:sz="12" w:space="0" w:color="auto"/>
            </w:tcBorders>
            <w:shd w:val="clear" w:color="000000" w:fill="D8D8D8"/>
            <w:noWrap/>
            <w:vAlign w:val="center"/>
            <w:hideMark/>
          </w:tcPr>
          <w:p w14:paraId="4F0E7CF7" w14:textId="558ECA86"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109.2</w:t>
            </w:r>
          </w:p>
        </w:tc>
        <w:tc>
          <w:tcPr>
            <w:tcW w:w="284" w:type="pct"/>
            <w:tcBorders>
              <w:top w:val="nil"/>
              <w:left w:val="single" w:sz="12" w:space="0" w:color="auto"/>
              <w:bottom w:val="nil"/>
              <w:right w:val="nil"/>
            </w:tcBorders>
            <w:shd w:val="clear" w:color="auto" w:fill="DEEAF6" w:themeFill="accent1" w:themeFillTint="33"/>
            <w:noWrap/>
            <w:vAlign w:val="center"/>
            <w:hideMark/>
          </w:tcPr>
          <w:p w14:paraId="79DCE106"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ASW-Hi</w:t>
            </w:r>
          </w:p>
        </w:tc>
        <w:tc>
          <w:tcPr>
            <w:tcW w:w="143" w:type="pct"/>
            <w:tcBorders>
              <w:top w:val="nil"/>
              <w:left w:val="nil"/>
              <w:bottom w:val="nil"/>
              <w:right w:val="nil"/>
            </w:tcBorders>
            <w:shd w:val="clear" w:color="000000" w:fill="D8D8D8"/>
            <w:noWrap/>
            <w:vAlign w:val="center"/>
            <w:hideMark/>
          </w:tcPr>
          <w:p w14:paraId="29B1A675"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5</w:t>
            </w:r>
          </w:p>
        </w:tc>
        <w:tc>
          <w:tcPr>
            <w:tcW w:w="143" w:type="pct"/>
            <w:tcBorders>
              <w:top w:val="nil"/>
              <w:left w:val="nil"/>
              <w:bottom w:val="nil"/>
              <w:right w:val="nil"/>
            </w:tcBorders>
            <w:shd w:val="clear" w:color="000000" w:fill="D8D8D8"/>
            <w:noWrap/>
            <w:vAlign w:val="center"/>
            <w:hideMark/>
          </w:tcPr>
          <w:p w14:paraId="1F4B92F9"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4</w:t>
            </w:r>
          </w:p>
        </w:tc>
        <w:tc>
          <w:tcPr>
            <w:tcW w:w="143" w:type="pct"/>
            <w:tcBorders>
              <w:top w:val="nil"/>
              <w:left w:val="nil"/>
              <w:bottom w:val="nil"/>
              <w:right w:val="nil"/>
            </w:tcBorders>
            <w:shd w:val="clear" w:color="000000" w:fill="D8D8D8"/>
            <w:noWrap/>
            <w:vAlign w:val="center"/>
            <w:hideMark/>
          </w:tcPr>
          <w:p w14:paraId="31522456"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4</w:t>
            </w:r>
          </w:p>
        </w:tc>
        <w:tc>
          <w:tcPr>
            <w:tcW w:w="143" w:type="pct"/>
            <w:tcBorders>
              <w:top w:val="nil"/>
              <w:left w:val="nil"/>
              <w:bottom w:val="nil"/>
              <w:right w:val="nil"/>
            </w:tcBorders>
            <w:shd w:val="clear" w:color="000000" w:fill="D8D8D8"/>
            <w:noWrap/>
            <w:vAlign w:val="center"/>
            <w:hideMark/>
          </w:tcPr>
          <w:p w14:paraId="3748D4D4"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4</w:t>
            </w:r>
          </w:p>
        </w:tc>
        <w:tc>
          <w:tcPr>
            <w:tcW w:w="143" w:type="pct"/>
            <w:tcBorders>
              <w:top w:val="nil"/>
              <w:left w:val="nil"/>
              <w:bottom w:val="nil"/>
              <w:right w:val="nil"/>
            </w:tcBorders>
            <w:shd w:val="clear" w:color="000000" w:fill="D8D8D8"/>
            <w:noWrap/>
            <w:vAlign w:val="center"/>
            <w:hideMark/>
          </w:tcPr>
          <w:p w14:paraId="00199DD7"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4</w:t>
            </w:r>
          </w:p>
        </w:tc>
        <w:tc>
          <w:tcPr>
            <w:tcW w:w="143" w:type="pct"/>
            <w:tcBorders>
              <w:top w:val="nil"/>
              <w:left w:val="nil"/>
              <w:bottom w:val="nil"/>
              <w:right w:val="nil"/>
            </w:tcBorders>
            <w:shd w:val="clear" w:color="000000" w:fill="D8D8D8"/>
            <w:noWrap/>
            <w:vAlign w:val="center"/>
            <w:hideMark/>
          </w:tcPr>
          <w:p w14:paraId="71C8E5E4"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4</w:t>
            </w:r>
          </w:p>
        </w:tc>
        <w:tc>
          <w:tcPr>
            <w:tcW w:w="143" w:type="pct"/>
            <w:tcBorders>
              <w:top w:val="nil"/>
              <w:left w:val="nil"/>
              <w:bottom w:val="nil"/>
              <w:right w:val="single" w:sz="4" w:space="0" w:color="auto"/>
            </w:tcBorders>
            <w:shd w:val="clear" w:color="000000" w:fill="D8D8D8"/>
            <w:noWrap/>
            <w:vAlign w:val="center"/>
            <w:hideMark/>
          </w:tcPr>
          <w:p w14:paraId="43286326"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4</w:t>
            </w:r>
          </w:p>
        </w:tc>
        <w:tc>
          <w:tcPr>
            <w:tcW w:w="261" w:type="pct"/>
            <w:tcBorders>
              <w:top w:val="nil"/>
              <w:left w:val="nil"/>
              <w:bottom w:val="nil"/>
              <w:right w:val="single" w:sz="12" w:space="0" w:color="auto"/>
            </w:tcBorders>
            <w:shd w:val="clear" w:color="000000" w:fill="D8D8D8"/>
            <w:noWrap/>
            <w:vAlign w:val="center"/>
            <w:hideMark/>
          </w:tcPr>
          <w:p w14:paraId="7F709213"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29</w:t>
            </w:r>
          </w:p>
        </w:tc>
        <w:tc>
          <w:tcPr>
            <w:tcW w:w="1193" w:type="pct"/>
            <w:tcBorders>
              <w:top w:val="nil"/>
              <w:left w:val="single" w:sz="12" w:space="0" w:color="auto"/>
              <w:bottom w:val="nil"/>
              <w:right w:val="single" w:sz="12" w:space="0" w:color="auto"/>
            </w:tcBorders>
            <w:shd w:val="clear" w:color="000000" w:fill="D8D8D8"/>
            <w:noWrap/>
            <w:vAlign w:val="center"/>
            <w:hideMark/>
          </w:tcPr>
          <w:p w14:paraId="1CA0EAF9" w14:textId="77777777" w:rsidR="007542F4" w:rsidRPr="00027DA7" w:rsidRDefault="007542F4" w:rsidP="007542F4">
            <w:pPr>
              <w:spacing w:after="0"/>
              <w:rPr>
                <w:rFonts w:asciiTheme="minorHAnsi" w:hAnsiTheme="minorHAnsi" w:cstheme="minorHAnsi"/>
                <w:color w:val="000000"/>
              </w:rPr>
            </w:pPr>
          </w:p>
        </w:tc>
      </w:tr>
      <w:tr w:rsidR="007542F4" w:rsidRPr="00027DA7" w14:paraId="1B59F9B9" w14:textId="77777777" w:rsidTr="00981E40">
        <w:trPr>
          <w:cantSplit/>
          <w:trHeight w:val="300"/>
          <w:jc w:val="center"/>
        </w:trPr>
        <w:tc>
          <w:tcPr>
            <w:tcW w:w="346" w:type="pct"/>
            <w:tcBorders>
              <w:top w:val="nil"/>
              <w:left w:val="single" w:sz="12" w:space="0" w:color="auto"/>
              <w:bottom w:val="nil"/>
              <w:right w:val="single" w:sz="4" w:space="0" w:color="auto"/>
            </w:tcBorders>
            <w:shd w:val="clear" w:color="auto" w:fill="auto"/>
            <w:noWrap/>
            <w:vAlign w:val="center"/>
            <w:hideMark/>
          </w:tcPr>
          <w:p w14:paraId="4AD83A98"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173.7</w:t>
            </w:r>
          </w:p>
        </w:tc>
        <w:tc>
          <w:tcPr>
            <w:tcW w:w="230" w:type="pct"/>
            <w:tcBorders>
              <w:top w:val="nil"/>
              <w:left w:val="nil"/>
              <w:bottom w:val="nil"/>
              <w:right w:val="nil"/>
            </w:tcBorders>
            <w:shd w:val="clear" w:color="auto" w:fill="auto"/>
            <w:noWrap/>
            <w:vAlign w:val="center"/>
            <w:hideMark/>
          </w:tcPr>
          <w:p w14:paraId="644CA86B"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64.5</w:t>
            </w:r>
          </w:p>
        </w:tc>
        <w:tc>
          <w:tcPr>
            <w:tcW w:w="254" w:type="pct"/>
            <w:tcBorders>
              <w:top w:val="nil"/>
              <w:left w:val="nil"/>
              <w:bottom w:val="nil"/>
              <w:right w:val="single" w:sz="12" w:space="0" w:color="auto"/>
            </w:tcBorders>
            <w:shd w:val="clear" w:color="auto" w:fill="auto"/>
            <w:noWrap/>
            <w:vAlign w:val="center"/>
            <w:hideMark/>
          </w:tcPr>
          <w:p w14:paraId="6BE5EA7C"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37.1%</w:t>
            </w:r>
          </w:p>
        </w:tc>
        <w:tc>
          <w:tcPr>
            <w:tcW w:w="195" w:type="pct"/>
            <w:tcBorders>
              <w:top w:val="nil"/>
              <w:left w:val="single" w:sz="12" w:space="0" w:color="auto"/>
              <w:bottom w:val="nil"/>
              <w:right w:val="nil"/>
            </w:tcBorders>
            <w:shd w:val="clear" w:color="auto" w:fill="auto"/>
            <w:noWrap/>
            <w:vAlign w:val="center"/>
            <w:hideMark/>
          </w:tcPr>
          <w:p w14:paraId="6E617A2D" w14:textId="2A6CF02D"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auto" w:fill="auto"/>
            <w:noWrap/>
            <w:vAlign w:val="center"/>
            <w:hideMark/>
          </w:tcPr>
          <w:p w14:paraId="2C98F62D" w14:textId="23F6C815"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auto" w:fill="auto"/>
            <w:noWrap/>
            <w:vAlign w:val="center"/>
            <w:hideMark/>
          </w:tcPr>
          <w:p w14:paraId="0328F07F" w14:textId="70BE771E"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auto" w:fill="auto"/>
            <w:noWrap/>
            <w:vAlign w:val="center"/>
            <w:hideMark/>
          </w:tcPr>
          <w:p w14:paraId="549EEAF0" w14:textId="710BFE79"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18.9</w:t>
            </w:r>
          </w:p>
        </w:tc>
        <w:tc>
          <w:tcPr>
            <w:tcW w:w="195" w:type="pct"/>
            <w:tcBorders>
              <w:top w:val="nil"/>
              <w:left w:val="nil"/>
              <w:bottom w:val="nil"/>
              <w:right w:val="nil"/>
            </w:tcBorders>
            <w:shd w:val="clear" w:color="auto" w:fill="auto"/>
            <w:noWrap/>
            <w:vAlign w:val="center"/>
            <w:hideMark/>
          </w:tcPr>
          <w:p w14:paraId="6FA7D8DF" w14:textId="3014849C"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18.9</w:t>
            </w:r>
          </w:p>
        </w:tc>
        <w:tc>
          <w:tcPr>
            <w:tcW w:w="195" w:type="pct"/>
            <w:tcBorders>
              <w:top w:val="nil"/>
              <w:left w:val="nil"/>
              <w:bottom w:val="nil"/>
              <w:right w:val="single" w:sz="4" w:space="0" w:color="auto"/>
            </w:tcBorders>
            <w:shd w:val="clear" w:color="auto" w:fill="auto"/>
            <w:noWrap/>
            <w:vAlign w:val="center"/>
            <w:hideMark/>
          </w:tcPr>
          <w:p w14:paraId="1537D222" w14:textId="387834A5"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18.9</w:t>
            </w:r>
          </w:p>
        </w:tc>
        <w:tc>
          <w:tcPr>
            <w:tcW w:w="261" w:type="pct"/>
            <w:tcBorders>
              <w:top w:val="nil"/>
              <w:left w:val="nil"/>
              <w:bottom w:val="nil"/>
              <w:right w:val="single" w:sz="12" w:space="0" w:color="auto"/>
            </w:tcBorders>
            <w:shd w:val="clear" w:color="auto" w:fill="auto"/>
            <w:noWrap/>
            <w:vAlign w:val="center"/>
            <w:hideMark/>
          </w:tcPr>
          <w:p w14:paraId="19852437" w14:textId="6931EA50"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109.2</w:t>
            </w:r>
          </w:p>
        </w:tc>
        <w:tc>
          <w:tcPr>
            <w:tcW w:w="284" w:type="pct"/>
            <w:tcBorders>
              <w:top w:val="nil"/>
              <w:left w:val="single" w:sz="12" w:space="0" w:color="auto"/>
              <w:bottom w:val="nil"/>
              <w:right w:val="nil"/>
            </w:tcBorders>
            <w:shd w:val="clear" w:color="auto" w:fill="DEEAF6" w:themeFill="accent1" w:themeFillTint="33"/>
            <w:noWrap/>
            <w:vAlign w:val="center"/>
            <w:hideMark/>
          </w:tcPr>
          <w:p w14:paraId="23CB1EDC"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ASW-Hi</w:t>
            </w:r>
          </w:p>
        </w:tc>
        <w:tc>
          <w:tcPr>
            <w:tcW w:w="143" w:type="pct"/>
            <w:tcBorders>
              <w:top w:val="nil"/>
              <w:left w:val="nil"/>
              <w:bottom w:val="nil"/>
              <w:right w:val="nil"/>
            </w:tcBorders>
            <w:shd w:val="clear" w:color="auto" w:fill="auto"/>
            <w:noWrap/>
            <w:vAlign w:val="center"/>
            <w:hideMark/>
          </w:tcPr>
          <w:p w14:paraId="426B9F56"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5</w:t>
            </w:r>
          </w:p>
        </w:tc>
        <w:tc>
          <w:tcPr>
            <w:tcW w:w="143" w:type="pct"/>
            <w:tcBorders>
              <w:top w:val="nil"/>
              <w:left w:val="nil"/>
              <w:bottom w:val="nil"/>
              <w:right w:val="nil"/>
            </w:tcBorders>
            <w:shd w:val="clear" w:color="auto" w:fill="auto"/>
            <w:noWrap/>
            <w:vAlign w:val="center"/>
            <w:hideMark/>
          </w:tcPr>
          <w:p w14:paraId="35CC6FAC"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5</w:t>
            </w:r>
          </w:p>
        </w:tc>
        <w:tc>
          <w:tcPr>
            <w:tcW w:w="143" w:type="pct"/>
            <w:tcBorders>
              <w:top w:val="nil"/>
              <w:left w:val="nil"/>
              <w:bottom w:val="nil"/>
              <w:right w:val="nil"/>
            </w:tcBorders>
            <w:shd w:val="clear" w:color="auto" w:fill="auto"/>
            <w:noWrap/>
            <w:vAlign w:val="center"/>
            <w:hideMark/>
          </w:tcPr>
          <w:p w14:paraId="7EE4F39F"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4</w:t>
            </w:r>
          </w:p>
        </w:tc>
        <w:tc>
          <w:tcPr>
            <w:tcW w:w="143" w:type="pct"/>
            <w:tcBorders>
              <w:top w:val="nil"/>
              <w:left w:val="nil"/>
              <w:bottom w:val="nil"/>
              <w:right w:val="nil"/>
            </w:tcBorders>
            <w:shd w:val="clear" w:color="auto" w:fill="auto"/>
            <w:noWrap/>
            <w:vAlign w:val="center"/>
            <w:hideMark/>
          </w:tcPr>
          <w:p w14:paraId="3063084F"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4</w:t>
            </w:r>
          </w:p>
        </w:tc>
        <w:tc>
          <w:tcPr>
            <w:tcW w:w="143" w:type="pct"/>
            <w:tcBorders>
              <w:top w:val="nil"/>
              <w:left w:val="nil"/>
              <w:bottom w:val="nil"/>
              <w:right w:val="nil"/>
            </w:tcBorders>
            <w:shd w:val="clear" w:color="auto" w:fill="auto"/>
            <w:noWrap/>
            <w:vAlign w:val="center"/>
            <w:hideMark/>
          </w:tcPr>
          <w:p w14:paraId="624287C1"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4</w:t>
            </w:r>
          </w:p>
        </w:tc>
        <w:tc>
          <w:tcPr>
            <w:tcW w:w="143" w:type="pct"/>
            <w:tcBorders>
              <w:top w:val="nil"/>
              <w:left w:val="nil"/>
              <w:bottom w:val="nil"/>
              <w:right w:val="nil"/>
            </w:tcBorders>
            <w:shd w:val="clear" w:color="auto" w:fill="auto"/>
            <w:noWrap/>
            <w:vAlign w:val="center"/>
            <w:hideMark/>
          </w:tcPr>
          <w:p w14:paraId="2D5ED4C6"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4</w:t>
            </w:r>
          </w:p>
        </w:tc>
        <w:tc>
          <w:tcPr>
            <w:tcW w:w="143" w:type="pct"/>
            <w:tcBorders>
              <w:top w:val="nil"/>
              <w:left w:val="nil"/>
              <w:bottom w:val="nil"/>
              <w:right w:val="single" w:sz="4" w:space="0" w:color="auto"/>
            </w:tcBorders>
            <w:shd w:val="clear" w:color="auto" w:fill="auto"/>
            <w:noWrap/>
            <w:vAlign w:val="center"/>
            <w:hideMark/>
          </w:tcPr>
          <w:p w14:paraId="2A158BB8"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4</w:t>
            </w:r>
          </w:p>
        </w:tc>
        <w:tc>
          <w:tcPr>
            <w:tcW w:w="261" w:type="pct"/>
            <w:tcBorders>
              <w:top w:val="nil"/>
              <w:left w:val="nil"/>
              <w:bottom w:val="nil"/>
              <w:right w:val="single" w:sz="12" w:space="0" w:color="auto"/>
            </w:tcBorders>
            <w:shd w:val="clear" w:color="auto" w:fill="auto"/>
            <w:noWrap/>
            <w:vAlign w:val="center"/>
            <w:hideMark/>
          </w:tcPr>
          <w:p w14:paraId="179DD8E1"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30</w:t>
            </w:r>
          </w:p>
        </w:tc>
        <w:tc>
          <w:tcPr>
            <w:tcW w:w="1193" w:type="pct"/>
            <w:tcBorders>
              <w:top w:val="nil"/>
              <w:left w:val="single" w:sz="12" w:space="0" w:color="auto"/>
              <w:bottom w:val="nil"/>
              <w:right w:val="single" w:sz="12" w:space="0" w:color="auto"/>
            </w:tcBorders>
            <w:shd w:val="clear" w:color="auto" w:fill="auto"/>
            <w:noWrap/>
            <w:vAlign w:val="center"/>
            <w:hideMark/>
          </w:tcPr>
          <w:p w14:paraId="1D95EAB6" w14:textId="77777777" w:rsidR="007542F4" w:rsidRPr="00027DA7" w:rsidRDefault="007542F4" w:rsidP="007542F4">
            <w:pPr>
              <w:spacing w:after="0"/>
              <w:rPr>
                <w:rFonts w:asciiTheme="minorHAnsi" w:hAnsiTheme="minorHAnsi" w:cstheme="minorHAnsi"/>
                <w:color w:val="000000"/>
              </w:rPr>
            </w:pPr>
          </w:p>
        </w:tc>
      </w:tr>
      <w:tr w:rsidR="007542F4" w:rsidRPr="00027DA7" w14:paraId="174A20FC" w14:textId="77777777" w:rsidTr="00981E40">
        <w:trPr>
          <w:cantSplit/>
          <w:trHeight w:val="300"/>
          <w:jc w:val="center"/>
        </w:trPr>
        <w:tc>
          <w:tcPr>
            <w:tcW w:w="346" w:type="pct"/>
            <w:tcBorders>
              <w:top w:val="nil"/>
              <w:left w:val="single" w:sz="12" w:space="0" w:color="auto"/>
              <w:bottom w:val="nil"/>
              <w:right w:val="single" w:sz="4" w:space="0" w:color="auto"/>
            </w:tcBorders>
            <w:shd w:val="clear" w:color="000000" w:fill="D8D8D8"/>
            <w:noWrap/>
            <w:vAlign w:val="center"/>
            <w:hideMark/>
          </w:tcPr>
          <w:p w14:paraId="65CDEB1F"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175.6</w:t>
            </w:r>
          </w:p>
        </w:tc>
        <w:tc>
          <w:tcPr>
            <w:tcW w:w="230" w:type="pct"/>
            <w:tcBorders>
              <w:top w:val="nil"/>
              <w:left w:val="single" w:sz="4" w:space="0" w:color="auto"/>
              <w:bottom w:val="nil"/>
              <w:right w:val="nil"/>
            </w:tcBorders>
            <w:shd w:val="clear" w:color="000000" w:fill="D8D8D8"/>
            <w:noWrap/>
            <w:vAlign w:val="center"/>
            <w:hideMark/>
          </w:tcPr>
          <w:p w14:paraId="27C1F7F4"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66.4</w:t>
            </w:r>
          </w:p>
        </w:tc>
        <w:tc>
          <w:tcPr>
            <w:tcW w:w="254" w:type="pct"/>
            <w:tcBorders>
              <w:top w:val="nil"/>
              <w:left w:val="nil"/>
              <w:bottom w:val="nil"/>
              <w:right w:val="single" w:sz="12" w:space="0" w:color="auto"/>
            </w:tcBorders>
            <w:shd w:val="clear" w:color="000000" w:fill="D8D8D8"/>
            <w:noWrap/>
            <w:vAlign w:val="center"/>
            <w:hideMark/>
          </w:tcPr>
          <w:p w14:paraId="57521080"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37.8%</w:t>
            </w:r>
          </w:p>
        </w:tc>
        <w:tc>
          <w:tcPr>
            <w:tcW w:w="195" w:type="pct"/>
            <w:tcBorders>
              <w:top w:val="nil"/>
              <w:left w:val="single" w:sz="12" w:space="0" w:color="auto"/>
              <w:bottom w:val="nil"/>
              <w:right w:val="nil"/>
            </w:tcBorders>
            <w:shd w:val="clear" w:color="000000" w:fill="D8D8D8"/>
            <w:noWrap/>
            <w:vAlign w:val="center"/>
            <w:hideMark/>
          </w:tcPr>
          <w:p w14:paraId="024FD592" w14:textId="2F023884"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000000" w:fill="D8D8D8"/>
            <w:noWrap/>
            <w:vAlign w:val="center"/>
            <w:hideMark/>
          </w:tcPr>
          <w:p w14:paraId="4BC0F810" w14:textId="215AF9EC"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000000" w:fill="D8D8D8"/>
            <w:noWrap/>
            <w:vAlign w:val="center"/>
            <w:hideMark/>
          </w:tcPr>
          <w:p w14:paraId="44F9563B" w14:textId="40959FCF"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000000" w:fill="D8D8D8"/>
            <w:noWrap/>
            <w:vAlign w:val="center"/>
            <w:hideMark/>
          </w:tcPr>
          <w:p w14:paraId="2C6DECCD" w14:textId="485A1DCC"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18.9</w:t>
            </w:r>
          </w:p>
        </w:tc>
        <w:tc>
          <w:tcPr>
            <w:tcW w:w="195" w:type="pct"/>
            <w:tcBorders>
              <w:top w:val="nil"/>
              <w:left w:val="nil"/>
              <w:bottom w:val="nil"/>
              <w:right w:val="nil"/>
            </w:tcBorders>
            <w:shd w:val="clear" w:color="000000" w:fill="D8D8D8"/>
            <w:noWrap/>
            <w:vAlign w:val="center"/>
            <w:hideMark/>
          </w:tcPr>
          <w:p w14:paraId="1022465F" w14:textId="670568CC"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18.9</w:t>
            </w:r>
          </w:p>
        </w:tc>
        <w:tc>
          <w:tcPr>
            <w:tcW w:w="195" w:type="pct"/>
            <w:tcBorders>
              <w:top w:val="nil"/>
              <w:left w:val="nil"/>
              <w:bottom w:val="nil"/>
              <w:right w:val="single" w:sz="4" w:space="0" w:color="auto"/>
            </w:tcBorders>
            <w:shd w:val="clear" w:color="000000" w:fill="D8D8D8"/>
            <w:noWrap/>
            <w:vAlign w:val="center"/>
            <w:hideMark/>
          </w:tcPr>
          <w:p w14:paraId="0DF27272" w14:textId="693DF0A4"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18.9</w:t>
            </w:r>
          </w:p>
        </w:tc>
        <w:tc>
          <w:tcPr>
            <w:tcW w:w="261" w:type="pct"/>
            <w:tcBorders>
              <w:top w:val="nil"/>
              <w:left w:val="nil"/>
              <w:bottom w:val="nil"/>
              <w:right w:val="single" w:sz="12" w:space="0" w:color="auto"/>
            </w:tcBorders>
            <w:shd w:val="clear" w:color="000000" w:fill="D8D8D8"/>
            <w:noWrap/>
            <w:vAlign w:val="center"/>
            <w:hideMark/>
          </w:tcPr>
          <w:p w14:paraId="291D4147" w14:textId="72DCF638"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109.2</w:t>
            </w:r>
          </w:p>
        </w:tc>
        <w:tc>
          <w:tcPr>
            <w:tcW w:w="284" w:type="pct"/>
            <w:tcBorders>
              <w:top w:val="nil"/>
              <w:left w:val="single" w:sz="12" w:space="0" w:color="auto"/>
              <w:bottom w:val="nil"/>
              <w:right w:val="nil"/>
            </w:tcBorders>
            <w:shd w:val="clear" w:color="auto" w:fill="DEEAF6" w:themeFill="accent1" w:themeFillTint="33"/>
            <w:noWrap/>
            <w:vAlign w:val="center"/>
            <w:hideMark/>
          </w:tcPr>
          <w:p w14:paraId="625E0DAB"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ASW-Hi</w:t>
            </w:r>
          </w:p>
        </w:tc>
        <w:tc>
          <w:tcPr>
            <w:tcW w:w="143" w:type="pct"/>
            <w:tcBorders>
              <w:top w:val="nil"/>
              <w:left w:val="nil"/>
              <w:bottom w:val="nil"/>
              <w:right w:val="nil"/>
            </w:tcBorders>
            <w:shd w:val="clear" w:color="000000" w:fill="D8D8D8"/>
            <w:noWrap/>
            <w:vAlign w:val="center"/>
            <w:hideMark/>
          </w:tcPr>
          <w:p w14:paraId="4D3F40E5"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5</w:t>
            </w:r>
          </w:p>
        </w:tc>
        <w:tc>
          <w:tcPr>
            <w:tcW w:w="143" w:type="pct"/>
            <w:tcBorders>
              <w:top w:val="nil"/>
              <w:left w:val="nil"/>
              <w:bottom w:val="nil"/>
              <w:right w:val="nil"/>
            </w:tcBorders>
            <w:shd w:val="clear" w:color="000000" w:fill="D8D8D8"/>
            <w:noWrap/>
            <w:vAlign w:val="center"/>
            <w:hideMark/>
          </w:tcPr>
          <w:p w14:paraId="0EA980FD"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5</w:t>
            </w:r>
          </w:p>
        </w:tc>
        <w:tc>
          <w:tcPr>
            <w:tcW w:w="143" w:type="pct"/>
            <w:tcBorders>
              <w:top w:val="nil"/>
              <w:left w:val="nil"/>
              <w:bottom w:val="nil"/>
              <w:right w:val="nil"/>
            </w:tcBorders>
            <w:shd w:val="clear" w:color="000000" w:fill="D8D8D8"/>
            <w:noWrap/>
            <w:vAlign w:val="center"/>
            <w:hideMark/>
          </w:tcPr>
          <w:p w14:paraId="17C61DB0"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5</w:t>
            </w:r>
          </w:p>
        </w:tc>
        <w:tc>
          <w:tcPr>
            <w:tcW w:w="143" w:type="pct"/>
            <w:tcBorders>
              <w:top w:val="nil"/>
              <w:left w:val="nil"/>
              <w:bottom w:val="nil"/>
              <w:right w:val="nil"/>
            </w:tcBorders>
            <w:shd w:val="clear" w:color="000000" w:fill="D8D8D8"/>
            <w:noWrap/>
            <w:vAlign w:val="center"/>
            <w:hideMark/>
          </w:tcPr>
          <w:p w14:paraId="266DB01F"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4</w:t>
            </w:r>
          </w:p>
        </w:tc>
        <w:tc>
          <w:tcPr>
            <w:tcW w:w="143" w:type="pct"/>
            <w:tcBorders>
              <w:top w:val="nil"/>
              <w:left w:val="nil"/>
              <w:bottom w:val="nil"/>
              <w:right w:val="nil"/>
            </w:tcBorders>
            <w:shd w:val="clear" w:color="000000" w:fill="D8D8D8"/>
            <w:noWrap/>
            <w:vAlign w:val="center"/>
            <w:hideMark/>
          </w:tcPr>
          <w:p w14:paraId="590A5E2A"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4</w:t>
            </w:r>
          </w:p>
        </w:tc>
        <w:tc>
          <w:tcPr>
            <w:tcW w:w="143" w:type="pct"/>
            <w:tcBorders>
              <w:top w:val="nil"/>
              <w:left w:val="nil"/>
              <w:bottom w:val="nil"/>
              <w:right w:val="nil"/>
            </w:tcBorders>
            <w:shd w:val="clear" w:color="000000" w:fill="D8D8D8"/>
            <w:noWrap/>
            <w:vAlign w:val="center"/>
            <w:hideMark/>
          </w:tcPr>
          <w:p w14:paraId="7DCB6757"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4</w:t>
            </w:r>
          </w:p>
        </w:tc>
        <w:tc>
          <w:tcPr>
            <w:tcW w:w="143" w:type="pct"/>
            <w:tcBorders>
              <w:top w:val="nil"/>
              <w:left w:val="nil"/>
              <w:bottom w:val="nil"/>
              <w:right w:val="single" w:sz="4" w:space="0" w:color="auto"/>
            </w:tcBorders>
            <w:shd w:val="clear" w:color="000000" w:fill="D8D8D8"/>
            <w:noWrap/>
            <w:vAlign w:val="center"/>
            <w:hideMark/>
          </w:tcPr>
          <w:p w14:paraId="7F487EFF"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4</w:t>
            </w:r>
          </w:p>
        </w:tc>
        <w:tc>
          <w:tcPr>
            <w:tcW w:w="261" w:type="pct"/>
            <w:tcBorders>
              <w:top w:val="nil"/>
              <w:left w:val="nil"/>
              <w:bottom w:val="nil"/>
              <w:right w:val="single" w:sz="12" w:space="0" w:color="auto"/>
            </w:tcBorders>
            <w:shd w:val="clear" w:color="000000" w:fill="D8D8D8"/>
            <w:noWrap/>
            <w:vAlign w:val="center"/>
            <w:hideMark/>
          </w:tcPr>
          <w:p w14:paraId="1B3CE95C"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31</w:t>
            </w:r>
          </w:p>
        </w:tc>
        <w:tc>
          <w:tcPr>
            <w:tcW w:w="1193" w:type="pct"/>
            <w:tcBorders>
              <w:top w:val="nil"/>
              <w:left w:val="single" w:sz="12" w:space="0" w:color="auto"/>
              <w:bottom w:val="nil"/>
              <w:right w:val="single" w:sz="12" w:space="0" w:color="auto"/>
            </w:tcBorders>
            <w:shd w:val="clear" w:color="000000" w:fill="D8D8D8"/>
            <w:noWrap/>
            <w:vAlign w:val="center"/>
            <w:hideMark/>
          </w:tcPr>
          <w:p w14:paraId="0AD1377B" w14:textId="77777777" w:rsidR="007542F4" w:rsidRPr="00027DA7" w:rsidRDefault="007542F4" w:rsidP="007542F4">
            <w:pPr>
              <w:spacing w:after="0"/>
              <w:rPr>
                <w:rFonts w:asciiTheme="minorHAnsi" w:hAnsiTheme="minorHAnsi" w:cstheme="minorHAnsi"/>
                <w:color w:val="000000"/>
              </w:rPr>
            </w:pPr>
          </w:p>
        </w:tc>
      </w:tr>
      <w:tr w:rsidR="007542F4" w:rsidRPr="00027DA7" w14:paraId="5DFEB081" w14:textId="77777777" w:rsidTr="00981E40">
        <w:trPr>
          <w:cantSplit/>
          <w:trHeight w:val="300"/>
          <w:jc w:val="center"/>
        </w:trPr>
        <w:tc>
          <w:tcPr>
            <w:tcW w:w="346" w:type="pct"/>
            <w:tcBorders>
              <w:top w:val="nil"/>
              <w:left w:val="single" w:sz="12" w:space="0" w:color="auto"/>
              <w:bottom w:val="nil"/>
              <w:right w:val="single" w:sz="4" w:space="0" w:color="auto"/>
            </w:tcBorders>
            <w:shd w:val="clear" w:color="auto" w:fill="auto"/>
            <w:noWrap/>
            <w:vAlign w:val="center"/>
            <w:hideMark/>
          </w:tcPr>
          <w:p w14:paraId="11E018F9"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177.6</w:t>
            </w:r>
          </w:p>
        </w:tc>
        <w:tc>
          <w:tcPr>
            <w:tcW w:w="230" w:type="pct"/>
            <w:tcBorders>
              <w:top w:val="nil"/>
              <w:left w:val="nil"/>
              <w:bottom w:val="nil"/>
              <w:right w:val="nil"/>
            </w:tcBorders>
            <w:shd w:val="clear" w:color="auto" w:fill="auto"/>
            <w:noWrap/>
            <w:vAlign w:val="center"/>
            <w:hideMark/>
          </w:tcPr>
          <w:p w14:paraId="5D2ACF7D"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68.4</w:t>
            </w:r>
          </w:p>
        </w:tc>
        <w:tc>
          <w:tcPr>
            <w:tcW w:w="254" w:type="pct"/>
            <w:tcBorders>
              <w:top w:val="nil"/>
              <w:left w:val="nil"/>
              <w:bottom w:val="nil"/>
              <w:right w:val="single" w:sz="12" w:space="0" w:color="auto"/>
            </w:tcBorders>
            <w:shd w:val="clear" w:color="auto" w:fill="auto"/>
            <w:noWrap/>
            <w:vAlign w:val="center"/>
            <w:hideMark/>
          </w:tcPr>
          <w:p w14:paraId="4E66CFBE"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38.5%</w:t>
            </w:r>
          </w:p>
        </w:tc>
        <w:tc>
          <w:tcPr>
            <w:tcW w:w="195" w:type="pct"/>
            <w:tcBorders>
              <w:top w:val="nil"/>
              <w:left w:val="single" w:sz="12" w:space="0" w:color="auto"/>
              <w:bottom w:val="nil"/>
              <w:right w:val="nil"/>
            </w:tcBorders>
            <w:shd w:val="clear" w:color="auto" w:fill="auto"/>
            <w:noWrap/>
            <w:vAlign w:val="center"/>
            <w:hideMark/>
          </w:tcPr>
          <w:p w14:paraId="593C83FD" w14:textId="796A2B92"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auto" w:fill="auto"/>
            <w:noWrap/>
            <w:vAlign w:val="center"/>
            <w:hideMark/>
          </w:tcPr>
          <w:p w14:paraId="01A06432" w14:textId="70483093"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auto" w:fill="auto"/>
            <w:noWrap/>
            <w:vAlign w:val="center"/>
            <w:hideMark/>
          </w:tcPr>
          <w:p w14:paraId="01307922" w14:textId="6B9862FD"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auto" w:fill="auto"/>
            <w:noWrap/>
            <w:vAlign w:val="center"/>
            <w:hideMark/>
          </w:tcPr>
          <w:p w14:paraId="3BA3ABD9" w14:textId="20B067DF"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18.9</w:t>
            </w:r>
          </w:p>
        </w:tc>
        <w:tc>
          <w:tcPr>
            <w:tcW w:w="195" w:type="pct"/>
            <w:tcBorders>
              <w:top w:val="nil"/>
              <w:left w:val="nil"/>
              <w:bottom w:val="nil"/>
              <w:right w:val="nil"/>
            </w:tcBorders>
            <w:shd w:val="clear" w:color="auto" w:fill="auto"/>
            <w:noWrap/>
            <w:vAlign w:val="center"/>
            <w:hideMark/>
          </w:tcPr>
          <w:p w14:paraId="11048667" w14:textId="17ABBADD"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18.9</w:t>
            </w:r>
          </w:p>
        </w:tc>
        <w:tc>
          <w:tcPr>
            <w:tcW w:w="195" w:type="pct"/>
            <w:tcBorders>
              <w:top w:val="nil"/>
              <w:left w:val="nil"/>
              <w:bottom w:val="nil"/>
              <w:right w:val="single" w:sz="4" w:space="0" w:color="auto"/>
            </w:tcBorders>
            <w:shd w:val="clear" w:color="auto" w:fill="auto"/>
            <w:noWrap/>
            <w:vAlign w:val="center"/>
            <w:hideMark/>
          </w:tcPr>
          <w:p w14:paraId="75A4CB1F" w14:textId="6CAB599F"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18.9</w:t>
            </w:r>
          </w:p>
        </w:tc>
        <w:tc>
          <w:tcPr>
            <w:tcW w:w="261" w:type="pct"/>
            <w:tcBorders>
              <w:top w:val="nil"/>
              <w:left w:val="nil"/>
              <w:bottom w:val="nil"/>
              <w:right w:val="single" w:sz="12" w:space="0" w:color="auto"/>
            </w:tcBorders>
            <w:shd w:val="clear" w:color="auto" w:fill="auto"/>
            <w:noWrap/>
            <w:vAlign w:val="center"/>
            <w:hideMark/>
          </w:tcPr>
          <w:p w14:paraId="4E115CD2" w14:textId="25E3A2EE"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109.2</w:t>
            </w:r>
          </w:p>
        </w:tc>
        <w:tc>
          <w:tcPr>
            <w:tcW w:w="284" w:type="pct"/>
            <w:tcBorders>
              <w:top w:val="nil"/>
              <w:left w:val="single" w:sz="12" w:space="0" w:color="auto"/>
              <w:bottom w:val="nil"/>
              <w:right w:val="nil"/>
            </w:tcBorders>
            <w:shd w:val="clear" w:color="auto" w:fill="DEEAF6" w:themeFill="accent1" w:themeFillTint="33"/>
            <w:noWrap/>
            <w:vAlign w:val="center"/>
            <w:hideMark/>
          </w:tcPr>
          <w:p w14:paraId="0B22C82C"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ASW-Hi</w:t>
            </w:r>
          </w:p>
        </w:tc>
        <w:tc>
          <w:tcPr>
            <w:tcW w:w="143" w:type="pct"/>
            <w:tcBorders>
              <w:top w:val="nil"/>
              <w:left w:val="nil"/>
              <w:bottom w:val="nil"/>
              <w:right w:val="nil"/>
            </w:tcBorders>
            <w:shd w:val="clear" w:color="auto" w:fill="auto"/>
            <w:noWrap/>
            <w:vAlign w:val="center"/>
            <w:hideMark/>
          </w:tcPr>
          <w:p w14:paraId="5065F854"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5</w:t>
            </w:r>
          </w:p>
        </w:tc>
        <w:tc>
          <w:tcPr>
            <w:tcW w:w="143" w:type="pct"/>
            <w:tcBorders>
              <w:top w:val="nil"/>
              <w:left w:val="nil"/>
              <w:bottom w:val="nil"/>
              <w:right w:val="nil"/>
            </w:tcBorders>
            <w:shd w:val="clear" w:color="auto" w:fill="auto"/>
            <w:noWrap/>
            <w:vAlign w:val="center"/>
            <w:hideMark/>
          </w:tcPr>
          <w:p w14:paraId="72F49F21"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5</w:t>
            </w:r>
          </w:p>
        </w:tc>
        <w:tc>
          <w:tcPr>
            <w:tcW w:w="143" w:type="pct"/>
            <w:tcBorders>
              <w:top w:val="nil"/>
              <w:left w:val="nil"/>
              <w:bottom w:val="nil"/>
              <w:right w:val="nil"/>
            </w:tcBorders>
            <w:shd w:val="clear" w:color="auto" w:fill="auto"/>
            <w:noWrap/>
            <w:vAlign w:val="center"/>
            <w:hideMark/>
          </w:tcPr>
          <w:p w14:paraId="2D89B56B"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5</w:t>
            </w:r>
          </w:p>
        </w:tc>
        <w:tc>
          <w:tcPr>
            <w:tcW w:w="143" w:type="pct"/>
            <w:tcBorders>
              <w:top w:val="nil"/>
              <w:left w:val="nil"/>
              <w:bottom w:val="nil"/>
              <w:right w:val="nil"/>
            </w:tcBorders>
            <w:shd w:val="clear" w:color="auto" w:fill="auto"/>
            <w:noWrap/>
            <w:vAlign w:val="center"/>
            <w:hideMark/>
          </w:tcPr>
          <w:p w14:paraId="17018A3D"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5</w:t>
            </w:r>
          </w:p>
        </w:tc>
        <w:tc>
          <w:tcPr>
            <w:tcW w:w="143" w:type="pct"/>
            <w:tcBorders>
              <w:top w:val="nil"/>
              <w:left w:val="nil"/>
              <w:bottom w:val="nil"/>
              <w:right w:val="nil"/>
            </w:tcBorders>
            <w:shd w:val="clear" w:color="auto" w:fill="auto"/>
            <w:noWrap/>
            <w:vAlign w:val="center"/>
            <w:hideMark/>
          </w:tcPr>
          <w:p w14:paraId="3120FAC3"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4</w:t>
            </w:r>
          </w:p>
        </w:tc>
        <w:tc>
          <w:tcPr>
            <w:tcW w:w="143" w:type="pct"/>
            <w:tcBorders>
              <w:top w:val="nil"/>
              <w:left w:val="nil"/>
              <w:bottom w:val="nil"/>
              <w:right w:val="nil"/>
            </w:tcBorders>
            <w:shd w:val="clear" w:color="auto" w:fill="auto"/>
            <w:noWrap/>
            <w:vAlign w:val="center"/>
            <w:hideMark/>
          </w:tcPr>
          <w:p w14:paraId="5940D1F2"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4</w:t>
            </w:r>
          </w:p>
        </w:tc>
        <w:tc>
          <w:tcPr>
            <w:tcW w:w="143" w:type="pct"/>
            <w:tcBorders>
              <w:top w:val="nil"/>
              <w:left w:val="nil"/>
              <w:bottom w:val="nil"/>
              <w:right w:val="single" w:sz="4" w:space="0" w:color="auto"/>
            </w:tcBorders>
            <w:shd w:val="clear" w:color="auto" w:fill="auto"/>
            <w:noWrap/>
            <w:vAlign w:val="center"/>
            <w:hideMark/>
          </w:tcPr>
          <w:p w14:paraId="26C31937"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4</w:t>
            </w:r>
          </w:p>
        </w:tc>
        <w:tc>
          <w:tcPr>
            <w:tcW w:w="261" w:type="pct"/>
            <w:tcBorders>
              <w:top w:val="nil"/>
              <w:left w:val="nil"/>
              <w:bottom w:val="nil"/>
              <w:right w:val="single" w:sz="12" w:space="0" w:color="auto"/>
            </w:tcBorders>
            <w:shd w:val="clear" w:color="auto" w:fill="auto"/>
            <w:noWrap/>
            <w:vAlign w:val="center"/>
            <w:hideMark/>
          </w:tcPr>
          <w:p w14:paraId="25AB26D4"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32</w:t>
            </w:r>
          </w:p>
        </w:tc>
        <w:tc>
          <w:tcPr>
            <w:tcW w:w="1193" w:type="pct"/>
            <w:tcBorders>
              <w:top w:val="nil"/>
              <w:left w:val="single" w:sz="12" w:space="0" w:color="auto"/>
              <w:bottom w:val="nil"/>
              <w:right w:val="single" w:sz="12" w:space="0" w:color="auto"/>
            </w:tcBorders>
            <w:shd w:val="clear" w:color="auto" w:fill="auto"/>
            <w:noWrap/>
            <w:vAlign w:val="center"/>
            <w:hideMark/>
          </w:tcPr>
          <w:p w14:paraId="31FD504F" w14:textId="77777777" w:rsidR="007542F4" w:rsidRPr="00027DA7" w:rsidRDefault="007542F4" w:rsidP="007542F4">
            <w:pPr>
              <w:spacing w:after="0"/>
              <w:rPr>
                <w:rFonts w:asciiTheme="minorHAnsi" w:hAnsiTheme="minorHAnsi" w:cstheme="minorHAnsi"/>
                <w:color w:val="000000"/>
              </w:rPr>
            </w:pPr>
          </w:p>
        </w:tc>
      </w:tr>
      <w:tr w:rsidR="007542F4" w:rsidRPr="00027DA7" w14:paraId="203F6D79" w14:textId="77777777" w:rsidTr="00981E40">
        <w:trPr>
          <w:cantSplit/>
          <w:trHeight w:val="300"/>
          <w:jc w:val="center"/>
        </w:trPr>
        <w:tc>
          <w:tcPr>
            <w:tcW w:w="346" w:type="pct"/>
            <w:tcBorders>
              <w:top w:val="nil"/>
              <w:left w:val="single" w:sz="12" w:space="0" w:color="auto"/>
              <w:bottom w:val="nil"/>
              <w:right w:val="single" w:sz="4" w:space="0" w:color="auto"/>
            </w:tcBorders>
            <w:shd w:val="clear" w:color="000000" w:fill="D8D8D8"/>
            <w:noWrap/>
            <w:vAlign w:val="center"/>
            <w:hideMark/>
          </w:tcPr>
          <w:p w14:paraId="0EC61B7C"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179.6</w:t>
            </w:r>
          </w:p>
        </w:tc>
        <w:tc>
          <w:tcPr>
            <w:tcW w:w="230" w:type="pct"/>
            <w:tcBorders>
              <w:top w:val="nil"/>
              <w:left w:val="single" w:sz="4" w:space="0" w:color="auto"/>
              <w:bottom w:val="nil"/>
              <w:right w:val="nil"/>
            </w:tcBorders>
            <w:shd w:val="clear" w:color="000000" w:fill="D8D8D8"/>
            <w:noWrap/>
            <w:vAlign w:val="center"/>
            <w:hideMark/>
          </w:tcPr>
          <w:p w14:paraId="6119169F"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70.4</w:t>
            </w:r>
          </w:p>
        </w:tc>
        <w:tc>
          <w:tcPr>
            <w:tcW w:w="254" w:type="pct"/>
            <w:tcBorders>
              <w:top w:val="nil"/>
              <w:left w:val="nil"/>
              <w:bottom w:val="nil"/>
              <w:right w:val="single" w:sz="12" w:space="0" w:color="auto"/>
            </w:tcBorders>
            <w:shd w:val="clear" w:color="000000" w:fill="D8D8D8"/>
            <w:noWrap/>
            <w:vAlign w:val="center"/>
            <w:hideMark/>
          </w:tcPr>
          <w:p w14:paraId="1A85C2E8"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39.2%</w:t>
            </w:r>
          </w:p>
        </w:tc>
        <w:tc>
          <w:tcPr>
            <w:tcW w:w="195" w:type="pct"/>
            <w:tcBorders>
              <w:top w:val="nil"/>
              <w:left w:val="single" w:sz="12" w:space="0" w:color="auto"/>
              <w:bottom w:val="nil"/>
              <w:right w:val="nil"/>
            </w:tcBorders>
            <w:shd w:val="clear" w:color="000000" w:fill="D8D8D8"/>
            <w:noWrap/>
            <w:vAlign w:val="center"/>
            <w:hideMark/>
          </w:tcPr>
          <w:p w14:paraId="1892FC66" w14:textId="582C499B"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000000" w:fill="D8D8D8"/>
            <w:noWrap/>
            <w:vAlign w:val="center"/>
            <w:hideMark/>
          </w:tcPr>
          <w:p w14:paraId="59E99EC8" w14:textId="36DB6C73"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000000" w:fill="D8D8D8"/>
            <w:noWrap/>
            <w:vAlign w:val="center"/>
            <w:hideMark/>
          </w:tcPr>
          <w:p w14:paraId="727D54AA" w14:textId="11310C34"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000000" w:fill="D8D8D8"/>
            <w:noWrap/>
            <w:vAlign w:val="center"/>
            <w:hideMark/>
          </w:tcPr>
          <w:p w14:paraId="4D26012E" w14:textId="262BF37C"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18.9</w:t>
            </w:r>
          </w:p>
        </w:tc>
        <w:tc>
          <w:tcPr>
            <w:tcW w:w="195" w:type="pct"/>
            <w:tcBorders>
              <w:top w:val="nil"/>
              <w:left w:val="nil"/>
              <w:bottom w:val="nil"/>
              <w:right w:val="nil"/>
            </w:tcBorders>
            <w:shd w:val="clear" w:color="000000" w:fill="D8D8D8"/>
            <w:noWrap/>
            <w:vAlign w:val="center"/>
            <w:hideMark/>
          </w:tcPr>
          <w:p w14:paraId="460832A1" w14:textId="5641495F"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18.9</w:t>
            </w:r>
          </w:p>
        </w:tc>
        <w:tc>
          <w:tcPr>
            <w:tcW w:w="195" w:type="pct"/>
            <w:tcBorders>
              <w:top w:val="nil"/>
              <w:left w:val="nil"/>
              <w:bottom w:val="nil"/>
              <w:right w:val="single" w:sz="4" w:space="0" w:color="auto"/>
            </w:tcBorders>
            <w:shd w:val="clear" w:color="000000" w:fill="D8D8D8"/>
            <w:noWrap/>
            <w:vAlign w:val="center"/>
            <w:hideMark/>
          </w:tcPr>
          <w:p w14:paraId="438B1A10" w14:textId="5D25D450"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18.9</w:t>
            </w:r>
          </w:p>
        </w:tc>
        <w:tc>
          <w:tcPr>
            <w:tcW w:w="261" w:type="pct"/>
            <w:tcBorders>
              <w:top w:val="nil"/>
              <w:left w:val="nil"/>
              <w:bottom w:val="nil"/>
              <w:right w:val="single" w:sz="12" w:space="0" w:color="auto"/>
            </w:tcBorders>
            <w:shd w:val="clear" w:color="000000" w:fill="D8D8D8"/>
            <w:noWrap/>
            <w:vAlign w:val="center"/>
            <w:hideMark/>
          </w:tcPr>
          <w:p w14:paraId="4A73ADE8" w14:textId="61E2828D"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109.2</w:t>
            </w:r>
          </w:p>
        </w:tc>
        <w:tc>
          <w:tcPr>
            <w:tcW w:w="284" w:type="pct"/>
            <w:tcBorders>
              <w:top w:val="nil"/>
              <w:left w:val="single" w:sz="12" w:space="0" w:color="auto"/>
              <w:bottom w:val="nil"/>
              <w:right w:val="nil"/>
            </w:tcBorders>
            <w:shd w:val="clear" w:color="auto" w:fill="DEEAF6" w:themeFill="accent1" w:themeFillTint="33"/>
            <w:noWrap/>
            <w:vAlign w:val="center"/>
            <w:hideMark/>
          </w:tcPr>
          <w:p w14:paraId="52E36BCE"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ASW-Hi</w:t>
            </w:r>
          </w:p>
        </w:tc>
        <w:tc>
          <w:tcPr>
            <w:tcW w:w="143" w:type="pct"/>
            <w:tcBorders>
              <w:top w:val="nil"/>
              <w:left w:val="nil"/>
              <w:bottom w:val="nil"/>
              <w:right w:val="nil"/>
            </w:tcBorders>
            <w:shd w:val="clear" w:color="000000" w:fill="D8D8D8"/>
            <w:noWrap/>
            <w:vAlign w:val="center"/>
            <w:hideMark/>
          </w:tcPr>
          <w:p w14:paraId="79ABA575"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5</w:t>
            </w:r>
          </w:p>
        </w:tc>
        <w:tc>
          <w:tcPr>
            <w:tcW w:w="143" w:type="pct"/>
            <w:tcBorders>
              <w:top w:val="nil"/>
              <w:left w:val="nil"/>
              <w:bottom w:val="nil"/>
              <w:right w:val="nil"/>
            </w:tcBorders>
            <w:shd w:val="clear" w:color="000000" w:fill="D8D8D8"/>
            <w:noWrap/>
            <w:vAlign w:val="center"/>
            <w:hideMark/>
          </w:tcPr>
          <w:p w14:paraId="48F781B9"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5</w:t>
            </w:r>
          </w:p>
        </w:tc>
        <w:tc>
          <w:tcPr>
            <w:tcW w:w="143" w:type="pct"/>
            <w:tcBorders>
              <w:top w:val="nil"/>
              <w:left w:val="nil"/>
              <w:bottom w:val="nil"/>
              <w:right w:val="nil"/>
            </w:tcBorders>
            <w:shd w:val="clear" w:color="000000" w:fill="D8D8D8"/>
            <w:noWrap/>
            <w:vAlign w:val="center"/>
            <w:hideMark/>
          </w:tcPr>
          <w:p w14:paraId="5A3878BD"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5</w:t>
            </w:r>
          </w:p>
        </w:tc>
        <w:tc>
          <w:tcPr>
            <w:tcW w:w="143" w:type="pct"/>
            <w:tcBorders>
              <w:top w:val="nil"/>
              <w:left w:val="nil"/>
              <w:bottom w:val="nil"/>
              <w:right w:val="nil"/>
            </w:tcBorders>
            <w:shd w:val="clear" w:color="000000" w:fill="D8D8D8"/>
            <w:noWrap/>
            <w:vAlign w:val="center"/>
            <w:hideMark/>
          </w:tcPr>
          <w:p w14:paraId="437CBF08"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5</w:t>
            </w:r>
          </w:p>
        </w:tc>
        <w:tc>
          <w:tcPr>
            <w:tcW w:w="143" w:type="pct"/>
            <w:tcBorders>
              <w:top w:val="nil"/>
              <w:left w:val="nil"/>
              <w:bottom w:val="nil"/>
              <w:right w:val="nil"/>
            </w:tcBorders>
            <w:shd w:val="clear" w:color="000000" w:fill="D8D8D8"/>
            <w:noWrap/>
            <w:vAlign w:val="center"/>
            <w:hideMark/>
          </w:tcPr>
          <w:p w14:paraId="23B95D9D"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5</w:t>
            </w:r>
          </w:p>
        </w:tc>
        <w:tc>
          <w:tcPr>
            <w:tcW w:w="143" w:type="pct"/>
            <w:tcBorders>
              <w:top w:val="nil"/>
              <w:left w:val="nil"/>
              <w:bottom w:val="nil"/>
              <w:right w:val="nil"/>
            </w:tcBorders>
            <w:shd w:val="clear" w:color="000000" w:fill="D8D8D8"/>
            <w:noWrap/>
            <w:vAlign w:val="center"/>
            <w:hideMark/>
          </w:tcPr>
          <w:p w14:paraId="1949235C"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4</w:t>
            </w:r>
          </w:p>
        </w:tc>
        <w:tc>
          <w:tcPr>
            <w:tcW w:w="143" w:type="pct"/>
            <w:tcBorders>
              <w:top w:val="nil"/>
              <w:left w:val="nil"/>
              <w:bottom w:val="nil"/>
              <w:right w:val="single" w:sz="4" w:space="0" w:color="auto"/>
            </w:tcBorders>
            <w:shd w:val="clear" w:color="000000" w:fill="D8D8D8"/>
            <w:noWrap/>
            <w:vAlign w:val="center"/>
            <w:hideMark/>
          </w:tcPr>
          <w:p w14:paraId="25DE334D"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4</w:t>
            </w:r>
          </w:p>
        </w:tc>
        <w:tc>
          <w:tcPr>
            <w:tcW w:w="261" w:type="pct"/>
            <w:tcBorders>
              <w:top w:val="nil"/>
              <w:left w:val="nil"/>
              <w:bottom w:val="nil"/>
              <w:right w:val="single" w:sz="12" w:space="0" w:color="auto"/>
            </w:tcBorders>
            <w:shd w:val="clear" w:color="000000" w:fill="D8D8D8"/>
            <w:noWrap/>
            <w:vAlign w:val="center"/>
            <w:hideMark/>
          </w:tcPr>
          <w:p w14:paraId="5862D143"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33</w:t>
            </w:r>
          </w:p>
        </w:tc>
        <w:tc>
          <w:tcPr>
            <w:tcW w:w="1193" w:type="pct"/>
            <w:tcBorders>
              <w:top w:val="nil"/>
              <w:left w:val="single" w:sz="12" w:space="0" w:color="auto"/>
              <w:bottom w:val="nil"/>
              <w:right w:val="single" w:sz="12" w:space="0" w:color="auto"/>
            </w:tcBorders>
            <w:shd w:val="clear" w:color="000000" w:fill="D8D8D8"/>
            <w:noWrap/>
            <w:vAlign w:val="center"/>
            <w:hideMark/>
          </w:tcPr>
          <w:p w14:paraId="6202CB55" w14:textId="77777777" w:rsidR="007542F4" w:rsidRPr="00027DA7" w:rsidRDefault="007542F4" w:rsidP="007542F4">
            <w:pPr>
              <w:spacing w:after="0"/>
              <w:rPr>
                <w:rFonts w:asciiTheme="minorHAnsi" w:hAnsiTheme="minorHAnsi" w:cstheme="minorHAnsi"/>
                <w:color w:val="000000"/>
              </w:rPr>
            </w:pPr>
          </w:p>
        </w:tc>
      </w:tr>
      <w:tr w:rsidR="007542F4" w:rsidRPr="00027DA7" w14:paraId="742F466E" w14:textId="77777777" w:rsidTr="00981E40">
        <w:trPr>
          <w:cantSplit/>
          <w:trHeight w:val="300"/>
          <w:jc w:val="center"/>
        </w:trPr>
        <w:tc>
          <w:tcPr>
            <w:tcW w:w="346" w:type="pct"/>
            <w:tcBorders>
              <w:top w:val="nil"/>
              <w:left w:val="single" w:sz="12" w:space="0" w:color="auto"/>
              <w:bottom w:val="nil"/>
              <w:right w:val="single" w:sz="4" w:space="0" w:color="auto"/>
            </w:tcBorders>
            <w:shd w:val="clear" w:color="auto" w:fill="auto"/>
            <w:noWrap/>
            <w:vAlign w:val="center"/>
            <w:hideMark/>
          </w:tcPr>
          <w:p w14:paraId="3C577C85"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181.5</w:t>
            </w:r>
          </w:p>
        </w:tc>
        <w:tc>
          <w:tcPr>
            <w:tcW w:w="230" w:type="pct"/>
            <w:tcBorders>
              <w:top w:val="nil"/>
              <w:left w:val="nil"/>
              <w:bottom w:val="nil"/>
              <w:right w:val="nil"/>
            </w:tcBorders>
            <w:shd w:val="clear" w:color="auto" w:fill="auto"/>
            <w:noWrap/>
            <w:vAlign w:val="center"/>
            <w:hideMark/>
          </w:tcPr>
          <w:p w14:paraId="0350D1B0"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72.3</w:t>
            </w:r>
          </w:p>
        </w:tc>
        <w:tc>
          <w:tcPr>
            <w:tcW w:w="254" w:type="pct"/>
            <w:tcBorders>
              <w:top w:val="nil"/>
              <w:left w:val="nil"/>
              <w:bottom w:val="nil"/>
              <w:right w:val="single" w:sz="12" w:space="0" w:color="auto"/>
            </w:tcBorders>
            <w:shd w:val="clear" w:color="auto" w:fill="auto"/>
            <w:noWrap/>
            <w:vAlign w:val="center"/>
            <w:hideMark/>
          </w:tcPr>
          <w:p w14:paraId="4E88F878"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39.8%</w:t>
            </w:r>
          </w:p>
        </w:tc>
        <w:tc>
          <w:tcPr>
            <w:tcW w:w="195" w:type="pct"/>
            <w:tcBorders>
              <w:top w:val="nil"/>
              <w:left w:val="single" w:sz="12" w:space="0" w:color="auto"/>
              <w:bottom w:val="nil"/>
              <w:right w:val="nil"/>
            </w:tcBorders>
            <w:shd w:val="clear" w:color="auto" w:fill="auto"/>
            <w:noWrap/>
            <w:vAlign w:val="center"/>
            <w:hideMark/>
          </w:tcPr>
          <w:p w14:paraId="77B101E3" w14:textId="15AC2AC7"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auto" w:fill="auto"/>
            <w:noWrap/>
            <w:vAlign w:val="center"/>
            <w:hideMark/>
          </w:tcPr>
          <w:p w14:paraId="5CA260B1" w14:textId="41FEFA68"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auto" w:fill="auto"/>
            <w:noWrap/>
            <w:vAlign w:val="center"/>
            <w:hideMark/>
          </w:tcPr>
          <w:p w14:paraId="5C64509F" w14:textId="422788E6"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auto" w:fill="auto"/>
            <w:noWrap/>
            <w:vAlign w:val="center"/>
            <w:hideMark/>
          </w:tcPr>
          <w:p w14:paraId="0F75DA4D" w14:textId="1BD51192"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18.9</w:t>
            </w:r>
          </w:p>
        </w:tc>
        <w:tc>
          <w:tcPr>
            <w:tcW w:w="195" w:type="pct"/>
            <w:tcBorders>
              <w:top w:val="nil"/>
              <w:left w:val="nil"/>
              <w:bottom w:val="nil"/>
              <w:right w:val="nil"/>
            </w:tcBorders>
            <w:shd w:val="clear" w:color="auto" w:fill="auto"/>
            <w:noWrap/>
            <w:vAlign w:val="center"/>
            <w:hideMark/>
          </w:tcPr>
          <w:p w14:paraId="37447D16" w14:textId="70C77EE2"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18.9</w:t>
            </w:r>
          </w:p>
        </w:tc>
        <w:tc>
          <w:tcPr>
            <w:tcW w:w="195" w:type="pct"/>
            <w:tcBorders>
              <w:top w:val="nil"/>
              <w:left w:val="nil"/>
              <w:bottom w:val="nil"/>
              <w:right w:val="single" w:sz="4" w:space="0" w:color="auto"/>
            </w:tcBorders>
            <w:shd w:val="clear" w:color="auto" w:fill="auto"/>
            <w:noWrap/>
            <w:vAlign w:val="center"/>
            <w:hideMark/>
          </w:tcPr>
          <w:p w14:paraId="597F88E9" w14:textId="43E3D6E1"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18.9</w:t>
            </w:r>
          </w:p>
        </w:tc>
        <w:tc>
          <w:tcPr>
            <w:tcW w:w="261" w:type="pct"/>
            <w:tcBorders>
              <w:top w:val="nil"/>
              <w:left w:val="nil"/>
              <w:bottom w:val="nil"/>
              <w:right w:val="single" w:sz="12" w:space="0" w:color="auto"/>
            </w:tcBorders>
            <w:shd w:val="clear" w:color="auto" w:fill="auto"/>
            <w:noWrap/>
            <w:vAlign w:val="center"/>
            <w:hideMark/>
          </w:tcPr>
          <w:p w14:paraId="0CB43D45" w14:textId="0EBFF19C"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109.2</w:t>
            </w:r>
          </w:p>
        </w:tc>
        <w:tc>
          <w:tcPr>
            <w:tcW w:w="284" w:type="pct"/>
            <w:tcBorders>
              <w:top w:val="nil"/>
              <w:left w:val="single" w:sz="12" w:space="0" w:color="auto"/>
              <w:bottom w:val="nil"/>
              <w:right w:val="nil"/>
            </w:tcBorders>
            <w:shd w:val="clear" w:color="auto" w:fill="DEEAF6" w:themeFill="accent1" w:themeFillTint="33"/>
            <w:noWrap/>
            <w:vAlign w:val="center"/>
            <w:hideMark/>
          </w:tcPr>
          <w:p w14:paraId="799F45BF"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ASW-Hi</w:t>
            </w:r>
          </w:p>
        </w:tc>
        <w:tc>
          <w:tcPr>
            <w:tcW w:w="143" w:type="pct"/>
            <w:tcBorders>
              <w:top w:val="nil"/>
              <w:left w:val="nil"/>
              <w:bottom w:val="nil"/>
              <w:right w:val="nil"/>
            </w:tcBorders>
            <w:shd w:val="clear" w:color="auto" w:fill="auto"/>
            <w:noWrap/>
            <w:vAlign w:val="center"/>
            <w:hideMark/>
          </w:tcPr>
          <w:p w14:paraId="6E43ADBD"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5</w:t>
            </w:r>
          </w:p>
        </w:tc>
        <w:tc>
          <w:tcPr>
            <w:tcW w:w="143" w:type="pct"/>
            <w:tcBorders>
              <w:top w:val="nil"/>
              <w:left w:val="nil"/>
              <w:bottom w:val="nil"/>
              <w:right w:val="nil"/>
            </w:tcBorders>
            <w:shd w:val="clear" w:color="auto" w:fill="auto"/>
            <w:noWrap/>
            <w:vAlign w:val="center"/>
            <w:hideMark/>
          </w:tcPr>
          <w:p w14:paraId="356D2785"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5</w:t>
            </w:r>
          </w:p>
        </w:tc>
        <w:tc>
          <w:tcPr>
            <w:tcW w:w="143" w:type="pct"/>
            <w:tcBorders>
              <w:top w:val="nil"/>
              <w:left w:val="nil"/>
              <w:bottom w:val="nil"/>
              <w:right w:val="nil"/>
            </w:tcBorders>
            <w:shd w:val="clear" w:color="auto" w:fill="auto"/>
            <w:noWrap/>
            <w:vAlign w:val="center"/>
            <w:hideMark/>
          </w:tcPr>
          <w:p w14:paraId="3791D689"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5</w:t>
            </w:r>
          </w:p>
        </w:tc>
        <w:tc>
          <w:tcPr>
            <w:tcW w:w="143" w:type="pct"/>
            <w:tcBorders>
              <w:top w:val="nil"/>
              <w:left w:val="nil"/>
              <w:bottom w:val="nil"/>
              <w:right w:val="nil"/>
            </w:tcBorders>
            <w:shd w:val="clear" w:color="auto" w:fill="auto"/>
            <w:noWrap/>
            <w:vAlign w:val="center"/>
            <w:hideMark/>
          </w:tcPr>
          <w:p w14:paraId="70E0089A"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5</w:t>
            </w:r>
          </w:p>
        </w:tc>
        <w:tc>
          <w:tcPr>
            <w:tcW w:w="143" w:type="pct"/>
            <w:tcBorders>
              <w:top w:val="nil"/>
              <w:left w:val="nil"/>
              <w:bottom w:val="nil"/>
              <w:right w:val="nil"/>
            </w:tcBorders>
            <w:shd w:val="clear" w:color="auto" w:fill="auto"/>
            <w:noWrap/>
            <w:vAlign w:val="center"/>
            <w:hideMark/>
          </w:tcPr>
          <w:p w14:paraId="5DB6FD0C"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5</w:t>
            </w:r>
          </w:p>
        </w:tc>
        <w:tc>
          <w:tcPr>
            <w:tcW w:w="143" w:type="pct"/>
            <w:tcBorders>
              <w:top w:val="nil"/>
              <w:left w:val="nil"/>
              <w:bottom w:val="nil"/>
              <w:right w:val="nil"/>
            </w:tcBorders>
            <w:shd w:val="clear" w:color="auto" w:fill="auto"/>
            <w:noWrap/>
            <w:vAlign w:val="center"/>
            <w:hideMark/>
          </w:tcPr>
          <w:p w14:paraId="50168E00"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5</w:t>
            </w:r>
          </w:p>
        </w:tc>
        <w:tc>
          <w:tcPr>
            <w:tcW w:w="143" w:type="pct"/>
            <w:tcBorders>
              <w:top w:val="nil"/>
              <w:left w:val="nil"/>
              <w:bottom w:val="nil"/>
              <w:right w:val="single" w:sz="4" w:space="0" w:color="auto"/>
            </w:tcBorders>
            <w:shd w:val="clear" w:color="auto" w:fill="auto"/>
            <w:noWrap/>
            <w:vAlign w:val="center"/>
            <w:hideMark/>
          </w:tcPr>
          <w:p w14:paraId="0C526B46"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4</w:t>
            </w:r>
          </w:p>
        </w:tc>
        <w:tc>
          <w:tcPr>
            <w:tcW w:w="261" w:type="pct"/>
            <w:tcBorders>
              <w:top w:val="nil"/>
              <w:left w:val="nil"/>
              <w:bottom w:val="nil"/>
              <w:right w:val="single" w:sz="12" w:space="0" w:color="auto"/>
            </w:tcBorders>
            <w:shd w:val="clear" w:color="auto" w:fill="auto"/>
            <w:noWrap/>
            <w:vAlign w:val="center"/>
            <w:hideMark/>
          </w:tcPr>
          <w:p w14:paraId="50EA04AA"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34</w:t>
            </w:r>
          </w:p>
        </w:tc>
        <w:tc>
          <w:tcPr>
            <w:tcW w:w="1193" w:type="pct"/>
            <w:tcBorders>
              <w:top w:val="nil"/>
              <w:left w:val="single" w:sz="12" w:space="0" w:color="auto"/>
              <w:bottom w:val="nil"/>
              <w:right w:val="single" w:sz="12" w:space="0" w:color="auto"/>
            </w:tcBorders>
            <w:shd w:val="clear" w:color="auto" w:fill="auto"/>
            <w:noWrap/>
            <w:vAlign w:val="center"/>
            <w:hideMark/>
          </w:tcPr>
          <w:p w14:paraId="3CC1DC5A" w14:textId="77777777" w:rsidR="007542F4" w:rsidRPr="00027DA7" w:rsidRDefault="007542F4" w:rsidP="007542F4">
            <w:pPr>
              <w:spacing w:after="0"/>
              <w:rPr>
                <w:rFonts w:asciiTheme="minorHAnsi" w:hAnsiTheme="minorHAnsi" w:cstheme="minorHAnsi"/>
                <w:color w:val="000000"/>
              </w:rPr>
            </w:pPr>
          </w:p>
        </w:tc>
      </w:tr>
      <w:tr w:rsidR="007542F4" w:rsidRPr="00027DA7" w14:paraId="18425EB8" w14:textId="77777777" w:rsidTr="00981E40">
        <w:trPr>
          <w:cantSplit/>
          <w:trHeight w:val="300"/>
          <w:jc w:val="center"/>
        </w:trPr>
        <w:tc>
          <w:tcPr>
            <w:tcW w:w="346" w:type="pct"/>
            <w:tcBorders>
              <w:top w:val="nil"/>
              <w:left w:val="single" w:sz="12" w:space="0" w:color="auto"/>
              <w:bottom w:val="nil"/>
              <w:right w:val="single" w:sz="4" w:space="0" w:color="auto"/>
            </w:tcBorders>
            <w:shd w:val="clear" w:color="000000" w:fill="D8D8D8"/>
            <w:noWrap/>
            <w:vAlign w:val="center"/>
            <w:hideMark/>
          </w:tcPr>
          <w:p w14:paraId="54ADCCB7"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183.5</w:t>
            </w:r>
          </w:p>
        </w:tc>
        <w:tc>
          <w:tcPr>
            <w:tcW w:w="230" w:type="pct"/>
            <w:tcBorders>
              <w:top w:val="nil"/>
              <w:left w:val="single" w:sz="4" w:space="0" w:color="auto"/>
              <w:bottom w:val="nil"/>
              <w:right w:val="nil"/>
            </w:tcBorders>
            <w:shd w:val="clear" w:color="000000" w:fill="D8D8D8"/>
            <w:noWrap/>
            <w:vAlign w:val="center"/>
            <w:hideMark/>
          </w:tcPr>
          <w:p w14:paraId="2A9371E8"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74.3</w:t>
            </w:r>
          </w:p>
        </w:tc>
        <w:tc>
          <w:tcPr>
            <w:tcW w:w="254" w:type="pct"/>
            <w:tcBorders>
              <w:top w:val="nil"/>
              <w:left w:val="nil"/>
              <w:bottom w:val="nil"/>
              <w:right w:val="single" w:sz="12" w:space="0" w:color="auto"/>
            </w:tcBorders>
            <w:shd w:val="clear" w:color="000000" w:fill="D8D8D8"/>
            <w:noWrap/>
            <w:vAlign w:val="center"/>
            <w:hideMark/>
          </w:tcPr>
          <w:p w14:paraId="75859A8F"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40.5%</w:t>
            </w:r>
          </w:p>
        </w:tc>
        <w:tc>
          <w:tcPr>
            <w:tcW w:w="195" w:type="pct"/>
            <w:tcBorders>
              <w:top w:val="nil"/>
              <w:left w:val="single" w:sz="12" w:space="0" w:color="auto"/>
              <w:bottom w:val="nil"/>
              <w:right w:val="nil"/>
            </w:tcBorders>
            <w:shd w:val="clear" w:color="000000" w:fill="D8D8D8"/>
            <w:noWrap/>
            <w:vAlign w:val="center"/>
            <w:hideMark/>
          </w:tcPr>
          <w:p w14:paraId="21875284" w14:textId="6A11E89F"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000000" w:fill="D8D8D8"/>
            <w:noWrap/>
            <w:vAlign w:val="center"/>
            <w:hideMark/>
          </w:tcPr>
          <w:p w14:paraId="5F756173" w14:textId="05D73471"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000000" w:fill="D8D8D8"/>
            <w:noWrap/>
            <w:vAlign w:val="center"/>
            <w:hideMark/>
          </w:tcPr>
          <w:p w14:paraId="35286E44" w14:textId="2012E649"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000000" w:fill="D8D8D8"/>
            <w:noWrap/>
            <w:vAlign w:val="center"/>
            <w:hideMark/>
          </w:tcPr>
          <w:p w14:paraId="6B1AF959" w14:textId="31B6D446"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18.9</w:t>
            </w:r>
          </w:p>
        </w:tc>
        <w:tc>
          <w:tcPr>
            <w:tcW w:w="195" w:type="pct"/>
            <w:tcBorders>
              <w:top w:val="nil"/>
              <w:left w:val="nil"/>
              <w:bottom w:val="nil"/>
              <w:right w:val="nil"/>
            </w:tcBorders>
            <w:shd w:val="clear" w:color="000000" w:fill="D8D8D8"/>
            <w:noWrap/>
            <w:vAlign w:val="center"/>
            <w:hideMark/>
          </w:tcPr>
          <w:p w14:paraId="04DCB296" w14:textId="1949EF35"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18.9</w:t>
            </w:r>
          </w:p>
        </w:tc>
        <w:tc>
          <w:tcPr>
            <w:tcW w:w="195" w:type="pct"/>
            <w:tcBorders>
              <w:top w:val="nil"/>
              <w:left w:val="nil"/>
              <w:bottom w:val="nil"/>
              <w:right w:val="single" w:sz="4" w:space="0" w:color="auto"/>
            </w:tcBorders>
            <w:shd w:val="clear" w:color="000000" w:fill="D8D8D8"/>
            <w:noWrap/>
            <w:vAlign w:val="center"/>
            <w:hideMark/>
          </w:tcPr>
          <w:p w14:paraId="21BBE3A9" w14:textId="42EA9955"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18.9</w:t>
            </w:r>
          </w:p>
        </w:tc>
        <w:tc>
          <w:tcPr>
            <w:tcW w:w="261" w:type="pct"/>
            <w:tcBorders>
              <w:top w:val="nil"/>
              <w:left w:val="nil"/>
              <w:bottom w:val="nil"/>
              <w:right w:val="single" w:sz="12" w:space="0" w:color="auto"/>
            </w:tcBorders>
            <w:shd w:val="clear" w:color="000000" w:fill="D8D8D8"/>
            <w:noWrap/>
            <w:vAlign w:val="center"/>
            <w:hideMark/>
          </w:tcPr>
          <w:p w14:paraId="40198297" w14:textId="216C5FB6"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109.2</w:t>
            </w:r>
          </w:p>
        </w:tc>
        <w:tc>
          <w:tcPr>
            <w:tcW w:w="284" w:type="pct"/>
            <w:tcBorders>
              <w:top w:val="nil"/>
              <w:left w:val="single" w:sz="12" w:space="0" w:color="auto"/>
              <w:bottom w:val="nil"/>
              <w:right w:val="nil"/>
            </w:tcBorders>
            <w:shd w:val="clear" w:color="auto" w:fill="DEEAF6" w:themeFill="accent1" w:themeFillTint="33"/>
            <w:noWrap/>
            <w:vAlign w:val="center"/>
            <w:hideMark/>
          </w:tcPr>
          <w:p w14:paraId="2DB3BD8A"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ASW-Hi</w:t>
            </w:r>
          </w:p>
        </w:tc>
        <w:tc>
          <w:tcPr>
            <w:tcW w:w="143" w:type="pct"/>
            <w:tcBorders>
              <w:top w:val="nil"/>
              <w:left w:val="nil"/>
              <w:bottom w:val="nil"/>
              <w:right w:val="nil"/>
            </w:tcBorders>
            <w:shd w:val="clear" w:color="000000" w:fill="D8D8D8"/>
            <w:noWrap/>
            <w:vAlign w:val="center"/>
            <w:hideMark/>
          </w:tcPr>
          <w:p w14:paraId="637B1313"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5</w:t>
            </w:r>
          </w:p>
        </w:tc>
        <w:tc>
          <w:tcPr>
            <w:tcW w:w="143" w:type="pct"/>
            <w:tcBorders>
              <w:top w:val="nil"/>
              <w:left w:val="nil"/>
              <w:bottom w:val="nil"/>
              <w:right w:val="nil"/>
            </w:tcBorders>
            <w:shd w:val="clear" w:color="000000" w:fill="D8D8D8"/>
            <w:noWrap/>
            <w:vAlign w:val="center"/>
            <w:hideMark/>
          </w:tcPr>
          <w:p w14:paraId="0397A5BC"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5</w:t>
            </w:r>
          </w:p>
        </w:tc>
        <w:tc>
          <w:tcPr>
            <w:tcW w:w="143" w:type="pct"/>
            <w:tcBorders>
              <w:top w:val="nil"/>
              <w:left w:val="nil"/>
              <w:bottom w:val="nil"/>
              <w:right w:val="nil"/>
            </w:tcBorders>
            <w:shd w:val="clear" w:color="000000" w:fill="D8D8D8"/>
            <w:noWrap/>
            <w:vAlign w:val="center"/>
            <w:hideMark/>
          </w:tcPr>
          <w:p w14:paraId="6BBDCB00"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5</w:t>
            </w:r>
          </w:p>
        </w:tc>
        <w:tc>
          <w:tcPr>
            <w:tcW w:w="143" w:type="pct"/>
            <w:tcBorders>
              <w:top w:val="nil"/>
              <w:left w:val="nil"/>
              <w:bottom w:val="nil"/>
              <w:right w:val="nil"/>
            </w:tcBorders>
            <w:shd w:val="clear" w:color="000000" w:fill="D8D8D8"/>
            <w:noWrap/>
            <w:vAlign w:val="center"/>
            <w:hideMark/>
          </w:tcPr>
          <w:p w14:paraId="6B21B78F"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5</w:t>
            </w:r>
          </w:p>
        </w:tc>
        <w:tc>
          <w:tcPr>
            <w:tcW w:w="143" w:type="pct"/>
            <w:tcBorders>
              <w:top w:val="nil"/>
              <w:left w:val="nil"/>
              <w:bottom w:val="nil"/>
              <w:right w:val="nil"/>
            </w:tcBorders>
            <w:shd w:val="clear" w:color="000000" w:fill="D8D8D8"/>
            <w:noWrap/>
            <w:vAlign w:val="center"/>
            <w:hideMark/>
          </w:tcPr>
          <w:p w14:paraId="078BCCD5"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5</w:t>
            </w:r>
          </w:p>
        </w:tc>
        <w:tc>
          <w:tcPr>
            <w:tcW w:w="143" w:type="pct"/>
            <w:tcBorders>
              <w:top w:val="nil"/>
              <w:left w:val="nil"/>
              <w:bottom w:val="nil"/>
              <w:right w:val="nil"/>
            </w:tcBorders>
            <w:shd w:val="clear" w:color="000000" w:fill="D8D8D8"/>
            <w:noWrap/>
            <w:vAlign w:val="center"/>
            <w:hideMark/>
          </w:tcPr>
          <w:p w14:paraId="193DBFCD"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5</w:t>
            </w:r>
          </w:p>
        </w:tc>
        <w:tc>
          <w:tcPr>
            <w:tcW w:w="143" w:type="pct"/>
            <w:tcBorders>
              <w:top w:val="nil"/>
              <w:left w:val="nil"/>
              <w:bottom w:val="nil"/>
              <w:right w:val="single" w:sz="4" w:space="0" w:color="auto"/>
            </w:tcBorders>
            <w:shd w:val="clear" w:color="000000" w:fill="D8D8D8"/>
            <w:noWrap/>
            <w:vAlign w:val="center"/>
            <w:hideMark/>
          </w:tcPr>
          <w:p w14:paraId="70F3ECB1"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5</w:t>
            </w:r>
          </w:p>
        </w:tc>
        <w:tc>
          <w:tcPr>
            <w:tcW w:w="261" w:type="pct"/>
            <w:tcBorders>
              <w:top w:val="nil"/>
              <w:left w:val="nil"/>
              <w:bottom w:val="nil"/>
              <w:right w:val="single" w:sz="12" w:space="0" w:color="auto"/>
            </w:tcBorders>
            <w:shd w:val="clear" w:color="000000" w:fill="D8D8D8"/>
            <w:noWrap/>
            <w:vAlign w:val="center"/>
            <w:hideMark/>
          </w:tcPr>
          <w:p w14:paraId="58CC3E9B"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35</w:t>
            </w:r>
          </w:p>
        </w:tc>
        <w:tc>
          <w:tcPr>
            <w:tcW w:w="1193" w:type="pct"/>
            <w:tcBorders>
              <w:top w:val="nil"/>
              <w:left w:val="single" w:sz="12" w:space="0" w:color="auto"/>
              <w:bottom w:val="nil"/>
              <w:right w:val="single" w:sz="12" w:space="0" w:color="auto"/>
            </w:tcBorders>
            <w:shd w:val="clear" w:color="000000" w:fill="D8D8D8"/>
            <w:noWrap/>
            <w:vAlign w:val="center"/>
            <w:hideMark/>
          </w:tcPr>
          <w:p w14:paraId="2E8AA756" w14:textId="77777777" w:rsidR="007542F4" w:rsidRPr="00027DA7" w:rsidRDefault="007542F4" w:rsidP="007542F4">
            <w:pPr>
              <w:spacing w:after="0"/>
              <w:rPr>
                <w:rFonts w:asciiTheme="minorHAnsi" w:hAnsiTheme="minorHAnsi" w:cstheme="minorHAnsi"/>
                <w:color w:val="000000"/>
              </w:rPr>
            </w:pPr>
          </w:p>
        </w:tc>
      </w:tr>
      <w:tr w:rsidR="007542F4" w:rsidRPr="00027DA7" w14:paraId="7B5C2795" w14:textId="77777777" w:rsidTr="00981E40">
        <w:trPr>
          <w:cantSplit/>
          <w:trHeight w:val="300"/>
          <w:jc w:val="center"/>
        </w:trPr>
        <w:tc>
          <w:tcPr>
            <w:tcW w:w="346" w:type="pct"/>
            <w:tcBorders>
              <w:top w:val="nil"/>
              <w:left w:val="single" w:sz="12" w:space="0" w:color="auto"/>
              <w:bottom w:val="nil"/>
              <w:right w:val="single" w:sz="4" w:space="0" w:color="auto"/>
            </w:tcBorders>
            <w:shd w:val="clear" w:color="auto" w:fill="auto"/>
            <w:noWrap/>
            <w:vAlign w:val="center"/>
            <w:hideMark/>
          </w:tcPr>
          <w:p w14:paraId="45386F77"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185.4</w:t>
            </w:r>
          </w:p>
        </w:tc>
        <w:tc>
          <w:tcPr>
            <w:tcW w:w="230" w:type="pct"/>
            <w:tcBorders>
              <w:top w:val="nil"/>
              <w:left w:val="nil"/>
              <w:bottom w:val="nil"/>
              <w:right w:val="nil"/>
            </w:tcBorders>
            <w:shd w:val="clear" w:color="auto" w:fill="auto"/>
            <w:noWrap/>
            <w:vAlign w:val="center"/>
            <w:hideMark/>
          </w:tcPr>
          <w:p w14:paraId="21191208"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76.2</w:t>
            </w:r>
          </w:p>
        </w:tc>
        <w:tc>
          <w:tcPr>
            <w:tcW w:w="254" w:type="pct"/>
            <w:tcBorders>
              <w:top w:val="nil"/>
              <w:left w:val="nil"/>
              <w:bottom w:val="nil"/>
              <w:right w:val="single" w:sz="12" w:space="0" w:color="auto"/>
            </w:tcBorders>
            <w:shd w:val="clear" w:color="auto" w:fill="auto"/>
            <w:noWrap/>
            <w:vAlign w:val="center"/>
            <w:hideMark/>
          </w:tcPr>
          <w:p w14:paraId="59D582AA"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41.1%</w:t>
            </w:r>
          </w:p>
        </w:tc>
        <w:tc>
          <w:tcPr>
            <w:tcW w:w="195" w:type="pct"/>
            <w:tcBorders>
              <w:top w:val="nil"/>
              <w:left w:val="single" w:sz="12" w:space="0" w:color="auto"/>
              <w:bottom w:val="nil"/>
              <w:right w:val="nil"/>
            </w:tcBorders>
            <w:shd w:val="clear" w:color="auto" w:fill="auto"/>
            <w:noWrap/>
            <w:vAlign w:val="center"/>
            <w:hideMark/>
          </w:tcPr>
          <w:p w14:paraId="6F0291B7" w14:textId="0B2E89FF"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auto" w:fill="auto"/>
            <w:noWrap/>
            <w:vAlign w:val="center"/>
            <w:hideMark/>
          </w:tcPr>
          <w:p w14:paraId="509D1124" w14:textId="62EF94BE"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auto" w:fill="auto"/>
            <w:noWrap/>
            <w:vAlign w:val="center"/>
            <w:hideMark/>
          </w:tcPr>
          <w:p w14:paraId="34A76F11" w14:textId="18D54A44"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auto" w:fill="auto"/>
            <w:noWrap/>
            <w:vAlign w:val="center"/>
            <w:hideMark/>
          </w:tcPr>
          <w:p w14:paraId="165CA29D" w14:textId="0749CDE2"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18.9</w:t>
            </w:r>
          </w:p>
        </w:tc>
        <w:tc>
          <w:tcPr>
            <w:tcW w:w="195" w:type="pct"/>
            <w:tcBorders>
              <w:top w:val="nil"/>
              <w:left w:val="nil"/>
              <w:bottom w:val="nil"/>
              <w:right w:val="nil"/>
            </w:tcBorders>
            <w:shd w:val="clear" w:color="auto" w:fill="auto"/>
            <w:noWrap/>
            <w:vAlign w:val="center"/>
            <w:hideMark/>
          </w:tcPr>
          <w:p w14:paraId="7AD726CA" w14:textId="0E938DC9"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18.9</w:t>
            </w:r>
          </w:p>
        </w:tc>
        <w:tc>
          <w:tcPr>
            <w:tcW w:w="195" w:type="pct"/>
            <w:tcBorders>
              <w:top w:val="nil"/>
              <w:left w:val="nil"/>
              <w:bottom w:val="nil"/>
              <w:right w:val="single" w:sz="4" w:space="0" w:color="auto"/>
            </w:tcBorders>
            <w:shd w:val="clear" w:color="auto" w:fill="auto"/>
            <w:noWrap/>
            <w:vAlign w:val="center"/>
            <w:hideMark/>
          </w:tcPr>
          <w:p w14:paraId="2AF817B5" w14:textId="66D8AF4F"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18.9</w:t>
            </w:r>
          </w:p>
        </w:tc>
        <w:tc>
          <w:tcPr>
            <w:tcW w:w="261" w:type="pct"/>
            <w:tcBorders>
              <w:top w:val="nil"/>
              <w:left w:val="nil"/>
              <w:bottom w:val="nil"/>
              <w:right w:val="single" w:sz="12" w:space="0" w:color="auto"/>
            </w:tcBorders>
            <w:shd w:val="clear" w:color="auto" w:fill="auto"/>
            <w:noWrap/>
            <w:vAlign w:val="center"/>
            <w:hideMark/>
          </w:tcPr>
          <w:p w14:paraId="0AB24C34" w14:textId="6B7629CC"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109.2</w:t>
            </w:r>
          </w:p>
        </w:tc>
        <w:tc>
          <w:tcPr>
            <w:tcW w:w="284" w:type="pct"/>
            <w:tcBorders>
              <w:top w:val="nil"/>
              <w:left w:val="single" w:sz="12" w:space="0" w:color="auto"/>
              <w:bottom w:val="nil"/>
              <w:right w:val="nil"/>
            </w:tcBorders>
            <w:shd w:val="clear" w:color="auto" w:fill="DEEAF6" w:themeFill="accent1" w:themeFillTint="33"/>
            <w:noWrap/>
            <w:vAlign w:val="center"/>
            <w:hideMark/>
          </w:tcPr>
          <w:p w14:paraId="75222B5F"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ASW-Hi</w:t>
            </w:r>
          </w:p>
        </w:tc>
        <w:tc>
          <w:tcPr>
            <w:tcW w:w="143" w:type="pct"/>
            <w:tcBorders>
              <w:top w:val="nil"/>
              <w:left w:val="nil"/>
              <w:bottom w:val="nil"/>
              <w:right w:val="nil"/>
            </w:tcBorders>
            <w:shd w:val="clear" w:color="auto" w:fill="auto"/>
            <w:noWrap/>
            <w:vAlign w:val="center"/>
            <w:hideMark/>
          </w:tcPr>
          <w:p w14:paraId="3AE6DC77"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6</w:t>
            </w:r>
          </w:p>
        </w:tc>
        <w:tc>
          <w:tcPr>
            <w:tcW w:w="143" w:type="pct"/>
            <w:tcBorders>
              <w:top w:val="nil"/>
              <w:left w:val="nil"/>
              <w:bottom w:val="nil"/>
              <w:right w:val="nil"/>
            </w:tcBorders>
            <w:shd w:val="clear" w:color="auto" w:fill="auto"/>
            <w:noWrap/>
            <w:vAlign w:val="center"/>
            <w:hideMark/>
          </w:tcPr>
          <w:p w14:paraId="45A48BEF"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5</w:t>
            </w:r>
          </w:p>
        </w:tc>
        <w:tc>
          <w:tcPr>
            <w:tcW w:w="143" w:type="pct"/>
            <w:tcBorders>
              <w:top w:val="nil"/>
              <w:left w:val="nil"/>
              <w:bottom w:val="nil"/>
              <w:right w:val="nil"/>
            </w:tcBorders>
            <w:shd w:val="clear" w:color="auto" w:fill="auto"/>
            <w:noWrap/>
            <w:vAlign w:val="center"/>
            <w:hideMark/>
          </w:tcPr>
          <w:p w14:paraId="54992D55"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5</w:t>
            </w:r>
          </w:p>
        </w:tc>
        <w:tc>
          <w:tcPr>
            <w:tcW w:w="143" w:type="pct"/>
            <w:tcBorders>
              <w:top w:val="nil"/>
              <w:left w:val="nil"/>
              <w:bottom w:val="nil"/>
              <w:right w:val="nil"/>
            </w:tcBorders>
            <w:shd w:val="clear" w:color="auto" w:fill="auto"/>
            <w:noWrap/>
            <w:vAlign w:val="center"/>
            <w:hideMark/>
          </w:tcPr>
          <w:p w14:paraId="136D0A19"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5</w:t>
            </w:r>
          </w:p>
        </w:tc>
        <w:tc>
          <w:tcPr>
            <w:tcW w:w="143" w:type="pct"/>
            <w:tcBorders>
              <w:top w:val="nil"/>
              <w:left w:val="nil"/>
              <w:bottom w:val="nil"/>
              <w:right w:val="nil"/>
            </w:tcBorders>
            <w:shd w:val="clear" w:color="auto" w:fill="auto"/>
            <w:noWrap/>
            <w:vAlign w:val="center"/>
            <w:hideMark/>
          </w:tcPr>
          <w:p w14:paraId="592909FE"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5</w:t>
            </w:r>
          </w:p>
        </w:tc>
        <w:tc>
          <w:tcPr>
            <w:tcW w:w="143" w:type="pct"/>
            <w:tcBorders>
              <w:top w:val="nil"/>
              <w:left w:val="nil"/>
              <w:bottom w:val="nil"/>
              <w:right w:val="nil"/>
            </w:tcBorders>
            <w:shd w:val="clear" w:color="auto" w:fill="auto"/>
            <w:noWrap/>
            <w:vAlign w:val="center"/>
            <w:hideMark/>
          </w:tcPr>
          <w:p w14:paraId="167135DC"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5</w:t>
            </w:r>
          </w:p>
        </w:tc>
        <w:tc>
          <w:tcPr>
            <w:tcW w:w="143" w:type="pct"/>
            <w:tcBorders>
              <w:top w:val="nil"/>
              <w:left w:val="nil"/>
              <w:bottom w:val="nil"/>
              <w:right w:val="single" w:sz="4" w:space="0" w:color="auto"/>
            </w:tcBorders>
            <w:shd w:val="clear" w:color="auto" w:fill="auto"/>
            <w:noWrap/>
            <w:vAlign w:val="center"/>
            <w:hideMark/>
          </w:tcPr>
          <w:p w14:paraId="102BF192"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5</w:t>
            </w:r>
          </w:p>
        </w:tc>
        <w:tc>
          <w:tcPr>
            <w:tcW w:w="261" w:type="pct"/>
            <w:tcBorders>
              <w:top w:val="nil"/>
              <w:left w:val="nil"/>
              <w:bottom w:val="nil"/>
              <w:right w:val="single" w:sz="12" w:space="0" w:color="auto"/>
            </w:tcBorders>
            <w:shd w:val="clear" w:color="auto" w:fill="auto"/>
            <w:noWrap/>
            <w:vAlign w:val="center"/>
            <w:hideMark/>
          </w:tcPr>
          <w:p w14:paraId="00DF2DCF"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36</w:t>
            </w:r>
          </w:p>
        </w:tc>
        <w:tc>
          <w:tcPr>
            <w:tcW w:w="1193" w:type="pct"/>
            <w:tcBorders>
              <w:top w:val="nil"/>
              <w:left w:val="single" w:sz="12" w:space="0" w:color="auto"/>
              <w:bottom w:val="nil"/>
              <w:right w:val="single" w:sz="12" w:space="0" w:color="auto"/>
            </w:tcBorders>
            <w:shd w:val="clear" w:color="auto" w:fill="auto"/>
            <w:noWrap/>
            <w:vAlign w:val="center"/>
            <w:hideMark/>
          </w:tcPr>
          <w:p w14:paraId="0CED016B" w14:textId="77777777" w:rsidR="007542F4" w:rsidRPr="00027DA7" w:rsidRDefault="007542F4" w:rsidP="007542F4">
            <w:pPr>
              <w:spacing w:after="0"/>
              <w:rPr>
                <w:rFonts w:asciiTheme="minorHAnsi" w:hAnsiTheme="minorHAnsi" w:cstheme="minorHAnsi"/>
                <w:color w:val="000000"/>
              </w:rPr>
            </w:pPr>
          </w:p>
        </w:tc>
      </w:tr>
      <w:tr w:rsidR="007542F4" w:rsidRPr="00027DA7" w14:paraId="3BA9F7B9" w14:textId="77777777" w:rsidTr="00981E40">
        <w:trPr>
          <w:cantSplit/>
          <w:trHeight w:val="300"/>
          <w:jc w:val="center"/>
        </w:trPr>
        <w:tc>
          <w:tcPr>
            <w:tcW w:w="346" w:type="pct"/>
            <w:tcBorders>
              <w:top w:val="nil"/>
              <w:left w:val="single" w:sz="12" w:space="0" w:color="auto"/>
              <w:bottom w:val="nil"/>
              <w:right w:val="single" w:sz="4" w:space="0" w:color="auto"/>
            </w:tcBorders>
            <w:shd w:val="clear" w:color="000000" w:fill="D8D8D8"/>
            <w:noWrap/>
            <w:vAlign w:val="center"/>
            <w:hideMark/>
          </w:tcPr>
          <w:p w14:paraId="19676FF0"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187.4</w:t>
            </w:r>
          </w:p>
        </w:tc>
        <w:tc>
          <w:tcPr>
            <w:tcW w:w="230" w:type="pct"/>
            <w:tcBorders>
              <w:top w:val="nil"/>
              <w:left w:val="single" w:sz="4" w:space="0" w:color="auto"/>
              <w:bottom w:val="nil"/>
              <w:right w:val="nil"/>
            </w:tcBorders>
            <w:shd w:val="clear" w:color="000000" w:fill="D8D8D8"/>
            <w:noWrap/>
            <w:vAlign w:val="center"/>
            <w:hideMark/>
          </w:tcPr>
          <w:p w14:paraId="303DFC2A"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78.2</w:t>
            </w:r>
          </w:p>
        </w:tc>
        <w:tc>
          <w:tcPr>
            <w:tcW w:w="254" w:type="pct"/>
            <w:tcBorders>
              <w:top w:val="nil"/>
              <w:left w:val="nil"/>
              <w:bottom w:val="nil"/>
              <w:right w:val="single" w:sz="12" w:space="0" w:color="auto"/>
            </w:tcBorders>
            <w:shd w:val="clear" w:color="000000" w:fill="D8D8D8"/>
            <w:noWrap/>
            <w:vAlign w:val="center"/>
            <w:hideMark/>
          </w:tcPr>
          <w:p w14:paraId="54FFB704"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41.7%</w:t>
            </w:r>
          </w:p>
        </w:tc>
        <w:tc>
          <w:tcPr>
            <w:tcW w:w="195" w:type="pct"/>
            <w:tcBorders>
              <w:top w:val="nil"/>
              <w:left w:val="single" w:sz="12" w:space="0" w:color="auto"/>
              <w:bottom w:val="nil"/>
              <w:right w:val="nil"/>
            </w:tcBorders>
            <w:shd w:val="clear" w:color="000000" w:fill="D8D8D8"/>
            <w:noWrap/>
            <w:vAlign w:val="center"/>
            <w:hideMark/>
          </w:tcPr>
          <w:p w14:paraId="711CF389" w14:textId="225F63EF"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000000" w:fill="D8D8D8"/>
            <w:noWrap/>
            <w:vAlign w:val="center"/>
            <w:hideMark/>
          </w:tcPr>
          <w:p w14:paraId="7EB7BBDD" w14:textId="7A4B3117"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000000" w:fill="D8D8D8"/>
            <w:noWrap/>
            <w:vAlign w:val="center"/>
            <w:hideMark/>
          </w:tcPr>
          <w:p w14:paraId="69AEF91B" w14:textId="794F367B"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000000" w:fill="D8D8D8"/>
            <w:noWrap/>
            <w:vAlign w:val="center"/>
            <w:hideMark/>
          </w:tcPr>
          <w:p w14:paraId="78976955" w14:textId="24D4C897"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18.9</w:t>
            </w:r>
          </w:p>
        </w:tc>
        <w:tc>
          <w:tcPr>
            <w:tcW w:w="195" w:type="pct"/>
            <w:tcBorders>
              <w:top w:val="nil"/>
              <w:left w:val="nil"/>
              <w:bottom w:val="nil"/>
              <w:right w:val="nil"/>
            </w:tcBorders>
            <w:shd w:val="clear" w:color="000000" w:fill="D8D8D8"/>
            <w:noWrap/>
            <w:vAlign w:val="center"/>
            <w:hideMark/>
          </w:tcPr>
          <w:p w14:paraId="63B0CAA0" w14:textId="71D506E4"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18.9</w:t>
            </w:r>
          </w:p>
        </w:tc>
        <w:tc>
          <w:tcPr>
            <w:tcW w:w="195" w:type="pct"/>
            <w:tcBorders>
              <w:top w:val="nil"/>
              <w:left w:val="nil"/>
              <w:bottom w:val="nil"/>
              <w:right w:val="single" w:sz="4" w:space="0" w:color="auto"/>
            </w:tcBorders>
            <w:shd w:val="clear" w:color="000000" w:fill="D8D8D8"/>
            <w:noWrap/>
            <w:vAlign w:val="center"/>
            <w:hideMark/>
          </w:tcPr>
          <w:p w14:paraId="105A59EF" w14:textId="194E3029"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18.9</w:t>
            </w:r>
          </w:p>
        </w:tc>
        <w:tc>
          <w:tcPr>
            <w:tcW w:w="261" w:type="pct"/>
            <w:tcBorders>
              <w:top w:val="nil"/>
              <w:left w:val="nil"/>
              <w:bottom w:val="nil"/>
              <w:right w:val="single" w:sz="12" w:space="0" w:color="auto"/>
            </w:tcBorders>
            <w:shd w:val="clear" w:color="000000" w:fill="D8D8D8"/>
            <w:noWrap/>
            <w:vAlign w:val="center"/>
            <w:hideMark/>
          </w:tcPr>
          <w:p w14:paraId="7538D853" w14:textId="240B1F5E"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109.2</w:t>
            </w:r>
          </w:p>
        </w:tc>
        <w:tc>
          <w:tcPr>
            <w:tcW w:w="284" w:type="pct"/>
            <w:tcBorders>
              <w:top w:val="nil"/>
              <w:left w:val="single" w:sz="12" w:space="0" w:color="auto"/>
              <w:bottom w:val="nil"/>
              <w:right w:val="nil"/>
            </w:tcBorders>
            <w:shd w:val="clear" w:color="auto" w:fill="DEEAF6" w:themeFill="accent1" w:themeFillTint="33"/>
            <w:noWrap/>
            <w:vAlign w:val="center"/>
            <w:hideMark/>
          </w:tcPr>
          <w:p w14:paraId="20CFD254"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ASW-Hi</w:t>
            </w:r>
          </w:p>
        </w:tc>
        <w:tc>
          <w:tcPr>
            <w:tcW w:w="143" w:type="pct"/>
            <w:tcBorders>
              <w:top w:val="nil"/>
              <w:left w:val="nil"/>
              <w:bottom w:val="nil"/>
              <w:right w:val="nil"/>
            </w:tcBorders>
            <w:shd w:val="clear" w:color="000000" w:fill="D8D8D8"/>
            <w:noWrap/>
            <w:vAlign w:val="center"/>
            <w:hideMark/>
          </w:tcPr>
          <w:p w14:paraId="5FC4A2D3"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6</w:t>
            </w:r>
          </w:p>
        </w:tc>
        <w:tc>
          <w:tcPr>
            <w:tcW w:w="143" w:type="pct"/>
            <w:tcBorders>
              <w:top w:val="nil"/>
              <w:left w:val="nil"/>
              <w:bottom w:val="nil"/>
              <w:right w:val="nil"/>
            </w:tcBorders>
            <w:shd w:val="clear" w:color="000000" w:fill="D8D8D8"/>
            <w:noWrap/>
            <w:vAlign w:val="center"/>
            <w:hideMark/>
          </w:tcPr>
          <w:p w14:paraId="15A76F57"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6</w:t>
            </w:r>
          </w:p>
        </w:tc>
        <w:tc>
          <w:tcPr>
            <w:tcW w:w="143" w:type="pct"/>
            <w:tcBorders>
              <w:top w:val="nil"/>
              <w:left w:val="nil"/>
              <w:bottom w:val="nil"/>
              <w:right w:val="nil"/>
            </w:tcBorders>
            <w:shd w:val="clear" w:color="000000" w:fill="D8D8D8"/>
            <w:noWrap/>
            <w:vAlign w:val="center"/>
            <w:hideMark/>
          </w:tcPr>
          <w:p w14:paraId="53672BA7"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5</w:t>
            </w:r>
          </w:p>
        </w:tc>
        <w:tc>
          <w:tcPr>
            <w:tcW w:w="143" w:type="pct"/>
            <w:tcBorders>
              <w:top w:val="nil"/>
              <w:left w:val="nil"/>
              <w:bottom w:val="nil"/>
              <w:right w:val="nil"/>
            </w:tcBorders>
            <w:shd w:val="clear" w:color="000000" w:fill="D8D8D8"/>
            <w:noWrap/>
            <w:vAlign w:val="center"/>
            <w:hideMark/>
          </w:tcPr>
          <w:p w14:paraId="380297B6"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5</w:t>
            </w:r>
          </w:p>
        </w:tc>
        <w:tc>
          <w:tcPr>
            <w:tcW w:w="143" w:type="pct"/>
            <w:tcBorders>
              <w:top w:val="nil"/>
              <w:left w:val="nil"/>
              <w:bottom w:val="nil"/>
              <w:right w:val="nil"/>
            </w:tcBorders>
            <w:shd w:val="clear" w:color="000000" w:fill="D8D8D8"/>
            <w:noWrap/>
            <w:vAlign w:val="center"/>
            <w:hideMark/>
          </w:tcPr>
          <w:p w14:paraId="5682E620"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5</w:t>
            </w:r>
          </w:p>
        </w:tc>
        <w:tc>
          <w:tcPr>
            <w:tcW w:w="143" w:type="pct"/>
            <w:tcBorders>
              <w:top w:val="nil"/>
              <w:left w:val="nil"/>
              <w:bottom w:val="nil"/>
              <w:right w:val="nil"/>
            </w:tcBorders>
            <w:shd w:val="clear" w:color="000000" w:fill="D8D8D8"/>
            <w:noWrap/>
            <w:vAlign w:val="center"/>
            <w:hideMark/>
          </w:tcPr>
          <w:p w14:paraId="76C33EA0"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5</w:t>
            </w:r>
          </w:p>
        </w:tc>
        <w:tc>
          <w:tcPr>
            <w:tcW w:w="143" w:type="pct"/>
            <w:tcBorders>
              <w:top w:val="nil"/>
              <w:left w:val="nil"/>
              <w:bottom w:val="nil"/>
              <w:right w:val="single" w:sz="4" w:space="0" w:color="auto"/>
            </w:tcBorders>
            <w:shd w:val="clear" w:color="000000" w:fill="D8D8D8"/>
            <w:noWrap/>
            <w:vAlign w:val="center"/>
            <w:hideMark/>
          </w:tcPr>
          <w:p w14:paraId="3B467AA2"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5</w:t>
            </w:r>
          </w:p>
        </w:tc>
        <w:tc>
          <w:tcPr>
            <w:tcW w:w="261" w:type="pct"/>
            <w:tcBorders>
              <w:top w:val="nil"/>
              <w:left w:val="nil"/>
              <w:bottom w:val="nil"/>
              <w:right w:val="single" w:sz="12" w:space="0" w:color="auto"/>
            </w:tcBorders>
            <w:shd w:val="clear" w:color="000000" w:fill="D8D8D8"/>
            <w:noWrap/>
            <w:vAlign w:val="center"/>
            <w:hideMark/>
          </w:tcPr>
          <w:p w14:paraId="19DB7218"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37</w:t>
            </w:r>
          </w:p>
        </w:tc>
        <w:tc>
          <w:tcPr>
            <w:tcW w:w="1193" w:type="pct"/>
            <w:tcBorders>
              <w:top w:val="nil"/>
              <w:left w:val="single" w:sz="12" w:space="0" w:color="auto"/>
              <w:bottom w:val="nil"/>
              <w:right w:val="single" w:sz="12" w:space="0" w:color="auto"/>
            </w:tcBorders>
            <w:shd w:val="clear" w:color="000000" w:fill="D8D8D8"/>
            <w:noWrap/>
            <w:vAlign w:val="center"/>
            <w:hideMark/>
          </w:tcPr>
          <w:p w14:paraId="12B4C303" w14:textId="77777777" w:rsidR="007542F4" w:rsidRPr="00027DA7" w:rsidRDefault="007542F4" w:rsidP="007542F4">
            <w:pPr>
              <w:spacing w:after="0"/>
              <w:rPr>
                <w:rFonts w:asciiTheme="minorHAnsi" w:hAnsiTheme="minorHAnsi" w:cstheme="minorHAnsi"/>
                <w:color w:val="000000"/>
              </w:rPr>
            </w:pPr>
          </w:p>
        </w:tc>
      </w:tr>
      <w:tr w:rsidR="007542F4" w:rsidRPr="00027DA7" w14:paraId="45ADF3EA" w14:textId="77777777" w:rsidTr="00981E40">
        <w:trPr>
          <w:cantSplit/>
          <w:trHeight w:val="300"/>
          <w:jc w:val="center"/>
        </w:trPr>
        <w:tc>
          <w:tcPr>
            <w:tcW w:w="346" w:type="pct"/>
            <w:tcBorders>
              <w:top w:val="nil"/>
              <w:left w:val="single" w:sz="12" w:space="0" w:color="auto"/>
              <w:bottom w:val="nil"/>
              <w:right w:val="single" w:sz="4" w:space="0" w:color="auto"/>
            </w:tcBorders>
            <w:shd w:val="clear" w:color="auto" w:fill="auto"/>
            <w:noWrap/>
            <w:vAlign w:val="center"/>
            <w:hideMark/>
          </w:tcPr>
          <w:p w14:paraId="02913F70"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189.4</w:t>
            </w:r>
          </w:p>
        </w:tc>
        <w:tc>
          <w:tcPr>
            <w:tcW w:w="230" w:type="pct"/>
            <w:tcBorders>
              <w:top w:val="nil"/>
              <w:left w:val="nil"/>
              <w:bottom w:val="nil"/>
              <w:right w:val="nil"/>
            </w:tcBorders>
            <w:shd w:val="clear" w:color="auto" w:fill="auto"/>
            <w:noWrap/>
            <w:vAlign w:val="center"/>
            <w:hideMark/>
          </w:tcPr>
          <w:p w14:paraId="193B6D41"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80.2</w:t>
            </w:r>
          </w:p>
        </w:tc>
        <w:tc>
          <w:tcPr>
            <w:tcW w:w="254" w:type="pct"/>
            <w:tcBorders>
              <w:top w:val="nil"/>
              <w:left w:val="nil"/>
              <w:bottom w:val="nil"/>
              <w:right w:val="single" w:sz="12" w:space="0" w:color="auto"/>
            </w:tcBorders>
            <w:shd w:val="clear" w:color="auto" w:fill="auto"/>
            <w:noWrap/>
            <w:vAlign w:val="center"/>
            <w:hideMark/>
          </w:tcPr>
          <w:p w14:paraId="17DB079F"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42.3%</w:t>
            </w:r>
          </w:p>
        </w:tc>
        <w:tc>
          <w:tcPr>
            <w:tcW w:w="195" w:type="pct"/>
            <w:tcBorders>
              <w:top w:val="nil"/>
              <w:left w:val="single" w:sz="12" w:space="0" w:color="auto"/>
              <w:bottom w:val="nil"/>
              <w:right w:val="nil"/>
            </w:tcBorders>
            <w:shd w:val="clear" w:color="auto" w:fill="auto"/>
            <w:noWrap/>
            <w:vAlign w:val="center"/>
            <w:hideMark/>
          </w:tcPr>
          <w:p w14:paraId="48C0214C" w14:textId="14DD9F10"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auto" w:fill="auto"/>
            <w:noWrap/>
            <w:vAlign w:val="center"/>
            <w:hideMark/>
          </w:tcPr>
          <w:p w14:paraId="0DCA45D7" w14:textId="4F8C2A99"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auto" w:fill="auto"/>
            <w:noWrap/>
            <w:vAlign w:val="center"/>
            <w:hideMark/>
          </w:tcPr>
          <w:p w14:paraId="23E60BCB" w14:textId="0B1478A9"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auto" w:fill="auto"/>
            <w:noWrap/>
            <w:vAlign w:val="center"/>
            <w:hideMark/>
          </w:tcPr>
          <w:p w14:paraId="4B5F378C" w14:textId="77CB5D4E"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18.9</w:t>
            </w:r>
          </w:p>
        </w:tc>
        <w:tc>
          <w:tcPr>
            <w:tcW w:w="195" w:type="pct"/>
            <w:tcBorders>
              <w:top w:val="nil"/>
              <w:left w:val="nil"/>
              <w:bottom w:val="nil"/>
              <w:right w:val="nil"/>
            </w:tcBorders>
            <w:shd w:val="clear" w:color="auto" w:fill="auto"/>
            <w:noWrap/>
            <w:vAlign w:val="center"/>
            <w:hideMark/>
          </w:tcPr>
          <w:p w14:paraId="1EE2D6AB" w14:textId="323B18B5"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18.9</w:t>
            </w:r>
          </w:p>
        </w:tc>
        <w:tc>
          <w:tcPr>
            <w:tcW w:w="195" w:type="pct"/>
            <w:tcBorders>
              <w:top w:val="nil"/>
              <w:left w:val="nil"/>
              <w:bottom w:val="nil"/>
              <w:right w:val="single" w:sz="4" w:space="0" w:color="auto"/>
            </w:tcBorders>
            <w:shd w:val="clear" w:color="auto" w:fill="auto"/>
            <w:noWrap/>
            <w:vAlign w:val="center"/>
            <w:hideMark/>
          </w:tcPr>
          <w:p w14:paraId="7F522BAB" w14:textId="5DAC2932"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18.9</w:t>
            </w:r>
          </w:p>
        </w:tc>
        <w:tc>
          <w:tcPr>
            <w:tcW w:w="261" w:type="pct"/>
            <w:tcBorders>
              <w:top w:val="nil"/>
              <w:left w:val="nil"/>
              <w:bottom w:val="nil"/>
              <w:right w:val="single" w:sz="12" w:space="0" w:color="auto"/>
            </w:tcBorders>
            <w:shd w:val="clear" w:color="auto" w:fill="auto"/>
            <w:noWrap/>
            <w:vAlign w:val="center"/>
            <w:hideMark/>
          </w:tcPr>
          <w:p w14:paraId="0E623F40" w14:textId="35C0EC37"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109.2</w:t>
            </w:r>
          </w:p>
        </w:tc>
        <w:tc>
          <w:tcPr>
            <w:tcW w:w="284" w:type="pct"/>
            <w:tcBorders>
              <w:top w:val="nil"/>
              <w:left w:val="single" w:sz="12" w:space="0" w:color="auto"/>
              <w:bottom w:val="nil"/>
              <w:right w:val="nil"/>
            </w:tcBorders>
            <w:shd w:val="clear" w:color="auto" w:fill="DEEAF6" w:themeFill="accent1" w:themeFillTint="33"/>
            <w:noWrap/>
            <w:vAlign w:val="center"/>
            <w:hideMark/>
          </w:tcPr>
          <w:p w14:paraId="6A21451A"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ASW-Hi</w:t>
            </w:r>
          </w:p>
        </w:tc>
        <w:tc>
          <w:tcPr>
            <w:tcW w:w="143" w:type="pct"/>
            <w:tcBorders>
              <w:top w:val="nil"/>
              <w:left w:val="nil"/>
              <w:bottom w:val="nil"/>
              <w:right w:val="nil"/>
            </w:tcBorders>
            <w:shd w:val="clear" w:color="auto" w:fill="auto"/>
            <w:noWrap/>
            <w:vAlign w:val="center"/>
            <w:hideMark/>
          </w:tcPr>
          <w:p w14:paraId="1964E1E5"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6</w:t>
            </w:r>
          </w:p>
        </w:tc>
        <w:tc>
          <w:tcPr>
            <w:tcW w:w="143" w:type="pct"/>
            <w:tcBorders>
              <w:top w:val="nil"/>
              <w:left w:val="nil"/>
              <w:bottom w:val="nil"/>
              <w:right w:val="nil"/>
            </w:tcBorders>
            <w:shd w:val="clear" w:color="auto" w:fill="auto"/>
            <w:noWrap/>
            <w:vAlign w:val="center"/>
            <w:hideMark/>
          </w:tcPr>
          <w:p w14:paraId="4E3AD3CD"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6</w:t>
            </w:r>
          </w:p>
        </w:tc>
        <w:tc>
          <w:tcPr>
            <w:tcW w:w="143" w:type="pct"/>
            <w:tcBorders>
              <w:top w:val="nil"/>
              <w:left w:val="nil"/>
              <w:bottom w:val="nil"/>
              <w:right w:val="nil"/>
            </w:tcBorders>
            <w:shd w:val="clear" w:color="auto" w:fill="auto"/>
            <w:noWrap/>
            <w:vAlign w:val="center"/>
            <w:hideMark/>
          </w:tcPr>
          <w:p w14:paraId="41DC2F7F"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6</w:t>
            </w:r>
          </w:p>
        </w:tc>
        <w:tc>
          <w:tcPr>
            <w:tcW w:w="143" w:type="pct"/>
            <w:tcBorders>
              <w:top w:val="nil"/>
              <w:left w:val="nil"/>
              <w:bottom w:val="nil"/>
              <w:right w:val="nil"/>
            </w:tcBorders>
            <w:shd w:val="clear" w:color="auto" w:fill="auto"/>
            <w:noWrap/>
            <w:vAlign w:val="center"/>
            <w:hideMark/>
          </w:tcPr>
          <w:p w14:paraId="3716F4AD"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5</w:t>
            </w:r>
          </w:p>
        </w:tc>
        <w:tc>
          <w:tcPr>
            <w:tcW w:w="143" w:type="pct"/>
            <w:tcBorders>
              <w:top w:val="nil"/>
              <w:left w:val="nil"/>
              <w:bottom w:val="nil"/>
              <w:right w:val="nil"/>
            </w:tcBorders>
            <w:shd w:val="clear" w:color="auto" w:fill="auto"/>
            <w:noWrap/>
            <w:vAlign w:val="center"/>
            <w:hideMark/>
          </w:tcPr>
          <w:p w14:paraId="06B56D03"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5</w:t>
            </w:r>
          </w:p>
        </w:tc>
        <w:tc>
          <w:tcPr>
            <w:tcW w:w="143" w:type="pct"/>
            <w:tcBorders>
              <w:top w:val="nil"/>
              <w:left w:val="nil"/>
              <w:bottom w:val="nil"/>
              <w:right w:val="nil"/>
            </w:tcBorders>
            <w:shd w:val="clear" w:color="auto" w:fill="auto"/>
            <w:noWrap/>
            <w:vAlign w:val="center"/>
            <w:hideMark/>
          </w:tcPr>
          <w:p w14:paraId="7923CF99"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5</w:t>
            </w:r>
          </w:p>
        </w:tc>
        <w:tc>
          <w:tcPr>
            <w:tcW w:w="143" w:type="pct"/>
            <w:tcBorders>
              <w:top w:val="nil"/>
              <w:left w:val="nil"/>
              <w:bottom w:val="nil"/>
              <w:right w:val="single" w:sz="4" w:space="0" w:color="auto"/>
            </w:tcBorders>
            <w:shd w:val="clear" w:color="auto" w:fill="auto"/>
            <w:noWrap/>
            <w:vAlign w:val="center"/>
            <w:hideMark/>
          </w:tcPr>
          <w:p w14:paraId="6DE013AB"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5</w:t>
            </w:r>
          </w:p>
        </w:tc>
        <w:tc>
          <w:tcPr>
            <w:tcW w:w="261" w:type="pct"/>
            <w:tcBorders>
              <w:top w:val="nil"/>
              <w:left w:val="nil"/>
              <w:bottom w:val="nil"/>
              <w:right w:val="single" w:sz="12" w:space="0" w:color="auto"/>
            </w:tcBorders>
            <w:shd w:val="clear" w:color="auto" w:fill="auto"/>
            <w:noWrap/>
            <w:vAlign w:val="center"/>
            <w:hideMark/>
          </w:tcPr>
          <w:p w14:paraId="485F8753"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38</w:t>
            </w:r>
          </w:p>
        </w:tc>
        <w:tc>
          <w:tcPr>
            <w:tcW w:w="1193" w:type="pct"/>
            <w:tcBorders>
              <w:top w:val="nil"/>
              <w:left w:val="single" w:sz="12" w:space="0" w:color="auto"/>
              <w:bottom w:val="nil"/>
              <w:right w:val="single" w:sz="12" w:space="0" w:color="auto"/>
            </w:tcBorders>
            <w:shd w:val="clear" w:color="auto" w:fill="auto"/>
            <w:noWrap/>
            <w:vAlign w:val="center"/>
            <w:hideMark/>
          </w:tcPr>
          <w:p w14:paraId="13D74CE7" w14:textId="77777777" w:rsidR="007542F4" w:rsidRPr="00027DA7" w:rsidRDefault="007542F4" w:rsidP="007542F4">
            <w:pPr>
              <w:spacing w:after="0"/>
              <w:rPr>
                <w:rFonts w:asciiTheme="minorHAnsi" w:hAnsiTheme="minorHAnsi" w:cstheme="minorHAnsi"/>
                <w:color w:val="000000"/>
              </w:rPr>
            </w:pPr>
          </w:p>
        </w:tc>
      </w:tr>
      <w:tr w:rsidR="007542F4" w:rsidRPr="00027DA7" w14:paraId="2E907A17" w14:textId="77777777" w:rsidTr="00981E40">
        <w:trPr>
          <w:cantSplit/>
          <w:trHeight w:val="300"/>
          <w:jc w:val="center"/>
        </w:trPr>
        <w:tc>
          <w:tcPr>
            <w:tcW w:w="346" w:type="pct"/>
            <w:tcBorders>
              <w:top w:val="nil"/>
              <w:left w:val="single" w:sz="12" w:space="0" w:color="auto"/>
              <w:bottom w:val="nil"/>
              <w:right w:val="single" w:sz="4" w:space="0" w:color="auto"/>
            </w:tcBorders>
            <w:shd w:val="clear" w:color="000000" w:fill="D8D8D8"/>
            <w:noWrap/>
            <w:vAlign w:val="center"/>
            <w:hideMark/>
          </w:tcPr>
          <w:p w14:paraId="3D73221D"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191.3</w:t>
            </w:r>
          </w:p>
        </w:tc>
        <w:tc>
          <w:tcPr>
            <w:tcW w:w="230" w:type="pct"/>
            <w:tcBorders>
              <w:top w:val="nil"/>
              <w:left w:val="single" w:sz="4" w:space="0" w:color="auto"/>
              <w:bottom w:val="nil"/>
              <w:right w:val="nil"/>
            </w:tcBorders>
            <w:shd w:val="clear" w:color="000000" w:fill="D8D8D8"/>
            <w:noWrap/>
            <w:vAlign w:val="center"/>
            <w:hideMark/>
          </w:tcPr>
          <w:p w14:paraId="04F07EAB"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82.1</w:t>
            </w:r>
          </w:p>
        </w:tc>
        <w:tc>
          <w:tcPr>
            <w:tcW w:w="254" w:type="pct"/>
            <w:tcBorders>
              <w:top w:val="nil"/>
              <w:left w:val="nil"/>
              <w:bottom w:val="nil"/>
              <w:right w:val="single" w:sz="12" w:space="0" w:color="auto"/>
            </w:tcBorders>
            <w:shd w:val="clear" w:color="000000" w:fill="D8D8D8"/>
            <w:noWrap/>
            <w:vAlign w:val="center"/>
            <w:hideMark/>
          </w:tcPr>
          <w:p w14:paraId="19380837"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42.9%</w:t>
            </w:r>
          </w:p>
        </w:tc>
        <w:tc>
          <w:tcPr>
            <w:tcW w:w="195" w:type="pct"/>
            <w:tcBorders>
              <w:top w:val="nil"/>
              <w:left w:val="single" w:sz="12" w:space="0" w:color="auto"/>
              <w:bottom w:val="nil"/>
              <w:right w:val="nil"/>
            </w:tcBorders>
            <w:shd w:val="clear" w:color="000000" w:fill="D8D8D8"/>
            <w:noWrap/>
            <w:vAlign w:val="center"/>
            <w:hideMark/>
          </w:tcPr>
          <w:p w14:paraId="159FF243" w14:textId="4831A544"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000000" w:fill="D8D8D8"/>
            <w:noWrap/>
            <w:vAlign w:val="center"/>
            <w:hideMark/>
          </w:tcPr>
          <w:p w14:paraId="341DA45F" w14:textId="4DF03EDE"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000000" w:fill="D8D8D8"/>
            <w:noWrap/>
            <w:vAlign w:val="center"/>
            <w:hideMark/>
          </w:tcPr>
          <w:p w14:paraId="7037948B" w14:textId="24FD3E1C"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000000" w:fill="D8D8D8"/>
            <w:noWrap/>
            <w:vAlign w:val="center"/>
            <w:hideMark/>
          </w:tcPr>
          <w:p w14:paraId="1F4A9601" w14:textId="38DC4EB5"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18.9</w:t>
            </w:r>
          </w:p>
        </w:tc>
        <w:tc>
          <w:tcPr>
            <w:tcW w:w="195" w:type="pct"/>
            <w:tcBorders>
              <w:top w:val="nil"/>
              <w:left w:val="nil"/>
              <w:bottom w:val="nil"/>
              <w:right w:val="nil"/>
            </w:tcBorders>
            <w:shd w:val="clear" w:color="000000" w:fill="D8D8D8"/>
            <w:noWrap/>
            <w:vAlign w:val="center"/>
            <w:hideMark/>
          </w:tcPr>
          <w:p w14:paraId="0B69616F" w14:textId="616E0B93"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18.9</w:t>
            </w:r>
          </w:p>
        </w:tc>
        <w:tc>
          <w:tcPr>
            <w:tcW w:w="195" w:type="pct"/>
            <w:tcBorders>
              <w:top w:val="nil"/>
              <w:left w:val="nil"/>
              <w:bottom w:val="nil"/>
              <w:right w:val="single" w:sz="4" w:space="0" w:color="auto"/>
            </w:tcBorders>
            <w:shd w:val="clear" w:color="000000" w:fill="D8D8D8"/>
            <w:noWrap/>
            <w:vAlign w:val="center"/>
            <w:hideMark/>
          </w:tcPr>
          <w:p w14:paraId="64CB9439" w14:textId="1873A7C4"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18.9</w:t>
            </w:r>
          </w:p>
        </w:tc>
        <w:tc>
          <w:tcPr>
            <w:tcW w:w="261" w:type="pct"/>
            <w:tcBorders>
              <w:top w:val="nil"/>
              <w:left w:val="nil"/>
              <w:bottom w:val="nil"/>
              <w:right w:val="single" w:sz="12" w:space="0" w:color="auto"/>
            </w:tcBorders>
            <w:shd w:val="clear" w:color="000000" w:fill="D8D8D8"/>
            <w:noWrap/>
            <w:vAlign w:val="center"/>
            <w:hideMark/>
          </w:tcPr>
          <w:p w14:paraId="710231AF" w14:textId="664B8CD9"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109.2</w:t>
            </w:r>
          </w:p>
        </w:tc>
        <w:tc>
          <w:tcPr>
            <w:tcW w:w="284" w:type="pct"/>
            <w:tcBorders>
              <w:top w:val="nil"/>
              <w:left w:val="single" w:sz="12" w:space="0" w:color="auto"/>
              <w:bottom w:val="nil"/>
              <w:right w:val="nil"/>
            </w:tcBorders>
            <w:shd w:val="clear" w:color="auto" w:fill="DEEAF6" w:themeFill="accent1" w:themeFillTint="33"/>
            <w:noWrap/>
            <w:vAlign w:val="center"/>
            <w:hideMark/>
          </w:tcPr>
          <w:p w14:paraId="7C3904C0"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ASW-Hi</w:t>
            </w:r>
          </w:p>
        </w:tc>
        <w:tc>
          <w:tcPr>
            <w:tcW w:w="143" w:type="pct"/>
            <w:tcBorders>
              <w:top w:val="nil"/>
              <w:left w:val="nil"/>
              <w:bottom w:val="nil"/>
              <w:right w:val="nil"/>
            </w:tcBorders>
            <w:shd w:val="clear" w:color="000000" w:fill="D8D8D8"/>
            <w:noWrap/>
            <w:vAlign w:val="center"/>
            <w:hideMark/>
          </w:tcPr>
          <w:p w14:paraId="32783575"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6</w:t>
            </w:r>
          </w:p>
        </w:tc>
        <w:tc>
          <w:tcPr>
            <w:tcW w:w="143" w:type="pct"/>
            <w:tcBorders>
              <w:top w:val="nil"/>
              <w:left w:val="nil"/>
              <w:bottom w:val="nil"/>
              <w:right w:val="nil"/>
            </w:tcBorders>
            <w:shd w:val="clear" w:color="000000" w:fill="D8D8D8"/>
            <w:noWrap/>
            <w:vAlign w:val="center"/>
            <w:hideMark/>
          </w:tcPr>
          <w:p w14:paraId="48A79F26"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6</w:t>
            </w:r>
          </w:p>
        </w:tc>
        <w:tc>
          <w:tcPr>
            <w:tcW w:w="143" w:type="pct"/>
            <w:tcBorders>
              <w:top w:val="nil"/>
              <w:left w:val="nil"/>
              <w:bottom w:val="nil"/>
              <w:right w:val="nil"/>
            </w:tcBorders>
            <w:shd w:val="clear" w:color="000000" w:fill="D8D8D8"/>
            <w:noWrap/>
            <w:vAlign w:val="center"/>
            <w:hideMark/>
          </w:tcPr>
          <w:p w14:paraId="61913FE2"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6</w:t>
            </w:r>
          </w:p>
        </w:tc>
        <w:tc>
          <w:tcPr>
            <w:tcW w:w="143" w:type="pct"/>
            <w:tcBorders>
              <w:top w:val="nil"/>
              <w:left w:val="nil"/>
              <w:bottom w:val="nil"/>
              <w:right w:val="nil"/>
            </w:tcBorders>
            <w:shd w:val="clear" w:color="000000" w:fill="D8D8D8"/>
            <w:noWrap/>
            <w:vAlign w:val="center"/>
            <w:hideMark/>
          </w:tcPr>
          <w:p w14:paraId="1C4C9B18"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6</w:t>
            </w:r>
          </w:p>
        </w:tc>
        <w:tc>
          <w:tcPr>
            <w:tcW w:w="143" w:type="pct"/>
            <w:tcBorders>
              <w:top w:val="nil"/>
              <w:left w:val="nil"/>
              <w:bottom w:val="nil"/>
              <w:right w:val="nil"/>
            </w:tcBorders>
            <w:shd w:val="clear" w:color="000000" w:fill="D8D8D8"/>
            <w:noWrap/>
            <w:vAlign w:val="center"/>
            <w:hideMark/>
          </w:tcPr>
          <w:p w14:paraId="41E6A0F7"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5</w:t>
            </w:r>
          </w:p>
        </w:tc>
        <w:tc>
          <w:tcPr>
            <w:tcW w:w="143" w:type="pct"/>
            <w:tcBorders>
              <w:top w:val="nil"/>
              <w:left w:val="nil"/>
              <w:bottom w:val="nil"/>
              <w:right w:val="nil"/>
            </w:tcBorders>
            <w:shd w:val="clear" w:color="000000" w:fill="D8D8D8"/>
            <w:noWrap/>
            <w:vAlign w:val="center"/>
            <w:hideMark/>
          </w:tcPr>
          <w:p w14:paraId="47B9F4E1"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5</w:t>
            </w:r>
          </w:p>
        </w:tc>
        <w:tc>
          <w:tcPr>
            <w:tcW w:w="143" w:type="pct"/>
            <w:tcBorders>
              <w:top w:val="nil"/>
              <w:left w:val="nil"/>
              <w:bottom w:val="nil"/>
              <w:right w:val="single" w:sz="4" w:space="0" w:color="auto"/>
            </w:tcBorders>
            <w:shd w:val="clear" w:color="000000" w:fill="D8D8D8"/>
            <w:noWrap/>
            <w:vAlign w:val="center"/>
            <w:hideMark/>
          </w:tcPr>
          <w:p w14:paraId="43F42AB6"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5</w:t>
            </w:r>
          </w:p>
        </w:tc>
        <w:tc>
          <w:tcPr>
            <w:tcW w:w="261" w:type="pct"/>
            <w:tcBorders>
              <w:top w:val="nil"/>
              <w:left w:val="nil"/>
              <w:bottom w:val="nil"/>
              <w:right w:val="single" w:sz="12" w:space="0" w:color="auto"/>
            </w:tcBorders>
            <w:shd w:val="clear" w:color="000000" w:fill="D8D8D8"/>
            <w:noWrap/>
            <w:vAlign w:val="center"/>
            <w:hideMark/>
          </w:tcPr>
          <w:p w14:paraId="09177332"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39</w:t>
            </w:r>
          </w:p>
        </w:tc>
        <w:tc>
          <w:tcPr>
            <w:tcW w:w="1193" w:type="pct"/>
            <w:tcBorders>
              <w:top w:val="nil"/>
              <w:left w:val="single" w:sz="12" w:space="0" w:color="auto"/>
              <w:bottom w:val="nil"/>
              <w:right w:val="single" w:sz="12" w:space="0" w:color="auto"/>
            </w:tcBorders>
            <w:shd w:val="clear" w:color="000000" w:fill="D8D8D8"/>
            <w:noWrap/>
            <w:vAlign w:val="center"/>
            <w:hideMark/>
          </w:tcPr>
          <w:p w14:paraId="63AAE7EE" w14:textId="77777777" w:rsidR="007542F4" w:rsidRPr="00027DA7" w:rsidRDefault="007542F4" w:rsidP="007542F4">
            <w:pPr>
              <w:spacing w:after="0"/>
              <w:rPr>
                <w:rFonts w:asciiTheme="minorHAnsi" w:hAnsiTheme="minorHAnsi" w:cstheme="minorHAnsi"/>
                <w:color w:val="000000"/>
              </w:rPr>
            </w:pPr>
          </w:p>
        </w:tc>
      </w:tr>
      <w:tr w:rsidR="007542F4" w:rsidRPr="00027DA7" w14:paraId="2F3D9A2D" w14:textId="77777777" w:rsidTr="00981E40">
        <w:trPr>
          <w:cantSplit/>
          <w:trHeight w:val="300"/>
          <w:jc w:val="center"/>
        </w:trPr>
        <w:tc>
          <w:tcPr>
            <w:tcW w:w="346" w:type="pct"/>
            <w:tcBorders>
              <w:top w:val="nil"/>
              <w:left w:val="single" w:sz="12" w:space="0" w:color="auto"/>
              <w:bottom w:val="nil"/>
              <w:right w:val="single" w:sz="4" w:space="0" w:color="auto"/>
            </w:tcBorders>
            <w:shd w:val="clear" w:color="auto" w:fill="auto"/>
            <w:noWrap/>
            <w:vAlign w:val="center"/>
            <w:hideMark/>
          </w:tcPr>
          <w:p w14:paraId="77A89C05"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193.3</w:t>
            </w:r>
          </w:p>
        </w:tc>
        <w:tc>
          <w:tcPr>
            <w:tcW w:w="230" w:type="pct"/>
            <w:tcBorders>
              <w:top w:val="nil"/>
              <w:left w:val="nil"/>
              <w:bottom w:val="nil"/>
              <w:right w:val="nil"/>
            </w:tcBorders>
            <w:shd w:val="clear" w:color="auto" w:fill="auto"/>
            <w:noWrap/>
            <w:vAlign w:val="center"/>
            <w:hideMark/>
          </w:tcPr>
          <w:p w14:paraId="1A765997"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84.1</w:t>
            </w:r>
          </w:p>
        </w:tc>
        <w:tc>
          <w:tcPr>
            <w:tcW w:w="254" w:type="pct"/>
            <w:tcBorders>
              <w:top w:val="nil"/>
              <w:left w:val="nil"/>
              <w:bottom w:val="nil"/>
              <w:right w:val="single" w:sz="12" w:space="0" w:color="auto"/>
            </w:tcBorders>
            <w:shd w:val="clear" w:color="auto" w:fill="auto"/>
            <w:noWrap/>
            <w:vAlign w:val="center"/>
            <w:hideMark/>
          </w:tcPr>
          <w:p w14:paraId="4957AD61"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43.5%</w:t>
            </w:r>
          </w:p>
        </w:tc>
        <w:tc>
          <w:tcPr>
            <w:tcW w:w="195" w:type="pct"/>
            <w:tcBorders>
              <w:top w:val="nil"/>
              <w:left w:val="single" w:sz="12" w:space="0" w:color="auto"/>
              <w:bottom w:val="nil"/>
              <w:right w:val="nil"/>
            </w:tcBorders>
            <w:shd w:val="clear" w:color="auto" w:fill="auto"/>
            <w:noWrap/>
            <w:vAlign w:val="center"/>
            <w:hideMark/>
          </w:tcPr>
          <w:p w14:paraId="43A32C91" w14:textId="4300619F"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auto" w:fill="auto"/>
            <w:noWrap/>
            <w:vAlign w:val="center"/>
            <w:hideMark/>
          </w:tcPr>
          <w:p w14:paraId="65F197B5" w14:textId="2A786E58"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auto" w:fill="auto"/>
            <w:noWrap/>
            <w:vAlign w:val="center"/>
            <w:hideMark/>
          </w:tcPr>
          <w:p w14:paraId="0055DD37" w14:textId="2248E191"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auto" w:fill="auto"/>
            <w:noWrap/>
            <w:vAlign w:val="center"/>
            <w:hideMark/>
          </w:tcPr>
          <w:p w14:paraId="79142E04" w14:textId="2FC4B4B9"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18.9</w:t>
            </w:r>
          </w:p>
        </w:tc>
        <w:tc>
          <w:tcPr>
            <w:tcW w:w="195" w:type="pct"/>
            <w:tcBorders>
              <w:top w:val="nil"/>
              <w:left w:val="nil"/>
              <w:bottom w:val="nil"/>
              <w:right w:val="nil"/>
            </w:tcBorders>
            <w:shd w:val="clear" w:color="auto" w:fill="auto"/>
            <w:noWrap/>
            <w:vAlign w:val="center"/>
            <w:hideMark/>
          </w:tcPr>
          <w:p w14:paraId="163641A6" w14:textId="0335CD15"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18.9</w:t>
            </w:r>
          </w:p>
        </w:tc>
        <w:tc>
          <w:tcPr>
            <w:tcW w:w="195" w:type="pct"/>
            <w:tcBorders>
              <w:top w:val="nil"/>
              <w:left w:val="nil"/>
              <w:bottom w:val="nil"/>
              <w:right w:val="single" w:sz="4" w:space="0" w:color="auto"/>
            </w:tcBorders>
            <w:shd w:val="clear" w:color="auto" w:fill="auto"/>
            <w:noWrap/>
            <w:vAlign w:val="center"/>
            <w:hideMark/>
          </w:tcPr>
          <w:p w14:paraId="3A813846" w14:textId="788BDF68"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18.9</w:t>
            </w:r>
          </w:p>
        </w:tc>
        <w:tc>
          <w:tcPr>
            <w:tcW w:w="261" w:type="pct"/>
            <w:tcBorders>
              <w:top w:val="nil"/>
              <w:left w:val="nil"/>
              <w:bottom w:val="nil"/>
              <w:right w:val="single" w:sz="12" w:space="0" w:color="auto"/>
            </w:tcBorders>
            <w:shd w:val="clear" w:color="auto" w:fill="auto"/>
            <w:noWrap/>
            <w:vAlign w:val="center"/>
            <w:hideMark/>
          </w:tcPr>
          <w:p w14:paraId="0A58AD66" w14:textId="7A0E70FC"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109.2</w:t>
            </w:r>
          </w:p>
        </w:tc>
        <w:tc>
          <w:tcPr>
            <w:tcW w:w="284" w:type="pct"/>
            <w:tcBorders>
              <w:top w:val="nil"/>
              <w:left w:val="single" w:sz="12" w:space="0" w:color="auto"/>
              <w:bottom w:val="nil"/>
              <w:right w:val="nil"/>
            </w:tcBorders>
            <w:shd w:val="clear" w:color="auto" w:fill="DEEAF6" w:themeFill="accent1" w:themeFillTint="33"/>
            <w:noWrap/>
            <w:vAlign w:val="center"/>
            <w:hideMark/>
          </w:tcPr>
          <w:p w14:paraId="0700DEFA"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ASW-Hi</w:t>
            </w:r>
          </w:p>
        </w:tc>
        <w:tc>
          <w:tcPr>
            <w:tcW w:w="143" w:type="pct"/>
            <w:tcBorders>
              <w:top w:val="nil"/>
              <w:left w:val="nil"/>
              <w:bottom w:val="nil"/>
              <w:right w:val="nil"/>
            </w:tcBorders>
            <w:shd w:val="clear" w:color="auto" w:fill="auto"/>
            <w:noWrap/>
            <w:vAlign w:val="center"/>
            <w:hideMark/>
          </w:tcPr>
          <w:p w14:paraId="4776C3C8"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6</w:t>
            </w:r>
          </w:p>
        </w:tc>
        <w:tc>
          <w:tcPr>
            <w:tcW w:w="143" w:type="pct"/>
            <w:tcBorders>
              <w:top w:val="nil"/>
              <w:left w:val="nil"/>
              <w:bottom w:val="nil"/>
              <w:right w:val="nil"/>
            </w:tcBorders>
            <w:shd w:val="clear" w:color="auto" w:fill="auto"/>
            <w:noWrap/>
            <w:vAlign w:val="center"/>
            <w:hideMark/>
          </w:tcPr>
          <w:p w14:paraId="3241BAE1"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6</w:t>
            </w:r>
          </w:p>
        </w:tc>
        <w:tc>
          <w:tcPr>
            <w:tcW w:w="143" w:type="pct"/>
            <w:tcBorders>
              <w:top w:val="nil"/>
              <w:left w:val="nil"/>
              <w:bottom w:val="nil"/>
              <w:right w:val="nil"/>
            </w:tcBorders>
            <w:shd w:val="clear" w:color="auto" w:fill="auto"/>
            <w:noWrap/>
            <w:vAlign w:val="center"/>
            <w:hideMark/>
          </w:tcPr>
          <w:p w14:paraId="1EAB20CF"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6</w:t>
            </w:r>
          </w:p>
        </w:tc>
        <w:tc>
          <w:tcPr>
            <w:tcW w:w="143" w:type="pct"/>
            <w:tcBorders>
              <w:top w:val="nil"/>
              <w:left w:val="nil"/>
              <w:bottom w:val="nil"/>
              <w:right w:val="nil"/>
            </w:tcBorders>
            <w:shd w:val="clear" w:color="auto" w:fill="auto"/>
            <w:noWrap/>
            <w:vAlign w:val="center"/>
            <w:hideMark/>
          </w:tcPr>
          <w:p w14:paraId="26165B39"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6</w:t>
            </w:r>
          </w:p>
        </w:tc>
        <w:tc>
          <w:tcPr>
            <w:tcW w:w="143" w:type="pct"/>
            <w:tcBorders>
              <w:top w:val="nil"/>
              <w:left w:val="nil"/>
              <w:bottom w:val="nil"/>
              <w:right w:val="nil"/>
            </w:tcBorders>
            <w:shd w:val="clear" w:color="auto" w:fill="auto"/>
            <w:noWrap/>
            <w:vAlign w:val="center"/>
            <w:hideMark/>
          </w:tcPr>
          <w:p w14:paraId="42B6721F"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6</w:t>
            </w:r>
          </w:p>
        </w:tc>
        <w:tc>
          <w:tcPr>
            <w:tcW w:w="143" w:type="pct"/>
            <w:tcBorders>
              <w:top w:val="nil"/>
              <w:left w:val="nil"/>
              <w:bottom w:val="nil"/>
              <w:right w:val="nil"/>
            </w:tcBorders>
            <w:shd w:val="clear" w:color="auto" w:fill="auto"/>
            <w:noWrap/>
            <w:vAlign w:val="center"/>
            <w:hideMark/>
          </w:tcPr>
          <w:p w14:paraId="6C44F5FC"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5</w:t>
            </w:r>
          </w:p>
        </w:tc>
        <w:tc>
          <w:tcPr>
            <w:tcW w:w="143" w:type="pct"/>
            <w:tcBorders>
              <w:top w:val="nil"/>
              <w:left w:val="nil"/>
              <w:bottom w:val="nil"/>
              <w:right w:val="single" w:sz="4" w:space="0" w:color="auto"/>
            </w:tcBorders>
            <w:shd w:val="clear" w:color="auto" w:fill="auto"/>
            <w:noWrap/>
            <w:vAlign w:val="center"/>
            <w:hideMark/>
          </w:tcPr>
          <w:p w14:paraId="2C9DC5E0"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5</w:t>
            </w:r>
          </w:p>
        </w:tc>
        <w:tc>
          <w:tcPr>
            <w:tcW w:w="261" w:type="pct"/>
            <w:tcBorders>
              <w:top w:val="nil"/>
              <w:left w:val="nil"/>
              <w:bottom w:val="nil"/>
              <w:right w:val="single" w:sz="12" w:space="0" w:color="auto"/>
            </w:tcBorders>
            <w:shd w:val="clear" w:color="auto" w:fill="auto"/>
            <w:noWrap/>
            <w:vAlign w:val="center"/>
            <w:hideMark/>
          </w:tcPr>
          <w:p w14:paraId="3BBCE9A2"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40</w:t>
            </w:r>
          </w:p>
        </w:tc>
        <w:tc>
          <w:tcPr>
            <w:tcW w:w="1193" w:type="pct"/>
            <w:tcBorders>
              <w:top w:val="nil"/>
              <w:left w:val="single" w:sz="12" w:space="0" w:color="auto"/>
              <w:bottom w:val="nil"/>
              <w:right w:val="single" w:sz="12" w:space="0" w:color="auto"/>
            </w:tcBorders>
            <w:shd w:val="clear" w:color="auto" w:fill="auto"/>
            <w:noWrap/>
            <w:vAlign w:val="center"/>
            <w:hideMark/>
          </w:tcPr>
          <w:p w14:paraId="595BBBB9" w14:textId="77777777" w:rsidR="007542F4" w:rsidRPr="00027DA7" w:rsidRDefault="007542F4" w:rsidP="007542F4">
            <w:pPr>
              <w:spacing w:after="0"/>
              <w:rPr>
                <w:rFonts w:asciiTheme="minorHAnsi" w:hAnsiTheme="minorHAnsi" w:cstheme="minorHAnsi"/>
                <w:color w:val="000000"/>
              </w:rPr>
            </w:pPr>
          </w:p>
        </w:tc>
      </w:tr>
      <w:tr w:rsidR="007542F4" w:rsidRPr="00027DA7" w14:paraId="75D4C582" w14:textId="77777777" w:rsidTr="00981E40">
        <w:trPr>
          <w:cantSplit/>
          <w:trHeight w:val="300"/>
          <w:jc w:val="center"/>
        </w:trPr>
        <w:tc>
          <w:tcPr>
            <w:tcW w:w="346" w:type="pct"/>
            <w:tcBorders>
              <w:top w:val="nil"/>
              <w:left w:val="single" w:sz="12" w:space="0" w:color="auto"/>
              <w:bottom w:val="nil"/>
              <w:right w:val="single" w:sz="4" w:space="0" w:color="auto"/>
            </w:tcBorders>
            <w:shd w:val="clear" w:color="000000" w:fill="D8D8D8"/>
            <w:noWrap/>
            <w:vAlign w:val="center"/>
            <w:hideMark/>
          </w:tcPr>
          <w:p w14:paraId="69506E63"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195.2</w:t>
            </w:r>
          </w:p>
        </w:tc>
        <w:tc>
          <w:tcPr>
            <w:tcW w:w="230" w:type="pct"/>
            <w:tcBorders>
              <w:top w:val="nil"/>
              <w:left w:val="single" w:sz="4" w:space="0" w:color="auto"/>
              <w:bottom w:val="nil"/>
              <w:right w:val="nil"/>
            </w:tcBorders>
            <w:shd w:val="clear" w:color="000000" w:fill="D8D8D8"/>
            <w:noWrap/>
            <w:vAlign w:val="center"/>
            <w:hideMark/>
          </w:tcPr>
          <w:p w14:paraId="4DA7B517"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86.0</w:t>
            </w:r>
          </w:p>
        </w:tc>
        <w:tc>
          <w:tcPr>
            <w:tcW w:w="254" w:type="pct"/>
            <w:tcBorders>
              <w:top w:val="nil"/>
              <w:left w:val="nil"/>
              <w:bottom w:val="nil"/>
              <w:right w:val="single" w:sz="12" w:space="0" w:color="auto"/>
            </w:tcBorders>
            <w:shd w:val="clear" w:color="000000" w:fill="D8D8D8"/>
            <w:noWrap/>
            <w:vAlign w:val="center"/>
            <w:hideMark/>
          </w:tcPr>
          <w:p w14:paraId="35DB0720"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44.1%</w:t>
            </w:r>
          </w:p>
        </w:tc>
        <w:tc>
          <w:tcPr>
            <w:tcW w:w="195" w:type="pct"/>
            <w:tcBorders>
              <w:top w:val="nil"/>
              <w:left w:val="single" w:sz="12" w:space="0" w:color="auto"/>
              <w:bottom w:val="nil"/>
              <w:right w:val="nil"/>
            </w:tcBorders>
            <w:shd w:val="clear" w:color="000000" w:fill="D8D8D8"/>
            <w:noWrap/>
            <w:vAlign w:val="center"/>
            <w:hideMark/>
          </w:tcPr>
          <w:p w14:paraId="2EAD3350" w14:textId="12870A9A"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000000" w:fill="D8D8D8"/>
            <w:noWrap/>
            <w:vAlign w:val="center"/>
            <w:hideMark/>
          </w:tcPr>
          <w:p w14:paraId="459651FD" w14:textId="7D062F45"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000000" w:fill="D8D8D8"/>
            <w:noWrap/>
            <w:vAlign w:val="center"/>
            <w:hideMark/>
          </w:tcPr>
          <w:p w14:paraId="32D42D27" w14:textId="36207E32"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000000" w:fill="D8D8D8"/>
            <w:noWrap/>
            <w:vAlign w:val="center"/>
            <w:hideMark/>
          </w:tcPr>
          <w:p w14:paraId="10D50DA2" w14:textId="72917A7C"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18.9</w:t>
            </w:r>
          </w:p>
        </w:tc>
        <w:tc>
          <w:tcPr>
            <w:tcW w:w="195" w:type="pct"/>
            <w:tcBorders>
              <w:top w:val="nil"/>
              <w:left w:val="nil"/>
              <w:bottom w:val="nil"/>
              <w:right w:val="nil"/>
            </w:tcBorders>
            <w:shd w:val="clear" w:color="000000" w:fill="D8D8D8"/>
            <w:noWrap/>
            <w:vAlign w:val="center"/>
            <w:hideMark/>
          </w:tcPr>
          <w:p w14:paraId="5878B8DF" w14:textId="04CAAD17"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18.9</w:t>
            </w:r>
          </w:p>
        </w:tc>
        <w:tc>
          <w:tcPr>
            <w:tcW w:w="195" w:type="pct"/>
            <w:tcBorders>
              <w:top w:val="nil"/>
              <w:left w:val="nil"/>
              <w:bottom w:val="nil"/>
              <w:right w:val="single" w:sz="4" w:space="0" w:color="auto"/>
            </w:tcBorders>
            <w:shd w:val="clear" w:color="000000" w:fill="D8D8D8"/>
            <w:noWrap/>
            <w:vAlign w:val="center"/>
            <w:hideMark/>
          </w:tcPr>
          <w:p w14:paraId="2A59259E" w14:textId="4D716267"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18.9</w:t>
            </w:r>
          </w:p>
        </w:tc>
        <w:tc>
          <w:tcPr>
            <w:tcW w:w="261" w:type="pct"/>
            <w:tcBorders>
              <w:top w:val="nil"/>
              <w:left w:val="nil"/>
              <w:bottom w:val="nil"/>
              <w:right w:val="single" w:sz="12" w:space="0" w:color="auto"/>
            </w:tcBorders>
            <w:shd w:val="clear" w:color="000000" w:fill="D8D8D8"/>
            <w:noWrap/>
            <w:vAlign w:val="center"/>
            <w:hideMark/>
          </w:tcPr>
          <w:p w14:paraId="3904F9BD" w14:textId="4B2E0EA5"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109.2</w:t>
            </w:r>
          </w:p>
        </w:tc>
        <w:tc>
          <w:tcPr>
            <w:tcW w:w="284" w:type="pct"/>
            <w:tcBorders>
              <w:top w:val="nil"/>
              <w:left w:val="single" w:sz="12" w:space="0" w:color="auto"/>
              <w:bottom w:val="nil"/>
              <w:right w:val="nil"/>
            </w:tcBorders>
            <w:shd w:val="clear" w:color="auto" w:fill="DEEAF6" w:themeFill="accent1" w:themeFillTint="33"/>
            <w:noWrap/>
            <w:vAlign w:val="center"/>
            <w:hideMark/>
          </w:tcPr>
          <w:p w14:paraId="0EED8B40"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ASW-Hi</w:t>
            </w:r>
          </w:p>
        </w:tc>
        <w:tc>
          <w:tcPr>
            <w:tcW w:w="143" w:type="pct"/>
            <w:tcBorders>
              <w:top w:val="nil"/>
              <w:left w:val="nil"/>
              <w:bottom w:val="nil"/>
              <w:right w:val="nil"/>
            </w:tcBorders>
            <w:shd w:val="clear" w:color="000000" w:fill="D8D8D8"/>
            <w:noWrap/>
            <w:vAlign w:val="center"/>
            <w:hideMark/>
          </w:tcPr>
          <w:p w14:paraId="4A03C395"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6</w:t>
            </w:r>
          </w:p>
        </w:tc>
        <w:tc>
          <w:tcPr>
            <w:tcW w:w="143" w:type="pct"/>
            <w:tcBorders>
              <w:top w:val="nil"/>
              <w:left w:val="nil"/>
              <w:bottom w:val="nil"/>
              <w:right w:val="nil"/>
            </w:tcBorders>
            <w:shd w:val="clear" w:color="000000" w:fill="D8D8D8"/>
            <w:noWrap/>
            <w:vAlign w:val="center"/>
            <w:hideMark/>
          </w:tcPr>
          <w:p w14:paraId="0D7300DA"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6</w:t>
            </w:r>
          </w:p>
        </w:tc>
        <w:tc>
          <w:tcPr>
            <w:tcW w:w="143" w:type="pct"/>
            <w:tcBorders>
              <w:top w:val="nil"/>
              <w:left w:val="nil"/>
              <w:bottom w:val="nil"/>
              <w:right w:val="nil"/>
            </w:tcBorders>
            <w:shd w:val="clear" w:color="000000" w:fill="D8D8D8"/>
            <w:noWrap/>
            <w:vAlign w:val="center"/>
            <w:hideMark/>
          </w:tcPr>
          <w:p w14:paraId="0FF456E2"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6</w:t>
            </w:r>
          </w:p>
        </w:tc>
        <w:tc>
          <w:tcPr>
            <w:tcW w:w="143" w:type="pct"/>
            <w:tcBorders>
              <w:top w:val="nil"/>
              <w:left w:val="nil"/>
              <w:bottom w:val="nil"/>
              <w:right w:val="nil"/>
            </w:tcBorders>
            <w:shd w:val="clear" w:color="000000" w:fill="D8D8D8"/>
            <w:noWrap/>
            <w:vAlign w:val="center"/>
            <w:hideMark/>
          </w:tcPr>
          <w:p w14:paraId="2BB5CB9C"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6</w:t>
            </w:r>
          </w:p>
        </w:tc>
        <w:tc>
          <w:tcPr>
            <w:tcW w:w="143" w:type="pct"/>
            <w:tcBorders>
              <w:top w:val="nil"/>
              <w:left w:val="nil"/>
              <w:bottom w:val="nil"/>
              <w:right w:val="nil"/>
            </w:tcBorders>
            <w:shd w:val="clear" w:color="000000" w:fill="D8D8D8"/>
            <w:noWrap/>
            <w:vAlign w:val="center"/>
            <w:hideMark/>
          </w:tcPr>
          <w:p w14:paraId="7850D94A"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6</w:t>
            </w:r>
          </w:p>
        </w:tc>
        <w:tc>
          <w:tcPr>
            <w:tcW w:w="143" w:type="pct"/>
            <w:tcBorders>
              <w:top w:val="nil"/>
              <w:left w:val="nil"/>
              <w:bottom w:val="nil"/>
              <w:right w:val="nil"/>
            </w:tcBorders>
            <w:shd w:val="clear" w:color="000000" w:fill="D8D8D8"/>
            <w:noWrap/>
            <w:vAlign w:val="center"/>
            <w:hideMark/>
          </w:tcPr>
          <w:p w14:paraId="50ACDFDF"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6</w:t>
            </w:r>
          </w:p>
        </w:tc>
        <w:tc>
          <w:tcPr>
            <w:tcW w:w="143" w:type="pct"/>
            <w:tcBorders>
              <w:top w:val="nil"/>
              <w:left w:val="nil"/>
              <w:bottom w:val="nil"/>
              <w:right w:val="single" w:sz="4" w:space="0" w:color="auto"/>
            </w:tcBorders>
            <w:shd w:val="clear" w:color="000000" w:fill="D8D8D8"/>
            <w:noWrap/>
            <w:vAlign w:val="center"/>
            <w:hideMark/>
          </w:tcPr>
          <w:p w14:paraId="13154EBF"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5</w:t>
            </w:r>
          </w:p>
        </w:tc>
        <w:tc>
          <w:tcPr>
            <w:tcW w:w="261" w:type="pct"/>
            <w:tcBorders>
              <w:top w:val="nil"/>
              <w:left w:val="nil"/>
              <w:bottom w:val="nil"/>
              <w:right w:val="single" w:sz="12" w:space="0" w:color="auto"/>
            </w:tcBorders>
            <w:shd w:val="clear" w:color="000000" w:fill="D8D8D8"/>
            <w:noWrap/>
            <w:vAlign w:val="center"/>
            <w:hideMark/>
          </w:tcPr>
          <w:p w14:paraId="337ABBF8"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41</w:t>
            </w:r>
          </w:p>
        </w:tc>
        <w:tc>
          <w:tcPr>
            <w:tcW w:w="1193" w:type="pct"/>
            <w:tcBorders>
              <w:top w:val="nil"/>
              <w:left w:val="single" w:sz="12" w:space="0" w:color="auto"/>
              <w:bottom w:val="nil"/>
              <w:right w:val="single" w:sz="12" w:space="0" w:color="auto"/>
            </w:tcBorders>
            <w:shd w:val="clear" w:color="000000" w:fill="D8D8D8"/>
            <w:noWrap/>
            <w:vAlign w:val="center"/>
            <w:hideMark/>
          </w:tcPr>
          <w:p w14:paraId="0689F6FC" w14:textId="77777777" w:rsidR="007542F4" w:rsidRPr="00027DA7" w:rsidRDefault="007542F4" w:rsidP="007542F4">
            <w:pPr>
              <w:spacing w:after="0"/>
              <w:rPr>
                <w:rFonts w:asciiTheme="minorHAnsi" w:hAnsiTheme="minorHAnsi" w:cstheme="minorHAnsi"/>
                <w:color w:val="000000"/>
              </w:rPr>
            </w:pPr>
          </w:p>
        </w:tc>
      </w:tr>
      <w:tr w:rsidR="007542F4" w:rsidRPr="00027DA7" w14:paraId="31CA302F" w14:textId="77777777" w:rsidTr="00981E40">
        <w:trPr>
          <w:cantSplit/>
          <w:trHeight w:val="300"/>
          <w:jc w:val="center"/>
        </w:trPr>
        <w:tc>
          <w:tcPr>
            <w:tcW w:w="346" w:type="pct"/>
            <w:tcBorders>
              <w:top w:val="nil"/>
              <w:left w:val="single" w:sz="12" w:space="0" w:color="auto"/>
              <w:bottom w:val="nil"/>
              <w:right w:val="single" w:sz="4" w:space="0" w:color="auto"/>
            </w:tcBorders>
            <w:shd w:val="clear" w:color="auto" w:fill="auto"/>
            <w:noWrap/>
            <w:vAlign w:val="center"/>
            <w:hideMark/>
          </w:tcPr>
          <w:p w14:paraId="7EAA139E"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197.2</w:t>
            </w:r>
          </w:p>
        </w:tc>
        <w:tc>
          <w:tcPr>
            <w:tcW w:w="230" w:type="pct"/>
            <w:tcBorders>
              <w:top w:val="nil"/>
              <w:left w:val="nil"/>
              <w:bottom w:val="nil"/>
              <w:right w:val="nil"/>
            </w:tcBorders>
            <w:shd w:val="clear" w:color="auto" w:fill="auto"/>
            <w:noWrap/>
            <w:vAlign w:val="center"/>
            <w:hideMark/>
          </w:tcPr>
          <w:p w14:paraId="5DBF9D4A"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88.0</w:t>
            </w:r>
          </w:p>
        </w:tc>
        <w:tc>
          <w:tcPr>
            <w:tcW w:w="254" w:type="pct"/>
            <w:tcBorders>
              <w:top w:val="nil"/>
              <w:left w:val="nil"/>
              <w:bottom w:val="nil"/>
              <w:right w:val="single" w:sz="12" w:space="0" w:color="auto"/>
            </w:tcBorders>
            <w:shd w:val="clear" w:color="auto" w:fill="auto"/>
            <w:noWrap/>
            <w:vAlign w:val="center"/>
            <w:hideMark/>
          </w:tcPr>
          <w:p w14:paraId="1B021AB1"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44.6%</w:t>
            </w:r>
          </w:p>
        </w:tc>
        <w:tc>
          <w:tcPr>
            <w:tcW w:w="195" w:type="pct"/>
            <w:tcBorders>
              <w:top w:val="nil"/>
              <w:left w:val="single" w:sz="12" w:space="0" w:color="auto"/>
              <w:bottom w:val="nil"/>
              <w:right w:val="nil"/>
            </w:tcBorders>
            <w:shd w:val="clear" w:color="auto" w:fill="auto"/>
            <w:noWrap/>
            <w:vAlign w:val="center"/>
            <w:hideMark/>
          </w:tcPr>
          <w:p w14:paraId="3AC6C6FA" w14:textId="0583EAEF"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auto" w:fill="auto"/>
            <w:noWrap/>
            <w:vAlign w:val="center"/>
            <w:hideMark/>
          </w:tcPr>
          <w:p w14:paraId="76CC3404" w14:textId="7F937366"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auto" w:fill="auto"/>
            <w:noWrap/>
            <w:vAlign w:val="center"/>
            <w:hideMark/>
          </w:tcPr>
          <w:p w14:paraId="12F47D6F" w14:textId="7810E60D"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auto" w:fill="auto"/>
            <w:noWrap/>
            <w:vAlign w:val="center"/>
            <w:hideMark/>
          </w:tcPr>
          <w:p w14:paraId="487CC817" w14:textId="00C23418"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18.9</w:t>
            </w:r>
          </w:p>
        </w:tc>
        <w:tc>
          <w:tcPr>
            <w:tcW w:w="195" w:type="pct"/>
            <w:tcBorders>
              <w:top w:val="nil"/>
              <w:left w:val="nil"/>
              <w:bottom w:val="nil"/>
              <w:right w:val="nil"/>
            </w:tcBorders>
            <w:shd w:val="clear" w:color="auto" w:fill="auto"/>
            <w:noWrap/>
            <w:vAlign w:val="center"/>
            <w:hideMark/>
          </w:tcPr>
          <w:p w14:paraId="7615001B" w14:textId="1DCDFADE"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18.9</w:t>
            </w:r>
          </w:p>
        </w:tc>
        <w:tc>
          <w:tcPr>
            <w:tcW w:w="195" w:type="pct"/>
            <w:tcBorders>
              <w:top w:val="nil"/>
              <w:left w:val="nil"/>
              <w:bottom w:val="nil"/>
              <w:right w:val="single" w:sz="4" w:space="0" w:color="auto"/>
            </w:tcBorders>
            <w:shd w:val="clear" w:color="auto" w:fill="auto"/>
            <w:noWrap/>
            <w:vAlign w:val="center"/>
            <w:hideMark/>
          </w:tcPr>
          <w:p w14:paraId="1EB1FF47" w14:textId="501FFE59"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18.9</w:t>
            </w:r>
          </w:p>
        </w:tc>
        <w:tc>
          <w:tcPr>
            <w:tcW w:w="261" w:type="pct"/>
            <w:tcBorders>
              <w:top w:val="nil"/>
              <w:left w:val="nil"/>
              <w:bottom w:val="nil"/>
              <w:right w:val="single" w:sz="12" w:space="0" w:color="auto"/>
            </w:tcBorders>
            <w:shd w:val="clear" w:color="auto" w:fill="auto"/>
            <w:noWrap/>
            <w:vAlign w:val="center"/>
            <w:hideMark/>
          </w:tcPr>
          <w:p w14:paraId="2D9AF6D3" w14:textId="5F5FD9F0"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109.2</w:t>
            </w:r>
          </w:p>
        </w:tc>
        <w:tc>
          <w:tcPr>
            <w:tcW w:w="284" w:type="pct"/>
            <w:tcBorders>
              <w:top w:val="nil"/>
              <w:left w:val="single" w:sz="12" w:space="0" w:color="auto"/>
              <w:bottom w:val="nil"/>
              <w:right w:val="nil"/>
            </w:tcBorders>
            <w:shd w:val="clear" w:color="auto" w:fill="DEEAF6" w:themeFill="accent1" w:themeFillTint="33"/>
            <w:noWrap/>
            <w:vAlign w:val="center"/>
            <w:hideMark/>
          </w:tcPr>
          <w:p w14:paraId="2CFBC0B0"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ASW-Hi</w:t>
            </w:r>
          </w:p>
        </w:tc>
        <w:tc>
          <w:tcPr>
            <w:tcW w:w="143" w:type="pct"/>
            <w:tcBorders>
              <w:top w:val="nil"/>
              <w:left w:val="nil"/>
              <w:bottom w:val="nil"/>
              <w:right w:val="nil"/>
            </w:tcBorders>
            <w:shd w:val="clear" w:color="auto" w:fill="auto"/>
            <w:noWrap/>
            <w:vAlign w:val="center"/>
            <w:hideMark/>
          </w:tcPr>
          <w:p w14:paraId="511BF714"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6</w:t>
            </w:r>
          </w:p>
        </w:tc>
        <w:tc>
          <w:tcPr>
            <w:tcW w:w="143" w:type="pct"/>
            <w:tcBorders>
              <w:top w:val="nil"/>
              <w:left w:val="nil"/>
              <w:bottom w:val="nil"/>
              <w:right w:val="nil"/>
            </w:tcBorders>
            <w:shd w:val="clear" w:color="auto" w:fill="auto"/>
            <w:noWrap/>
            <w:vAlign w:val="center"/>
            <w:hideMark/>
          </w:tcPr>
          <w:p w14:paraId="38E29D9F"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6</w:t>
            </w:r>
          </w:p>
        </w:tc>
        <w:tc>
          <w:tcPr>
            <w:tcW w:w="143" w:type="pct"/>
            <w:tcBorders>
              <w:top w:val="nil"/>
              <w:left w:val="nil"/>
              <w:bottom w:val="nil"/>
              <w:right w:val="nil"/>
            </w:tcBorders>
            <w:shd w:val="clear" w:color="auto" w:fill="auto"/>
            <w:noWrap/>
            <w:vAlign w:val="center"/>
            <w:hideMark/>
          </w:tcPr>
          <w:p w14:paraId="68C5B10E"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6</w:t>
            </w:r>
          </w:p>
        </w:tc>
        <w:tc>
          <w:tcPr>
            <w:tcW w:w="143" w:type="pct"/>
            <w:tcBorders>
              <w:top w:val="nil"/>
              <w:left w:val="nil"/>
              <w:bottom w:val="nil"/>
              <w:right w:val="nil"/>
            </w:tcBorders>
            <w:shd w:val="clear" w:color="auto" w:fill="auto"/>
            <w:noWrap/>
            <w:vAlign w:val="center"/>
            <w:hideMark/>
          </w:tcPr>
          <w:p w14:paraId="03264D31"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6</w:t>
            </w:r>
          </w:p>
        </w:tc>
        <w:tc>
          <w:tcPr>
            <w:tcW w:w="143" w:type="pct"/>
            <w:tcBorders>
              <w:top w:val="nil"/>
              <w:left w:val="nil"/>
              <w:bottom w:val="nil"/>
              <w:right w:val="nil"/>
            </w:tcBorders>
            <w:shd w:val="clear" w:color="auto" w:fill="auto"/>
            <w:noWrap/>
            <w:vAlign w:val="center"/>
            <w:hideMark/>
          </w:tcPr>
          <w:p w14:paraId="6F6C01E0"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6</w:t>
            </w:r>
          </w:p>
        </w:tc>
        <w:tc>
          <w:tcPr>
            <w:tcW w:w="143" w:type="pct"/>
            <w:tcBorders>
              <w:top w:val="nil"/>
              <w:left w:val="nil"/>
              <w:bottom w:val="nil"/>
              <w:right w:val="nil"/>
            </w:tcBorders>
            <w:shd w:val="clear" w:color="auto" w:fill="auto"/>
            <w:noWrap/>
            <w:vAlign w:val="center"/>
            <w:hideMark/>
          </w:tcPr>
          <w:p w14:paraId="1D90ED9C"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6</w:t>
            </w:r>
          </w:p>
        </w:tc>
        <w:tc>
          <w:tcPr>
            <w:tcW w:w="143" w:type="pct"/>
            <w:tcBorders>
              <w:top w:val="nil"/>
              <w:left w:val="nil"/>
              <w:bottom w:val="nil"/>
              <w:right w:val="single" w:sz="4" w:space="0" w:color="auto"/>
            </w:tcBorders>
            <w:shd w:val="clear" w:color="auto" w:fill="auto"/>
            <w:noWrap/>
            <w:vAlign w:val="center"/>
            <w:hideMark/>
          </w:tcPr>
          <w:p w14:paraId="5BF82E32"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6</w:t>
            </w:r>
          </w:p>
        </w:tc>
        <w:tc>
          <w:tcPr>
            <w:tcW w:w="261" w:type="pct"/>
            <w:tcBorders>
              <w:top w:val="nil"/>
              <w:left w:val="nil"/>
              <w:bottom w:val="nil"/>
              <w:right w:val="single" w:sz="12" w:space="0" w:color="auto"/>
            </w:tcBorders>
            <w:shd w:val="clear" w:color="auto" w:fill="auto"/>
            <w:noWrap/>
            <w:vAlign w:val="center"/>
            <w:hideMark/>
          </w:tcPr>
          <w:p w14:paraId="5B111AAA"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42</w:t>
            </w:r>
          </w:p>
        </w:tc>
        <w:tc>
          <w:tcPr>
            <w:tcW w:w="1193" w:type="pct"/>
            <w:tcBorders>
              <w:top w:val="nil"/>
              <w:left w:val="single" w:sz="12" w:space="0" w:color="auto"/>
              <w:bottom w:val="nil"/>
              <w:right w:val="single" w:sz="12" w:space="0" w:color="auto"/>
            </w:tcBorders>
            <w:shd w:val="clear" w:color="auto" w:fill="auto"/>
            <w:noWrap/>
            <w:vAlign w:val="center"/>
            <w:hideMark/>
          </w:tcPr>
          <w:p w14:paraId="3A38D82E" w14:textId="77777777" w:rsidR="007542F4" w:rsidRPr="00027DA7" w:rsidRDefault="007542F4" w:rsidP="007542F4">
            <w:pPr>
              <w:spacing w:after="0"/>
              <w:rPr>
                <w:rFonts w:asciiTheme="minorHAnsi" w:hAnsiTheme="minorHAnsi" w:cstheme="minorHAnsi"/>
                <w:color w:val="000000"/>
              </w:rPr>
            </w:pPr>
          </w:p>
        </w:tc>
      </w:tr>
      <w:tr w:rsidR="007542F4" w:rsidRPr="00027DA7" w14:paraId="2F15D6F7" w14:textId="77777777" w:rsidTr="00981E40">
        <w:trPr>
          <w:cantSplit/>
          <w:trHeight w:val="300"/>
          <w:jc w:val="center"/>
        </w:trPr>
        <w:tc>
          <w:tcPr>
            <w:tcW w:w="346" w:type="pct"/>
            <w:tcBorders>
              <w:top w:val="nil"/>
              <w:left w:val="single" w:sz="12" w:space="0" w:color="auto"/>
              <w:bottom w:val="nil"/>
              <w:right w:val="single" w:sz="4" w:space="0" w:color="auto"/>
            </w:tcBorders>
            <w:shd w:val="clear" w:color="000000" w:fill="D8D8D8"/>
            <w:noWrap/>
            <w:vAlign w:val="center"/>
            <w:hideMark/>
          </w:tcPr>
          <w:p w14:paraId="34A73BE3"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199.1</w:t>
            </w:r>
          </w:p>
        </w:tc>
        <w:tc>
          <w:tcPr>
            <w:tcW w:w="230" w:type="pct"/>
            <w:tcBorders>
              <w:top w:val="nil"/>
              <w:left w:val="single" w:sz="4" w:space="0" w:color="auto"/>
              <w:bottom w:val="nil"/>
              <w:right w:val="nil"/>
            </w:tcBorders>
            <w:shd w:val="clear" w:color="000000" w:fill="D8D8D8"/>
            <w:noWrap/>
            <w:vAlign w:val="center"/>
            <w:hideMark/>
          </w:tcPr>
          <w:p w14:paraId="0EB151E1"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89.9</w:t>
            </w:r>
          </w:p>
        </w:tc>
        <w:tc>
          <w:tcPr>
            <w:tcW w:w="254" w:type="pct"/>
            <w:tcBorders>
              <w:top w:val="nil"/>
              <w:left w:val="nil"/>
              <w:bottom w:val="nil"/>
              <w:right w:val="single" w:sz="12" w:space="0" w:color="auto"/>
            </w:tcBorders>
            <w:shd w:val="clear" w:color="000000" w:fill="D8D8D8"/>
            <w:noWrap/>
            <w:vAlign w:val="center"/>
            <w:hideMark/>
          </w:tcPr>
          <w:p w14:paraId="439ED31E"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45.2%</w:t>
            </w:r>
          </w:p>
        </w:tc>
        <w:tc>
          <w:tcPr>
            <w:tcW w:w="195" w:type="pct"/>
            <w:tcBorders>
              <w:top w:val="nil"/>
              <w:left w:val="single" w:sz="12" w:space="0" w:color="auto"/>
              <w:bottom w:val="nil"/>
              <w:right w:val="nil"/>
            </w:tcBorders>
            <w:shd w:val="clear" w:color="000000" w:fill="D8D8D8"/>
            <w:noWrap/>
            <w:vAlign w:val="center"/>
            <w:hideMark/>
          </w:tcPr>
          <w:p w14:paraId="3F161072" w14:textId="47A22814"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000000" w:fill="D8D8D8"/>
            <w:noWrap/>
            <w:vAlign w:val="center"/>
            <w:hideMark/>
          </w:tcPr>
          <w:p w14:paraId="4C81CA7E" w14:textId="1552B7F8"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000000" w:fill="D8D8D8"/>
            <w:noWrap/>
            <w:vAlign w:val="center"/>
            <w:hideMark/>
          </w:tcPr>
          <w:p w14:paraId="2A421EE3" w14:textId="3DDDCAE6"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000000" w:fill="D8D8D8"/>
            <w:noWrap/>
            <w:vAlign w:val="center"/>
            <w:hideMark/>
          </w:tcPr>
          <w:p w14:paraId="45A7BF82" w14:textId="06141856"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18.9</w:t>
            </w:r>
          </w:p>
        </w:tc>
        <w:tc>
          <w:tcPr>
            <w:tcW w:w="195" w:type="pct"/>
            <w:tcBorders>
              <w:top w:val="nil"/>
              <w:left w:val="nil"/>
              <w:bottom w:val="nil"/>
              <w:right w:val="nil"/>
            </w:tcBorders>
            <w:shd w:val="clear" w:color="000000" w:fill="D8D8D8"/>
            <w:noWrap/>
            <w:vAlign w:val="center"/>
            <w:hideMark/>
          </w:tcPr>
          <w:p w14:paraId="4F6ABE49" w14:textId="438182A6"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18.9</w:t>
            </w:r>
          </w:p>
        </w:tc>
        <w:tc>
          <w:tcPr>
            <w:tcW w:w="195" w:type="pct"/>
            <w:tcBorders>
              <w:top w:val="nil"/>
              <w:left w:val="nil"/>
              <w:bottom w:val="nil"/>
              <w:right w:val="single" w:sz="4" w:space="0" w:color="auto"/>
            </w:tcBorders>
            <w:shd w:val="clear" w:color="000000" w:fill="D8D8D8"/>
            <w:noWrap/>
            <w:vAlign w:val="center"/>
            <w:hideMark/>
          </w:tcPr>
          <w:p w14:paraId="4D12CB1D" w14:textId="2F39A806"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18.9</w:t>
            </w:r>
          </w:p>
        </w:tc>
        <w:tc>
          <w:tcPr>
            <w:tcW w:w="261" w:type="pct"/>
            <w:tcBorders>
              <w:top w:val="nil"/>
              <w:left w:val="nil"/>
              <w:bottom w:val="nil"/>
              <w:right w:val="single" w:sz="12" w:space="0" w:color="auto"/>
            </w:tcBorders>
            <w:shd w:val="clear" w:color="000000" w:fill="D8D8D8"/>
            <w:noWrap/>
            <w:vAlign w:val="center"/>
            <w:hideMark/>
          </w:tcPr>
          <w:p w14:paraId="6506F425" w14:textId="77B3AFA8"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109.2</w:t>
            </w:r>
          </w:p>
        </w:tc>
        <w:tc>
          <w:tcPr>
            <w:tcW w:w="284" w:type="pct"/>
            <w:tcBorders>
              <w:top w:val="nil"/>
              <w:left w:val="single" w:sz="12" w:space="0" w:color="auto"/>
              <w:bottom w:val="nil"/>
              <w:right w:val="nil"/>
            </w:tcBorders>
            <w:shd w:val="clear" w:color="auto" w:fill="DEEAF6" w:themeFill="accent1" w:themeFillTint="33"/>
            <w:noWrap/>
            <w:vAlign w:val="center"/>
            <w:hideMark/>
          </w:tcPr>
          <w:p w14:paraId="56D11CC3"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ASW-Hi</w:t>
            </w:r>
          </w:p>
        </w:tc>
        <w:tc>
          <w:tcPr>
            <w:tcW w:w="143" w:type="pct"/>
            <w:tcBorders>
              <w:top w:val="nil"/>
              <w:left w:val="nil"/>
              <w:bottom w:val="nil"/>
              <w:right w:val="nil"/>
            </w:tcBorders>
            <w:shd w:val="clear" w:color="000000" w:fill="D8D8D8"/>
            <w:noWrap/>
            <w:vAlign w:val="center"/>
            <w:hideMark/>
          </w:tcPr>
          <w:p w14:paraId="2F493F34"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7</w:t>
            </w:r>
          </w:p>
        </w:tc>
        <w:tc>
          <w:tcPr>
            <w:tcW w:w="143" w:type="pct"/>
            <w:tcBorders>
              <w:top w:val="nil"/>
              <w:left w:val="nil"/>
              <w:bottom w:val="nil"/>
              <w:right w:val="nil"/>
            </w:tcBorders>
            <w:shd w:val="clear" w:color="000000" w:fill="D8D8D8"/>
            <w:noWrap/>
            <w:vAlign w:val="center"/>
            <w:hideMark/>
          </w:tcPr>
          <w:p w14:paraId="280A89FB"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6</w:t>
            </w:r>
          </w:p>
        </w:tc>
        <w:tc>
          <w:tcPr>
            <w:tcW w:w="143" w:type="pct"/>
            <w:tcBorders>
              <w:top w:val="nil"/>
              <w:left w:val="nil"/>
              <w:bottom w:val="nil"/>
              <w:right w:val="nil"/>
            </w:tcBorders>
            <w:shd w:val="clear" w:color="000000" w:fill="D8D8D8"/>
            <w:noWrap/>
            <w:vAlign w:val="center"/>
            <w:hideMark/>
          </w:tcPr>
          <w:p w14:paraId="375C1EBA"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6</w:t>
            </w:r>
          </w:p>
        </w:tc>
        <w:tc>
          <w:tcPr>
            <w:tcW w:w="143" w:type="pct"/>
            <w:tcBorders>
              <w:top w:val="nil"/>
              <w:left w:val="nil"/>
              <w:bottom w:val="nil"/>
              <w:right w:val="nil"/>
            </w:tcBorders>
            <w:shd w:val="clear" w:color="000000" w:fill="D8D8D8"/>
            <w:noWrap/>
            <w:vAlign w:val="center"/>
            <w:hideMark/>
          </w:tcPr>
          <w:p w14:paraId="6413966B"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6</w:t>
            </w:r>
          </w:p>
        </w:tc>
        <w:tc>
          <w:tcPr>
            <w:tcW w:w="143" w:type="pct"/>
            <w:tcBorders>
              <w:top w:val="nil"/>
              <w:left w:val="nil"/>
              <w:bottom w:val="nil"/>
              <w:right w:val="nil"/>
            </w:tcBorders>
            <w:shd w:val="clear" w:color="000000" w:fill="D8D8D8"/>
            <w:noWrap/>
            <w:vAlign w:val="center"/>
            <w:hideMark/>
          </w:tcPr>
          <w:p w14:paraId="5E7E6055"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6</w:t>
            </w:r>
          </w:p>
        </w:tc>
        <w:tc>
          <w:tcPr>
            <w:tcW w:w="143" w:type="pct"/>
            <w:tcBorders>
              <w:top w:val="nil"/>
              <w:left w:val="nil"/>
              <w:bottom w:val="nil"/>
              <w:right w:val="nil"/>
            </w:tcBorders>
            <w:shd w:val="clear" w:color="000000" w:fill="D8D8D8"/>
            <w:noWrap/>
            <w:vAlign w:val="center"/>
            <w:hideMark/>
          </w:tcPr>
          <w:p w14:paraId="31429870"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6</w:t>
            </w:r>
          </w:p>
        </w:tc>
        <w:tc>
          <w:tcPr>
            <w:tcW w:w="143" w:type="pct"/>
            <w:tcBorders>
              <w:top w:val="nil"/>
              <w:left w:val="nil"/>
              <w:bottom w:val="nil"/>
              <w:right w:val="single" w:sz="4" w:space="0" w:color="auto"/>
            </w:tcBorders>
            <w:shd w:val="clear" w:color="000000" w:fill="D8D8D8"/>
            <w:noWrap/>
            <w:vAlign w:val="center"/>
            <w:hideMark/>
          </w:tcPr>
          <w:p w14:paraId="62DEC851"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6</w:t>
            </w:r>
          </w:p>
        </w:tc>
        <w:tc>
          <w:tcPr>
            <w:tcW w:w="261" w:type="pct"/>
            <w:tcBorders>
              <w:top w:val="nil"/>
              <w:left w:val="nil"/>
              <w:bottom w:val="nil"/>
              <w:right w:val="single" w:sz="12" w:space="0" w:color="auto"/>
            </w:tcBorders>
            <w:shd w:val="clear" w:color="000000" w:fill="D8D8D8"/>
            <w:noWrap/>
            <w:vAlign w:val="center"/>
            <w:hideMark/>
          </w:tcPr>
          <w:p w14:paraId="17B7BE25"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43</w:t>
            </w:r>
          </w:p>
        </w:tc>
        <w:tc>
          <w:tcPr>
            <w:tcW w:w="1193" w:type="pct"/>
            <w:tcBorders>
              <w:top w:val="nil"/>
              <w:left w:val="single" w:sz="12" w:space="0" w:color="auto"/>
              <w:bottom w:val="nil"/>
              <w:right w:val="single" w:sz="12" w:space="0" w:color="auto"/>
            </w:tcBorders>
            <w:shd w:val="clear" w:color="000000" w:fill="D8D8D8"/>
            <w:noWrap/>
            <w:vAlign w:val="center"/>
            <w:hideMark/>
          </w:tcPr>
          <w:p w14:paraId="7F06486F" w14:textId="77777777" w:rsidR="007542F4" w:rsidRPr="00027DA7" w:rsidRDefault="007542F4" w:rsidP="007542F4">
            <w:pPr>
              <w:spacing w:after="0"/>
              <w:rPr>
                <w:rFonts w:asciiTheme="minorHAnsi" w:hAnsiTheme="minorHAnsi" w:cstheme="minorHAnsi"/>
                <w:color w:val="000000"/>
              </w:rPr>
            </w:pPr>
          </w:p>
        </w:tc>
      </w:tr>
      <w:tr w:rsidR="007542F4" w:rsidRPr="00027DA7" w14:paraId="0E37A83A" w14:textId="77777777" w:rsidTr="00981E40">
        <w:trPr>
          <w:cantSplit/>
          <w:trHeight w:val="300"/>
          <w:jc w:val="center"/>
        </w:trPr>
        <w:tc>
          <w:tcPr>
            <w:tcW w:w="346" w:type="pct"/>
            <w:tcBorders>
              <w:top w:val="nil"/>
              <w:left w:val="single" w:sz="12" w:space="0" w:color="auto"/>
              <w:bottom w:val="nil"/>
              <w:right w:val="single" w:sz="4" w:space="0" w:color="auto"/>
            </w:tcBorders>
            <w:shd w:val="clear" w:color="auto" w:fill="auto"/>
            <w:noWrap/>
            <w:vAlign w:val="center"/>
            <w:hideMark/>
          </w:tcPr>
          <w:p w14:paraId="73E49952"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201.1</w:t>
            </w:r>
          </w:p>
        </w:tc>
        <w:tc>
          <w:tcPr>
            <w:tcW w:w="230" w:type="pct"/>
            <w:tcBorders>
              <w:top w:val="nil"/>
              <w:left w:val="nil"/>
              <w:bottom w:val="nil"/>
              <w:right w:val="nil"/>
            </w:tcBorders>
            <w:shd w:val="clear" w:color="auto" w:fill="auto"/>
            <w:noWrap/>
            <w:vAlign w:val="center"/>
            <w:hideMark/>
          </w:tcPr>
          <w:p w14:paraId="23DAC598"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91.9</w:t>
            </w:r>
          </w:p>
        </w:tc>
        <w:tc>
          <w:tcPr>
            <w:tcW w:w="254" w:type="pct"/>
            <w:tcBorders>
              <w:top w:val="nil"/>
              <w:left w:val="nil"/>
              <w:bottom w:val="nil"/>
              <w:right w:val="single" w:sz="12" w:space="0" w:color="auto"/>
            </w:tcBorders>
            <w:shd w:val="clear" w:color="auto" w:fill="auto"/>
            <w:noWrap/>
            <w:vAlign w:val="center"/>
            <w:hideMark/>
          </w:tcPr>
          <w:p w14:paraId="1ADB13CA"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45.7%</w:t>
            </w:r>
          </w:p>
        </w:tc>
        <w:tc>
          <w:tcPr>
            <w:tcW w:w="195" w:type="pct"/>
            <w:tcBorders>
              <w:top w:val="nil"/>
              <w:left w:val="single" w:sz="12" w:space="0" w:color="auto"/>
              <w:bottom w:val="nil"/>
              <w:right w:val="nil"/>
            </w:tcBorders>
            <w:shd w:val="clear" w:color="auto" w:fill="auto"/>
            <w:noWrap/>
            <w:vAlign w:val="center"/>
            <w:hideMark/>
          </w:tcPr>
          <w:p w14:paraId="6192EF5E" w14:textId="56E6DB2F"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auto" w:fill="auto"/>
            <w:noWrap/>
            <w:vAlign w:val="center"/>
            <w:hideMark/>
          </w:tcPr>
          <w:p w14:paraId="5CF5D1D2" w14:textId="74441469"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auto" w:fill="auto"/>
            <w:noWrap/>
            <w:vAlign w:val="center"/>
            <w:hideMark/>
          </w:tcPr>
          <w:p w14:paraId="5D7F5BF9" w14:textId="30202E4A"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auto" w:fill="auto"/>
            <w:noWrap/>
            <w:vAlign w:val="center"/>
            <w:hideMark/>
          </w:tcPr>
          <w:p w14:paraId="79F854DE" w14:textId="59D8055E"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18.9</w:t>
            </w:r>
          </w:p>
        </w:tc>
        <w:tc>
          <w:tcPr>
            <w:tcW w:w="195" w:type="pct"/>
            <w:tcBorders>
              <w:top w:val="nil"/>
              <w:left w:val="nil"/>
              <w:bottom w:val="nil"/>
              <w:right w:val="nil"/>
            </w:tcBorders>
            <w:shd w:val="clear" w:color="auto" w:fill="auto"/>
            <w:noWrap/>
            <w:vAlign w:val="center"/>
            <w:hideMark/>
          </w:tcPr>
          <w:p w14:paraId="46DCBAB0" w14:textId="346C3F76"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18.9</w:t>
            </w:r>
          </w:p>
        </w:tc>
        <w:tc>
          <w:tcPr>
            <w:tcW w:w="195" w:type="pct"/>
            <w:tcBorders>
              <w:top w:val="nil"/>
              <w:left w:val="nil"/>
              <w:bottom w:val="nil"/>
              <w:right w:val="single" w:sz="4" w:space="0" w:color="auto"/>
            </w:tcBorders>
            <w:shd w:val="clear" w:color="auto" w:fill="auto"/>
            <w:noWrap/>
            <w:vAlign w:val="center"/>
            <w:hideMark/>
          </w:tcPr>
          <w:p w14:paraId="1CF2DD76" w14:textId="13264276"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18.9</w:t>
            </w:r>
          </w:p>
        </w:tc>
        <w:tc>
          <w:tcPr>
            <w:tcW w:w="261" w:type="pct"/>
            <w:tcBorders>
              <w:top w:val="nil"/>
              <w:left w:val="nil"/>
              <w:bottom w:val="nil"/>
              <w:right w:val="single" w:sz="12" w:space="0" w:color="auto"/>
            </w:tcBorders>
            <w:shd w:val="clear" w:color="auto" w:fill="auto"/>
            <w:noWrap/>
            <w:vAlign w:val="center"/>
            <w:hideMark/>
          </w:tcPr>
          <w:p w14:paraId="2C26C472" w14:textId="7FAC9408"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109.2</w:t>
            </w:r>
          </w:p>
        </w:tc>
        <w:tc>
          <w:tcPr>
            <w:tcW w:w="284" w:type="pct"/>
            <w:tcBorders>
              <w:top w:val="nil"/>
              <w:left w:val="single" w:sz="12" w:space="0" w:color="auto"/>
              <w:bottom w:val="nil"/>
              <w:right w:val="nil"/>
            </w:tcBorders>
            <w:shd w:val="clear" w:color="auto" w:fill="DEEAF6" w:themeFill="accent1" w:themeFillTint="33"/>
            <w:noWrap/>
            <w:vAlign w:val="center"/>
            <w:hideMark/>
          </w:tcPr>
          <w:p w14:paraId="664B1550"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ASW-Hi</w:t>
            </w:r>
          </w:p>
        </w:tc>
        <w:tc>
          <w:tcPr>
            <w:tcW w:w="143" w:type="pct"/>
            <w:tcBorders>
              <w:top w:val="nil"/>
              <w:left w:val="nil"/>
              <w:bottom w:val="nil"/>
              <w:right w:val="nil"/>
            </w:tcBorders>
            <w:shd w:val="clear" w:color="auto" w:fill="auto"/>
            <w:noWrap/>
            <w:vAlign w:val="center"/>
            <w:hideMark/>
          </w:tcPr>
          <w:p w14:paraId="697D9E56"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7</w:t>
            </w:r>
          </w:p>
        </w:tc>
        <w:tc>
          <w:tcPr>
            <w:tcW w:w="143" w:type="pct"/>
            <w:tcBorders>
              <w:top w:val="nil"/>
              <w:left w:val="nil"/>
              <w:bottom w:val="nil"/>
              <w:right w:val="nil"/>
            </w:tcBorders>
            <w:shd w:val="clear" w:color="auto" w:fill="auto"/>
            <w:noWrap/>
            <w:vAlign w:val="center"/>
            <w:hideMark/>
          </w:tcPr>
          <w:p w14:paraId="13304840"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7</w:t>
            </w:r>
          </w:p>
        </w:tc>
        <w:tc>
          <w:tcPr>
            <w:tcW w:w="143" w:type="pct"/>
            <w:tcBorders>
              <w:top w:val="nil"/>
              <w:left w:val="nil"/>
              <w:bottom w:val="nil"/>
              <w:right w:val="nil"/>
            </w:tcBorders>
            <w:shd w:val="clear" w:color="auto" w:fill="auto"/>
            <w:noWrap/>
            <w:vAlign w:val="center"/>
            <w:hideMark/>
          </w:tcPr>
          <w:p w14:paraId="3E506E28"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6</w:t>
            </w:r>
          </w:p>
        </w:tc>
        <w:tc>
          <w:tcPr>
            <w:tcW w:w="143" w:type="pct"/>
            <w:tcBorders>
              <w:top w:val="nil"/>
              <w:left w:val="nil"/>
              <w:bottom w:val="nil"/>
              <w:right w:val="nil"/>
            </w:tcBorders>
            <w:shd w:val="clear" w:color="auto" w:fill="auto"/>
            <w:noWrap/>
            <w:vAlign w:val="center"/>
            <w:hideMark/>
          </w:tcPr>
          <w:p w14:paraId="2E9EC322"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6</w:t>
            </w:r>
          </w:p>
        </w:tc>
        <w:tc>
          <w:tcPr>
            <w:tcW w:w="143" w:type="pct"/>
            <w:tcBorders>
              <w:top w:val="nil"/>
              <w:left w:val="nil"/>
              <w:bottom w:val="nil"/>
              <w:right w:val="nil"/>
            </w:tcBorders>
            <w:shd w:val="clear" w:color="auto" w:fill="auto"/>
            <w:noWrap/>
            <w:vAlign w:val="center"/>
            <w:hideMark/>
          </w:tcPr>
          <w:p w14:paraId="1BB0B796"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6</w:t>
            </w:r>
          </w:p>
        </w:tc>
        <w:tc>
          <w:tcPr>
            <w:tcW w:w="143" w:type="pct"/>
            <w:tcBorders>
              <w:top w:val="nil"/>
              <w:left w:val="nil"/>
              <w:bottom w:val="nil"/>
              <w:right w:val="nil"/>
            </w:tcBorders>
            <w:shd w:val="clear" w:color="auto" w:fill="auto"/>
            <w:noWrap/>
            <w:vAlign w:val="center"/>
            <w:hideMark/>
          </w:tcPr>
          <w:p w14:paraId="657FACDD"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6</w:t>
            </w:r>
          </w:p>
        </w:tc>
        <w:tc>
          <w:tcPr>
            <w:tcW w:w="143" w:type="pct"/>
            <w:tcBorders>
              <w:top w:val="nil"/>
              <w:left w:val="nil"/>
              <w:bottom w:val="nil"/>
              <w:right w:val="single" w:sz="4" w:space="0" w:color="auto"/>
            </w:tcBorders>
            <w:shd w:val="clear" w:color="auto" w:fill="auto"/>
            <w:noWrap/>
            <w:vAlign w:val="center"/>
            <w:hideMark/>
          </w:tcPr>
          <w:p w14:paraId="6E177D0A"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6</w:t>
            </w:r>
          </w:p>
        </w:tc>
        <w:tc>
          <w:tcPr>
            <w:tcW w:w="261" w:type="pct"/>
            <w:tcBorders>
              <w:top w:val="nil"/>
              <w:left w:val="nil"/>
              <w:bottom w:val="nil"/>
              <w:right w:val="single" w:sz="12" w:space="0" w:color="auto"/>
            </w:tcBorders>
            <w:shd w:val="clear" w:color="auto" w:fill="auto"/>
            <w:noWrap/>
            <w:vAlign w:val="center"/>
            <w:hideMark/>
          </w:tcPr>
          <w:p w14:paraId="1624D1E9"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44</w:t>
            </w:r>
          </w:p>
        </w:tc>
        <w:tc>
          <w:tcPr>
            <w:tcW w:w="1193" w:type="pct"/>
            <w:tcBorders>
              <w:top w:val="nil"/>
              <w:left w:val="single" w:sz="12" w:space="0" w:color="auto"/>
              <w:bottom w:val="nil"/>
              <w:right w:val="single" w:sz="12" w:space="0" w:color="auto"/>
            </w:tcBorders>
            <w:shd w:val="clear" w:color="auto" w:fill="auto"/>
            <w:noWrap/>
            <w:vAlign w:val="center"/>
            <w:hideMark/>
          </w:tcPr>
          <w:p w14:paraId="1D959311" w14:textId="77777777" w:rsidR="007542F4" w:rsidRPr="00027DA7" w:rsidRDefault="007542F4" w:rsidP="007542F4">
            <w:pPr>
              <w:spacing w:after="0"/>
              <w:rPr>
                <w:rFonts w:asciiTheme="minorHAnsi" w:hAnsiTheme="minorHAnsi" w:cstheme="minorHAnsi"/>
                <w:color w:val="000000"/>
              </w:rPr>
            </w:pPr>
          </w:p>
        </w:tc>
      </w:tr>
      <w:tr w:rsidR="007542F4" w:rsidRPr="00027DA7" w14:paraId="0BDEA06A" w14:textId="77777777" w:rsidTr="00981E40">
        <w:trPr>
          <w:cantSplit/>
          <w:trHeight w:val="300"/>
          <w:jc w:val="center"/>
        </w:trPr>
        <w:tc>
          <w:tcPr>
            <w:tcW w:w="346" w:type="pct"/>
            <w:tcBorders>
              <w:top w:val="nil"/>
              <w:left w:val="single" w:sz="12" w:space="0" w:color="auto"/>
              <w:bottom w:val="nil"/>
              <w:right w:val="single" w:sz="4" w:space="0" w:color="auto"/>
            </w:tcBorders>
            <w:shd w:val="clear" w:color="000000" w:fill="D8D8D8"/>
            <w:noWrap/>
            <w:vAlign w:val="center"/>
            <w:hideMark/>
          </w:tcPr>
          <w:p w14:paraId="083D83A1"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203.0</w:t>
            </w:r>
          </w:p>
        </w:tc>
        <w:tc>
          <w:tcPr>
            <w:tcW w:w="230" w:type="pct"/>
            <w:tcBorders>
              <w:top w:val="nil"/>
              <w:left w:val="single" w:sz="4" w:space="0" w:color="auto"/>
              <w:bottom w:val="nil"/>
              <w:right w:val="nil"/>
            </w:tcBorders>
            <w:shd w:val="clear" w:color="000000" w:fill="D8D8D8"/>
            <w:noWrap/>
            <w:vAlign w:val="center"/>
            <w:hideMark/>
          </w:tcPr>
          <w:p w14:paraId="3AEF60B3"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93.8</w:t>
            </w:r>
          </w:p>
        </w:tc>
        <w:tc>
          <w:tcPr>
            <w:tcW w:w="254" w:type="pct"/>
            <w:tcBorders>
              <w:top w:val="nil"/>
              <w:left w:val="nil"/>
              <w:bottom w:val="nil"/>
              <w:right w:val="single" w:sz="12" w:space="0" w:color="auto"/>
            </w:tcBorders>
            <w:shd w:val="clear" w:color="000000" w:fill="D8D8D8"/>
            <w:noWrap/>
            <w:vAlign w:val="center"/>
            <w:hideMark/>
          </w:tcPr>
          <w:p w14:paraId="0C5D8920"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46.2%</w:t>
            </w:r>
          </w:p>
        </w:tc>
        <w:tc>
          <w:tcPr>
            <w:tcW w:w="195" w:type="pct"/>
            <w:tcBorders>
              <w:top w:val="nil"/>
              <w:left w:val="single" w:sz="12" w:space="0" w:color="auto"/>
              <w:bottom w:val="nil"/>
              <w:right w:val="nil"/>
            </w:tcBorders>
            <w:shd w:val="clear" w:color="000000" w:fill="D8D8D8"/>
            <w:noWrap/>
            <w:vAlign w:val="center"/>
            <w:hideMark/>
          </w:tcPr>
          <w:p w14:paraId="7B6238C9" w14:textId="1CF1D18B"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000000" w:fill="D8D8D8"/>
            <w:noWrap/>
            <w:vAlign w:val="center"/>
            <w:hideMark/>
          </w:tcPr>
          <w:p w14:paraId="02295EA6" w14:textId="24403BD7"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000000" w:fill="D8D8D8"/>
            <w:noWrap/>
            <w:vAlign w:val="center"/>
            <w:hideMark/>
          </w:tcPr>
          <w:p w14:paraId="0820C1E0" w14:textId="11477EC5"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000000" w:fill="D8D8D8"/>
            <w:noWrap/>
            <w:vAlign w:val="center"/>
            <w:hideMark/>
          </w:tcPr>
          <w:p w14:paraId="6BBA715C" w14:textId="1C8C91EF"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18.9</w:t>
            </w:r>
          </w:p>
        </w:tc>
        <w:tc>
          <w:tcPr>
            <w:tcW w:w="195" w:type="pct"/>
            <w:tcBorders>
              <w:top w:val="nil"/>
              <w:left w:val="nil"/>
              <w:bottom w:val="nil"/>
              <w:right w:val="nil"/>
            </w:tcBorders>
            <w:shd w:val="clear" w:color="000000" w:fill="D8D8D8"/>
            <w:noWrap/>
            <w:vAlign w:val="center"/>
            <w:hideMark/>
          </w:tcPr>
          <w:p w14:paraId="6A9BD617" w14:textId="109B5E8F"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18.9</w:t>
            </w:r>
          </w:p>
        </w:tc>
        <w:tc>
          <w:tcPr>
            <w:tcW w:w="195" w:type="pct"/>
            <w:tcBorders>
              <w:top w:val="nil"/>
              <w:left w:val="nil"/>
              <w:bottom w:val="nil"/>
              <w:right w:val="single" w:sz="4" w:space="0" w:color="auto"/>
            </w:tcBorders>
            <w:shd w:val="clear" w:color="000000" w:fill="D8D8D8"/>
            <w:noWrap/>
            <w:vAlign w:val="center"/>
            <w:hideMark/>
          </w:tcPr>
          <w:p w14:paraId="77710ED6" w14:textId="6B4CC9EB"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18.9</w:t>
            </w:r>
          </w:p>
        </w:tc>
        <w:tc>
          <w:tcPr>
            <w:tcW w:w="261" w:type="pct"/>
            <w:tcBorders>
              <w:top w:val="nil"/>
              <w:left w:val="nil"/>
              <w:bottom w:val="nil"/>
              <w:right w:val="single" w:sz="12" w:space="0" w:color="auto"/>
            </w:tcBorders>
            <w:shd w:val="clear" w:color="000000" w:fill="D8D8D8"/>
            <w:noWrap/>
            <w:vAlign w:val="center"/>
            <w:hideMark/>
          </w:tcPr>
          <w:p w14:paraId="475329D1" w14:textId="07778812"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109.2</w:t>
            </w:r>
          </w:p>
        </w:tc>
        <w:tc>
          <w:tcPr>
            <w:tcW w:w="284" w:type="pct"/>
            <w:tcBorders>
              <w:top w:val="nil"/>
              <w:left w:val="single" w:sz="12" w:space="0" w:color="auto"/>
              <w:bottom w:val="nil"/>
              <w:right w:val="nil"/>
            </w:tcBorders>
            <w:shd w:val="clear" w:color="auto" w:fill="DEEAF6" w:themeFill="accent1" w:themeFillTint="33"/>
            <w:noWrap/>
            <w:vAlign w:val="center"/>
            <w:hideMark/>
          </w:tcPr>
          <w:p w14:paraId="5C781D5A"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ASW-Hi</w:t>
            </w:r>
          </w:p>
        </w:tc>
        <w:tc>
          <w:tcPr>
            <w:tcW w:w="143" w:type="pct"/>
            <w:tcBorders>
              <w:top w:val="nil"/>
              <w:left w:val="nil"/>
              <w:bottom w:val="nil"/>
              <w:right w:val="nil"/>
            </w:tcBorders>
            <w:shd w:val="clear" w:color="000000" w:fill="D8D8D8"/>
            <w:noWrap/>
            <w:vAlign w:val="center"/>
            <w:hideMark/>
          </w:tcPr>
          <w:p w14:paraId="070AEB27"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7</w:t>
            </w:r>
          </w:p>
        </w:tc>
        <w:tc>
          <w:tcPr>
            <w:tcW w:w="143" w:type="pct"/>
            <w:tcBorders>
              <w:top w:val="nil"/>
              <w:left w:val="nil"/>
              <w:bottom w:val="nil"/>
              <w:right w:val="nil"/>
            </w:tcBorders>
            <w:shd w:val="clear" w:color="000000" w:fill="D8D8D8"/>
            <w:noWrap/>
            <w:vAlign w:val="center"/>
            <w:hideMark/>
          </w:tcPr>
          <w:p w14:paraId="48EBE865"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7</w:t>
            </w:r>
          </w:p>
        </w:tc>
        <w:tc>
          <w:tcPr>
            <w:tcW w:w="143" w:type="pct"/>
            <w:tcBorders>
              <w:top w:val="nil"/>
              <w:left w:val="nil"/>
              <w:bottom w:val="nil"/>
              <w:right w:val="nil"/>
            </w:tcBorders>
            <w:shd w:val="clear" w:color="000000" w:fill="D8D8D8"/>
            <w:noWrap/>
            <w:vAlign w:val="center"/>
            <w:hideMark/>
          </w:tcPr>
          <w:p w14:paraId="1D3F517F"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7</w:t>
            </w:r>
          </w:p>
        </w:tc>
        <w:tc>
          <w:tcPr>
            <w:tcW w:w="143" w:type="pct"/>
            <w:tcBorders>
              <w:top w:val="nil"/>
              <w:left w:val="nil"/>
              <w:bottom w:val="nil"/>
              <w:right w:val="nil"/>
            </w:tcBorders>
            <w:shd w:val="clear" w:color="000000" w:fill="D8D8D8"/>
            <w:noWrap/>
            <w:vAlign w:val="center"/>
            <w:hideMark/>
          </w:tcPr>
          <w:p w14:paraId="212630B5"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6</w:t>
            </w:r>
          </w:p>
        </w:tc>
        <w:tc>
          <w:tcPr>
            <w:tcW w:w="143" w:type="pct"/>
            <w:tcBorders>
              <w:top w:val="nil"/>
              <w:left w:val="nil"/>
              <w:bottom w:val="nil"/>
              <w:right w:val="nil"/>
            </w:tcBorders>
            <w:shd w:val="clear" w:color="000000" w:fill="D8D8D8"/>
            <w:noWrap/>
            <w:vAlign w:val="center"/>
            <w:hideMark/>
          </w:tcPr>
          <w:p w14:paraId="512752BD"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6</w:t>
            </w:r>
          </w:p>
        </w:tc>
        <w:tc>
          <w:tcPr>
            <w:tcW w:w="143" w:type="pct"/>
            <w:tcBorders>
              <w:top w:val="nil"/>
              <w:left w:val="nil"/>
              <w:bottom w:val="nil"/>
              <w:right w:val="nil"/>
            </w:tcBorders>
            <w:shd w:val="clear" w:color="000000" w:fill="D8D8D8"/>
            <w:noWrap/>
            <w:vAlign w:val="center"/>
            <w:hideMark/>
          </w:tcPr>
          <w:p w14:paraId="6C9E0555"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6</w:t>
            </w:r>
          </w:p>
        </w:tc>
        <w:tc>
          <w:tcPr>
            <w:tcW w:w="143" w:type="pct"/>
            <w:tcBorders>
              <w:top w:val="nil"/>
              <w:left w:val="nil"/>
              <w:bottom w:val="nil"/>
              <w:right w:val="single" w:sz="4" w:space="0" w:color="auto"/>
            </w:tcBorders>
            <w:shd w:val="clear" w:color="000000" w:fill="D8D8D8"/>
            <w:noWrap/>
            <w:vAlign w:val="center"/>
            <w:hideMark/>
          </w:tcPr>
          <w:p w14:paraId="053F8492"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6</w:t>
            </w:r>
          </w:p>
        </w:tc>
        <w:tc>
          <w:tcPr>
            <w:tcW w:w="261" w:type="pct"/>
            <w:tcBorders>
              <w:top w:val="nil"/>
              <w:left w:val="nil"/>
              <w:bottom w:val="nil"/>
              <w:right w:val="single" w:sz="12" w:space="0" w:color="auto"/>
            </w:tcBorders>
            <w:shd w:val="clear" w:color="000000" w:fill="D8D8D8"/>
            <w:noWrap/>
            <w:vAlign w:val="center"/>
            <w:hideMark/>
          </w:tcPr>
          <w:p w14:paraId="70CD7DB9"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45</w:t>
            </w:r>
          </w:p>
        </w:tc>
        <w:tc>
          <w:tcPr>
            <w:tcW w:w="1193" w:type="pct"/>
            <w:tcBorders>
              <w:top w:val="nil"/>
              <w:left w:val="single" w:sz="12" w:space="0" w:color="auto"/>
              <w:bottom w:val="nil"/>
              <w:right w:val="single" w:sz="12" w:space="0" w:color="auto"/>
            </w:tcBorders>
            <w:shd w:val="clear" w:color="000000" w:fill="D8D8D8"/>
            <w:noWrap/>
            <w:vAlign w:val="center"/>
            <w:hideMark/>
          </w:tcPr>
          <w:p w14:paraId="165D1440" w14:textId="77777777" w:rsidR="007542F4" w:rsidRPr="00027DA7" w:rsidRDefault="007542F4" w:rsidP="007542F4">
            <w:pPr>
              <w:spacing w:after="0"/>
              <w:rPr>
                <w:rFonts w:asciiTheme="minorHAnsi" w:hAnsiTheme="minorHAnsi" w:cstheme="minorHAnsi"/>
                <w:color w:val="000000"/>
              </w:rPr>
            </w:pPr>
          </w:p>
        </w:tc>
      </w:tr>
      <w:tr w:rsidR="007542F4" w:rsidRPr="00027DA7" w14:paraId="2E936965" w14:textId="77777777" w:rsidTr="00981E40">
        <w:trPr>
          <w:cantSplit/>
          <w:trHeight w:val="300"/>
          <w:jc w:val="center"/>
        </w:trPr>
        <w:tc>
          <w:tcPr>
            <w:tcW w:w="346" w:type="pct"/>
            <w:tcBorders>
              <w:top w:val="nil"/>
              <w:left w:val="single" w:sz="12" w:space="0" w:color="auto"/>
              <w:bottom w:val="nil"/>
              <w:right w:val="single" w:sz="4" w:space="0" w:color="auto"/>
            </w:tcBorders>
            <w:shd w:val="clear" w:color="auto" w:fill="auto"/>
            <w:noWrap/>
            <w:vAlign w:val="center"/>
            <w:hideMark/>
          </w:tcPr>
          <w:p w14:paraId="76BCA8B8"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205.0</w:t>
            </w:r>
          </w:p>
        </w:tc>
        <w:tc>
          <w:tcPr>
            <w:tcW w:w="230" w:type="pct"/>
            <w:tcBorders>
              <w:top w:val="nil"/>
              <w:left w:val="nil"/>
              <w:bottom w:val="nil"/>
              <w:right w:val="nil"/>
            </w:tcBorders>
            <w:shd w:val="clear" w:color="auto" w:fill="auto"/>
            <w:noWrap/>
            <w:vAlign w:val="center"/>
            <w:hideMark/>
          </w:tcPr>
          <w:p w14:paraId="3EA18D1C"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95.8</w:t>
            </w:r>
          </w:p>
        </w:tc>
        <w:tc>
          <w:tcPr>
            <w:tcW w:w="254" w:type="pct"/>
            <w:tcBorders>
              <w:top w:val="nil"/>
              <w:left w:val="nil"/>
              <w:bottom w:val="nil"/>
              <w:right w:val="single" w:sz="12" w:space="0" w:color="auto"/>
            </w:tcBorders>
            <w:shd w:val="clear" w:color="auto" w:fill="auto"/>
            <w:noWrap/>
            <w:vAlign w:val="center"/>
            <w:hideMark/>
          </w:tcPr>
          <w:p w14:paraId="56AF4529"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46.7%</w:t>
            </w:r>
          </w:p>
        </w:tc>
        <w:tc>
          <w:tcPr>
            <w:tcW w:w="195" w:type="pct"/>
            <w:tcBorders>
              <w:top w:val="nil"/>
              <w:left w:val="single" w:sz="12" w:space="0" w:color="auto"/>
              <w:bottom w:val="nil"/>
              <w:right w:val="nil"/>
            </w:tcBorders>
            <w:shd w:val="clear" w:color="auto" w:fill="auto"/>
            <w:noWrap/>
            <w:vAlign w:val="center"/>
            <w:hideMark/>
          </w:tcPr>
          <w:p w14:paraId="1CFD1581" w14:textId="4E0DF57C"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auto" w:fill="auto"/>
            <w:noWrap/>
            <w:vAlign w:val="center"/>
            <w:hideMark/>
          </w:tcPr>
          <w:p w14:paraId="342EC703" w14:textId="039B93EE"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auto" w:fill="auto"/>
            <w:noWrap/>
            <w:vAlign w:val="center"/>
            <w:hideMark/>
          </w:tcPr>
          <w:p w14:paraId="01958D12" w14:textId="0960244B"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auto" w:fill="auto"/>
            <w:noWrap/>
            <w:vAlign w:val="center"/>
            <w:hideMark/>
          </w:tcPr>
          <w:p w14:paraId="615189E2" w14:textId="311E31CF"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18.9</w:t>
            </w:r>
          </w:p>
        </w:tc>
        <w:tc>
          <w:tcPr>
            <w:tcW w:w="195" w:type="pct"/>
            <w:tcBorders>
              <w:top w:val="nil"/>
              <w:left w:val="nil"/>
              <w:bottom w:val="nil"/>
              <w:right w:val="nil"/>
            </w:tcBorders>
            <w:shd w:val="clear" w:color="auto" w:fill="auto"/>
            <w:noWrap/>
            <w:vAlign w:val="center"/>
            <w:hideMark/>
          </w:tcPr>
          <w:p w14:paraId="10239299" w14:textId="646D4AA9"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18.9</w:t>
            </w:r>
          </w:p>
        </w:tc>
        <w:tc>
          <w:tcPr>
            <w:tcW w:w="195" w:type="pct"/>
            <w:tcBorders>
              <w:top w:val="nil"/>
              <w:left w:val="nil"/>
              <w:bottom w:val="nil"/>
              <w:right w:val="single" w:sz="4" w:space="0" w:color="auto"/>
            </w:tcBorders>
            <w:shd w:val="clear" w:color="auto" w:fill="auto"/>
            <w:noWrap/>
            <w:vAlign w:val="center"/>
            <w:hideMark/>
          </w:tcPr>
          <w:p w14:paraId="3FBBC150" w14:textId="643B29A3"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18.9</w:t>
            </w:r>
          </w:p>
        </w:tc>
        <w:tc>
          <w:tcPr>
            <w:tcW w:w="261" w:type="pct"/>
            <w:tcBorders>
              <w:top w:val="nil"/>
              <w:left w:val="nil"/>
              <w:bottom w:val="nil"/>
              <w:right w:val="single" w:sz="12" w:space="0" w:color="auto"/>
            </w:tcBorders>
            <w:shd w:val="clear" w:color="auto" w:fill="auto"/>
            <w:noWrap/>
            <w:vAlign w:val="center"/>
            <w:hideMark/>
          </w:tcPr>
          <w:p w14:paraId="20F3E9B7" w14:textId="78F28EB3"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109.2</w:t>
            </w:r>
          </w:p>
        </w:tc>
        <w:tc>
          <w:tcPr>
            <w:tcW w:w="284" w:type="pct"/>
            <w:tcBorders>
              <w:top w:val="nil"/>
              <w:left w:val="single" w:sz="12" w:space="0" w:color="auto"/>
              <w:bottom w:val="nil"/>
              <w:right w:val="nil"/>
            </w:tcBorders>
            <w:shd w:val="clear" w:color="auto" w:fill="DEEAF6" w:themeFill="accent1" w:themeFillTint="33"/>
            <w:noWrap/>
            <w:vAlign w:val="center"/>
            <w:hideMark/>
          </w:tcPr>
          <w:p w14:paraId="4859C82E"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ASW-Hi</w:t>
            </w:r>
          </w:p>
        </w:tc>
        <w:tc>
          <w:tcPr>
            <w:tcW w:w="143" w:type="pct"/>
            <w:tcBorders>
              <w:top w:val="nil"/>
              <w:left w:val="nil"/>
              <w:bottom w:val="nil"/>
              <w:right w:val="nil"/>
            </w:tcBorders>
            <w:shd w:val="clear" w:color="auto" w:fill="auto"/>
            <w:noWrap/>
            <w:vAlign w:val="center"/>
            <w:hideMark/>
          </w:tcPr>
          <w:p w14:paraId="3761571E"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7</w:t>
            </w:r>
          </w:p>
        </w:tc>
        <w:tc>
          <w:tcPr>
            <w:tcW w:w="143" w:type="pct"/>
            <w:tcBorders>
              <w:top w:val="nil"/>
              <w:left w:val="nil"/>
              <w:bottom w:val="nil"/>
              <w:right w:val="nil"/>
            </w:tcBorders>
            <w:shd w:val="clear" w:color="auto" w:fill="auto"/>
            <w:noWrap/>
            <w:vAlign w:val="center"/>
            <w:hideMark/>
          </w:tcPr>
          <w:p w14:paraId="2C57DB8A"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7</w:t>
            </w:r>
          </w:p>
        </w:tc>
        <w:tc>
          <w:tcPr>
            <w:tcW w:w="143" w:type="pct"/>
            <w:tcBorders>
              <w:top w:val="nil"/>
              <w:left w:val="nil"/>
              <w:bottom w:val="nil"/>
              <w:right w:val="nil"/>
            </w:tcBorders>
            <w:shd w:val="clear" w:color="auto" w:fill="auto"/>
            <w:noWrap/>
            <w:vAlign w:val="center"/>
            <w:hideMark/>
          </w:tcPr>
          <w:p w14:paraId="418DF51B"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7</w:t>
            </w:r>
          </w:p>
        </w:tc>
        <w:tc>
          <w:tcPr>
            <w:tcW w:w="143" w:type="pct"/>
            <w:tcBorders>
              <w:top w:val="nil"/>
              <w:left w:val="nil"/>
              <w:bottom w:val="nil"/>
              <w:right w:val="nil"/>
            </w:tcBorders>
            <w:shd w:val="clear" w:color="auto" w:fill="auto"/>
            <w:noWrap/>
            <w:vAlign w:val="center"/>
            <w:hideMark/>
          </w:tcPr>
          <w:p w14:paraId="7E00DA95"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7</w:t>
            </w:r>
          </w:p>
        </w:tc>
        <w:tc>
          <w:tcPr>
            <w:tcW w:w="143" w:type="pct"/>
            <w:tcBorders>
              <w:top w:val="nil"/>
              <w:left w:val="nil"/>
              <w:bottom w:val="nil"/>
              <w:right w:val="nil"/>
            </w:tcBorders>
            <w:shd w:val="clear" w:color="auto" w:fill="auto"/>
            <w:noWrap/>
            <w:vAlign w:val="center"/>
            <w:hideMark/>
          </w:tcPr>
          <w:p w14:paraId="01CE74CD"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6</w:t>
            </w:r>
          </w:p>
        </w:tc>
        <w:tc>
          <w:tcPr>
            <w:tcW w:w="143" w:type="pct"/>
            <w:tcBorders>
              <w:top w:val="nil"/>
              <w:left w:val="nil"/>
              <w:bottom w:val="nil"/>
              <w:right w:val="nil"/>
            </w:tcBorders>
            <w:shd w:val="clear" w:color="auto" w:fill="auto"/>
            <w:noWrap/>
            <w:vAlign w:val="center"/>
            <w:hideMark/>
          </w:tcPr>
          <w:p w14:paraId="68639AE3"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6</w:t>
            </w:r>
          </w:p>
        </w:tc>
        <w:tc>
          <w:tcPr>
            <w:tcW w:w="143" w:type="pct"/>
            <w:tcBorders>
              <w:top w:val="nil"/>
              <w:left w:val="nil"/>
              <w:bottom w:val="nil"/>
              <w:right w:val="single" w:sz="4" w:space="0" w:color="auto"/>
            </w:tcBorders>
            <w:shd w:val="clear" w:color="auto" w:fill="auto"/>
            <w:noWrap/>
            <w:vAlign w:val="center"/>
            <w:hideMark/>
          </w:tcPr>
          <w:p w14:paraId="5039DC12"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6</w:t>
            </w:r>
          </w:p>
        </w:tc>
        <w:tc>
          <w:tcPr>
            <w:tcW w:w="261" w:type="pct"/>
            <w:tcBorders>
              <w:top w:val="nil"/>
              <w:left w:val="nil"/>
              <w:bottom w:val="nil"/>
              <w:right w:val="single" w:sz="12" w:space="0" w:color="auto"/>
            </w:tcBorders>
            <w:shd w:val="clear" w:color="auto" w:fill="auto"/>
            <w:noWrap/>
            <w:vAlign w:val="center"/>
            <w:hideMark/>
          </w:tcPr>
          <w:p w14:paraId="56BC74B5"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46</w:t>
            </w:r>
          </w:p>
        </w:tc>
        <w:tc>
          <w:tcPr>
            <w:tcW w:w="1193" w:type="pct"/>
            <w:tcBorders>
              <w:top w:val="nil"/>
              <w:left w:val="single" w:sz="12" w:space="0" w:color="auto"/>
              <w:bottom w:val="nil"/>
              <w:right w:val="single" w:sz="12" w:space="0" w:color="auto"/>
            </w:tcBorders>
            <w:shd w:val="clear" w:color="auto" w:fill="auto"/>
            <w:noWrap/>
            <w:vAlign w:val="center"/>
            <w:hideMark/>
          </w:tcPr>
          <w:p w14:paraId="16D61940" w14:textId="77777777" w:rsidR="007542F4" w:rsidRPr="00027DA7" w:rsidRDefault="007542F4" w:rsidP="007542F4">
            <w:pPr>
              <w:spacing w:after="0"/>
              <w:rPr>
                <w:rFonts w:asciiTheme="minorHAnsi" w:hAnsiTheme="minorHAnsi" w:cstheme="minorHAnsi"/>
                <w:color w:val="000000"/>
              </w:rPr>
            </w:pPr>
          </w:p>
        </w:tc>
      </w:tr>
      <w:tr w:rsidR="007542F4" w:rsidRPr="00027DA7" w14:paraId="6F375C01" w14:textId="77777777" w:rsidTr="00981E40">
        <w:trPr>
          <w:cantSplit/>
          <w:trHeight w:val="300"/>
          <w:jc w:val="center"/>
        </w:trPr>
        <w:tc>
          <w:tcPr>
            <w:tcW w:w="346" w:type="pct"/>
            <w:tcBorders>
              <w:top w:val="nil"/>
              <w:left w:val="single" w:sz="12" w:space="0" w:color="auto"/>
              <w:bottom w:val="nil"/>
              <w:right w:val="single" w:sz="4" w:space="0" w:color="auto"/>
            </w:tcBorders>
            <w:shd w:val="clear" w:color="000000" w:fill="D8D8D8"/>
            <w:noWrap/>
            <w:vAlign w:val="center"/>
            <w:hideMark/>
          </w:tcPr>
          <w:p w14:paraId="683F038F"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206.9</w:t>
            </w:r>
          </w:p>
        </w:tc>
        <w:tc>
          <w:tcPr>
            <w:tcW w:w="230" w:type="pct"/>
            <w:tcBorders>
              <w:top w:val="nil"/>
              <w:left w:val="single" w:sz="4" w:space="0" w:color="auto"/>
              <w:bottom w:val="nil"/>
              <w:right w:val="nil"/>
            </w:tcBorders>
            <w:shd w:val="clear" w:color="000000" w:fill="D8D8D8"/>
            <w:noWrap/>
            <w:vAlign w:val="center"/>
            <w:hideMark/>
          </w:tcPr>
          <w:p w14:paraId="547863CF"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97.7</w:t>
            </w:r>
          </w:p>
        </w:tc>
        <w:tc>
          <w:tcPr>
            <w:tcW w:w="254" w:type="pct"/>
            <w:tcBorders>
              <w:top w:val="nil"/>
              <w:left w:val="nil"/>
              <w:bottom w:val="nil"/>
              <w:right w:val="single" w:sz="12" w:space="0" w:color="auto"/>
            </w:tcBorders>
            <w:shd w:val="clear" w:color="000000" w:fill="D8D8D8"/>
            <w:noWrap/>
            <w:vAlign w:val="center"/>
            <w:hideMark/>
          </w:tcPr>
          <w:p w14:paraId="2999D464"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47.2%</w:t>
            </w:r>
          </w:p>
        </w:tc>
        <w:tc>
          <w:tcPr>
            <w:tcW w:w="195" w:type="pct"/>
            <w:tcBorders>
              <w:top w:val="nil"/>
              <w:left w:val="single" w:sz="12" w:space="0" w:color="auto"/>
              <w:bottom w:val="nil"/>
              <w:right w:val="nil"/>
            </w:tcBorders>
            <w:shd w:val="clear" w:color="000000" w:fill="D8D8D8"/>
            <w:noWrap/>
            <w:vAlign w:val="center"/>
            <w:hideMark/>
          </w:tcPr>
          <w:p w14:paraId="0D75D227" w14:textId="5D324DA9"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000000" w:fill="D8D8D8"/>
            <w:noWrap/>
            <w:vAlign w:val="center"/>
            <w:hideMark/>
          </w:tcPr>
          <w:p w14:paraId="7C0BE321" w14:textId="693B0C74"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000000" w:fill="D8D8D8"/>
            <w:noWrap/>
            <w:vAlign w:val="center"/>
            <w:hideMark/>
          </w:tcPr>
          <w:p w14:paraId="6F155555" w14:textId="1EC0777E"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000000" w:fill="D8D8D8"/>
            <w:noWrap/>
            <w:vAlign w:val="center"/>
            <w:hideMark/>
          </w:tcPr>
          <w:p w14:paraId="207790E5" w14:textId="2FDEC84C"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18.9</w:t>
            </w:r>
          </w:p>
        </w:tc>
        <w:tc>
          <w:tcPr>
            <w:tcW w:w="195" w:type="pct"/>
            <w:tcBorders>
              <w:top w:val="nil"/>
              <w:left w:val="nil"/>
              <w:bottom w:val="nil"/>
              <w:right w:val="nil"/>
            </w:tcBorders>
            <w:shd w:val="clear" w:color="000000" w:fill="D8D8D8"/>
            <w:noWrap/>
            <w:vAlign w:val="center"/>
            <w:hideMark/>
          </w:tcPr>
          <w:p w14:paraId="25FE7424" w14:textId="513D1917"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18.9</w:t>
            </w:r>
          </w:p>
        </w:tc>
        <w:tc>
          <w:tcPr>
            <w:tcW w:w="195" w:type="pct"/>
            <w:tcBorders>
              <w:top w:val="nil"/>
              <w:left w:val="nil"/>
              <w:bottom w:val="nil"/>
              <w:right w:val="single" w:sz="4" w:space="0" w:color="auto"/>
            </w:tcBorders>
            <w:shd w:val="clear" w:color="000000" w:fill="D8D8D8"/>
            <w:noWrap/>
            <w:vAlign w:val="center"/>
            <w:hideMark/>
          </w:tcPr>
          <w:p w14:paraId="2DBA3F7A" w14:textId="67620513"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18.9</w:t>
            </w:r>
          </w:p>
        </w:tc>
        <w:tc>
          <w:tcPr>
            <w:tcW w:w="261" w:type="pct"/>
            <w:tcBorders>
              <w:top w:val="nil"/>
              <w:left w:val="nil"/>
              <w:bottom w:val="nil"/>
              <w:right w:val="single" w:sz="12" w:space="0" w:color="auto"/>
            </w:tcBorders>
            <w:shd w:val="clear" w:color="000000" w:fill="D8D8D8"/>
            <w:noWrap/>
            <w:vAlign w:val="center"/>
            <w:hideMark/>
          </w:tcPr>
          <w:p w14:paraId="5D220036" w14:textId="0C0EFDBF"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109.2</w:t>
            </w:r>
          </w:p>
        </w:tc>
        <w:tc>
          <w:tcPr>
            <w:tcW w:w="284" w:type="pct"/>
            <w:tcBorders>
              <w:top w:val="nil"/>
              <w:left w:val="single" w:sz="12" w:space="0" w:color="auto"/>
              <w:bottom w:val="nil"/>
              <w:right w:val="nil"/>
            </w:tcBorders>
            <w:shd w:val="clear" w:color="auto" w:fill="DEEAF6" w:themeFill="accent1" w:themeFillTint="33"/>
            <w:noWrap/>
            <w:vAlign w:val="center"/>
            <w:hideMark/>
          </w:tcPr>
          <w:p w14:paraId="7C6F1019"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ASW-Hi</w:t>
            </w:r>
          </w:p>
        </w:tc>
        <w:tc>
          <w:tcPr>
            <w:tcW w:w="143" w:type="pct"/>
            <w:tcBorders>
              <w:top w:val="nil"/>
              <w:left w:val="nil"/>
              <w:bottom w:val="nil"/>
              <w:right w:val="nil"/>
            </w:tcBorders>
            <w:shd w:val="clear" w:color="000000" w:fill="D8D8D8"/>
            <w:noWrap/>
            <w:vAlign w:val="center"/>
            <w:hideMark/>
          </w:tcPr>
          <w:p w14:paraId="4BC99248"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7</w:t>
            </w:r>
          </w:p>
        </w:tc>
        <w:tc>
          <w:tcPr>
            <w:tcW w:w="143" w:type="pct"/>
            <w:tcBorders>
              <w:top w:val="nil"/>
              <w:left w:val="nil"/>
              <w:bottom w:val="nil"/>
              <w:right w:val="nil"/>
            </w:tcBorders>
            <w:shd w:val="clear" w:color="000000" w:fill="D8D8D8"/>
            <w:noWrap/>
            <w:vAlign w:val="center"/>
            <w:hideMark/>
          </w:tcPr>
          <w:p w14:paraId="0EFDB019"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7</w:t>
            </w:r>
          </w:p>
        </w:tc>
        <w:tc>
          <w:tcPr>
            <w:tcW w:w="143" w:type="pct"/>
            <w:tcBorders>
              <w:top w:val="nil"/>
              <w:left w:val="nil"/>
              <w:bottom w:val="nil"/>
              <w:right w:val="nil"/>
            </w:tcBorders>
            <w:shd w:val="clear" w:color="000000" w:fill="D8D8D8"/>
            <w:noWrap/>
            <w:vAlign w:val="center"/>
            <w:hideMark/>
          </w:tcPr>
          <w:p w14:paraId="35595DB0"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7</w:t>
            </w:r>
          </w:p>
        </w:tc>
        <w:tc>
          <w:tcPr>
            <w:tcW w:w="143" w:type="pct"/>
            <w:tcBorders>
              <w:top w:val="nil"/>
              <w:left w:val="nil"/>
              <w:bottom w:val="nil"/>
              <w:right w:val="nil"/>
            </w:tcBorders>
            <w:shd w:val="clear" w:color="000000" w:fill="D8D8D8"/>
            <w:noWrap/>
            <w:vAlign w:val="center"/>
            <w:hideMark/>
          </w:tcPr>
          <w:p w14:paraId="406C0207"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7</w:t>
            </w:r>
          </w:p>
        </w:tc>
        <w:tc>
          <w:tcPr>
            <w:tcW w:w="143" w:type="pct"/>
            <w:tcBorders>
              <w:top w:val="nil"/>
              <w:left w:val="nil"/>
              <w:bottom w:val="nil"/>
              <w:right w:val="nil"/>
            </w:tcBorders>
            <w:shd w:val="clear" w:color="000000" w:fill="D8D8D8"/>
            <w:noWrap/>
            <w:vAlign w:val="center"/>
            <w:hideMark/>
          </w:tcPr>
          <w:p w14:paraId="0A969F43"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7</w:t>
            </w:r>
          </w:p>
        </w:tc>
        <w:tc>
          <w:tcPr>
            <w:tcW w:w="143" w:type="pct"/>
            <w:tcBorders>
              <w:top w:val="nil"/>
              <w:left w:val="nil"/>
              <w:bottom w:val="nil"/>
              <w:right w:val="nil"/>
            </w:tcBorders>
            <w:shd w:val="clear" w:color="000000" w:fill="D8D8D8"/>
            <w:noWrap/>
            <w:vAlign w:val="center"/>
            <w:hideMark/>
          </w:tcPr>
          <w:p w14:paraId="4F688336"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6</w:t>
            </w:r>
          </w:p>
        </w:tc>
        <w:tc>
          <w:tcPr>
            <w:tcW w:w="143" w:type="pct"/>
            <w:tcBorders>
              <w:top w:val="nil"/>
              <w:left w:val="nil"/>
              <w:bottom w:val="nil"/>
              <w:right w:val="single" w:sz="4" w:space="0" w:color="auto"/>
            </w:tcBorders>
            <w:shd w:val="clear" w:color="000000" w:fill="D8D8D8"/>
            <w:noWrap/>
            <w:vAlign w:val="center"/>
            <w:hideMark/>
          </w:tcPr>
          <w:p w14:paraId="777E9F75"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6</w:t>
            </w:r>
          </w:p>
        </w:tc>
        <w:tc>
          <w:tcPr>
            <w:tcW w:w="261" w:type="pct"/>
            <w:tcBorders>
              <w:top w:val="nil"/>
              <w:left w:val="nil"/>
              <w:bottom w:val="nil"/>
              <w:right w:val="single" w:sz="12" w:space="0" w:color="auto"/>
            </w:tcBorders>
            <w:shd w:val="clear" w:color="000000" w:fill="D8D8D8"/>
            <w:noWrap/>
            <w:vAlign w:val="center"/>
            <w:hideMark/>
          </w:tcPr>
          <w:p w14:paraId="4FB83A79"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47</w:t>
            </w:r>
          </w:p>
        </w:tc>
        <w:tc>
          <w:tcPr>
            <w:tcW w:w="1193" w:type="pct"/>
            <w:tcBorders>
              <w:top w:val="nil"/>
              <w:left w:val="single" w:sz="12" w:space="0" w:color="auto"/>
              <w:bottom w:val="nil"/>
              <w:right w:val="single" w:sz="12" w:space="0" w:color="auto"/>
            </w:tcBorders>
            <w:shd w:val="clear" w:color="000000" w:fill="D8D8D8"/>
            <w:noWrap/>
            <w:vAlign w:val="center"/>
            <w:hideMark/>
          </w:tcPr>
          <w:p w14:paraId="69A80E3E" w14:textId="77777777" w:rsidR="007542F4" w:rsidRPr="00027DA7" w:rsidRDefault="007542F4" w:rsidP="007542F4">
            <w:pPr>
              <w:spacing w:after="0"/>
              <w:rPr>
                <w:rFonts w:asciiTheme="minorHAnsi" w:hAnsiTheme="minorHAnsi" w:cstheme="minorHAnsi"/>
                <w:color w:val="000000"/>
              </w:rPr>
            </w:pPr>
          </w:p>
        </w:tc>
      </w:tr>
      <w:tr w:rsidR="007542F4" w:rsidRPr="00027DA7" w14:paraId="62AB67C5" w14:textId="77777777" w:rsidTr="00981E40">
        <w:trPr>
          <w:cantSplit/>
          <w:trHeight w:val="300"/>
          <w:jc w:val="center"/>
        </w:trPr>
        <w:tc>
          <w:tcPr>
            <w:tcW w:w="346" w:type="pct"/>
            <w:tcBorders>
              <w:top w:val="nil"/>
              <w:left w:val="single" w:sz="12" w:space="0" w:color="auto"/>
              <w:bottom w:val="nil"/>
              <w:right w:val="single" w:sz="4" w:space="0" w:color="auto"/>
            </w:tcBorders>
            <w:shd w:val="clear" w:color="auto" w:fill="auto"/>
            <w:noWrap/>
            <w:vAlign w:val="center"/>
            <w:hideMark/>
          </w:tcPr>
          <w:p w14:paraId="39D17964"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lastRenderedPageBreak/>
              <w:t>208.9</w:t>
            </w:r>
          </w:p>
        </w:tc>
        <w:tc>
          <w:tcPr>
            <w:tcW w:w="230" w:type="pct"/>
            <w:tcBorders>
              <w:top w:val="nil"/>
              <w:left w:val="nil"/>
              <w:bottom w:val="nil"/>
              <w:right w:val="nil"/>
            </w:tcBorders>
            <w:shd w:val="clear" w:color="auto" w:fill="auto"/>
            <w:noWrap/>
            <w:vAlign w:val="center"/>
            <w:hideMark/>
          </w:tcPr>
          <w:p w14:paraId="342AC1E1"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99.7</w:t>
            </w:r>
          </w:p>
        </w:tc>
        <w:tc>
          <w:tcPr>
            <w:tcW w:w="254" w:type="pct"/>
            <w:tcBorders>
              <w:top w:val="nil"/>
              <w:left w:val="nil"/>
              <w:bottom w:val="nil"/>
              <w:right w:val="single" w:sz="12" w:space="0" w:color="auto"/>
            </w:tcBorders>
            <w:shd w:val="clear" w:color="auto" w:fill="auto"/>
            <w:noWrap/>
            <w:vAlign w:val="center"/>
            <w:hideMark/>
          </w:tcPr>
          <w:p w14:paraId="675C9254"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47.7%</w:t>
            </w:r>
          </w:p>
        </w:tc>
        <w:tc>
          <w:tcPr>
            <w:tcW w:w="195" w:type="pct"/>
            <w:tcBorders>
              <w:top w:val="nil"/>
              <w:left w:val="single" w:sz="12" w:space="0" w:color="auto"/>
              <w:bottom w:val="nil"/>
              <w:right w:val="nil"/>
            </w:tcBorders>
            <w:shd w:val="clear" w:color="auto" w:fill="auto"/>
            <w:noWrap/>
            <w:vAlign w:val="center"/>
            <w:hideMark/>
          </w:tcPr>
          <w:p w14:paraId="65668631" w14:textId="67A256AE"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auto" w:fill="auto"/>
            <w:noWrap/>
            <w:vAlign w:val="center"/>
            <w:hideMark/>
          </w:tcPr>
          <w:p w14:paraId="2936F24C" w14:textId="21FB1BE5"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auto" w:fill="auto"/>
            <w:noWrap/>
            <w:vAlign w:val="center"/>
            <w:hideMark/>
          </w:tcPr>
          <w:p w14:paraId="3BFA280C" w14:textId="3045669E"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auto" w:fill="auto"/>
            <w:noWrap/>
            <w:vAlign w:val="center"/>
            <w:hideMark/>
          </w:tcPr>
          <w:p w14:paraId="06DF376B" w14:textId="1C36849E"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18.9</w:t>
            </w:r>
          </w:p>
        </w:tc>
        <w:tc>
          <w:tcPr>
            <w:tcW w:w="195" w:type="pct"/>
            <w:tcBorders>
              <w:top w:val="nil"/>
              <w:left w:val="nil"/>
              <w:bottom w:val="nil"/>
              <w:right w:val="nil"/>
            </w:tcBorders>
            <w:shd w:val="clear" w:color="auto" w:fill="auto"/>
            <w:noWrap/>
            <w:vAlign w:val="center"/>
            <w:hideMark/>
          </w:tcPr>
          <w:p w14:paraId="3C5DBC4B" w14:textId="3FFDE603"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18.9</w:t>
            </w:r>
          </w:p>
        </w:tc>
        <w:tc>
          <w:tcPr>
            <w:tcW w:w="195" w:type="pct"/>
            <w:tcBorders>
              <w:top w:val="nil"/>
              <w:left w:val="nil"/>
              <w:bottom w:val="nil"/>
              <w:right w:val="single" w:sz="4" w:space="0" w:color="auto"/>
            </w:tcBorders>
            <w:shd w:val="clear" w:color="auto" w:fill="auto"/>
            <w:noWrap/>
            <w:vAlign w:val="center"/>
            <w:hideMark/>
          </w:tcPr>
          <w:p w14:paraId="730D5A77" w14:textId="34382557"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18.9</w:t>
            </w:r>
          </w:p>
        </w:tc>
        <w:tc>
          <w:tcPr>
            <w:tcW w:w="261" w:type="pct"/>
            <w:tcBorders>
              <w:top w:val="nil"/>
              <w:left w:val="nil"/>
              <w:bottom w:val="nil"/>
              <w:right w:val="single" w:sz="12" w:space="0" w:color="auto"/>
            </w:tcBorders>
            <w:shd w:val="clear" w:color="auto" w:fill="auto"/>
            <w:noWrap/>
            <w:vAlign w:val="center"/>
            <w:hideMark/>
          </w:tcPr>
          <w:p w14:paraId="62548389" w14:textId="57CBC009"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109.2</w:t>
            </w:r>
          </w:p>
        </w:tc>
        <w:tc>
          <w:tcPr>
            <w:tcW w:w="284" w:type="pct"/>
            <w:tcBorders>
              <w:top w:val="nil"/>
              <w:left w:val="single" w:sz="12" w:space="0" w:color="auto"/>
              <w:bottom w:val="nil"/>
              <w:right w:val="nil"/>
            </w:tcBorders>
            <w:shd w:val="clear" w:color="auto" w:fill="DEEAF6" w:themeFill="accent1" w:themeFillTint="33"/>
            <w:noWrap/>
            <w:vAlign w:val="center"/>
            <w:hideMark/>
          </w:tcPr>
          <w:p w14:paraId="5F4705CB"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ASW-Hi</w:t>
            </w:r>
          </w:p>
        </w:tc>
        <w:tc>
          <w:tcPr>
            <w:tcW w:w="143" w:type="pct"/>
            <w:tcBorders>
              <w:top w:val="nil"/>
              <w:left w:val="nil"/>
              <w:bottom w:val="nil"/>
              <w:right w:val="nil"/>
            </w:tcBorders>
            <w:shd w:val="clear" w:color="auto" w:fill="auto"/>
            <w:noWrap/>
            <w:vAlign w:val="center"/>
            <w:hideMark/>
          </w:tcPr>
          <w:p w14:paraId="42B63395"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7</w:t>
            </w:r>
          </w:p>
        </w:tc>
        <w:tc>
          <w:tcPr>
            <w:tcW w:w="143" w:type="pct"/>
            <w:tcBorders>
              <w:top w:val="nil"/>
              <w:left w:val="nil"/>
              <w:bottom w:val="nil"/>
              <w:right w:val="nil"/>
            </w:tcBorders>
            <w:shd w:val="clear" w:color="auto" w:fill="auto"/>
            <w:noWrap/>
            <w:vAlign w:val="center"/>
            <w:hideMark/>
          </w:tcPr>
          <w:p w14:paraId="62E5B81D"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7</w:t>
            </w:r>
          </w:p>
        </w:tc>
        <w:tc>
          <w:tcPr>
            <w:tcW w:w="143" w:type="pct"/>
            <w:tcBorders>
              <w:top w:val="nil"/>
              <w:left w:val="nil"/>
              <w:bottom w:val="nil"/>
              <w:right w:val="nil"/>
            </w:tcBorders>
            <w:shd w:val="clear" w:color="auto" w:fill="auto"/>
            <w:noWrap/>
            <w:vAlign w:val="center"/>
            <w:hideMark/>
          </w:tcPr>
          <w:p w14:paraId="21D51A56"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7</w:t>
            </w:r>
          </w:p>
        </w:tc>
        <w:tc>
          <w:tcPr>
            <w:tcW w:w="143" w:type="pct"/>
            <w:tcBorders>
              <w:top w:val="nil"/>
              <w:left w:val="nil"/>
              <w:bottom w:val="nil"/>
              <w:right w:val="nil"/>
            </w:tcBorders>
            <w:shd w:val="clear" w:color="auto" w:fill="auto"/>
            <w:noWrap/>
            <w:vAlign w:val="center"/>
            <w:hideMark/>
          </w:tcPr>
          <w:p w14:paraId="07601B01"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7</w:t>
            </w:r>
          </w:p>
        </w:tc>
        <w:tc>
          <w:tcPr>
            <w:tcW w:w="143" w:type="pct"/>
            <w:tcBorders>
              <w:top w:val="nil"/>
              <w:left w:val="nil"/>
              <w:bottom w:val="nil"/>
              <w:right w:val="nil"/>
            </w:tcBorders>
            <w:shd w:val="clear" w:color="auto" w:fill="auto"/>
            <w:noWrap/>
            <w:vAlign w:val="center"/>
            <w:hideMark/>
          </w:tcPr>
          <w:p w14:paraId="0CF8ACF7"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7</w:t>
            </w:r>
          </w:p>
        </w:tc>
        <w:tc>
          <w:tcPr>
            <w:tcW w:w="143" w:type="pct"/>
            <w:tcBorders>
              <w:top w:val="nil"/>
              <w:left w:val="nil"/>
              <w:bottom w:val="nil"/>
              <w:right w:val="nil"/>
            </w:tcBorders>
            <w:shd w:val="clear" w:color="auto" w:fill="auto"/>
            <w:noWrap/>
            <w:vAlign w:val="center"/>
            <w:hideMark/>
          </w:tcPr>
          <w:p w14:paraId="3B102AAA"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7</w:t>
            </w:r>
          </w:p>
        </w:tc>
        <w:tc>
          <w:tcPr>
            <w:tcW w:w="143" w:type="pct"/>
            <w:tcBorders>
              <w:top w:val="nil"/>
              <w:left w:val="nil"/>
              <w:bottom w:val="nil"/>
              <w:right w:val="single" w:sz="4" w:space="0" w:color="auto"/>
            </w:tcBorders>
            <w:shd w:val="clear" w:color="auto" w:fill="auto"/>
            <w:noWrap/>
            <w:vAlign w:val="center"/>
            <w:hideMark/>
          </w:tcPr>
          <w:p w14:paraId="764198AA"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6</w:t>
            </w:r>
          </w:p>
        </w:tc>
        <w:tc>
          <w:tcPr>
            <w:tcW w:w="261" w:type="pct"/>
            <w:tcBorders>
              <w:top w:val="nil"/>
              <w:left w:val="nil"/>
              <w:bottom w:val="nil"/>
              <w:right w:val="single" w:sz="12" w:space="0" w:color="auto"/>
            </w:tcBorders>
            <w:shd w:val="clear" w:color="auto" w:fill="auto"/>
            <w:noWrap/>
            <w:vAlign w:val="center"/>
            <w:hideMark/>
          </w:tcPr>
          <w:p w14:paraId="4D8ABAF3"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48</w:t>
            </w:r>
          </w:p>
        </w:tc>
        <w:tc>
          <w:tcPr>
            <w:tcW w:w="1193" w:type="pct"/>
            <w:tcBorders>
              <w:top w:val="nil"/>
              <w:left w:val="single" w:sz="12" w:space="0" w:color="auto"/>
              <w:bottom w:val="nil"/>
              <w:right w:val="single" w:sz="12" w:space="0" w:color="auto"/>
            </w:tcBorders>
            <w:shd w:val="clear" w:color="auto" w:fill="auto"/>
            <w:noWrap/>
            <w:vAlign w:val="center"/>
            <w:hideMark/>
          </w:tcPr>
          <w:p w14:paraId="5E32EC98" w14:textId="77777777" w:rsidR="007542F4" w:rsidRPr="00027DA7" w:rsidRDefault="007542F4" w:rsidP="007542F4">
            <w:pPr>
              <w:spacing w:after="0"/>
              <w:rPr>
                <w:rFonts w:asciiTheme="minorHAnsi" w:hAnsiTheme="minorHAnsi" w:cstheme="minorHAnsi"/>
                <w:color w:val="000000"/>
              </w:rPr>
            </w:pPr>
          </w:p>
        </w:tc>
      </w:tr>
      <w:tr w:rsidR="007542F4" w:rsidRPr="00027DA7" w14:paraId="52A0FD0E" w14:textId="77777777" w:rsidTr="00981E40">
        <w:trPr>
          <w:cantSplit/>
          <w:trHeight w:val="300"/>
          <w:jc w:val="center"/>
        </w:trPr>
        <w:tc>
          <w:tcPr>
            <w:tcW w:w="346" w:type="pct"/>
            <w:tcBorders>
              <w:top w:val="nil"/>
              <w:left w:val="single" w:sz="12" w:space="0" w:color="auto"/>
              <w:bottom w:val="nil"/>
              <w:right w:val="single" w:sz="4" w:space="0" w:color="auto"/>
            </w:tcBorders>
            <w:shd w:val="clear" w:color="000000" w:fill="D8D8D8"/>
            <w:noWrap/>
            <w:vAlign w:val="center"/>
            <w:hideMark/>
          </w:tcPr>
          <w:p w14:paraId="64B8E7A0"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210.8</w:t>
            </w:r>
          </w:p>
        </w:tc>
        <w:tc>
          <w:tcPr>
            <w:tcW w:w="230" w:type="pct"/>
            <w:tcBorders>
              <w:top w:val="nil"/>
              <w:left w:val="single" w:sz="4" w:space="0" w:color="auto"/>
              <w:bottom w:val="nil"/>
              <w:right w:val="nil"/>
            </w:tcBorders>
            <w:shd w:val="clear" w:color="000000" w:fill="D8D8D8"/>
            <w:noWrap/>
            <w:vAlign w:val="center"/>
            <w:hideMark/>
          </w:tcPr>
          <w:p w14:paraId="249AD705"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101.6</w:t>
            </w:r>
          </w:p>
        </w:tc>
        <w:tc>
          <w:tcPr>
            <w:tcW w:w="254" w:type="pct"/>
            <w:tcBorders>
              <w:top w:val="nil"/>
              <w:left w:val="nil"/>
              <w:bottom w:val="nil"/>
              <w:right w:val="single" w:sz="12" w:space="0" w:color="auto"/>
            </w:tcBorders>
            <w:shd w:val="clear" w:color="000000" w:fill="D8D8D8"/>
            <w:noWrap/>
            <w:vAlign w:val="center"/>
            <w:hideMark/>
          </w:tcPr>
          <w:p w14:paraId="633791E3"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48.2%</w:t>
            </w:r>
          </w:p>
        </w:tc>
        <w:tc>
          <w:tcPr>
            <w:tcW w:w="195" w:type="pct"/>
            <w:tcBorders>
              <w:top w:val="nil"/>
              <w:left w:val="single" w:sz="12" w:space="0" w:color="auto"/>
              <w:bottom w:val="nil"/>
              <w:right w:val="nil"/>
            </w:tcBorders>
            <w:shd w:val="clear" w:color="000000" w:fill="D8D8D8"/>
            <w:noWrap/>
            <w:vAlign w:val="center"/>
            <w:hideMark/>
          </w:tcPr>
          <w:p w14:paraId="65E49EB5" w14:textId="28C430FB"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000000" w:fill="D8D8D8"/>
            <w:noWrap/>
            <w:vAlign w:val="center"/>
            <w:hideMark/>
          </w:tcPr>
          <w:p w14:paraId="0EA97F84" w14:textId="20AC83B4"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000000" w:fill="D8D8D8"/>
            <w:noWrap/>
            <w:vAlign w:val="center"/>
            <w:hideMark/>
          </w:tcPr>
          <w:p w14:paraId="178DA4CD" w14:textId="1EDBDB38"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000000" w:fill="D8D8D8"/>
            <w:noWrap/>
            <w:vAlign w:val="center"/>
            <w:hideMark/>
          </w:tcPr>
          <w:p w14:paraId="2FF808A4" w14:textId="0342DB54"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18.9</w:t>
            </w:r>
          </w:p>
        </w:tc>
        <w:tc>
          <w:tcPr>
            <w:tcW w:w="195" w:type="pct"/>
            <w:tcBorders>
              <w:top w:val="nil"/>
              <w:left w:val="nil"/>
              <w:bottom w:val="nil"/>
              <w:right w:val="nil"/>
            </w:tcBorders>
            <w:shd w:val="clear" w:color="000000" w:fill="D8D8D8"/>
            <w:noWrap/>
            <w:vAlign w:val="center"/>
            <w:hideMark/>
          </w:tcPr>
          <w:p w14:paraId="59704FF2" w14:textId="03236870"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18.9</w:t>
            </w:r>
          </w:p>
        </w:tc>
        <w:tc>
          <w:tcPr>
            <w:tcW w:w="195" w:type="pct"/>
            <w:tcBorders>
              <w:top w:val="nil"/>
              <w:left w:val="nil"/>
              <w:bottom w:val="nil"/>
              <w:right w:val="single" w:sz="4" w:space="0" w:color="auto"/>
            </w:tcBorders>
            <w:shd w:val="clear" w:color="000000" w:fill="D8D8D8"/>
            <w:noWrap/>
            <w:vAlign w:val="center"/>
            <w:hideMark/>
          </w:tcPr>
          <w:p w14:paraId="44B7E4FC" w14:textId="05954A28"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18.9</w:t>
            </w:r>
          </w:p>
        </w:tc>
        <w:tc>
          <w:tcPr>
            <w:tcW w:w="261" w:type="pct"/>
            <w:tcBorders>
              <w:top w:val="nil"/>
              <w:left w:val="nil"/>
              <w:bottom w:val="nil"/>
              <w:right w:val="single" w:sz="12" w:space="0" w:color="auto"/>
            </w:tcBorders>
            <w:shd w:val="clear" w:color="000000" w:fill="D8D8D8"/>
            <w:noWrap/>
            <w:vAlign w:val="center"/>
            <w:hideMark/>
          </w:tcPr>
          <w:p w14:paraId="5DD86ADE" w14:textId="047087B1"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109.2</w:t>
            </w:r>
          </w:p>
        </w:tc>
        <w:tc>
          <w:tcPr>
            <w:tcW w:w="284" w:type="pct"/>
            <w:tcBorders>
              <w:top w:val="nil"/>
              <w:left w:val="single" w:sz="12" w:space="0" w:color="auto"/>
              <w:bottom w:val="nil"/>
              <w:right w:val="nil"/>
            </w:tcBorders>
            <w:shd w:val="clear" w:color="auto" w:fill="DEEAF6" w:themeFill="accent1" w:themeFillTint="33"/>
            <w:noWrap/>
            <w:vAlign w:val="center"/>
            <w:hideMark/>
          </w:tcPr>
          <w:p w14:paraId="52889FE3"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ASW-Hi</w:t>
            </w:r>
          </w:p>
        </w:tc>
        <w:tc>
          <w:tcPr>
            <w:tcW w:w="143" w:type="pct"/>
            <w:tcBorders>
              <w:top w:val="nil"/>
              <w:left w:val="nil"/>
              <w:bottom w:val="nil"/>
              <w:right w:val="nil"/>
            </w:tcBorders>
            <w:shd w:val="clear" w:color="000000" w:fill="D8D8D8"/>
            <w:noWrap/>
            <w:vAlign w:val="center"/>
            <w:hideMark/>
          </w:tcPr>
          <w:p w14:paraId="5E6AAE1D"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7</w:t>
            </w:r>
          </w:p>
        </w:tc>
        <w:tc>
          <w:tcPr>
            <w:tcW w:w="143" w:type="pct"/>
            <w:tcBorders>
              <w:top w:val="nil"/>
              <w:left w:val="nil"/>
              <w:bottom w:val="nil"/>
              <w:right w:val="nil"/>
            </w:tcBorders>
            <w:shd w:val="clear" w:color="000000" w:fill="D8D8D8"/>
            <w:noWrap/>
            <w:vAlign w:val="center"/>
            <w:hideMark/>
          </w:tcPr>
          <w:p w14:paraId="3DA688E5"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7</w:t>
            </w:r>
          </w:p>
        </w:tc>
        <w:tc>
          <w:tcPr>
            <w:tcW w:w="143" w:type="pct"/>
            <w:tcBorders>
              <w:top w:val="nil"/>
              <w:left w:val="nil"/>
              <w:bottom w:val="nil"/>
              <w:right w:val="nil"/>
            </w:tcBorders>
            <w:shd w:val="clear" w:color="000000" w:fill="D8D8D8"/>
            <w:noWrap/>
            <w:vAlign w:val="center"/>
            <w:hideMark/>
          </w:tcPr>
          <w:p w14:paraId="38DE846C"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7</w:t>
            </w:r>
          </w:p>
        </w:tc>
        <w:tc>
          <w:tcPr>
            <w:tcW w:w="143" w:type="pct"/>
            <w:tcBorders>
              <w:top w:val="nil"/>
              <w:left w:val="nil"/>
              <w:bottom w:val="nil"/>
              <w:right w:val="nil"/>
            </w:tcBorders>
            <w:shd w:val="clear" w:color="000000" w:fill="D8D8D8"/>
            <w:noWrap/>
            <w:vAlign w:val="center"/>
            <w:hideMark/>
          </w:tcPr>
          <w:p w14:paraId="4B8AE4CC"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7</w:t>
            </w:r>
          </w:p>
        </w:tc>
        <w:tc>
          <w:tcPr>
            <w:tcW w:w="143" w:type="pct"/>
            <w:tcBorders>
              <w:top w:val="nil"/>
              <w:left w:val="nil"/>
              <w:bottom w:val="nil"/>
              <w:right w:val="nil"/>
            </w:tcBorders>
            <w:shd w:val="clear" w:color="000000" w:fill="D8D8D8"/>
            <w:noWrap/>
            <w:vAlign w:val="center"/>
            <w:hideMark/>
          </w:tcPr>
          <w:p w14:paraId="2A783D7A"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7</w:t>
            </w:r>
          </w:p>
        </w:tc>
        <w:tc>
          <w:tcPr>
            <w:tcW w:w="143" w:type="pct"/>
            <w:tcBorders>
              <w:top w:val="nil"/>
              <w:left w:val="nil"/>
              <w:bottom w:val="nil"/>
              <w:right w:val="nil"/>
            </w:tcBorders>
            <w:shd w:val="clear" w:color="000000" w:fill="D8D8D8"/>
            <w:noWrap/>
            <w:vAlign w:val="center"/>
            <w:hideMark/>
          </w:tcPr>
          <w:p w14:paraId="61DB4337"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7</w:t>
            </w:r>
          </w:p>
        </w:tc>
        <w:tc>
          <w:tcPr>
            <w:tcW w:w="143" w:type="pct"/>
            <w:tcBorders>
              <w:top w:val="nil"/>
              <w:left w:val="nil"/>
              <w:bottom w:val="nil"/>
              <w:right w:val="single" w:sz="4" w:space="0" w:color="auto"/>
            </w:tcBorders>
            <w:shd w:val="clear" w:color="000000" w:fill="D8D8D8"/>
            <w:noWrap/>
            <w:vAlign w:val="center"/>
            <w:hideMark/>
          </w:tcPr>
          <w:p w14:paraId="33AE8347"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7</w:t>
            </w:r>
          </w:p>
        </w:tc>
        <w:tc>
          <w:tcPr>
            <w:tcW w:w="261" w:type="pct"/>
            <w:tcBorders>
              <w:top w:val="nil"/>
              <w:left w:val="nil"/>
              <w:bottom w:val="nil"/>
              <w:right w:val="single" w:sz="12" w:space="0" w:color="auto"/>
            </w:tcBorders>
            <w:shd w:val="clear" w:color="000000" w:fill="D8D8D8"/>
            <w:noWrap/>
            <w:vAlign w:val="center"/>
            <w:hideMark/>
          </w:tcPr>
          <w:p w14:paraId="48EEFCA8"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49</w:t>
            </w:r>
          </w:p>
        </w:tc>
        <w:tc>
          <w:tcPr>
            <w:tcW w:w="1193" w:type="pct"/>
            <w:tcBorders>
              <w:top w:val="nil"/>
              <w:left w:val="single" w:sz="12" w:space="0" w:color="auto"/>
              <w:bottom w:val="nil"/>
              <w:right w:val="single" w:sz="12" w:space="0" w:color="auto"/>
            </w:tcBorders>
            <w:shd w:val="clear" w:color="000000" w:fill="D8D8D8"/>
            <w:noWrap/>
            <w:vAlign w:val="center"/>
            <w:hideMark/>
          </w:tcPr>
          <w:p w14:paraId="135F85E9" w14:textId="77777777" w:rsidR="007542F4" w:rsidRPr="00027DA7" w:rsidRDefault="007542F4" w:rsidP="007542F4">
            <w:pPr>
              <w:spacing w:after="0"/>
              <w:rPr>
                <w:rFonts w:asciiTheme="minorHAnsi" w:hAnsiTheme="minorHAnsi" w:cstheme="minorHAnsi"/>
                <w:color w:val="000000"/>
              </w:rPr>
            </w:pPr>
          </w:p>
        </w:tc>
      </w:tr>
      <w:tr w:rsidR="007542F4" w:rsidRPr="00027DA7" w14:paraId="1CA9264E" w14:textId="77777777" w:rsidTr="00981E40">
        <w:trPr>
          <w:cantSplit/>
          <w:trHeight w:val="300"/>
          <w:jc w:val="center"/>
        </w:trPr>
        <w:tc>
          <w:tcPr>
            <w:tcW w:w="346" w:type="pct"/>
            <w:tcBorders>
              <w:top w:val="nil"/>
              <w:left w:val="single" w:sz="12" w:space="0" w:color="auto"/>
              <w:bottom w:val="nil"/>
              <w:right w:val="single" w:sz="4" w:space="0" w:color="auto"/>
            </w:tcBorders>
            <w:shd w:val="clear" w:color="auto" w:fill="auto"/>
            <w:noWrap/>
            <w:vAlign w:val="center"/>
            <w:hideMark/>
          </w:tcPr>
          <w:p w14:paraId="0518F1E2"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212.8</w:t>
            </w:r>
          </w:p>
        </w:tc>
        <w:tc>
          <w:tcPr>
            <w:tcW w:w="230" w:type="pct"/>
            <w:tcBorders>
              <w:top w:val="nil"/>
              <w:left w:val="nil"/>
              <w:bottom w:val="nil"/>
              <w:right w:val="nil"/>
            </w:tcBorders>
            <w:shd w:val="clear" w:color="auto" w:fill="auto"/>
            <w:noWrap/>
            <w:vAlign w:val="center"/>
            <w:hideMark/>
          </w:tcPr>
          <w:p w14:paraId="29041EE1"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103.6</w:t>
            </w:r>
          </w:p>
        </w:tc>
        <w:tc>
          <w:tcPr>
            <w:tcW w:w="254" w:type="pct"/>
            <w:tcBorders>
              <w:top w:val="nil"/>
              <w:left w:val="nil"/>
              <w:bottom w:val="nil"/>
              <w:right w:val="single" w:sz="12" w:space="0" w:color="auto"/>
            </w:tcBorders>
            <w:shd w:val="clear" w:color="auto" w:fill="auto"/>
            <w:noWrap/>
            <w:vAlign w:val="center"/>
            <w:hideMark/>
          </w:tcPr>
          <w:p w14:paraId="1E2164EC"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48.7%</w:t>
            </w:r>
          </w:p>
        </w:tc>
        <w:tc>
          <w:tcPr>
            <w:tcW w:w="195" w:type="pct"/>
            <w:tcBorders>
              <w:top w:val="nil"/>
              <w:left w:val="single" w:sz="12" w:space="0" w:color="auto"/>
              <w:bottom w:val="nil"/>
              <w:right w:val="nil"/>
            </w:tcBorders>
            <w:shd w:val="clear" w:color="auto" w:fill="auto"/>
            <w:noWrap/>
            <w:vAlign w:val="center"/>
            <w:hideMark/>
          </w:tcPr>
          <w:p w14:paraId="02297AA5" w14:textId="166EFABD"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auto" w:fill="auto"/>
            <w:noWrap/>
            <w:vAlign w:val="center"/>
            <w:hideMark/>
          </w:tcPr>
          <w:p w14:paraId="0C52B54E" w14:textId="25A7D950"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auto" w:fill="auto"/>
            <w:noWrap/>
            <w:vAlign w:val="center"/>
            <w:hideMark/>
          </w:tcPr>
          <w:p w14:paraId="5C022F01" w14:textId="0550D618"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auto" w:fill="auto"/>
            <w:noWrap/>
            <w:vAlign w:val="center"/>
            <w:hideMark/>
          </w:tcPr>
          <w:p w14:paraId="5AD216A3" w14:textId="60FFE35A"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18.9</w:t>
            </w:r>
          </w:p>
        </w:tc>
        <w:tc>
          <w:tcPr>
            <w:tcW w:w="195" w:type="pct"/>
            <w:tcBorders>
              <w:top w:val="nil"/>
              <w:left w:val="nil"/>
              <w:bottom w:val="nil"/>
              <w:right w:val="nil"/>
            </w:tcBorders>
            <w:shd w:val="clear" w:color="auto" w:fill="auto"/>
            <w:noWrap/>
            <w:vAlign w:val="center"/>
            <w:hideMark/>
          </w:tcPr>
          <w:p w14:paraId="48BB619A" w14:textId="4CB79549"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18.9</w:t>
            </w:r>
          </w:p>
        </w:tc>
        <w:tc>
          <w:tcPr>
            <w:tcW w:w="195" w:type="pct"/>
            <w:tcBorders>
              <w:top w:val="nil"/>
              <w:left w:val="nil"/>
              <w:bottom w:val="nil"/>
              <w:right w:val="single" w:sz="4" w:space="0" w:color="auto"/>
            </w:tcBorders>
            <w:shd w:val="clear" w:color="auto" w:fill="auto"/>
            <w:noWrap/>
            <w:vAlign w:val="center"/>
            <w:hideMark/>
          </w:tcPr>
          <w:p w14:paraId="579C2A7C" w14:textId="6CE562D0"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18.9</w:t>
            </w:r>
          </w:p>
        </w:tc>
        <w:tc>
          <w:tcPr>
            <w:tcW w:w="261" w:type="pct"/>
            <w:tcBorders>
              <w:top w:val="nil"/>
              <w:left w:val="nil"/>
              <w:bottom w:val="nil"/>
              <w:right w:val="single" w:sz="12" w:space="0" w:color="auto"/>
            </w:tcBorders>
            <w:shd w:val="clear" w:color="auto" w:fill="auto"/>
            <w:noWrap/>
            <w:vAlign w:val="center"/>
            <w:hideMark/>
          </w:tcPr>
          <w:p w14:paraId="1D16B336" w14:textId="7E0C18F7"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109.2</w:t>
            </w:r>
          </w:p>
        </w:tc>
        <w:tc>
          <w:tcPr>
            <w:tcW w:w="284" w:type="pct"/>
            <w:tcBorders>
              <w:top w:val="nil"/>
              <w:left w:val="single" w:sz="12" w:space="0" w:color="auto"/>
              <w:bottom w:val="nil"/>
              <w:right w:val="nil"/>
            </w:tcBorders>
            <w:shd w:val="clear" w:color="auto" w:fill="DEEAF6" w:themeFill="accent1" w:themeFillTint="33"/>
            <w:noWrap/>
            <w:vAlign w:val="center"/>
            <w:hideMark/>
          </w:tcPr>
          <w:p w14:paraId="0AE5E222"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ASW-Hi</w:t>
            </w:r>
          </w:p>
        </w:tc>
        <w:tc>
          <w:tcPr>
            <w:tcW w:w="143" w:type="pct"/>
            <w:tcBorders>
              <w:top w:val="nil"/>
              <w:left w:val="nil"/>
              <w:bottom w:val="nil"/>
              <w:right w:val="nil"/>
            </w:tcBorders>
            <w:shd w:val="clear" w:color="auto" w:fill="auto"/>
            <w:noWrap/>
            <w:vAlign w:val="center"/>
            <w:hideMark/>
          </w:tcPr>
          <w:p w14:paraId="3020D8B7"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8</w:t>
            </w:r>
          </w:p>
        </w:tc>
        <w:tc>
          <w:tcPr>
            <w:tcW w:w="143" w:type="pct"/>
            <w:tcBorders>
              <w:top w:val="nil"/>
              <w:left w:val="nil"/>
              <w:bottom w:val="nil"/>
              <w:right w:val="nil"/>
            </w:tcBorders>
            <w:shd w:val="clear" w:color="auto" w:fill="auto"/>
            <w:noWrap/>
            <w:vAlign w:val="center"/>
            <w:hideMark/>
          </w:tcPr>
          <w:p w14:paraId="7726BE51"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7</w:t>
            </w:r>
          </w:p>
        </w:tc>
        <w:tc>
          <w:tcPr>
            <w:tcW w:w="143" w:type="pct"/>
            <w:tcBorders>
              <w:top w:val="nil"/>
              <w:left w:val="nil"/>
              <w:bottom w:val="nil"/>
              <w:right w:val="nil"/>
            </w:tcBorders>
            <w:shd w:val="clear" w:color="auto" w:fill="auto"/>
            <w:noWrap/>
            <w:vAlign w:val="center"/>
            <w:hideMark/>
          </w:tcPr>
          <w:p w14:paraId="24602177"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7</w:t>
            </w:r>
          </w:p>
        </w:tc>
        <w:tc>
          <w:tcPr>
            <w:tcW w:w="143" w:type="pct"/>
            <w:tcBorders>
              <w:top w:val="nil"/>
              <w:left w:val="nil"/>
              <w:bottom w:val="nil"/>
              <w:right w:val="nil"/>
            </w:tcBorders>
            <w:shd w:val="clear" w:color="auto" w:fill="auto"/>
            <w:noWrap/>
            <w:vAlign w:val="center"/>
            <w:hideMark/>
          </w:tcPr>
          <w:p w14:paraId="16F08569"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7</w:t>
            </w:r>
          </w:p>
        </w:tc>
        <w:tc>
          <w:tcPr>
            <w:tcW w:w="143" w:type="pct"/>
            <w:tcBorders>
              <w:top w:val="nil"/>
              <w:left w:val="nil"/>
              <w:bottom w:val="nil"/>
              <w:right w:val="nil"/>
            </w:tcBorders>
            <w:shd w:val="clear" w:color="auto" w:fill="auto"/>
            <w:noWrap/>
            <w:vAlign w:val="center"/>
            <w:hideMark/>
          </w:tcPr>
          <w:p w14:paraId="243AC2F2"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7</w:t>
            </w:r>
          </w:p>
        </w:tc>
        <w:tc>
          <w:tcPr>
            <w:tcW w:w="143" w:type="pct"/>
            <w:tcBorders>
              <w:top w:val="nil"/>
              <w:left w:val="nil"/>
              <w:bottom w:val="nil"/>
              <w:right w:val="nil"/>
            </w:tcBorders>
            <w:shd w:val="clear" w:color="auto" w:fill="auto"/>
            <w:noWrap/>
            <w:vAlign w:val="center"/>
            <w:hideMark/>
          </w:tcPr>
          <w:p w14:paraId="7D55816C"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7</w:t>
            </w:r>
          </w:p>
        </w:tc>
        <w:tc>
          <w:tcPr>
            <w:tcW w:w="143" w:type="pct"/>
            <w:tcBorders>
              <w:top w:val="nil"/>
              <w:left w:val="nil"/>
              <w:bottom w:val="nil"/>
              <w:right w:val="single" w:sz="4" w:space="0" w:color="auto"/>
            </w:tcBorders>
            <w:shd w:val="clear" w:color="auto" w:fill="auto"/>
            <w:noWrap/>
            <w:vAlign w:val="center"/>
            <w:hideMark/>
          </w:tcPr>
          <w:p w14:paraId="5452FF53"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7</w:t>
            </w:r>
          </w:p>
        </w:tc>
        <w:tc>
          <w:tcPr>
            <w:tcW w:w="261" w:type="pct"/>
            <w:tcBorders>
              <w:top w:val="nil"/>
              <w:left w:val="nil"/>
              <w:bottom w:val="nil"/>
              <w:right w:val="single" w:sz="12" w:space="0" w:color="auto"/>
            </w:tcBorders>
            <w:shd w:val="clear" w:color="auto" w:fill="auto"/>
            <w:noWrap/>
            <w:vAlign w:val="center"/>
            <w:hideMark/>
          </w:tcPr>
          <w:p w14:paraId="0F19ECFF"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50</w:t>
            </w:r>
          </w:p>
        </w:tc>
        <w:tc>
          <w:tcPr>
            <w:tcW w:w="1193" w:type="pct"/>
            <w:tcBorders>
              <w:top w:val="nil"/>
              <w:left w:val="single" w:sz="12" w:space="0" w:color="auto"/>
              <w:bottom w:val="nil"/>
              <w:right w:val="single" w:sz="12" w:space="0" w:color="auto"/>
            </w:tcBorders>
            <w:shd w:val="clear" w:color="auto" w:fill="auto"/>
            <w:noWrap/>
            <w:vAlign w:val="center"/>
            <w:hideMark/>
          </w:tcPr>
          <w:p w14:paraId="70A59DF1" w14:textId="77777777" w:rsidR="007542F4" w:rsidRPr="00027DA7" w:rsidRDefault="007542F4" w:rsidP="007542F4">
            <w:pPr>
              <w:spacing w:after="0"/>
              <w:rPr>
                <w:rFonts w:asciiTheme="minorHAnsi" w:hAnsiTheme="minorHAnsi" w:cstheme="minorHAnsi"/>
                <w:color w:val="000000"/>
              </w:rPr>
            </w:pPr>
          </w:p>
        </w:tc>
      </w:tr>
      <w:tr w:rsidR="007542F4" w:rsidRPr="00027DA7" w14:paraId="66C397FC" w14:textId="77777777" w:rsidTr="00981E40">
        <w:trPr>
          <w:cantSplit/>
          <w:trHeight w:val="300"/>
          <w:jc w:val="center"/>
        </w:trPr>
        <w:tc>
          <w:tcPr>
            <w:tcW w:w="346" w:type="pct"/>
            <w:tcBorders>
              <w:top w:val="nil"/>
              <w:left w:val="single" w:sz="12" w:space="0" w:color="auto"/>
              <w:bottom w:val="nil"/>
              <w:right w:val="single" w:sz="4" w:space="0" w:color="auto"/>
            </w:tcBorders>
            <w:shd w:val="clear" w:color="000000" w:fill="D8D8D8"/>
            <w:noWrap/>
            <w:vAlign w:val="center"/>
            <w:hideMark/>
          </w:tcPr>
          <w:p w14:paraId="202F4CA3"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214.7</w:t>
            </w:r>
          </w:p>
        </w:tc>
        <w:tc>
          <w:tcPr>
            <w:tcW w:w="230" w:type="pct"/>
            <w:tcBorders>
              <w:top w:val="nil"/>
              <w:left w:val="single" w:sz="4" w:space="0" w:color="auto"/>
              <w:bottom w:val="nil"/>
              <w:right w:val="nil"/>
            </w:tcBorders>
            <w:shd w:val="clear" w:color="000000" w:fill="D8D8D8"/>
            <w:noWrap/>
            <w:vAlign w:val="center"/>
            <w:hideMark/>
          </w:tcPr>
          <w:p w14:paraId="519BDBEF"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105.5</w:t>
            </w:r>
          </w:p>
        </w:tc>
        <w:tc>
          <w:tcPr>
            <w:tcW w:w="254" w:type="pct"/>
            <w:tcBorders>
              <w:top w:val="nil"/>
              <w:left w:val="nil"/>
              <w:bottom w:val="nil"/>
              <w:right w:val="single" w:sz="12" w:space="0" w:color="auto"/>
            </w:tcBorders>
            <w:shd w:val="clear" w:color="000000" w:fill="D8D8D8"/>
            <w:noWrap/>
            <w:vAlign w:val="center"/>
            <w:hideMark/>
          </w:tcPr>
          <w:p w14:paraId="63514E0B"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49.1%</w:t>
            </w:r>
          </w:p>
        </w:tc>
        <w:tc>
          <w:tcPr>
            <w:tcW w:w="195" w:type="pct"/>
            <w:tcBorders>
              <w:top w:val="nil"/>
              <w:left w:val="single" w:sz="12" w:space="0" w:color="auto"/>
              <w:bottom w:val="nil"/>
              <w:right w:val="nil"/>
            </w:tcBorders>
            <w:shd w:val="clear" w:color="000000" w:fill="D8D8D8"/>
            <w:noWrap/>
            <w:vAlign w:val="center"/>
            <w:hideMark/>
          </w:tcPr>
          <w:p w14:paraId="412BDD41" w14:textId="37B0DE3A"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000000" w:fill="D8D8D8"/>
            <w:noWrap/>
            <w:vAlign w:val="center"/>
            <w:hideMark/>
          </w:tcPr>
          <w:p w14:paraId="4AD3D79C" w14:textId="14294D7C"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000000" w:fill="D8D8D8"/>
            <w:noWrap/>
            <w:vAlign w:val="center"/>
            <w:hideMark/>
          </w:tcPr>
          <w:p w14:paraId="3C036313" w14:textId="5F326653"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000000" w:fill="D8D8D8"/>
            <w:noWrap/>
            <w:vAlign w:val="center"/>
            <w:hideMark/>
          </w:tcPr>
          <w:p w14:paraId="68FC9CDA" w14:textId="44BBFE8E"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18.9</w:t>
            </w:r>
          </w:p>
        </w:tc>
        <w:tc>
          <w:tcPr>
            <w:tcW w:w="195" w:type="pct"/>
            <w:tcBorders>
              <w:top w:val="nil"/>
              <w:left w:val="nil"/>
              <w:bottom w:val="nil"/>
              <w:right w:val="nil"/>
            </w:tcBorders>
            <w:shd w:val="clear" w:color="000000" w:fill="D8D8D8"/>
            <w:noWrap/>
            <w:vAlign w:val="center"/>
            <w:hideMark/>
          </w:tcPr>
          <w:p w14:paraId="3E1A45F1" w14:textId="4A110336"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18.9</w:t>
            </w:r>
          </w:p>
        </w:tc>
        <w:tc>
          <w:tcPr>
            <w:tcW w:w="195" w:type="pct"/>
            <w:tcBorders>
              <w:top w:val="nil"/>
              <w:left w:val="nil"/>
              <w:bottom w:val="nil"/>
              <w:right w:val="single" w:sz="4" w:space="0" w:color="auto"/>
            </w:tcBorders>
            <w:shd w:val="clear" w:color="000000" w:fill="D8D8D8"/>
            <w:noWrap/>
            <w:vAlign w:val="center"/>
            <w:hideMark/>
          </w:tcPr>
          <w:p w14:paraId="10F9F3DD" w14:textId="016E3E0B"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18.9</w:t>
            </w:r>
          </w:p>
        </w:tc>
        <w:tc>
          <w:tcPr>
            <w:tcW w:w="261" w:type="pct"/>
            <w:tcBorders>
              <w:top w:val="nil"/>
              <w:left w:val="nil"/>
              <w:bottom w:val="nil"/>
              <w:right w:val="single" w:sz="12" w:space="0" w:color="auto"/>
            </w:tcBorders>
            <w:shd w:val="clear" w:color="000000" w:fill="D8D8D8"/>
            <w:noWrap/>
            <w:vAlign w:val="center"/>
            <w:hideMark/>
          </w:tcPr>
          <w:p w14:paraId="600D196F" w14:textId="534AD460"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109.2</w:t>
            </w:r>
          </w:p>
        </w:tc>
        <w:tc>
          <w:tcPr>
            <w:tcW w:w="284" w:type="pct"/>
            <w:tcBorders>
              <w:top w:val="nil"/>
              <w:left w:val="single" w:sz="12" w:space="0" w:color="auto"/>
              <w:bottom w:val="nil"/>
              <w:right w:val="nil"/>
            </w:tcBorders>
            <w:shd w:val="clear" w:color="auto" w:fill="DEEAF6" w:themeFill="accent1" w:themeFillTint="33"/>
            <w:noWrap/>
            <w:vAlign w:val="center"/>
            <w:hideMark/>
          </w:tcPr>
          <w:p w14:paraId="7195A158"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ASW-Hi</w:t>
            </w:r>
          </w:p>
        </w:tc>
        <w:tc>
          <w:tcPr>
            <w:tcW w:w="143" w:type="pct"/>
            <w:tcBorders>
              <w:top w:val="nil"/>
              <w:left w:val="nil"/>
              <w:bottom w:val="nil"/>
              <w:right w:val="nil"/>
            </w:tcBorders>
            <w:shd w:val="clear" w:color="000000" w:fill="D8D8D8"/>
            <w:noWrap/>
            <w:vAlign w:val="center"/>
            <w:hideMark/>
          </w:tcPr>
          <w:p w14:paraId="145BAE00"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8</w:t>
            </w:r>
          </w:p>
        </w:tc>
        <w:tc>
          <w:tcPr>
            <w:tcW w:w="143" w:type="pct"/>
            <w:tcBorders>
              <w:top w:val="nil"/>
              <w:left w:val="nil"/>
              <w:bottom w:val="nil"/>
              <w:right w:val="nil"/>
            </w:tcBorders>
            <w:shd w:val="clear" w:color="000000" w:fill="D8D8D8"/>
            <w:noWrap/>
            <w:vAlign w:val="center"/>
            <w:hideMark/>
          </w:tcPr>
          <w:p w14:paraId="1C2EE163"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8</w:t>
            </w:r>
          </w:p>
        </w:tc>
        <w:tc>
          <w:tcPr>
            <w:tcW w:w="143" w:type="pct"/>
            <w:tcBorders>
              <w:top w:val="nil"/>
              <w:left w:val="nil"/>
              <w:bottom w:val="nil"/>
              <w:right w:val="nil"/>
            </w:tcBorders>
            <w:shd w:val="clear" w:color="000000" w:fill="D8D8D8"/>
            <w:noWrap/>
            <w:vAlign w:val="center"/>
            <w:hideMark/>
          </w:tcPr>
          <w:p w14:paraId="4D894CF5"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7</w:t>
            </w:r>
          </w:p>
        </w:tc>
        <w:tc>
          <w:tcPr>
            <w:tcW w:w="143" w:type="pct"/>
            <w:tcBorders>
              <w:top w:val="nil"/>
              <w:left w:val="nil"/>
              <w:bottom w:val="nil"/>
              <w:right w:val="nil"/>
            </w:tcBorders>
            <w:shd w:val="clear" w:color="000000" w:fill="D8D8D8"/>
            <w:noWrap/>
            <w:vAlign w:val="center"/>
            <w:hideMark/>
          </w:tcPr>
          <w:p w14:paraId="275A4379"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7</w:t>
            </w:r>
          </w:p>
        </w:tc>
        <w:tc>
          <w:tcPr>
            <w:tcW w:w="143" w:type="pct"/>
            <w:tcBorders>
              <w:top w:val="nil"/>
              <w:left w:val="nil"/>
              <w:bottom w:val="nil"/>
              <w:right w:val="nil"/>
            </w:tcBorders>
            <w:shd w:val="clear" w:color="000000" w:fill="D8D8D8"/>
            <w:noWrap/>
            <w:vAlign w:val="center"/>
            <w:hideMark/>
          </w:tcPr>
          <w:p w14:paraId="4CDB4515"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7</w:t>
            </w:r>
          </w:p>
        </w:tc>
        <w:tc>
          <w:tcPr>
            <w:tcW w:w="143" w:type="pct"/>
            <w:tcBorders>
              <w:top w:val="nil"/>
              <w:left w:val="nil"/>
              <w:bottom w:val="nil"/>
              <w:right w:val="nil"/>
            </w:tcBorders>
            <w:shd w:val="clear" w:color="000000" w:fill="D8D8D8"/>
            <w:noWrap/>
            <w:vAlign w:val="center"/>
            <w:hideMark/>
          </w:tcPr>
          <w:p w14:paraId="12F62573"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7</w:t>
            </w:r>
          </w:p>
        </w:tc>
        <w:tc>
          <w:tcPr>
            <w:tcW w:w="143" w:type="pct"/>
            <w:tcBorders>
              <w:top w:val="nil"/>
              <w:left w:val="nil"/>
              <w:bottom w:val="nil"/>
              <w:right w:val="single" w:sz="4" w:space="0" w:color="auto"/>
            </w:tcBorders>
            <w:shd w:val="clear" w:color="000000" w:fill="D8D8D8"/>
            <w:noWrap/>
            <w:vAlign w:val="center"/>
            <w:hideMark/>
          </w:tcPr>
          <w:p w14:paraId="0807790F"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7</w:t>
            </w:r>
          </w:p>
        </w:tc>
        <w:tc>
          <w:tcPr>
            <w:tcW w:w="261" w:type="pct"/>
            <w:tcBorders>
              <w:top w:val="nil"/>
              <w:left w:val="nil"/>
              <w:bottom w:val="nil"/>
              <w:right w:val="single" w:sz="12" w:space="0" w:color="auto"/>
            </w:tcBorders>
            <w:shd w:val="clear" w:color="000000" w:fill="D8D8D8"/>
            <w:noWrap/>
            <w:vAlign w:val="center"/>
            <w:hideMark/>
          </w:tcPr>
          <w:p w14:paraId="21BBE47B"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51</w:t>
            </w:r>
          </w:p>
        </w:tc>
        <w:tc>
          <w:tcPr>
            <w:tcW w:w="1193" w:type="pct"/>
            <w:tcBorders>
              <w:top w:val="nil"/>
              <w:left w:val="single" w:sz="12" w:space="0" w:color="auto"/>
              <w:bottom w:val="nil"/>
              <w:right w:val="single" w:sz="12" w:space="0" w:color="auto"/>
            </w:tcBorders>
            <w:shd w:val="clear" w:color="000000" w:fill="D8D8D8"/>
            <w:noWrap/>
            <w:vAlign w:val="center"/>
            <w:hideMark/>
          </w:tcPr>
          <w:p w14:paraId="403906B8" w14:textId="77777777" w:rsidR="007542F4" w:rsidRPr="00027DA7" w:rsidRDefault="007542F4" w:rsidP="007542F4">
            <w:pPr>
              <w:spacing w:after="0"/>
              <w:rPr>
                <w:rFonts w:asciiTheme="minorHAnsi" w:hAnsiTheme="minorHAnsi" w:cstheme="minorHAnsi"/>
                <w:color w:val="000000"/>
              </w:rPr>
            </w:pPr>
          </w:p>
        </w:tc>
      </w:tr>
      <w:tr w:rsidR="007542F4" w:rsidRPr="00027DA7" w14:paraId="5A6DCC69" w14:textId="77777777" w:rsidTr="00981E40">
        <w:trPr>
          <w:cantSplit/>
          <w:trHeight w:val="300"/>
          <w:jc w:val="center"/>
        </w:trPr>
        <w:tc>
          <w:tcPr>
            <w:tcW w:w="346" w:type="pct"/>
            <w:tcBorders>
              <w:top w:val="nil"/>
              <w:left w:val="single" w:sz="12" w:space="0" w:color="auto"/>
              <w:bottom w:val="nil"/>
              <w:right w:val="single" w:sz="4" w:space="0" w:color="auto"/>
            </w:tcBorders>
            <w:shd w:val="clear" w:color="auto" w:fill="auto"/>
            <w:noWrap/>
            <w:vAlign w:val="center"/>
            <w:hideMark/>
          </w:tcPr>
          <w:p w14:paraId="78AA81E6"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216.7</w:t>
            </w:r>
          </w:p>
        </w:tc>
        <w:tc>
          <w:tcPr>
            <w:tcW w:w="230" w:type="pct"/>
            <w:tcBorders>
              <w:top w:val="nil"/>
              <w:left w:val="nil"/>
              <w:bottom w:val="nil"/>
              <w:right w:val="nil"/>
            </w:tcBorders>
            <w:shd w:val="clear" w:color="auto" w:fill="auto"/>
            <w:noWrap/>
            <w:vAlign w:val="center"/>
            <w:hideMark/>
          </w:tcPr>
          <w:p w14:paraId="40464F36"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107.5</w:t>
            </w:r>
          </w:p>
        </w:tc>
        <w:tc>
          <w:tcPr>
            <w:tcW w:w="254" w:type="pct"/>
            <w:tcBorders>
              <w:top w:val="nil"/>
              <w:left w:val="nil"/>
              <w:bottom w:val="nil"/>
              <w:right w:val="single" w:sz="12" w:space="0" w:color="auto"/>
            </w:tcBorders>
            <w:shd w:val="clear" w:color="auto" w:fill="auto"/>
            <w:noWrap/>
            <w:vAlign w:val="center"/>
            <w:hideMark/>
          </w:tcPr>
          <w:p w14:paraId="6459B1CB"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49.6%</w:t>
            </w:r>
          </w:p>
        </w:tc>
        <w:tc>
          <w:tcPr>
            <w:tcW w:w="195" w:type="pct"/>
            <w:tcBorders>
              <w:top w:val="nil"/>
              <w:left w:val="single" w:sz="12" w:space="0" w:color="auto"/>
              <w:bottom w:val="nil"/>
              <w:right w:val="nil"/>
            </w:tcBorders>
            <w:shd w:val="clear" w:color="auto" w:fill="auto"/>
            <w:noWrap/>
            <w:vAlign w:val="center"/>
            <w:hideMark/>
          </w:tcPr>
          <w:p w14:paraId="60069727" w14:textId="4F33BE69"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auto" w:fill="auto"/>
            <w:noWrap/>
            <w:vAlign w:val="center"/>
            <w:hideMark/>
          </w:tcPr>
          <w:p w14:paraId="77E1AE46" w14:textId="58C3D6C5"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auto" w:fill="auto"/>
            <w:noWrap/>
            <w:vAlign w:val="center"/>
            <w:hideMark/>
          </w:tcPr>
          <w:p w14:paraId="27E79DFB" w14:textId="334DBC9C"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auto" w:fill="auto"/>
            <w:noWrap/>
            <w:vAlign w:val="center"/>
            <w:hideMark/>
          </w:tcPr>
          <w:p w14:paraId="7BA4650C" w14:textId="48389B92"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18.9</w:t>
            </w:r>
          </w:p>
        </w:tc>
        <w:tc>
          <w:tcPr>
            <w:tcW w:w="195" w:type="pct"/>
            <w:tcBorders>
              <w:top w:val="nil"/>
              <w:left w:val="nil"/>
              <w:bottom w:val="nil"/>
              <w:right w:val="nil"/>
            </w:tcBorders>
            <w:shd w:val="clear" w:color="auto" w:fill="auto"/>
            <w:noWrap/>
            <w:vAlign w:val="center"/>
            <w:hideMark/>
          </w:tcPr>
          <w:p w14:paraId="6CC56668" w14:textId="43C9FD15"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18.9</w:t>
            </w:r>
          </w:p>
        </w:tc>
        <w:tc>
          <w:tcPr>
            <w:tcW w:w="195" w:type="pct"/>
            <w:tcBorders>
              <w:top w:val="nil"/>
              <w:left w:val="nil"/>
              <w:bottom w:val="nil"/>
              <w:right w:val="single" w:sz="4" w:space="0" w:color="auto"/>
            </w:tcBorders>
            <w:shd w:val="clear" w:color="auto" w:fill="auto"/>
            <w:noWrap/>
            <w:vAlign w:val="center"/>
            <w:hideMark/>
          </w:tcPr>
          <w:p w14:paraId="6BF69718" w14:textId="69D3302A"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18.9</w:t>
            </w:r>
          </w:p>
        </w:tc>
        <w:tc>
          <w:tcPr>
            <w:tcW w:w="261" w:type="pct"/>
            <w:tcBorders>
              <w:top w:val="nil"/>
              <w:left w:val="nil"/>
              <w:bottom w:val="nil"/>
              <w:right w:val="single" w:sz="12" w:space="0" w:color="auto"/>
            </w:tcBorders>
            <w:shd w:val="clear" w:color="auto" w:fill="auto"/>
            <w:noWrap/>
            <w:vAlign w:val="center"/>
            <w:hideMark/>
          </w:tcPr>
          <w:p w14:paraId="6E0F6289" w14:textId="1BAC5BC5"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109.2</w:t>
            </w:r>
          </w:p>
        </w:tc>
        <w:tc>
          <w:tcPr>
            <w:tcW w:w="284" w:type="pct"/>
            <w:tcBorders>
              <w:top w:val="nil"/>
              <w:left w:val="single" w:sz="12" w:space="0" w:color="auto"/>
              <w:bottom w:val="nil"/>
              <w:right w:val="nil"/>
            </w:tcBorders>
            <w:shd w:val="clear" w:color="auto" w:fill="DEEAF6" w:themeFill="accent1" w:themeFillTint="33"/>
            <w:noWrap/>
            <w:vAlign w:val="center"/>
            <w:hideMark/>
          </w:tcPr>
          <w:p w14:paraId="5F44147C"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ASW-Hi</w:t>
            </w:r>
          </w:p>
        </w:tc>
        <w:tc>
          <w:tcPr>
            <w:tcW w:w="143" w:type="pct"/>
            <w:tcBorders>
              <w:top w:val="nil"/>
              <w:left w:val="nil"/>
              <w:bottom w:val="nil"/>
              <w:right w:val="nil"/>
            </w:tcBorders>
            <w:shd w:val="clear" w:color="auto" w:fill="auto"/>
            <w:noWrap/>
            <w:vAlign w:val="center"/>
            <w:hideMark/>
          </w:tcPr>
          <w:p w14:paraId="51D2B67B"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8</w:t>
            </w:r>
          </w:p>
        </w:tc>
        <w:tc>
          <w:tcPr>
            <w:tcW w:w="143" w:type="pct"/>
            <w:tcBorders>
              <w:top w:val="nil"/>
              <w:left w:val="nil"/>
              <w:bottom w:val="nil"/>
              <w:right w:val="nil"/>
            </w:tcBorders>
            <w:shd w:val="clear" w:color="auto" w:fill="auto"/>
            <w:noWrap/>
            <w:vAlign w:val="center"/>
            <w:hideMark/>
          </w:tcPr>
          <w:p w14:paraId="1BAF79EE"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8</w:t>
            </w:r>
          </w:p>
        </w:tc>
        <w:tc>
          <w:tcPr>
            <w:tcW w:w="143" w:type="pct"/>
            <w:tcBorders>
              <w:top w:val="nil"/>
              <w:left w:val="nil"/>
              <w:bottom w:val="nil"/>
              <w:right w:val="nil"/>
            </w:tcBorders>
            <w:shd w:val="clear" w:color="auto" w:fill="auto"/>
            <w:noWrap/>
            <w:vAlign w:val="center"/>
            <w:hideMark/>
          </w:tcPr>
          <w:p w14:paraId="35E572DB"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8</w:t>
            </w:r>
          </w:p>
        </w:tc>
        <w:tc>
          <w:tcPr>
            <w:tcW w:w="143" w:type="pct"/>
            <w:tcBorders>
              <w:top w:val="nil"/>
              <w:left w:val="nil"/>
              <w:bottom w:val="nil"/>
              <w:right w:val="nil"/>
            </w:tcBorders>
            <w:shd w:val="clear" w:color="auto" w:fill="auto"/>
            <w:noWrap/>
            <w:vAlign w:val="center"/>
            <w:hideMark/>
          </w:tcPr>
          <w:p w14:paraId="3E741BC4"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7</w:t>
            </w:r>
          </w:p>
        </w:tc>
        <w:tc>
          <w:tcPr>
            <w:tcW w:w="143" w:type="pct"/>
            <w:tcBorders>
              <w:top w:val="nil"/>
              <w:left w:val="nil"/>
              <w:bottom w:val="nil"/>
              <w:right w:val="nil"/>
            </w:tcBorders>
            <w:shd w:val="clear" w:color="auto" w:fill="auto"/>
            <w:noWrap/>
            <w:vAlign w:val="center"/>
            <w:hideMark/>
          </w:tcPr>
          <w:p w14:paraId="075A10BD"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7</w:t>
            </w:r>
          </w:p>
        </w:tc>
        <w:tc>
          <w:tcPr>
            <w:tcW w:w="143" w:type="pct"/>
            <w:tcBorders>
              <w:top w:val="nil"/>
              <w:left w:val="nil"/>
              <w:bottom w:val="nil"/>
              <w:right w:val="nil"/>
            </w:tcBorders>
            <w:shd w:val="clear" w:color="auto" w:fill="auto"/>
            <w:noWrap/>
            <w:vAlign w:val="center"/>
            <w:hideMark/>
          </w:tcPr>
          <w:p w14:paraId="2540D0AB"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7</w:t>
            </w:r>
          </w:p>
        </w:tc>
        <w:tc>
          <w:tcPr>
            <w:tcW w:w="143" w:type="pct"/>
            <w:tcBorders>
              <w:top w:val="nil"/>
              <w:left w:val="nil"/>
              <w:bottom w:val="nil"/>
              <w:right w:val="single" w:sz="4" w:space="0" w:color="auto"/>
            </w:tcBorders>
            <w:shd w:val="clear" w:color="auto" w:fill="auto"/>
            <w:noWrap/>
            <w:vAlign w:val="center"/>
            <w:hideMark/>
          </w:tcPr>
          <w:p w14:paraId="4291F7D4"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7</w:t>
            </w:r>
          </w:p>
        </w:tc>
        <w:tc>
          <w:tcPr>
            <w:tcW w:w="261" w:type="pct"/>
            <w:tcBorders>
              <w:top w:val="nil"/>
              <w:left w:val="nil"/>
              <w:bottom w:val="nil"/>
              <w:right w:val="single" w:sz="12" w:space="0" w:color="auto"/>
            </w:tcBorders>
            <w:shd w:val="clear" w:color="auto" w:fill="auto"/>
            <w:noWrap/>
            <w:vAlign w:val="center"/>
            <w:hideMark/>
          </w:tcPr>
          <w:p w14:paraId="74DD5355"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52</w:t>
            </w:r>
          </w:p>
        </w:tc>
        <w:tc>
          <w:tcPr>
            <w:tcW w:w="1193" w:type="pct"/>
            <w:tcBorders>
              <w:top w:val="nil"/>
              <w:left w:val="single" w:sz="12" w:space="0" w:color="auto"/>
              <w:bottom w:val="nil"/>
              <w:right w:val="single" w:sz="12" w:space="0" w:color="auto"/>
            </w:tcBorders>
            <w:shd w:val="clear" w:color="auto" w:fill="auto"/>
            <w:noWrap/>
            <w:vAlign w:val="center"/>
            <w:hideMark/>
          </w:tcPr>
          <w:p w14:paraId="69D2E37B" w14:textId="77777777" w:rsidR="007542F4" w:rsidRPr="00027DA7" w:rsidRDefault="007542F4" w:rsidP="007542F4">
            <w:pPr>
              <w:spacing w:after="0"/>
              <w:rPr>
                <w:rFonts w:asciiTheme="minorHAnsi" w:hAnsiTheme="minorHAnsi" w:cstheme="minorHAnsi"/>
                <w:color w:val="000000"/>
              </w:rPr>
            </w:pPr>
          </w:p>
        </w:tc>
      </w:tr>
      <w:tr w:rsidR="007542F4" w:rsidRPr="00027DA7" w14:paraId="0E4FCCB6" w14:textId="77777777" w:rsidTr="00981E40">
        <w:trPr>
          <w:cantSplit/>
          <w:trHeight w:val="300"/>
          <w:jc w:val="center"/>
        </w:trPr>
        <w:tc>
          <w:tcPr>
            <w:tcW w:w="346" w:type="pct"/>
            <w:tcBorders>
              <w:top w:val="nil"/>
              <w:left w:val="single" w:sz="12" w:space="0" w:color="auto"/>
              <w:bottom w:val="nil"/>
              <w:right w:val="single" w:sz="4" w:space="0" w:color="auto"/>
            </w:tcBorders>
            <w:shd w:val="clear" w:color="000000" w:fill="D8D8D8"/>
            <w:noWrap/>
            <w:vAlign w:val="center"/>
            <w:hideMark/>
          </w:tcPr>
          <w:p w14:paraId="4147B31C"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218.7</w:t>
            </w:r>
          </w:p>
        </w:tc>
        <w:tc>
          <w:tcPr>
            <w:tcW w:w="230" w:type="pct"/>
            <w:tcBorders>
              <w:top w:val="nil"/>
              <w:left w:val="single" w:sz="4" w:space="0" w:color="auto"/>
              <w:bottom w:val="nil"/>
              <w:right w:val="nil"/>
            </w:tcBorders>
            <w:shd w:val="clear" w:color="000000" w:fill="D8D8D8"/>
            <w:noWrap/>
            <w:vAlign w:val="center"/>
            <w:hideMark/>
          </w:tcPr>
          <w:p w14:paraId="76AF0047"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109.5</w:t>
            </w:r>
          </w:p>
        </w:tc>
        <w:tc>
          <w:tcPr>
            <w:tcW w:w="254" w:type="pct"/>
            <w:tcBorders>
              <w:top w:val="nil"/>
              <w:left w:val="nil"/>
              <w:bottom w:val="nil"/>
              <w:right w:val="single" w:sz="12" w:space="0" w:color="auto"/>
            </w:tcBorders>
            <w:shd w:val="clear" w:color="000000" w:fill="D8D8D8"/>
            <w:noWrap/>
            <w:vAlign w:val="center"/>
            <w:hideMark/>
          </w:tcPr>
          <w:p w14:paraId="32AA8C18"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50.1%</w:t>
            </w:r>
          </w:p>
        </w:tc>
        <w:tc>
          <w:tcPr>
            <w:tcW w:w="195" w:type="pct"/>
            <w:tcBorders>
              <w:top w:val="nil"/>
              <w:left w:val="single" w:sz="12" w:space="0" w:color="auto"/>
              <w:bottom w:val="nil"/>
              <w:right w:val="nil"/>
            </w:tcBorders>
            <w:shd w:val="clear" w:color="000000" w:fill="D8D8D8"/>
            <w:noWrap/>
            <w:vAlign w:val="center"/>
            <w:hideMark/>
          </w:tcPr>
          <w:p w14:paraId="53CD4890" w14:textId="208AEF90"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000000" w:fill="D8D8D8"/>
            <w:noWrap/>
            <w:vAlign w:val="center"/>
            <w:hideMark/>
          </w:tcPr>
          <w:p w14:paraId="05659FF9" w14:textId="7DD9C73E"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000000" w:fill="D8D8D8"/>
            <w:noWrap/>
            <w:vAlign w:val="center"/>
            <w:hideMark/>
          </w:tcPr>
          <w:p w14:paraId="26B6B6E6" w14:textId="4F2EF475"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000000" w:fill="D8D8D8"/>
            <w:noWrap/>
            <w:vAlign w:val="center"/>
            <w:hideMark/>
          </w:tcPr>
          <w:p w14:paraId="4A936C2C" w14:textId="5CBC2C98"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18.9</w:t>
            </w:r>
          </w:p>
        </w:tc>
        <w:tc>
          <w:tcPr>
            <w:tcW w:w="195" w:type="pct"/>
            <w:tcBorders>
              <w:top w:val="nil"/>
              <w:left w:val="nil"/>
              <w:bottom w:val="nil"/>
              <w:right w:val="nil"/>
            </w:tcBorders>
            <w:shd w:val="clear" w:color="000000" w:fill="D8D8D8"/>
            <w:noWrap/>
            <w:vAlign w:val="center"/>
            <w:hideMark/>
          </w:tcPr>
          <w:p w14:paraId="14A9ACED" w14:textId="506C0245"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18.9</w:t>
            </w:r>
          </w:p>
        </w:tc>
        <w:tc>
          <w:tcPr>
            <w:tcW w:w="195" w:type="pct"/>
            <w:tcBorders>
              <w:top w:val="nil"/>
              <w:left w:val="nil"/>
              <w:bottom w:val="nil"/>
              <w:right w:val="single" w:sz="4" w:space="0" w:color="auto"/>
            </w:tcBorders>
            <w:shd w:val="clear" w:color="000000" w:fill="D8D8D8"/>
            <w:noWrap/>
            <w:vAlign w:val="center"/>
            <w:hideMark/>
          </w:tcPr>
          <w:p w14:paraId="4C5BCAE0" w14:textId="429C481E"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18.9</w:t>
            </w:r>
          </w:p>
        </w:tc>
        <w:tc>
          <w:tcPr>
            <w:tcW w:w="261" w:type="pct"/>
            <w:tcBorders>
              <w:top w:val="nil"/>
              <w:left w:val="nil"/>
              <w:bottom w:val="nil"/>
              <w:right w:val="single" w:sz="12" w:space="0" w:color="auto"/>
            </w:tcBorders>
            <w:shd w:val="clear" w:color="000000" w:fill="D8D8D8"/>
            <w:noWrap/>
            <w:vAlign w:val="center"/>
            <w:hideMark/>
          </w:tcPr>
          <w:p w14:paraId="7882D7DA" w14:textId="6BC6E8C9"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109.2</w:t>
            </w:r>
          </w:p>
        </w:tc>
        <w:tc>
          <w:tcPr>
            <w:tcW w:w="284" w:type="pct"/>
            <w:tcBorders>
              <w:top w:val="nil"/>
              <w:left w:val="single" w:sz="12" w:space="0" w:color="auto"/>
              <w:bottom w:val="nil"/>
              <w:right w:val="nil"/>
            </w:tcBorders>
            <w:shd w:val="clear" w:color="auto" w:fill="DEEAF6" w:themeFill="accent1" w:themeFillTint="33"/>
            <w:noWrap/>
            <w:vAlign w:val="center"/>
            <w:hideMark/>
          </w:tcPr>
          <w:p w14:paraId="4E9FB64A"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ASW-Hi</w:t>
            </w:r>
          </w:p>
        </w:tc>
        <w:tc>
          <w:tcPr>
            <w:tcW w:w="143" w:type="pct"/>
            <w:tcBorders>
              <w:top w:val="nil"/>
              <w:left w:val="nil"/>
              <w:bottom w:val="nil"/>
              <w:right w:val="nil"/>
            </w:tcBorders>
            <w:shd w:val="clear" w:color="000000" w:fill="D8D8D8"/>
            <w:noWrap/>
            <w:vAlign w:val="center"/>
            <w:hideMark/>
          </w:tcPr>
          <w:p w14:paraId="60210488"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8</w:t>
            </w:r>
          </w:p>
        </w:tc>
        <w:tc>
          <w:tcPr>
            <w:tcW w:w="143" w:type="pct"/>
            <w:tcBorders>
              <w:top w:val="nil"/>
              <w:left w:val="nil"/>
              <w:bottom w:val="nil"/>
              <w:right w:val="nil"/>
            </w:tcBorders>
            <w:shd w:val="clear" w:color="000000" w:fill="D8D8D8"/>
            <w:noWrap/>
            <w:vAlign w:val="center"/>
            <w:hideMark/>
          </w:tcPr>
          <w:p w14:paraId="6DB7B277"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8</w:t>
            </w:r>
          </w:p>
        </w:tc>
        <w:tc>
          <w:tcPr>
            <w:tcW w:w="143" w:type="pct"/>
            <w:tcBorders>
              <w:top w:val="nil"/>
              <w:left w:val="nil"/>
              <w:bottom w:val="nil"/>
              <w:right w:val="nil"/>
            </w:tcBorders>
            <w:shd w:val="clear" w:color="000000" w:fill="D8D8D8"/>
            <w:noWrap/>
            <w:vAlign w:val="center"/>
            <w:hideMark/>
          </w:tcPr>
          <w:p w14:paraId="3B467000"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8</w:t>
            </w:r>
          </w:p>
        </w:tc>
        <w:tc>
          <w:tcPr>
            <w:tcW w:w="143" w:type="pct"/>
            <w:tcBorders>
              <w:top w:val="nil"/>
              <w:left w:val="nil"/>
              <w:bottom w:val="nil"/>
              <w:right w:val="nil"/>
            </w:tcBorders>
            <w:shd w:val="clear" w:color="000000" w:fill="D8D8D8"/>
            <w:noWrap/>
            <w:vAlign w:val="center"/>
            <w:hideMark/>
          </w:tcPr>
          <w:p w14:paraId="184371B7"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8</w:t>
            </w:r>
          </w:p>
        </w:tc>
        <w:tc>
          <w:tcPr>
            <w:tcW w:w="143" w:type="pct"/>
            <w:tcBorders>
              <w:top w:val="nil"/>
              <w:left w:val="nil"/>
              <w:bottom w:val="nil"/>
              <w:right w:val="nil"/>
            </w:tcBorders>
            <w:shd w:val="clear" w:color="000000" w:fill="D8D8D8"/>
            <w:noWrap/>
            <w:vAlign w:val="center"/>
            <w:hideMark/>
          </w:tcPr>
          <w:p w14:paraId="6E6E386B"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7</w:t>
            </w:r>
          </w:p>
        </w:tc>
        <w:tc>
          <w:tcPr>
            <w:tcW w:w="143" w:type="pct"/>
            <w:tcBorders>
              <w:top w:val="nil"/>
              <w:left w:val="nil"/>
              <w:bottom w:val="nil"/>
              <w:right w:val="nil"/>
            </w:tcBorders>
            <w:shd w:val="clear" w:color="000000" w:fill="D8D8D8"/>
            <w:noWrap/>
            <w:vAlign w:val="center"/>
            <w:hideMark/>
          </w:tcPr>
          <w:p w14:paraId="157750E4"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7</w:t>
            </w:r>
          </w:p>
        </w:tc>
        <w:tc>
          <w:tcPr>
            <w:tcW w:w="143" w:type="pct"/>
            <w:tcBorders>
              <w:top w:val="nil"/>
              <w:left w:val="nil"/>
              <w:bottom w:val="nil"/>
              <w:right w:val="single" w:sz="4" w:space="0" w:color="auto"/>
            </w:tcBorders>
            <w:shd w:val="clear" w:color="000000" w:fill="D8D8D8"/>
            <w:noWrap/>
            <w:vAlign w:val="center"/>
            <w:hideMark/>
          </w:tcPr>
          <w:p w14:paraId="1D670396"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7</w:t>
            </w:r>
          </w:p>
        </w:tc>
        <w:tc>
          <w:tcPr>
            <w:tcW w:w="261" w:type="pct"/>
            <w:tcBorders>
              <w:top w:val="nil"/>
              <w:left w:val="nil"/>
              <w:bottom w:val="nil"/>
              <w:right w:val="single" w:sz="12" w:space="0" w:color="auto"/>
            </w:tcBorders>
            <w:shd w:val="clear" w:color="000000" w:fill="D8D8D8"/>
            <w:noWrap/>
            <w:vAlign w:val="center"/>
            <w:hideMark/>
          </w:tcPr>
          <w:p w14:paraId="14015348"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53</w:t>
            </w:r>
          </w:p>
        </w:tc>
        <w:tc>
          <w:tcPr>
            <w:tcW w:w="1193" w:type="pct"/>
            <w:tcBorders>
              <w:top w:val="nil"/>
              <w:left w:val="single" w:sz="12" w:space="0" w:color="auto"/>
              <w:bottom w:val="nil"/>
              <w:right w:val="single" w:sz="12" w:space="0" w:color="auto"/>
            </w:tcBorders>
            <w:shd w:val="clear" w:color="000000" w:fill="D8D8D8"/>
            <w:noWrap/>
            <w:vAlign w:val="center"/>
            <w:hideMark/>
          </w:tcPr>
          <w:p w14:paraId="11E4B711" w14:textId="77777777" w:rsidR="007542F4" w:rsidRPr="00027DA7" w:rsidRDefault="007542F4" w:rsidP="007542F4">
            <w:pPr>
              <w:spacing w:after="0"/>
              <w:rPr>
                <w:rFonts w:asciiTheme="minorHAnsi" w:hAnsiTheme="minorHAnsi" w:cstheme="minorHAnsi"/>
                <w:color w:val="000000"/>
              </w:rPr>
            </w:pPr>
          </w:p>
        </w:tc>
      </w:tr>
      <w:tr w:rsidR="007542F4" w:rsidRPr="00027DA7" w14:paraId="56F60996" w14:textId="77777777" w:rsidTr="00981E40">
        <w:trPr>
          <w:cantSplit/>
          <w:trHeight w:val="300"/>
          <w:jc w:val="center"/>
        </w:trPr>
        <w:tc>
          <w:tcPr>
            <w:tcW w:w="346" w:type="pct"/>
            <w:tcBorders>
              <w:top w:val="nil"/>
              <w:left w:val="single" w:sz="12" w:space="0" w:color="auto"/>
              <w:bottom w:val="nil"/>
              <w:right w:val="single" w:sz="4" w:space="0" w:color="auto"/>
            </w:tcBorders>
            <w:shd w:val="clear" w:color="auto" w:fill="auto"/>
            <w:noWrap/>
            <w:vAlign w:val="center"/>
            <w:hideMark/>
          </w:tcPr>
          <w:p w14:paraId="266D2B2D"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220.6</w:t>
            </w:r>
          </w:p>
        </w:tc>
        <w:tc>
          <w:tcPr>
            <w:tcW w:w="230" w:type="pct"/>
            <w:tcBorders>
              <w:top w:val="nil"/>
              <w:left w:val="nil"/>
              <w:bottom w:val="nil"/>
              <w:right w:val="nil"/>
            </w:tcBorders>
            <w:shd w:val="clear" w:color="auto" w:fill="auto"/>
            <w:noWrap/>
            <w:vAlign w:val="center"/>
            <w:hideMark/>
          </w:tcPr>
          <w:p w14:paraId="451E14A5"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111.4</w:t>
            </w:r>
          </w:p>
        </w:tc>
        <w:tc>
          <w:tcPr>
            <w:tcW w:w="254" w:type="pct"/>
            <w:tcBorders>
              <w:top w:val="nil"/>
              <w:left w:val="nil"/>
              <w:bottom w:val="nil"/>
              <w:right w:val="single" w:sz="12" w:space="0" w:color="auto"/>
            </w:tcBorders>
            <w:shd w:val="clear" w:color="auto" w:fill="auto"/>
            <w:noWrap/>
            <w:vAlign w:val="center"/>
            <w:hideMark/>
          </w:tcPr>
          <w:p w14:paraId="2E0AD9BB"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50.5%</w:t>
            </w:r>
          </w:p>
        </w:tc>
        <w:tc>
          <w:tcPr>
            <w:tcW w:w="195" w:type="pct"/>
            <w:tcBorders>
              <w:top w:val="nil"/>
              <w:left w:val="single" w:sz="12" w:space="0" w:color="auto"/>
              <w:bottom w:val="nil"/>
              <w:right w:val="nil"/>
            </w:tcBorders>
            <w:shd w:val="clear" w:color="auto" w:fill="auto"/>
            <w:noWrap/>
            <w:vAlign w:val="center"/>
            <w:hideMark/>
          </w:tcPr>
          <w:p w14:paraId="714FA1F7" w14:textId="6BAC2E04"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auto" w:fill="auto"/>
            <w:noWrap/>
            <w:vAlign w:val="center"/>
            <w:hideMark/>
          </w:tcPr>
          <w:p w14:paraId="17056211" w14:textId="6E404E5C"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auto" w:fill="auto"/>
            <w:noWrap/>
            <w:vAlign w:val="center"/>
            <w:hideMark/>
          </w:tcPr>
          <w:p w14:paraId="448FD7DA" w14:textId="26A1534A"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auto" w:fill="auto"/>
            <w:noWrap/>
            <w:vAlign w:val="center"/>
            <w:hideMark/>
          </w:tcPr>
          <w:p w14:paraId="5D58B071" w14:textId="59C2A487"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18.9</w:t>
            </w:r>
          </w:p>
        </w:tc>
        <w:tc>
          <w:tcPr>
            <w:tcW w:w="195" w:type="pct"/>
            <w:tcBorders>
              <w:top w:val="nil"/>
              <w:left w:val="nil"/>
              <w:bottom w:val="nil"/>
              <w:right w:val="nil"/>
            </w:tcBorders>
            <w:shd w:val="clear" w:color="auto" w:fill="auto"/>
            <w:noWrap/>
            <w:vAlign w:val="center"/>
            <w:hideMark/>
          </w:tcPr>
          <w:p w14:paraId="2E75CE9F" w14:textId="6AA3FA28"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18.9</w:t>
            </w:r>
          </w:p>
        </w:tc>
        <w:tc>
          <w:tcPr>
            <w:tcW w:w="195" w:type="pct"/>
            <w:tcBorders>
              <w:top w:val="nil"/>
              <w:left w:val="nil"/>
              <w:bottom w:val="nil"/>
              <w:right w:val="single" w:sz="4" w:space="0" w:color="auto"/>
            </w:tcBorders>
            <w:shd w:val="clear" w:color="auto" w:fill="auto"/>
            <w:noWrap/>
            <w:vAlign w:val="center"/>
            <w:hideMark/>
          </w:tcPr>
          <w:p w14:paraId="78846EFE" w14:textId="0F90D673"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18.9</w:t>
            </w:r>
          </w:p>
        </w:tc>
        <w:tc>
          <w:tcPr>
            <w:tcW w:w="261" w:type="pct"/>
            <w:tcBorders>
              <w:top w:val="nil"/>
              <w:left w:val="nil"/>
              <w:bottom w:val="nil"/>
              <w:right w:val="single" w:sz="12" w:space="0" w:color="auto"/>
            </w:tcBorders>
            <w:shd w:val="clear" w:color="auto" w:fill="auto"/>
            <w:noWrap/>
            <w:vAlign w:val="center"/>
            <w:hideMark/>
          </w:tcPr>
          <w:p w14:paraId="0BA3002F" w14:textId="3AAA1FCF"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109.2</w:t>
            </w:r>
          </w:p>
        </w:tc>
        <w:tc>
          <w:tcPr>
            <w:tcW w:w="284" w:type="pct"/>
            <w:tcBorders>
              <w:top w:val="nil"/>
              <w:left w:val="single" w:sz="12" w:space="0" w:color="auto"/>
              <w:bottom w:val="nil"/>
              <w:right w:val="nil"/>
            </w:tcBorders>
            <w:shd w:val="clear" w:color="auto" w:fill="DEEAF6" w:themeFill="accent1" w:themeFillTint="33"/>
            <w:noWrap/>
            <w:vAlign w:val="center"/>
            <w:hideMark/>
          </w:tcPr>
          <w:p w14:paraId="074AD2EF"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ASW-Hi</w:t>
            </w:r>
          </w:p>
        </w:tc>
        <w:tc>
          <w:tcPr>
            <w:tcW w:w="143" w:type="pct"/>
            <w:tcBorders>
              <w:top w:val="nil"/>
              <w:left w:val="nil"/>
              <w:bottom w:val="nil"/>
              <w:right w:val="nil"/>
            </w:tcBorders>
            <w:shd w:val="clear" w:color="auto" w:fill="auto"/>
            <w:noWrap/>
            <w:vAlign w:val="center"/>
            <w:hideMark/>
          </w:tcPr>
          <w:p w14:paraId="5C8AD5B7"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8</w:t>
            </w:r>
          </w:p>
        </w:tc>
        <w:tc>
          <w:tcPr>
            <w:tcW w:w="143" w:type="pct"/>
            <w:tcBorders>
              <w:top w:val="nil"/>
              <w:left w:val="nil"/>
              <w:bottom w:val="nil"/>
              <w:right w:val="nil"/>
            </w:tcBorders>
            <w:shd w:val="clear" w:color="auto" w:fill="auto"/>
            <w:noWrap/>
            <w:vAlign w:val="center"/>
            <w:hideMark/>
          </w:tcPr>
          <w:p w14:paraId="5535C4D7"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8</w:t>
            </w:r>
          </w:p>
        </w:tc>
        <w:tc>
          <w:tcPr>
            <w:tcW w:w="143" w:type="pct"/>
            <w:tcBorders>
              <w:top w:val="nil"/>
              <w:left w:val="nil"/>
              <w:bottom w:val="nil"/>
              <w:right w:val="nil"/>
            </w:tcBorders>
            <w:shd w:val="clear" w:color="auto" w:fill="auto"/>
            <w:noWrap/>
            <w:vAlign w:val="center"/>
            <w:hideMark/>
          </w:tcPr>
          <w:p w14:paraId="0ACD5383"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8</w:t>
            </w:r>
          </w:p>
        </w:tc>
        <w:tc>
          <w:tcPr>
            <w:tcW w:w="143" w:type="pct"/>
            <w:tcBorders>
              <w:top w:val="nil"/>
              <w:left w:val="nil"/>
              <w:bottom w:val="nil"/>
              <w:right w:val="nil"/>
            </w:tcBorders>
            <w:shd w:val="clear" w:color="auto" w:fill="auto"/>
            <w:noWrap/>
            <w:vAlign w:val="center"/>
            <w:hideMark/>
          </w:tcPr>
          <w:p w14:paraId="02096F2F"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8</w:t>
            </w:r>
          </w:p>
        </w:tc>
        <w:tc>
          <w:tcPr>
            <w:tcW w:w="143" w:type="pct"/>
            <w:tcBorders>
              <w:top w:val="nil"/>
              <w:left w:val="nil"/>
              <w:bottom w:val="nil"/>
              <w:right w:val="nil"/>
            </w:tcBorders>
            <w:shd w:val="clear" w:color="auto" w:fill="auto"/>
            <w:noWrap/>
            <w:vAlign w:val="center"/>
            <w:hideMark/>
          </w:tcPr>
          <w:p w14:paraId="3EFB0018"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8</w:t>
            </w:r>
          </w:p>
        </w:tc>
        <w:tc>
          <w:tcPr>
            <w:tcW w:w="143" w:type="pct"/>
            <w:tcBorders>
              <w:top w:val="nil"/>
              <w:left w:val="nil"/>
              <w:bottom w:val="nil"/>
              <w:right w:val="nil"/>
            </w:tcBorders>
            <w:shd w:val="clear" w:color="auto" w:fill="auto"/>
            <w:noWrap/>
            <w:vAlign w:val="center"/>
            <w:hideMark/>
          </w:tcPr>
          <w:p w14:paraId="3E3F5E08"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7</w:t>
            </w:r>
          </w:p>
        </w:tc>
        <w:tc>
          <w:tcPr>
            <w:tcW w:w="143" w:type="pct"/>
            <w:tcBorders>
              <w:top w:val="nil"/>
              <w:left w:val="nil"/>
              <w:bottom w:val="nil"/>
              <w:right w:val="single" w:sz="4" w:space="0" w:color="auto"/>
            </w:tcBorders>
            <w:shd w:val="clear" w:color="auto" w:fill="auto"/>
            <w:noWrap/>
            <w:vAlign w:val="center"/>
            <w:hideMark/>
          </w:tcPr>
          <w:p w14:paraId="20072410"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7</w:t>
            </w:r>
          </w:p>
        </w:tc>
        <w:tc>
          <w:tcPr>
            <w:tcW w:w="261" w:type="pct"/>
            <w:tcBorders>
              <w:top w:val="nil"/>
              <w:left w:val="nil"/>
              <w:bottom w:val="nil"/>
              <w:right w:val="single" w:sz="12" w:space="0" w:color="auto"/>
            </w:tcBorders>
            <w:shd w:val="clear" w:color="auto" w:fill="auto"/>
            <w:noWrap/>
            <w:vAlign w:val="center"/>
            <w:hideMark/>
          </w:tcPr>
          <w:p w14:paraId="4CFF3468"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54</w:t>
            </w:r>
          </w:p>
        </w:tc>
        <w:tc>
          <w:tcPr>
            <w:tcW w:w="1193" w:type="pct"/>
            <w:tcBorders>
              <w:top w:val="nil"/>
              <w:left w:val="single" w:sz="12" w:space="0" w:color="auto"/>
              <w:bottom w:val="nil"/>
              <w:right w:val="single" w:sz="12" w:space="0" w:color="auto"/>
            </w:tcBorders>
            <w:shd w:val="clear" w:color="auto" w:fill="auto"/>
            <w:noWrap/>
            <w:vAlign w:val="center"/>
            <w:hideMark/>
          </w:tcPr>
          <w:p w14:paraId="758A5544" w14:textId="77777777" w:rsidR="007542F4" w:rsidRPr="00027DA7" w:rsidRDefault="007542F4" w:rsidP="007542F4">
            <w:pPr>
              <w:spacing w:after="0"/>
              <w:rPr>
                <w:rFonts w:asciiTheme="minorHAnsi" w:hAnsiTheme="minorHAnsi" w:cstheme="minorHAnsi"/>
                <w:color w:val="000000"/>
              </w:rPr>
            </w:pPr>
          </w:p>
        </w:tc>
      </w:tr>
      <w:tr w:rsidR="007542F4" w:rsidRPr="00027DA7" w14:paraId="524EA579" w14:textId="77777777" w:rsidTr="00981E40">
        <w:trPr>
          <w:cantSplit/>
          <w:trHeight w:val="300"/>
          <w:jc w:val="center"/>
        </w:trPr>
        <w:tc>
          <w:tcPr>
            <w:tcW w:w="346" w:type="pct"/>
            <w:tcBorders>
              <w:top w:val="nil"/>
              <w:left w:val="single" w:sz="12" w:space="0" w:color="auto"/>
              <w:bottom w:val="nil"/>
              <w:right w:val="single" w:sz="4" w:space="0" w:color="auto"/>
            </w:tcBorders>
            <w:shd w:val="clear" w:color="000000" w:fill="D8D8D8"/>
            <w:noWrap/>
            <w:vAlign w:val="center"/>
            <w:hideMark/>
          </w:tcPr>
          <w:p w14:paraId="37DAB14F"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222.6</w:t>
            </w:r>
          </w:p>
        </w:tc>
        <w:tc>
          <w:tcPr>
            <w:tcW w:w="230" w:type="pct"/>
            <w:tcBorders>
              <w:top w:val="nil"/>
              <w:left w:val="single" w:sz="4" w:space="0" w:color="auto"/>
              <w:bottom w:val="nil"/>
              <w:right w:val="nil"/>
            </w:tcBorders>
            <w:shd w:val="clear" w:color="000000" w:fill="D8D8D8"/>
            <w:noWrap/>
            <w:vAlign w:val="center"/>
            <w:hideMark/>
          </w:tcPr>
          <w:p w14:paraId="5BD0FA2A"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113.4</w:t>
            </w:r>
          </w:p>
        </w:tc>
        <w:tc>
          <w:tcPr>
            <w:tcW w:w="254" w:type="pct"/>
            <w:tcBorders>
              <w:top w:val="nil"/>
              <w:left w:val="nil"/>
              <w:bottom w:val="nil"/>
              <w:right w:val="single" w:sz="12" w:space="0" w:color="auto"/>
            </w:tcBorders>
            <w:shd w:val="clear" w:color="000000" w:fill="D8D8D8"/>
            <w:noWrap/>
            <w:vAlign w:val="center"/>
            <w:hideMark/>
          </w:tcPr>
          <w:p w14:paraId="7B1A0E9F"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50.9%</w:t>
            </w:r>
          </w:p>
        </w:tc>
        <w:tc>
          <w:tcPr>
            <w:tcW w:w="195" w:type="pct"/>
            <w:tcBorders>
              <w:top w:val="nil"/>
              <w:left w:val="single" w:sz="12" w:space="0" w:color="auto"/>
              <w:bottom w:val="nil"/>
              <w:right w:val="nil"/>
            </w:tcBorders>
            <w:shd w:val="clear" w:color="000000" w:fill="D8D8D8"/>
            <w:noWrap/>
            <w:vAlign w:val="center"/>
            <w:hideMark/>
          </w:tcPr>
          <w:p w14:paraId="31AFE326" w14:textId="42E77556"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000000" w:fill="D8D8D8"/>
            <w:noWrap/>
            <w:vAlign w:val="center"/>
            <w:hideMark/>
          </w:tcPr>
          <w:p w14:paraId="43A9E62C" w14:textId="7900E3E5"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000000" w:fill="D8D8D8"/>
            <w:noWrap/>
            <w:vAlign w:val="center"/>
            <w:hideMark/>
          </w:tcPr>
          <w:p w14:paraId="67EFF6C1" w14:textId="048ADFD3"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000000" w:fill="D8D8D8"/>
            <w:noWrap/>
            <w:vAlign w:val="center"/>
            <w:hideMark/>
          </w:tcPr>
          <w:p w14:paraId="7BDA42F8" w14:textId="05295A01"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18.9</w:t>
            </w:r>
          </w:p>
        </w:tc>
        <w:tc>
          <w:tcPr>
            <w:tcW w:w="195" w:type="pct"/>
            <w:tcBorders>
              <w:top w:val="nil"/>
              <w:left w:val="nil"/>
              <w:bottom w:val="nil"/>
              <w:right w:val="nil"/>
            </w:tcBorders>
            <w:shd w:val="clear" w:color="000000" w:fill="D8D8D8"/>
            <w:noWrap/>
            <w:vAlign w:val="center"/>
            <w:hideMark/>
          </w:tcPr>
          <w:p w14:paraId="7F4823C5" w14:textId="1050FBCB"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18.9</w:t>
            </w:r>
          </w:p>
        </w:tc>
        <w:tc>
          <w:tcPr>
            <w:tcW w:w="195" w:type="pct"/>
            <w:tcBorders>
              <w:top w:val="nil"/>
              <w:left w:val="nil"/>
              <w:bottom w:val="nil"/>
              <w:right w:val="single" w:sz="4" w:space="0" w:color="auto"/>
            </w:tcBorders>
            <w:shd w:val="clear" w:color="000000" w:fill="D8D8D8"/>
            <w:noWrap/>
            <w:vAlign w:val="center"/>
            <w:hideMark/>
          </w:tcPr>
          <w:p w14:paraId="0D912A31" w14:textId="3CF8E0FE"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18.9</w:t>
            </w:r>
          </w:p>
        </w:tc>
        <w:tc>
          <w:tcPr>
            <w:tcW w:w="261" w:type="pct"/>
            <w:tcBorders>
              <w:top w:val="nil"/>
              <w:left w:val="nil"/>
              <w:bottom w:val="nil"/>
              <w:right w:val="single" w:sz="12" w:space="0" w:color="auto"/>
            </w:tcBorders>
            <w:shd w:val="clear" w:color="000000" w:fill="D8D8D8"/>
            <w:noWrap/>
            <w:vAlign w:val="center"/>
            <w:hideMark/>
          </w:tcPr>
          <w:p w14:paraId="150C4364" w14:textId="48CEE3CD"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109.2</w:t>
            </w:r>
          </w:p>
        </w:tc>
        <w:tc>
          <w:tcPr>
            <w:tcW w:w="284" w:type="pct"/>
            <w:tcBorders>
              <w:top w:val="nil"/>
              <w:left w:val="single" w:sz="12" w:space="0" w:color="auto"/>
              <w:bottom w:val="nil"/>
              <w:right w:val="nil"/>
            </w:tcBorders>
            <w:shd w:val="clear" w:color="auto" w:fill="DEEAF6" w:themeFill="accent1" w:themeFillTint="33"/>
            <w:noWrap/>
            <w:vAlign w:val="center"/>
            <w:hideMark/>
          </w:tcPr>
          <w:p w14:paraId="1281FF8A"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ASW-Hi</w:t>
            </w:r>
          </w:p>
        </w:tc>
        <w:tc>
          <w:tcPr>
            <w:tcW w:w="143" w:type="pct"/>
            <w:tcBorders>
              <w:top w:val="nil"/>
              <w:left w:val="nil"/>
              <w:bottom w:val="nil"/>
              <w:right w:val="nil"/>
            </w:tcBorders>
            <w:shd w:val="clear" w:color="000000" w:fill="D8D8D8"/>
            <w:noWrap/>
            <w:vAlign w:val="center"/>
            <w:hideMark/>
          </w:tcPr>
          <w:p w14:paraId="20350B0E"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8</w:t>
            </w:r>
          </w:p>
        </w:tc>
        <w:tc>
          <w:tcPr>
            <w:tcW w:w="143" w:type="pct"/>
            <w:tcBorders>
              <w:top w:val="nil"/>
              <w:left w:val="nil"/>
              <w:bottom w:val="nil"/>
              <w:right w:val="nil"/>
            </w:tcBorders>
            <w:shd w:val="clear" w:color="000000" w:fill="D8D8D8"/>
            <w:noWrap/>
            <w:vAlign w:val="center"/>
            <w:hideMark/>
          </w:tcPr>
          <w:p w14:paraId="2DF5DB39"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8</w:t>
            </w:r>
          </w:p>
        </w:tc>
        <w:tc>
          <w:tcPr>
            <w:tcW w:w="143" w:type="pct"/>
            <w:tcBorders>
              <w:top w:val="nil"/>
              <w:left w:val="nil"/>
              <w:bottom w:val="nil"/>
              <w:right w:val="nil"/>
            </w:tcBorders>
            <w:shd w:val="clear" w:color="000000" w:fill="D8D8D8"/>
            <w:noWrap/>
            <w:vAlign w:val="center"/>
            <w:hideMark/>
          </w:tcPr>
          <w:p w14:paraId="4BE7E9F4"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8</w:t>
            </w:r>
          </w:p>
        </w:tc>
        <w:tc>
          <w:tcPr>
            <w:tcW w:w="143" w:type="pct"/>
            <w:tcBorders>
              <w:top w:val="nil"/>
              <w:left w:val="nil"/>
              <w:bottom w:val="nil"/>
              <w:right w:val="nil"/>
            </w:tcBorders>
            <w:shd w:val="clear" w:color="000000" w:fill="D8D8D8"/>
            <w:noWrap/>
            <w:vAlign w:val="center"/>
            <w:hideMark/>
          </w:tcPr>
          <w:p w14:paraId="1B072416"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8</w:t>
            </w:r>
          </w:p>
        </w:tc>
        <w:tc>
          <w:tcPr>
            <w:tcW w:w="143" w:type="pct"/>
            <w:tcBorders>
              <w:top w:val="nil"/>
              <w:left w:val="nil"/>
              <w:bottom w:val="nil"/>
              <w:right w:val="nil"/>
            </w:tcBorders>
            <w:shd w:val="clear" w:color="000000" w:fill="D8D8D8"/>
            <w:noWrap/>
            <w:vAlign w:val="center"/>
            <w:hideMark/>
          </w:tcPr>
          <w:p w14:paraId="7C002FCA"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8</w:t>
            </w:r>
          </w:p>
        </w:tc>
        <w:tc>
          <w:tcPr>
            <w:tcW w:w="143" w:type="pct"/>
            <w:tcBorders>
              <w:top w:val="nil"/>
              <w:left w:val="nil"/>
              <w:bottom w:val="nil"/>
              <w:right w:val="nil"/>
            </w:tcBorders>
            <w:shd w:val="clear" w:color="000000" w:fill="D8D8D8"/>
            <w:noWrap/>
            <w:vAlign w:val="center"/>
            <w:hideMark/>
          </w:tcPr>
          <w:p w14:paraId="2E364362"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8</w:t>
            </w:r>
          </w:p>
        </w:tc>
        <w:tc>
          <w:tcPr>
            <w:tcW w:w="143" w:type="pct"/>
            <w:tcBorders>
              <w:top w:val="nil"/>
              <w:left w:val="nil"/>
              <w:bottom w:val="nil"/>
              <w:right w:val="single" w:sz="4" w:space="0" w:color="auto"/>
            </w:tcBorders>
            <w:shd w:val="clear" w:color="000000" w:fill="D8D8D8"/>
            <w:noWrap/>
            <w:vAlign w:val="center"/>
            <w:hideMark/>
          </w:tcPr>
          <w:p w14:paraId="72C3C8C3"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7</w:t>
            </w:r>
          </w:p>
        </w:tc>
        <w:tc>
          <w:tcPr>
            <w:tcW w:w="261" w:type="pct"/>
            <w:tcBorders>
              <w:top w:val="nil"/>
              <w:left w:val="nil"/>
              <w:bottom w:val="nil"/>
              <w:right w:val="single" w:sz="12" w:space="0" w:color="auto"/>
            </w:tcBorders>
            <w:shd w:val="clear" w:color="000000" w:fill="D8D8D8"/>
            <w:noWrap/>
            <w:vAlign w:val="center"/>
            <w:hideMark/>
          </w:tcPr>
          <w:p w14:paraId="5BF9C997"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55</w:t>
            </w:r>
          </w:p>
        </w:tc>
        <w:tc>
          <w:tcPr>
            <w:tcW w:w="1193" w:type="pct"/>
            <w:tcBorders>
              <w:top w:val="nil"/>
              <w:left w:val="single" w:sz="12" w:space="0" w:color="auto"/>
              <w:bottom w:val="nil"/>
              <w:right w:val="single" w:sz="12" w:space="0" w:color="auto"/>
            </w:tcBorders>
            <w:shd w:val="clear" w:color="000000" w:fill="D8D8D8"/>
            <w:noWrap/>
            <w:vAlign w:val="center"/>
            <w:hideMark/>
          </w:tcPr>
          <w:p w14:paraId="18B77D4D" w14:textId="77777777" w:rsidR="007542F4" w:rsidRPr="00027DA7" w:rsidRDefault="007542F4" w:rsidP="007542F4">
            <w:pPr>
              <w:spacing w:after="0"/>
              <w:rPr>
                <w:rFonts w:asciiTheme="minorHAnsi" w:hAnsiTheme="minorHAnsi" w:cstheme="minorHAnsi"/>
                <w:color w:val="000000"/>
              </w:rPr>
            </w:pPr>
          </w:p>
        </w:tc>
      </w:tr>
      <w:tr w:rsidR="007542F4" w:rsidRPr="00027DA7" w14:paraId="17B789CE" w14:textId="77777777" w:rsidTr="00981E40">
        <w:trPr>
          <w:cantSplit/>
          <w:trHeight w:val="300"/>
          <w:jc w:val="center"/>
        </w:trPr>
        <w:tc>
          <w:tcPr>
            <w:tcW w:w="346" w:type="pct"/>
            <w:tcBorders>
              <w:top w:val="nil"/>
              <w:left w:val="single" w:sz="12" w:space="0" w:color="auto"/>
              <w:bottom w:val="nil"/>
              <w:right w:val="single" w:sz="4" w:space="0" w:color="auto"/>
            </w:tcBorders>
            <w:shd w:val="clear" w:color="auto" w:fill="auto"/>
            <w:noWrap/>
            <w:vAlign w:val="center"/>
            <w:hideMark/>
          </w:tcPr>
          <w:p w14:paraId="2E2EFD22"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224.6</w:t>
            </w:r>
          </w:p>
        </w:tc>
        <w:tc>
          <w:tcPr>
            <w:tcW w:w="230" w:type="pct"/>
            <w:tcBorders>
              <w:top w:val="nil"/>
              <w:left w:val="nil"/>
              <w:bottom w:val="nil"/>
              <w:right w:val="nil"/>
            </w:tcBorders>
            <w:shd w:val="clear" w:color="auto" w:fill="auto"/>
            <w:noWrap/>
            <w:vAlign w:val="center"/>
            <w:hideMark/>
          </w:tcPr>
          <w:p w14:paraId="5BB1C396"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115.4</w:t>
            </w:r>
          </w:p>
        </w:tc>
        <w:tc>
          <w:tcPr>
            <w:tcW w:w="254" w:type="pct"/>
            <w:tcBorders>
              <w:top w:val="nil"/>
              <w:left w:val="nil"/>
              <w:bottom w:val="nil"/>
              <w:right w:val="single" w:sz="12" w:space="0" w:color="auto"/>
            </w:tcBorders>
            <w:shd w:val="clear" w:color="auto" w:fill="auto"/>
            <w:noWrap/>
            <w:vAlign w:val="center"/>
            <w:hideMark/>
          </w:tcPr>
          <w:p w14:paraId="4DA94136"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51.4%</w:t>
            </w:r>
          </w:p>
        </w:tc>
        <w:tc>
          <w:tcPr>
            <w:tcW w:w="195" w:type="pct"/>
            <w:tcBorders>
              <w:top w:val="nil"/>
              <w:left w:val="single" w:sz="12" w:space="0" w:color="auto"/>
              <w:bottom w:val="nil"/>
              <w:right w:val="nil"/>
            </w:tcBorders>
            <w:shd w:val="clear" w:color="auto" w:fill="auto"/>
            <w:noWrap/>
            <w:vAlign w:val="center"/>
            <w:hideMark/>
          </w:tcPr>
          <w:p w14:paraId="713787C9" w14:textId="36A8B359"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auto" w:fill="auto"/>
            <w:noWrap/>
            <w:vAlign w:val="center"/>
            <w:hideMark/>
          </w:tcPr>
          <w:p w14:paraId="7A611BAF" w14:textId="5866DAC5"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auto" w:fill="auto"/>
            <w:noWrap/>
            <w:vAlign w:val="center"/>
            <w:hideMark/>
          </w:tcPr>
          <w:p w14:paraId="7A6FF78A" w14:textId="435C2840"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auto" w:fill="auto"/>
            <w:noWrap/>
            <w:vAlign w:val="center"/>
            <w:hideMark/>
          </w:tcPr>
          <w:p w14:paraId="347869C9" w14:textId="0C98B0C1"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18.9</w:t>
            </w:r>
          </w:p>
        </w:tc>
        <w:tc>
          <w:tcPr>
            <w:tcW w:w="195" w:type="pct"/>
            <w:tcBorders>
              <w:top w:val="nil"/>
              <w:left w:val="nil"/>
              <w:bottom w:val="nil"/>
              <w:right w:val="nil"/>
            </w:tcBorders>
            <w:shd w:val="clear" w:color="auto" w:fill="auto"/>
            <w:noWrap/>
            <w:vAlign w:val="center"/>
            <w:hideMark/>
          </w:tcPr>
          <w:p w14:paraId="0A7F1937" w14:textId="15551E08"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18.9</w:t>
            </w:r>
          </w:p>
        </w:tc>
        <w:tc>
          <w:tcPr>
            <w:tcW w:w="195" w:type="pct"/>
            <w:tcBorders>
              <w:top w:val="nil"/>
              <w:left w:val="nil"/>
              <w:bottom w:val="nil"/>
              <w:right w:val="single" w:sz="4" w:space="0" w:color="auto"/>
            </w:tcBorders>
            <w:shd w:val="clear" w:color="auto" w:fill="auto"/>
            <w:noWrap/>
            <w:vAlign w:val="center"/>
            <w:hideMark/>
          </w:tcPr>
          <w:p w14:paraId="48F71A9D" w14:textId="76E22D4F"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18.9</w:t>
            </w:r>
          </w:p>
        </w:tc>
        <w:tc>
          <w:tcPr>
            <w:tcW w:w="261" w:type="pct"/>
            <w:tcBorders>
              <w:top w:val="nil"/>
              <w:left w:val="nil"/>
              <w:bottom w:val="nil"/>
              <w:right w:val="single" w:sz="12" w:space="0" w:color="auto"/>
            </w:tcBorders>
            <w:shd w:val="clear" w:color="auto" w:fill="auto"/>
            <w:noWrap/>
            <w:vAlign w:val="center"/>
            <w:hideMark/>
          </w:tcPr>
          <w:p w14:paraId="4AC4C563" w14:textId="04D3B031"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109.2</w:t>
            </w:r>
          </w:p>
        </w:tc>
        <w:tc>
          <w:tcPr>
            <w:tcW w:w="284" w:type="pct"/>
            <w:tcBorders>
              <w:top w:val="nil"/>
              <w:left w:val="single" w:sz="12" w:space="0" w:color="auto"/>
              <w:bottom w:val="nil"/>
              <w:right w:val="nil"/>
            </w:tcBorders>
            <w:shd w:val="clear" w:color="auto" w:fill="DEEAF6" w:themeFill="accent1" w:themeFillTint="33"/>
            <w:noWrap/>
            <w:vAlign w:val="center"/>
            <w:hideMark/>
          </w:tcPr>
          <w:p w14:paraId="79D54453"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ASW-Hi</w:t>
            </w:r>
          </w:p>
        </w:tc>
        <w:tc>
          <w:tcPr>
            <w:tcW w:w="143" w:type="pct"/>
            <w:tcBorders>
              <w:top w:val="nil"/>
              <w:left w:val="nil"/>
              <w:bottom w:val="nil"/>
              <w:right w:val="nil"/>
            </w:tcBorders>
            <w:shd w:val="clear" w:color="auto" w:fill="auto"/>
            <w:noWrap/>
            <w:vAlign w:val="center"/>
            <w:hideMark/>
          </w:tcPr>
          <w:p w14:paraId="05AB0A6F"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8</w:t>
            </w:r>
          </w:p>
        </w:tc>
        <w:tc>
          <w:tcPr>
            <w:tcW w:w="143" w:type="pct"/>
            <w:tcBorders>
              <w:top w:val="nil"/>
              <w:left w:val="nil"/>
              <w:bottom w:val="nil"/>
              <w:right w:val="nil"/>
            </w:tcBorders>
            <w:shd w:val="clear" w:color="auto" w:fill="auto"/>
            <w:noWrap/>
            <w:vAlign w:val="center"/>
            <w:hideMark/>
          </w:tcPr>
          <w:p w14:paraId="0DBBF58E"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8</w:t>
            </w:r>
          </w:p>
        </w:tc>
        <w:tc>
          <w:tcPr>
            <w:tcW w:w="143" w:type="pct"/>
            <w:tcBorders>
              <w:top w:val="nil"/>
              <w:left w:val="nil"/>
              <w:bottom w:val="nil"/>
              <w:right w:val="nil"/>
            </w:tcBorders>
            <w:shd w:val="clear" w:color="auto" w:fill="auto"/>
            <w:noWrap/>
            <w:vAlign w:val="center"/>
            <w:hideMark/>
          </w:tcPr>
          <w:p w14:paraId="7EC80905"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8</w:t>
            </w:r>
          </w:p>
        </w:tc>
        <w:tc>
          <w:tcPr>
            <w:tcW w:w="143" w:type="pct"/>
            <w:tcBorders>
              <w:top w:val="nil"/>
              <w:left w:val="nil"/>
              <w:bottom w:val="nil"/>
              <w:right w:val="nil"/>
            </w:tcBorders>
            <w:shd w:val="clear" w:color="auto" w:fill="auto"/>
            <w:noWrap/>
            <w:vAlign w:val="center"/>
            <w:hideMark/>
          </w:tcPr>
          <w:p w14:paraId="5B0F0D1C"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8</w:t>
            </w:r>
          </w:p>
        </w:tc>
        <w:tc>
          <w:tcPr>
            <w:tcW w:w="143" w:type="pct"/>
            <w:tcBorders>
              <w:top w:val="nil"/>
              <w:left w:val="nil"/>
              <w:bottom w:val="nil"/>
              <w:right w:val="nil"/>
            </w:tcBorders>
            <w:shd w:val="clear" w:color="auto" w:fill="auto"/>
            <w:noWrap/>
            <w:vAlign w:val="center"/>
            <w:hideMark/>
          </w:tcPr>
          <w:p w14:paraId="6B76D498"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8</w:t>
            </w:r>
          </w:p>
        </w:tc>
        <w:tc>
          <w:tcPr>
            <w:tcW w:w="143" w:type="pct"/>
            <w:tcBorders>
              <w:top w:val="nil"/>
              <w:left w:val="nil"/>
              <w:bottom w:val="nil"/>
              <w:right w:val="nil"/>
            </w:tcBorders>
            <w:shd w:val="clear" w:color="auto" w:fill="auto"/>
            <w:noWrap/>
            <w:vAlign w:val="center"/>
            <w:hideMark/>
          </w:tcPr>
          <w:p w14:paraId="48C6BADD"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8</w:t>
            </w:r>
          </w:p>
        </w:tc>
        <w:tc>
          <w:tcPr>
            <w:tcW w:w="143" w:type="pct"/>
            <w:tcBorders>
              <w:top w:val="nil"/>
              <w:left w:val="nil"/>
              <w:bottom w:val="nil"/>
              <w:right w:val="single" w:sz="4" w:space="0" w:color="auto"/>
            </w:tcBorders>
            <w:shd w:val="clear" w:color="auto" w:fill="auto"/>
            <w:noWrap/>
            <w:vAlign w:val="center"/>
            <w:hideMark/>
          </w:tcPr>
          <w:p w14:paraId="0AFB7CA4"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8</w:t>
            </w:r>
          </w:p>
        </w:tc>
        <w:tc>
          <w:tcPr>
            <w:tcW w:w="261" w:type="pct"/>
            <w:tcBorders>
              <w:top w:val="nil"/>
              <w:left w:val="nil"/>
              <w:bottom w:val="nil"/>
              <w:right w:val="single" w:sz="12" w:space="0" w:color="auto"/>
            </w:tcBorders>
            <w:shd w:val="clear" w:color="auto" w:fill="auto"/>
            <w:noWrap/>
            <w:vAlign w:val="center"/>
            <w:hideMark/>
          </w:tcPr>
          <w:p w14:paraId="6CE95693"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56</w:t>
            </w:r>
          </w:p>
        </w:tc>
        <w:tc>
          <w:tcPr>
            <w:tcW w:w="1193" w:type="pct"/>
            <w:tcBorders>
              <w:top w:val="nil"/>
              <w:left w:val="single" w:sz="12" w:space="0" w:color="auto"/>
              <w:bottom w:val="nil"/>
              <w:right w:val="single" w:sz="12" w:space="0" w:color="auto"/>
            </w:tcBorders>
            <w:shd w:val="clear" w:color="auto" w:fill="auto"/>
            <w:noWrap/>
            <w:vAlign w:val="center"/>
            <w:hideMark/>
          </w:tcPr>
          <w:p w14:paraId="4EAB2BAE" w14:textId="77777777" w:rsidR="007542F4" w:rsidRPr="00027DA7" w:rsidRDefault="007542F4" w:rsidP="007542F4">
            <w:pPr>
              <w:spacing w:after="0"/>
              <w:rPr>
                <w:rFonts w:asciiTheme="minorHAnsi" w:hAnsiTheme="minorHAnsi" w:cstheme="minorHAnsi"/>
                <w:color w:val="000000"/>
              </w:rPr>
            </w:pPr>
          </w:p>
        </w:tc>
      </w:tr>
      <w:tr w:rsidR="007542F4" w:rsidRPr="00027DA7" w14:paraId="7F5DFD64" w14:textId="77777777" w:rsidTr="00981E40">
        <w:trPr>
          <w:cantSplit/>
          <w:trHeight w:val="300"/>
          <w:jc w:val="center"/>
        </w:trPr>
        <w:tc>
          <w:tcPr>
            <w:tcW w:w="346" w:type="pct"/>
            <w:tcBorders>
              <w:top w:val="nil"/>
              <w:left w:val="single" w:sz="12" w:space="0" w:color="auto"/>
              <w:bottom w:val="nil"/>
              <w:right w:val="single" w:sz="4" w:space="0" w:color="auto"/>
            </w:tcBorders>
            <w:shd w:val="clear" w:color="000000" w:fill="D8D8D8"/>
            <w:noWrap/>
            <w:vAlign w:val="center"/>
            <w:hideMark/>
          </w:tcPr>
          <w:p w14:paraId="772E6445"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226.5</w:t>
            </w:r>
          </w:p>
        </w:tc>
        <w:tc>
          <w:tcPr>
            <w:tcW w:w="230" w:type="pct"/>
            <w:tcBorders>
              <w:top w:val="nil"/>
              <w:left w:val="single" w:sz="4" w:space="0" w:color="auto"/>
              <w:bottom w:val="nil"/>
              <w:right w:val="nil"/>
            </w:tcBorders>
            <w:shd w:val="clear" w:color="000000" w:fill="D8D8D8"/>
            <w:noWrap/>
            <w:vAlign w:val="center"/>
            <w:hideMark/>
          </w:tcPr>
          <w:p w14:paraId="49C9B35C"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117.3</w:t>
            </w:r>
          </w:p>
        </w:tc>
        <w:tc>
          <w:tcPr>
            <w:tcW w:w="254" w:type="pct"/>
            <w:tcBorders>
              <w:top w:val="nil"/>
              <w:left w:val="nil"/>
              <w:bottom w:val="nil"/>
              <w:right w:val="single" w:sz="12" w:space="0" w:color="auto"/>
            </w:tcBorders>
            <w:shd w:val="clear" w:color="000000" w:fill="D8D8D8"/>
            <w:noWrap/>
            <w:vAlign w:val="center"/>
            <w:hideMark/>
          </w:tcPr>
          <w:p w14:paraId="59F2B9D8"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51.8%</w:t>
            </w:r>
          </w:p>
        </w:tc>
        <w:tc>
          <w:tcPr>
            <w:tcW w:w="195" w:type="pct"/>
            <w:tcBorders>
              <w:top w:val="nil"/>
              <w:left w:val="single" w:sz="12" w:space="0" w:color="auto"/>
              <w:bottom w:val="nil"/>
              <w:right w:val="nil"/>
            </w:tcBorders>
            <w:shd w:val="clear" w:color="000000" w:fill="D8D8D8"/>
            <w:noWrap/>
            <w:vAlign w:val="center"/>
            <w:hideMark/>
          </w:tcPr>
          <w:p w14:paraId="4FD0831C" w14:textId="4E0CC5A1"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000000" w:fill="D8D8D8"/>
            <w:noWrap/>
            <w:vAlign w:val="center"/>
            <w:hideMark/>
          </w:tcPr>
          <w:p w14:paraId="0D42BBBE" w14:textId="24D9CA2A"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000000" w:fill="D8D8D8"/>
            <w:noWrap/>
            <w:vAlign w:val="center"/>
            <w:hideMark/>
          </w:tcPr>
          <w:p w14:paraId="54291115" w14:textId="34885F94"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000000" w:fill="D8D8D8"/>
            <w:noWrap/>
            <w:vAlign w:val="center"/>
            <w:hideMark/>
          </w:tcPr>
          <w:p w14:paraId="46814126" w14:textId="76A49EEB"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18.9</w:t>
            </w:r>
          </w:p>
        </w:tc>
        <w:tc>
          <w:tcPr>
            <w:tcW w:w="195" w:type="pct"/>
            <w:tcBorders>
              <w:top w:val="nil"/>
              <w:left w:val="nil"/>
              <w:bottom w:val="nil"/>
              <w:right w:val="nil"/>
            </w:tcBorders>
            <w:shd w:val="clear" w:color="000000" w:fill="D8D8D8"/>
            <w:noWrap/>
            <w:vAlign w:val="center"/>
            <w:hideMark/>
          </w:tcPr>
          <w:p w14:paraId="67AD2592" w14:textId="3612DE03"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18.9</w:t>
            </w:r>
          </w:p>
        </w:tc>
        <w:tc>
          <w:tcPr>
            <w:tcW w:w="195" w:type="pct"/>
            <w:tcBorders>
              <w:top w:val="nil"/>
              <w:left w:val="nil"/>
              <w:bottom w:val="nil"/>
              <w:right w:val="single" w:sz="4" w:space="0" w:color="auto"/>
            </w:tcBorders>
            <w:shd w:val="clear" w:color="000000" w:fill="D8D8D8"/>
            <w:noWrap/>
            <w:vAlign w:val="center"/>
            <w:hideMark/>
          </w:tcPr>
          <w:p w14:paraId="788738EA" w14:textId="6B7997D9"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18.9</w:t>
            </w:r>
          </w:p>
        </w:tc>
        <w:tc>
          <w:tcPr>
            <w:tcW w:w="261" w:type="pct"/>
            <w:tcBorders>
              <w:top w:val="nil"/>
              <w:left w:val="nil"/>
              <w:bottom w:val="nil"/>
              <w:right w:val="single" w:sz="12" w:space="0" w:color="auto"/>
            </w:tcBorders>
            <w:shd w:val="clear" w:color="000000" w:fill="D8D8D8"/>
            <w:noWrap/>
            <w:vAlign w:val="center"/>
            <w:hideMark/>
          </w:tcPr>
          <w:p w14:paraId="769F51E8" w14:textId="0A95FE79"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109.2</w:t>
            </w:r>
          </w:p>
        </w:tc>
        <w:tc>
          <w:tcPr>
            <w:tcW w:w="284" w:type="pct"/>
            <w:tcBorders>
              <w:top w:val="nil"/>
              <w:left w:val="single" w:sz="12" w:space="0" w:color="auto"/>
              <w:bottom w:val="nil"/>
              <w:right w:val="nil"/>
            </w:tcBorders>
            <w:shd w:val="clear" w:color="auto" w:fill="DEEAF6" w:themeFill="accent1" w:themeFillTint="33"/>
            <w:noWrap/>
            <w:vAlign w:val="center"/>
            <w:hideMark/>
          </w:tcPr>
          <w:p w14:paraId="59161682"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ASW-Hi</w:t>
            </w:r>
          </w:p>
        </w:tc>
        <w:tc>
          <w:tcPr>
            <w:tcW w:w="143" w:type="pct"/>
            <w:tcBorders>
              <w:top w:val="nil"/>
              <w:left w:val="nil"/>
              <w:bottom w:val="nil"/>
              <w:right w:val="nil"/>
            </w:tcBorders>
            <w:shd w:val="clear" w:color="000000" w:fill="D8D8D8"/>
            <w:noWrap/>
            <w:vAlign w:val="center"/>
            <w:hideMark/>
          </w:tcPr>
          <w:p w14:paraId="3F6A625A"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9</w:t>
            </w:r>
          </w:p>
        </w:tc>
        <w:tc>
          <w:tcPr>
            <w:tcW w:w="143" w:type="pct"/>
            <w:tcBorders>
              <w:top w:val="nil"/>
              <w:left w:val="nil"/>
              <w:bottom w:val="nil"/>
              <w:right w:val="nil"/>
            </w:tcBorders>
            <w:shd w:val="clear" w:color="000000" w:fill="D8D8D8"/>
            <w:noWrap/>
            <w:vAlign w:val="center"/>
            <w:hideMark/>
          </w:tcPr>
          <w:p w14:paraId="6F4BEA76"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8</w:t>
            </w:r>
          </w:p>
        </w:tc>
        <w:tc>
          <w:tcPr>
            <w:tcW w:w="143" w:type="pct"/>
            <w:tcBorders>
              <w:top w:val="nil"/>
              <w:left w:val="nil"/>
              <w:bottom w:val="nil"/>
              <w:right w:val="nil"/>
            </w:tcBorders>
            <w:shd w:val="clear" w:color="000000" w:fill="D8D8D8"/>
            <w:noWrap/>
            <w:vAlign w:val="center"/>
            <w:hideMark/>
          </w:tcPr>
          <w:p w14:paraId="4E6EB3EB"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8</w:t>
            </w:r>
          </w:p>
        </w:tc>
        <w:tc>
          <w:tcPr>
            <w:tcW w:w="143" w:type="pct"/>
            <w:tcBorders>
              <w:top w:val="nil"/>
              <w:left w:val="nil"/>
              <w:bottom w:val="nil"/>
              <w:right w:val="nil"/>
            </w:tcBorders>
            <w:shd w:val="clear" w:color="000000" w:fill="D8D8D8"/>
            <w:noWrap/>
            <w:vAlign w:val="center"/>
            <w:hideMark/>
          </w:tcPr>
          <w:p w14:paraId="07F90C60"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8</w:t>
            </w:r>
          </w:p>
        </w:tc>
        <w:tc>
          <w:tcPr>
            <w:tcW w:w="143" w:type="pct"/>
            <w:tcBorders>
              <w:top w:val="nil"/>
              <w:left w:val="nil"/>
              <w:bottom w:val="nil"/>
              <w:right w:val="nil"/>
            </w:tcBorders>
            <w:shd w:val="clear" w:color="000000" w:fill="D8D8D8"/>
            <w:noWrap/>
            <w:vAlign w:val="center"/>
            <w:hideMark/>
          </w:tcPr>
          <w:p w14:paraId="785C75B8"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8</w:t>
            </w:r>
          </w:p>
        </w:tc>
        <w:tc>
          <w:tcPr>
            <w:tcW w:w="143" w:type="pct"/>
            <w:tcBorders>
              <w:top w:val="nil"/>
              <w:left w:val="nil"/>
              <w:bottom w:val="nil"/>
              <w:right w:val="nil"/>
            </w:tcBorders>
            <w:shd w:val="clear" w:color="000000" w:fill="D8D8D8"/>
            <w:noWrap/>
            <w:vAlign w:val="center"/>
            <w:hideMark/>
          </w:tcPr>
          <w:p w14:paraId="0E1D128D"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8</w:t>
            </w:r>
          </w:p>
        </w:tc>
        <w:tc>
          <w:tcPr>
            <w:tcW w:w="143" w:type="pct"/>
            <w:tcBorders>
              <w:top w:val="nil"/>
              <w:left w:val="nil"/>
              <w:bottom w:val="nil"/>
              <w:right w:val="single" w:sz="4" w:space="0" w:color="auto"/>
            </w:tcBorders>
            <w:shd w:val="clear" w:color="000000" w:fill="D8D8D8"/>
            <w:noWrap/>
            <w:vAlign w:val="center"/>
            <w:hideMark/>
          </w:tcPr>
          <w:p w14:paraId="0C5D64B2"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8</w:t>
            </w:r>
          </w:p>
        </w:tc>
        <w:tc>
          <w:tcPr>
            <w:tcW w:w="261" w:type="pct"/>
            <w:tcBorders>
              <w:top w:val="nil"/>
              <w:left w:val="nil"/>
              <w:bottom w:val="nil"/>
              <w:right w:val="single" w:sz="12" w:space="0" w:color="auto"/>
            </w:tcBorders>
            <w:shd w:val="clear" w:color="000000" w:fill="D8D8D8"/>
            <w:noWrap/>
            <w:vAlign w:val="center"/>
            <w:hideMark/>
          </w:tcPr>
          <w:p w14:paraId="75ECC05A"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57</w:t>
            </w:r>
          </w:p>
        </w:tc>
        <w:tc>
          <w:tcPr>
            <w:tcW w:w="1193" w:type="pct"/>
            <w:tcBorders>
              <w:top w:val="nil"/>
              <w:left w:val="single" w:sz="12" w:space="0" w:color="auto"/>
              <w:bottom w:val="nil"/>
              <w:right w:val="single" w:sz="12" w:space="0" w:color="auto"/>
            </w:tcBorders>
            <w:shd w:val="clear" w:color="000000" w:fill="D8D8D8"/>
            <w:noWrap/>
            <w:vAlign w:val="center"/>
            <w:hideMark/>
          </w:tcPr>
          <w:p w14:paraId="169C25AC" w14:textId="77777777" w:rsidR="007542F4" w:rsidRPr="00027DA7" w:rsidRDefault="007542F4" w:rsidP="007542F4">
            <w:pPr>
              <w:spacing w:after="0"/>
              <w:rPr>
                <w:rFonts w:asciiTheme="minorHAnsi" w:hAnsiTheme="minorHAnsi" w:cstheme="minorHAnsi"/>
                <w:color w:val="000000"/>
              </w:rPr>
            </w:pPr>
          </w:p>
        </w:tc>
      </w:tr>
      <w:tr w:rsidR="007542F4" w:rsidRPr="00027DA7" w14:paraId="0A735D21" w14:textId="77777777" w:rsidTr="00981E40">
        <w:trPr>
          <w:cantSplit/>
          <w:trHeight w:val="300"/>
          <w:jc w:val="center"/>
        </w:trPr>
        <w:tc>
          <w:tcPr>
            <w:tcW w:w="346" w:type="pct"/>
            <w:tcBorders>
              <w:top w:val="nil"/>
              <w:left w:val="single" w:sz="12" w:space="0" w:color="auto"/>
              <w:bottom w:val="nil"/>
              <w:right w:val="single" w:sz="4" w:space="0" w:color="auto"/>
            </w:tcBorders>
            <w:shd w:val="clear" w:color="auto" w:fill="auto"/>
            <w:noWrap/>
            <w:vAlign w:val="center"/>
            <w:hideMark/>
          </w:tcPr>
          <w:p w14:paraId="53CED139"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228.4</w:t>
            </w:r>
          </w:p>
        </w:tc>
        <w:tc>
          <w:tcPr>
            <w:tcW w:w="230" w:type="pct"/>
            <w:tcBorders>
              <w:top w:val="nil"/>
              <w:left w:val="nil"/>
              <w:bottom w:val="nil"/>
              <w:right w:val="nil"/>
            </w:tcBorders>
            <w:shd w:val="clear" w:color="auto" w:fill="auto"/>
            <w:noWrap/>
            <w:vAlign w:val="center"/>
            <w:hideMark/>
          </w:tcPr>
          <w:p w14:paraId="403D6720"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119.2</w:t>
            </w:r>
          </w:p>
        </w:tc>
        <w:tc>
          <w:tcPr>
            <w:tcW w:w="254" w:type="pct"/>
            <w:tcBorders>
              <w:top w:val="nil"/>
              <w:left w:val="nil"/>
              <w:bottom w:val="nil"/>
              <w:right w:val="single" w:sz="12" w:space="0" w:color="auto"/>
            </w:tcBorders>
            <w:shd w:val="clear" w:color="auto" w:fill="auto"/>
            <w:noWrap/>
            <w:vAlign w:val="center"/>
            <w:hideMark/>
          </w:tcPr>
          <w:p w14:paraId="0EAA144A"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52.2%</w:t>
            </w:r>
          </w:p>
        </w:tc>
        <w:tc>
          <w:tcPr>
            <w:tcW w:w="195" w:type="pct"/>
            <w:tcBorders>
              <w:top w:val="nil"/>
              <w:left w:val="single" w:sz="12" w:space="0" w:color="auto"/>
              <w:bottom w:val="nil"/>
              <w:right w:val="nil"/>
            </w:tcBorders>
            <w:shd w:val="clear" w:color="auto" w:fill="auto"/>
            <w:noWrap/>
            <w:vAlign w:val="center"/>
            <w:hideMark/>
          </w:tcPr>
          <w:p w14:paraId="2DD9104F" w14:textId="186CD529"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auto" w:fill="auto"/>
            <w:noWrap/>
            <w:vAlign w:val="center"/>
            <w:hideMark/>
          </w:tcPr>
          <w:p w14:paraId="7B536DBA" w14:textId="318F0277"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auto" w:fill="auto"/>
            <w:noWrap/>
            <w:vAlign w:val="center"/>
            <w:hideMark/>
          </w:tcPr>
          <w:p w14:paraId="4AA58044" w14:textId="7DDAD5C1"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auto" w:fill="auto"/>
            <w:noWrap/>
            <w:vAlign w:val="center"/>
            <w:hideMark/>
          </w:tcPr>
          <w:p w14:paraId="4A3688BE" w14:textId="7A06F548"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18.9</w:t>
            </w:r>
          </w:p>
        </w:tc>
        <w:tc>
          <w:tcPr>
            <w:tcW w:w="195" w:type="pct"/>
            <w:tcBorders>
              <w:top w:val="nil"/>
              <w:left w:val="nil"/>
              <w:bottom w:val="nil"/>
              <w:right w:val="nil"/>
            </w:tcBorders>
            <w:shd w:val="clear" w:color="auto" w:fill="auto"/>
            <w:noWrap/>
            <w:vAlign w:val="center"/>
            <w:hideMark/>
          </w:tcPr>
          <w:p w14:paraId="2928CB46" w14:textId="356918E5"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18.9</w:t>
            </w:r>
          </w:p>
        </w:tc>
        <w:tc>
          <w:tcPr>
            <w:tcW w:w="195" w:type="pct"/>
            <w:tcBorders>
              <w:top w:val="nil"/>
              <w:left w:val="nil"/>
              <w:bottom w:val="nil"/>
              <w:right w:val="single" w:sz="4" w:space="0" w:color="auto"/>
            </w:tcBorders>
            <w:shd w:val="clear" w:color="auto" w:fill="auto"/>
            <w:noWrap/>
            <w:vAlign w:val="center"/>
            <w:hideMark/>
          </w:tcPr>
          <w:p w14:paraId="1D0B05A3" w14:textId="68BA87FE"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18.9</w:t>
            </w:r>
          </w:p>
        </w:tc>
        <w:tc>
          <w:tcPr>
            <w:tcW w:w="261" w:type="pct"/>
            <w:tcBorders>
              <w:top w:val="nil"/>
              <w:left w:val="nil"/>
              <w:bottom w:val="nil"/>
              <w:right w:val="single" w:sz="12" w:space="0" w:color="auto"/>
            </w:tcBorders>
            <w:shd w:val="clear" w:color="auto" w:fill="auto"/>
            <w:noWrap/>
            <w:vAlign w:val="center"/>
            <w:hideMark/>
          </w:tcPr>
          <w:p w14:paraId="4AE40373" w14:textId="3625D74B"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109.2</w:t>
            </w:r>
          </w:p>
        </w:tc>
        <w:tc>
          <w:tcPr>
            <w:tcW w:w="284" w:type="pct"/>
            <w:tcBorders>
              <w:top w:val="nil"/>
              <w:left w:val="single" w:sz="12" w:space="0" w:color="auto"/>
              <w:bottom w:val="nil"/>
              <w:right w:val="nil"/>
            </w:tcBorders>
            <w:shd w:val="clear" w:color="auto" w:fill="DEEAF6" w:themeFill="accent1" w:themeFillTint="33"/>
            <w:noWrap/>
            <w:vAlign w:val="center"/>
            <w:hideMark/>
          </w:tcPr>
          <w:p w14:paraId="28652653"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ASW-Hi</w:t>
            </w:r>
          </w:p>
        </w:tc>
        <w:tc>
          <w:tcPr>
            <w:tcW w:w="143" w:type="pct"/>
            <w:tcBorders>
              <w:top w:val="nil"/>
              <w:left w:val="nil"/>
              <w:bottom w:val="nil"/>
              <w:right w:val="nil"/>
            </w:tcBorders>
            <w:shd w:val="clear" w:color="auto" w:fill="auto"/>
            <w:noWrap/>
            <w:vAlign w:val="center"/>
            <w:hideMark/>
          </w:tcPr>
          <w:p w14:paraId="4B7C05EF"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9</w:t>
            </w:r>
          </w:p>
        </w:tc>
        <w:tc>
          <w:tcPr>
            <w:tcW w:w="143" w:type="pct"/>
            <w:tcBorders>
              <w:top w:val="nil"/>
              <w:left w:val="nil"/>
              <w:bottom w:val="nil"/>
              <w:right w:val="nil"/>
            </w:tcBorders>
            <w:shd w:val="clear" w:color="auto" w:fill="auto"/>
            <w:noWrap/>
            <w:vAlign w:val="center"/>
            <w:hideMark/>
          </w:tcPr>
          <w:p w14:paraId="6FFC7C1C"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9</w:t>
            </w:r>
          </w:p>
        </w:tc>
        <w:tc>
          <w:tcPr>
            <w:tcW w:w="143" w:type="pct"/>
            <w:tcBorders>
              <w:top w:val="nil"/>
              <w:left w:val="nil"/>
              <w:bottom w:val="nil"/>
              <w:right w:val="nil"/>
            </w:tcBorders>
            <w:shd w:val="clear" w:color="auto" w:fill="auto"/>
            <w:noWrap/>
            <w:vAlign w:val="center"/>
            <w:hideMark/>
          </w:tcPr>
          <w:p w14:paraId="443239A7"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8</w:t>
            </w:r>
          </w:p>
        </w:tc>
        <w:tc>
          <w:tcPr>
            <w:tcW w:w="143" w:type="pct"/>
            <w:tcBorders>
              <w:top w:val="nil"/>
              <w:left w:val="nil"/>
              <w:bottom w:val="nil"/>
              <w:right w:val="nil"/>
            </w:tcBorders>
            <w:shd w:val="clear" w:color="auto" w:fill="auto"/>
            <w:noWrap/>
            <w:vAlign w:val="center"/>
            <w:hideMark/>
          </w:tcPr>
          <w:p w14:paraId="55DAA2B2"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8</w:t>
            </w:r>
          </w:p>
        </w:tc>
        <w:tc>
          <w:tcPr>
            <w:tcW w:w="143" w:type="pct"/>
            <w:tcBorders>
              <w:top w:val="nil"/>
              <w:left w:val="nil"/>
              <w:bottom w:val="nil"/>
              <w:right w:val="nil"/>
            </w:tcBorders>
            <w:shd w:val="clear" w:color="auto" w:fill="auto"/>
            <w:noWrap/>
            <w:vAlign w:val="center"/>
            <w:hideMark/>
          </w:tcPr>
          <w:p w14:paraId="3FA05723"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8</w:t>
            </w:r>
          </w:p>
        </w:tc>
        <w:tc>
          <w:tcPr>
            <w:tcW w:w="143" w:type="pct"/>
            <w:tcBorders>
              <w:top w:val="nil"/>
              <w:left w:val="nil"/>
              <w:bottom w:val="nil"/>
              <w:right w:val="nil"/>
            </w:tcBorders>
            <w:shd w:val="clear" w:color="auto" w:fill="auto"/>
            <w:noWrap/>
            <w:vAlign w:val="center"/>
            <w:hideMark/>
          </w:tcPr>
          <w:p w14:paraId="053BB6B4"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8</w:t>
            </w:r>
          </w:p>
        </w:tc>
        <w:tc>
          <w:tcPr>
            <w:tcW w:w="143" w:type="pct"/>
            <w:tcBorders>
              <w:top w:val="nil"/>
              <w:left w:val="nil"/>
              <w:bottom w:val="nil"/>
              <w:right w:val="single" w:sz="4" w:space="0" w:color="auto"/>
            </w:tcBorders>
            <w:shd w:val="clear" w:color="auto" w:fill="auto"/>
            <w:noWrap/>
            <w:vAlign w:val="center"/>
            <w:hideMark/>
          </w:tcPr>
          <w:p w14:paraId="5EDCDAD3"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8</w:t>
            </w:r>
          </w:p>
        </w:tc>
        <w:tc>
          <w:tcPr>
            <w:tcW w:w="261" w:type="pct"/>
            <w:tcBorders>
              <w:top w:val="nil"/>
              <w:left w:val="nil"/>
              <w:bottom w:val="nil"/>
              <w:right w:val="single" w:sz="12" w:space="0" w:color="auto"/>
            </w:tcBorders>
            <w:shd w:val="clear" w:color="auto" w:fill="auto"/>
            <w:noWrap/>
            <w:vAlign w:val="center"/>
            <w:hideMark/>
          </w:tcPr>
          <w:p w14:paraId="59C3BCC6"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58</w:t>
            </w:r>
          </w:p>
        </w:tc>
        <w:tc>
          <w:tcPr>
            <w:tcW w:w="1193" w:type="pct"/>
            <w:tcBorders>
              <w:top w:val="nil"/>
              <w:left w:val="single" w:sz="12" w:space="0" w:color="auto"/>
              <w:bottom w:val="nil"/>
              <w:right w:val="single" w:sz="12" w:space="0" w:color="auto"/>
            </w:tcBorders>
            <w:shd w:val="clear" w:color="auto" w:fill="auto"/>
            <w:noWrap/>
            <w:vAlign w:val="center"/>
            <w:hideMark/>
          </w:tcPr>
          <w:p w14:paraId="452DD5E4" w14:textId="77777777" w:rsidR="007542F4" w:rsidRPr="00027DA7" w:rsidRDefault="007542F4" w:rsidP="007542F4">
            <w:pPr>
              <w:spacing w:after="0"/>
              <w:rPr>
                <w:rFonts w:asciiTheme="minorHAnsi" w:hAnsiTheme="minorHAnsi" w:cstheme="minorHAnsi"/>
                <w:color w:val="000000"/>
              </w:rPr>
            </w:pPr>
          </w:p>
        </w:tc>
      </w:tr>
      <w:tr w:rsidR="007542F4" w:rsidRPr="00027DA7" w14:paraId="207035C1" w14:textId="77777777" w:rsidTr="00981E40">
        <w:trPr>
          <w:cantSplit/>
          <w:trHeight w:val="300"/>
          <w:jc w:val="center"/>
        </w:trPr>
        <w:tc>
          <w:tcPr>
            <w:tcW w:w="346" w:type="pct"/>
            <w:tcBorders>
              <w:top w:val="nil"/>
              <w:left w:val="single" w:sz="12" w:space="0" w:color="auto"/>
              <w:bottom w:val="nil"/>
              <w:right w:val="single" w:sz="4" w:space="0" w:color="auto"/>
            </w:tcBorders>
            <w:shd w:val="clear" w:color="000000" w:fill="D8D8D8"/>
            <w:noWrap/>
            <w:vAlign w:val="center"/>
            <w:hideMark/>
          </w:tcPr>
          <w:p w14:paraId="06C8718A"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230.4</w:t>
            </w:r>
          </w:p>
        </w:tc>
        <w:tc>
          <w:tcPr>
            <w:tcW w:w="230" w:type="pct"/>
            <w:tcBorders>
              <w:top w:val="nil"/>
              <w:left w:val="single" w:sz="4" w:space="0" w:color="auto"/>
              <w:bottom w:val="nil"/>
              <w:right w:val="nil"/>
            </w:tcBorders>
            <w:shd w:val="clear" w:color="000000" w:fill="D8D8D8"/>
            <w:noWrap/>
            <w:vAlign w:val="center"/>
            <w:hideMark/>
          </w:tcPr>
          <w:p w14:paraId="52B87799"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121.2</w:t>
            </w:r>
          </w:p>
        </w:tc>
        <w:tc>
          <w:tcPr>
            <w:tcW w:w="254" w:type="pct"/>
            <w:tcBorders>
              <w:top w:val="nil"/>
              <w:left w:val="nil"/>
              <w:bottom w:val="nil"/>
              <w:right w:val="single" w:sz="12" w:space="0" w:color="auto"/>
            </w:tcBorders>
            <w:shd w:val="clear" w:color="000000" w:fill="D8D8D8"/>
            <w:noWrap/>
            <w:vAlign w:val="center"/>
            <w:hideMark/>
          </w:tcPr>
          <w:p w14:paraId="09D118D4"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52.6%</w:t>
            </w:r>
          </w:p>
        </w:tc>
        <w:tc>
          <w:tcPr>
            <w:tcW w:w="195" w:type="pct"/>
            <w:tcBorders>
              <w:top w:val="nil"/>
              <w:left w:val="single" w:sz="12" w:space="0" w:color="auto"/>
              <w:bottom w:val="nil"/>
              <w:right w:val="nil"/>
            </w:tcBorders>
            <w:shd w:val="clear" w:color="000000" w:fill="D8D8D8"/>
            <w:noWrap/>
            <w:vAlign w:val="center"/>
            <w:hideMark/>
          </w:tcPr>
          <w:p w14:paraId="35B2343D" w14:textId="5F7AEC64"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000000" w:fill="D8D8D8"/>
            <w:noWrap/>
            <w:vAlign w:val="center"/>
            <w:hideMark/>
          </w:tcPr>
          <w:p w14:paraId="108ADCFB" w14:textId="648D6C71"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000000" w:fill="D8D8D8"/>
            <w:noWrap/>
            <w:vAlign w:val="center"/>
            <w:hideMark/>
          </w:tcPr>
          <w:p w14:paraId="3A4C5456" w14:textId="548141F1"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000000" w:fill="D8D8D8"/>
            <w:noWrap/>
            <w:vAlign w:val="center"/>
            <w:hideMark/>
          </w:tcPr>
          <w:p w14:paraId="1D4C4834" w14:textId="07DA3D0E"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18.9</w:t>
            </w:r>
          </w:p>
        </w:tc>
        <w:tc>
          <w:tcPr>
            <w:tcW w:w="195" w:type="pct"/>
            <w:tcBorders>
              <w:top w:val="nil"/>
              <w:left w:val="nil"/>
              <w:bottom w:val="nil"/>
              <w:right w:val="nil"/>
            </w:tcBorders>
            <w:shd w:val="clear" w:color="000000" w:fill="D8D8D8"/>
            <w:noWrap/>
            <w:vAlign w:val="center"/>
            <w:hideMark/>
          </w:tcPr>
          <w:p w14:paraId="127AA805" w14:textId="6BCC0266"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18.9</w:t>
            </w:r>
          </w:p>
        </w:tc>
        <w:tc>
          <w:tcPr>
            <w:tcW w:w="195" w:type="pct"/>
            <w:tcBorders>
              <w:top w:val="nil"/>
              <w:left w:val="nil"/>
              <w:bottom w:val="nil"/>
              <w:right w:val="single" w:sz="4" w:space="0" w:color="auto"/>
            </w:tcBorders>
            <w:shd w:val="clear" w:color="000000" w:fill="D8D8D8"/>
            <w:noWrap/>
            <w:vAlign w:val="center"/>
            <w:hideMark/>
          </w:tcPr>
          <w:p w14:paraId="068C72FB" w14:textId="647C1C80"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18.9</w:t>
            </w:r>
          </w:p>
        </w:tc>
        <w:tc>
          <w:tcPr>
            <w:tcW w:w="261" w:type="pct"/>
            <w:tcBorders>
              <w:top w:val="nil"/>
              <w:left w:val="nil"/>
              <w:bottom w:val="nil"/>
              <w:right w:val="single" w:sz="12" w:space="0" w:color="auto"/>
            </w:tcBorders>
            <w:shd w:val="clear" w:color="000000" w:fill="D8D8D8"/>
            <w:noWrap/>
            <w:vAlign w:val="center"/>
            <w:hideMark/>
          </w:tcPr>
          <w:p w14:paraId="5523AC46" w14:textId="22A00D0B"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109.2</w:t>
            </w:r>
          </w:p>
        </w:tc>
        <w:tc>
          <w:tcPr>
            <w:tcW w:w="284" w:type="pct"/>
            <w:tcBorders>
              <w:top w:val="nil"/>
              <w:left w:val="single" w:sz="12" w:space="0" w:color="auto"/>
              <w:bottom w:val="nil"/>
              <w:right w:val="nil"/>
            </w:tcBorders>
            <w:shd w:val="clear" w:color="auto" w:fill="DEEAF6" w:themeFill="accent1" w:themeFillTint="33"/>
            <w:noWrap/>
            <w:vAlign w:val="center"/>
            <w:hideMark/>
          </w:tcPr>
          <w:p w14:paraId="5494CFE5"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ASW-Hi</w:t>
            </w:r>
          </w:p>
        </w:tc>
        <w:tc>
          <w:tcPr>
            <w:tcW w:w="143" w:type="pct"/>
            <w:tcBorders>
              <w:top w:val="nil"/>
              <w:left w:val="nil"/>
              <w:bottom w:val="nil"/>
              <w:right w:val="nil"/>
            </w:tcBorders>
            <w:shd w:val="clear" w:color="000000" w:fill="D8D8D8"/>
            <w:noWrap/>
            <w:vAlign w:val="center"/>
            <w:hideMark/>
          </w:tcPr>
          <w:p w14:paraId="6BF8758E"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9</w:t>
            </w:r>
          </w:p>
        </w:tc>
        <w:tc>
          <w:tcPr>
            <w:tcW w:w="143" w:type="pct"/>
            <w:tcBorders>
              <w:top w:val="nil"/>
              <w:left w:val="nil"/>
              <w:bottom w:val="nil"/>
              <w:right w:val="nil"/>
            </w:tcBorders>
            <w:shd w:val="clear" w:color="000000" w:fill="D8D8D8"/>
            <w:noWrap/>
            <w:vAlign w:val="center"/>
            <w:hideMark/>
          </w:tcPr>
          <w:p w14:paraId="35C2C1F9"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9</w:t>
            </w:r>
          </w:p>
        </w:tc>
        <w:tc>
          <w:tcPr>
            <w:tcW w:w="143" w:type="pct"/>
            <w:tcBorders>
              <w:top w:val="nil"/>
              <w:left w:val="nil"/>
              <w:bottom w:val="nil"/>
              <w:right w:val="nil"/>
            </w:tcBorders>
            <w:shd w:val="clear" w:color="000000" w:fill="D8D8D8"/>
            <w:noWrap/>
            <w:vAlign w:val="center"/>
            <w:hideMark/>
          </w:tcPr>
          <w:p w14:paraId="0B982AD4"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9</w:t>
            </w:r>
          </w:p>
        </w:tc>
        <w:tc>
          <w:tcPr>
            <w:tcW w:w="143" w:type="pct"/>
            <w:tcBorders>
              <w:top w:val="nil"/>
              <w:left w:val="nil"/>
              <w:bottom w:val="nil"/>
              <w:right w:val="nil"/>
            </w:tcBorders>
            <w:shd w:val="clear" w:color="000000" w:fill="D8D8D8"/>
            <w:noWrap/>
            <w:vAlign w:val="center"/>
            <w:hideMark/>
          </w:tcPr>
          <w:p w14:paraId="67AFB16C"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8</w:t>
            </w:r>
          </w:p>
        </w:tc>
        <w:tc>
          <w:tcPr>
            <w:tcW w:w="143" w:type="pct"/>
            <w:tcBorders>
              <w:top w:val="nil"/>
              <w:left w:val="nil"/>
              <w:bottom w:val="nil"/>
              <w:right w:val="nil"/>
            </w:tcBorders>
            <w:shd w:val="clear" w:color="000000" w:fill="D8D8D8"/>
            <w:noWrap/>
            <w:vAlign w:val="center"/>
            <w:hideMark/>
          </w:tcPr>
          <w:p w14:paraId="5A367518"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8</w:t>
            </w:r>
          </w:p>
        </w:tc>
        <w:tc>
          <w:tcPr>
            <w:tcW w:w="143" w:type="pct"/>
            <w:tcBorders>
              <w:top w:val="nil"/>
              <w:left w:val="nil"/>
              <w:bottom w:val="nil"/>
              <w:right w:val="nil"/>
            </w:tcBorders>
            <w:shd w:val="clear" w:color="000000" w:fill="D8D8D8"/>
            <w:noWrap/>
            <w:vAlign w:val="center"/>
            <w:hideMark/>
          </w:tcPr>
          <w:p w14:paraId="7636F308"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8</w:t>
            </w:r>
          </w:p>
        </w:tc>
        <w:tc>
          <w:tcPr>
            <w:tcW w:w="143" w:type="pct"/>
            <w:tcBorders>
              <w:top w:val="nil"/>
              <w:left w:val="nil"/>
              <w:bottom w:val="nil"/>
              <w:right w:val="single" w:sz="4" w:space="0" w:color="auto"/>
            </w:tcBorders>
            <w:shd w:val="clear" w:color="000000" w:fill="D8D8D8"/>
            <w:noWrap/>
            <w:vAlign w:val="center"/>
            <w:hideMark/>
          </w:tcPr>
          <w:p w14:paraId="35166787"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8</w:t>
            </w:r>
          </w:p>
        </w:tc>
        <w:tc>
          <w:tcPr>
            <w:tcW w:w="261" w:type="pct"/>
            <w:tcBorders>
              <w:top w:val="nil"/>
              <w:left w:val="nil"/>
              <w:bottom w:val="nil"/>
              <w:right w:val="single" w:sz="12" w:space="0" w:color="auto"/>
            </w:tcBorders>
            <w:shd w:val="clear" w:color="000000" w:fill="D8D8D8"/>
            <w:noWrap/>
            <w:vAlign w:val="center"/>
            <w:hideMark/>
          </w:tcPr>
          <w:p w14:paraId="378E75FE"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59</w:t>
            </w:r>
          </w:p>
        </w:tc>
        <w:tc>
          <w:tcPr>
            <w:tcW w:w="1193" w:type="pct"/>
            <w:tcBorders>
              <w:top w:val="nil"/>
              <w:left w:val="single" w:sz="12" w:space="0" w:color="auto"/>
              <w:bottom w:val="nil"/>
              <w:right w:val="single" w:sz="12" w:space="0" w:color="auto"/>
            </w:tcBorders>
            <w:shd w:val="clear" w:color="000000" w:fill="D8D8D8"/>
            <w:noWrap/>
            <w:vAlign w:val="center"/>
            <w:hideMark/>
          </w:tcPr>
          <w:p w14:paraId="6F5163D8" w14:textId="77777777" w:rsidR="007542F4" w:rsidRPr="00027DA7" w:rsidRDefault="007542F4" w:rsidP="007542F4">
            <w:pPr>
              <w:spacing w:after="0"/>
              <w:rPr>
                <w:rFonts w:asciiTheme="minorHAnsi" w:hAnsiTheme="minorHAnsi" w:cstheme="minorHAnsi"/>
                <w:color w:val="000000"/>
              </w:rPr>
            </w:pPr>
          </w:p>
        </w:tc>
      </w:tr>
      <w:tr w:rsidR="007542F4" w:rsidRPr="00027DA7" w14:paraId="34776B60" w14:textId="77777777" w:rsidTr="00981E40">
        <w:trPr>
          <w:cantSplit/>
          <w:trHeight w:val="300"/>
          <w:jc w:val="center"/>
        </w:trPr>
        <w:tc>
          <w:tcPr>
            <w:tcW w:w="346" w:type="pct"/>
            <w:tcBorders>
              <w:top w:val="nil"/>
              <w:left w:val="single" w:sz="12" w:space="0" w:color="auto"/>
              <w:bottom w:val="nil"/>
              <w:right w:val="single" w:sz="4" w:space="0" w:color="auto"/>
            </w:tcBorders>
            <w:shd w:val="clear" w:color="auto" w:fill="auto"/>
            <w:noWrap/>
            <w:vAlign w:val="center"/>
            <w:hideMark/>
          </w:tcPr>
          <w:p w14:paraId="0BCAF054"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232.3</w:t>
            </w:r>
          </w:p>
        </w:tc>
        <w:tc>
          <w:tcPr>
            <w:tcW w:w="230" w:type="pct"/>
            <w:tcBorders>
              <w:top w:val="nil"/>
              <w:left w:val="nil"/>
              <w:bottom w:val="nil"/>
              <w:right w:val="nil"/>
            </w:tcBorders>
            <w:shd w:val="clear" w:color="auto" w:fill="auto"/>
            <w:noWrap/>
            <w:vAlign w:val="center"/>
            <w:hideMark/>
          </w:tcPr>
          <w:p w14:paraId="0372775F"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123.1</w:t>
            </w:r>
          </w:p>
        </w:tc>
        <w:tc>
          <w:tcPr>
            <w:tcW w:w="254" w:type="pct"/>
            <w:tcBorders>
              <w:top w:val="nil"/>
              <w:left w:val="nil"/>
              <w:bottom w:val="nil"/>
              <w:right w:val="single" w:sz="12" w:space="0" w:color="auto"/>
            </w:tcBorders>
            <w:shd w:val="clear" w:color="auto" w:fill="auto"/>
            <w:noWrap/>
            <w:vAlign w:val="center"/>
            <w:hideMark/>
          </w:tcPr>
          <w:p w14:paraId="595A3B78"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53.0%</w:t>
            </w:r>
          </w:p>
        </w:tc>
        <w:tc>
          <w:tcPr>
            <w:tcW w:w="195" w:type="pct"/>
            <w:tcBorders>
              <w:top w:val="nil"/>
              <w:left w:val="single" w:sz="12" w:space="0" w:color="auto"/>
              <w:bottom w:val="nil"/>
              <w:right w:val="nil"/>
            </w:tcBorders>
            <w:shd w:val="clear" w:color="auto" w:fill="auto"/>
            <w:noWrap/>
            <w:vAlign w:val="center"/>
            <w:hideMark/>
          </w:tcPr>
          <w:p w14:paraId="75A86121" w14:textId="21A565E4"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auto" w:fill="auto"/>
            <w:noWrap/>
            <w:vAlign w:val="center"/>
            <w:hideMark/>
          </w:tcPr>
          <w:p w14:paraId="57A31677" w14:textId="557A073A"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auto" w:fill="auto"/>
            <w:noWrap/>
            <w:vAlign w:val="center"/>
            <w:hideMark/>
          </w:tcPr>
          <w:p w14:paraId="26A1A73A" w14:textId="113FDFE8"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auto" w:fill="auto"/>
            <w:noWrap/>
            <w:vAlign w:val="center"/>
            <w:hideMark/>
          </w:tcPr>
          <w:p w14:paraId="2299274D" w14:textId="1BA46D19"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18.9</w:t>
            </w:r>
          </w:p>
        </w:tc>
        <w:tc>
          <w:tcPr>
            <w:tcW w:w="195" w:type="pct"/>
            <w:tcBorders>
              <w:top w:val="nil"/>
              <w:left w:val="nil"/>
              <w:bottom w:val="nil"/>
              <w:right w:val="nil"/>
            </w:tcBorders>
            <w:shd w:val="clear" w:color="auto" w:fill="auto"/>
            <w:noWrap/>
            <w:vAlign w:val="center"/>
            <w:hideMark/>
          </w:tcPr>
          <w:p w14:paraId="68857688" w14:textId="4F4C1F95"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18.9</w:t>
            </w:r>
          </w:p>
        </w:tc>
        <w:tc>
          <w:tcPr>
            <w:tcW w:w="195" w:type="pct"/>
            <w:tcBorders>
              <w:top w:val="nil"/>
              <w:left w:val="nil"/>
              <w:bottom w:val="nil"/>
              <w:right w:val="single" w:sz="4" w:space="0" w:color="auto"/>
            </w:tcBorders>
            <w:shd w:val="clear" w:color="auto" w:fill="auto"/>
            <w:noWrap/>
            <w:vAlign w:val="center"/>
            <w:hideMark/>
          </w:tcPr>
          <w:p w14:paraId="63213D22" w14:textId="477F5E0F"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18.9</w:t>
            </w:r>
          </w:p>
        </w:tc>
        <w:tc>
          <w:tcPr>
            <w:tcW w:w="261" w:type="pct"/>
            <w:tcBorders>
              <w:top w:val="nil"/>
              <w:left w:val="nil"/>
              <w:bottom w:val="nil"/>
              <w:right w:val="single" w:sz="12" w:space="0" w:color="auto"/>
            </w:tcBorders>
            <w:shd w:val="clear" w:color="auto" w:fill="auto"/>
            <w:noWrap/>
            <w:vAlign w:val="center"/>
            <w:hideMark/>
          </w:tcPr>
          <w:p w14:paraId="0D33399D" w14:textId="786665EF"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109.2</w:t>
            </w:r>
          </w:p>
        </w:tc>
        <w:tc>
          <w:tcPr>
            <w:tcW w:w="284" w:type="pct"/>
            <w:tcBorders>
              <w:top w:val="nil"/>
              <w:left w:val="single" w:sz="12" w:space="0" w:color="auto"/>
              <w:bottom w:val="nil"/>
              <w:right w:val="nil"/>
            </w:tcBorders>
            <w:shd w:val="clear" w:color="auto" w:fill="DEEAF6" w:themeFill="accent1" w:themeFillTint="33"/>
            <w:noWrap/>
            <w:vAlign w:val="center"/>
            <w:hideMark/>
          </w:tcPr>
          <w:p w14:paraId="013603F8"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ASW-Hi</w:t>
            </w:r>
          </w:p>
        </w:tc>
        <w:tc>
          <w:tcPr>
            <w:tcW w:w="143" w:type="pct"/>
            <w:tcBorders>
              <w:top w:val="nil"/>
              <w:left w:val="nil"/>
              <w:bottom w:val="nil"/>
              <w:right w:val="nil"/>
            </w:tcBorders>
            <w:shd w:val="clear" w:color="auto" w:fill="auto"/>
            <w:noWrap/>
            <w:vAlign w:val="center"/>
            <w:hideMark/>
          </w:tcPr>
          <w:p w14:paraId="104302F5"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9</w:t>
            </w:r>
          </w:p>
        </w:tc>
        <w:tc>
          <w:tcPr>
            <w:tcW w:w="143" w:type="pct"/>
            <w:tcBorders>
              <w:top w:val="nil"/>
              <w:left w:val="nil"/>
              <w:bottom w:val="nil"/>
              <w:right w:val="nil"/>
            </w:tcBorders>
            <w:shd w:val="clear" w:color="auto" w:fill="auto"/>
            <w:noWrap/>
            <w:vAlign w:val="center"/>
            <w:hideMark/>
          </w:tcPr>
          <w:p w14:paraId="75D53DE1"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9</w:t>
            </w:r>
          </w:p>
        </w:tc>
        <w:tc>
          <w:tcPr>
            <w:tcW w:w="143" w:type="pct"/>
            <w:tcBorders>
              <w:top w:val="nil"/>
              <w:left w:val="nil"/>
              <w:bottom w:val="nil"/>
              <w:right w:val="nil"/>
            </w:tcBorders>
            <w:shd w:val="clear" w:color="auto" w:fill="auto"/>
            <w:noWrap/>
            <w:vAlign w:val="center"/>
            <w:hideMark/>
          </w:tcPr>
          <w:p w14:paraId="10B3D405"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9</w:t>
            </w:r>
          </w:p>
        </w:tc>
        <w:tc>
          <w:tcPr>
            <w:tcW w:w="143" w:type="pct"/>
            <w:tcBorders>
              <w:top w:val="nil"/>
              <w:left w:val="nil"/>
              <w:bottom w:val="nil"/>
              <w:right w:val="nil"/>
            </w:tcBorders>
            <w:shd w:val="clear" w:color="auto" w:fill="auto"/>
            <w:noWrap/>
            <w:vAlign w:val="center"/>
            <w:hideMark/>
          </w:tcPr>
          <w:p w14:paraId="5DD975A4"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9</w:t>
            </w:r>
          </w:p>
        </w:tc>
        <w:tc>
          <w:tcPr>
            <w:tcW w:w="143" w:type="pct"/>
            <w:tcBorders>
              <w:top w:val="nil"/>
              <w:left w:val="nil"/>
              <w:bottom w:val="nil"/>
              <w:right w:val="nil"/>
            </w:tcBorders>
            <w:shd w:val="clear" w:color="auto" w:fill="auto"/>
            <w:noWrap/>
            <w:vAlign w:val="center"/>
            <w:hideMark/>
          </w:tcPr>
          <w:p w14:paraId="7A830CC3"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8</w:t>
            </w:r>
          </w:p>
        </w:tc>
        <w:tc>
          <w:tcPr>
            <w:tcW w:w="143" w:type="pct"/>
            <w:tcBorders>
              <w:top w:val="nil"/>
              <w:left w:val="nil"/>
              <w:bottom w:val="nil"/>
              <w:right w:val="nil"/>
            </w:tcBorders>
            <w:shd w:val="clear" w:color="auto" w:fill="auto"/>
            <w:noWrap/>
            <w:vAlign w:val="center"/>
            <w:hideMark/>
          </w:tcPr>
          <w:p w14:paraId="108D7C2B"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8</w:t>
            </w:r>
          </w:p>
        </w:tc>
        <w:tc>
          <w:tcPr>
            <w:tcW w:w="143" w:type="pct"/>
            <w:tcBorders>
              <w:top w:val="nil"/>
              <w:left w:val="nil"/>
              <w:bottom w:val="nil"/>
              <w:right w:val="single" w:sz="4" w:space="0" w:color="auto"/>
            </w:tcBorders>
            <w:shd w:val="clear" w:color="auto" w:fill="auto"/>
            <w:noWrap/>
            <w:vAlign w:val="center"/>
            <w:hideMark/>
          </w:tcPr>
          <w:p w14:paraId="1EE143AE"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8</w:t>
            </w:r>
          </w:p>
        </w:tc>
        <w:tc>
          <w:tcPr>
            <w:tcW w:w="261" w:type="pct"/>
            <w:tcBorders>
              <w:top w:val="nil"/>
              <w:left w:val="nil"/>
              <w:bottom w:val="nil"/>
              <w:right w:val="single" w:sz="12" w:space="0" w:color="auto"/>
            </w:tcBorders>
            <w:shd w:val="clear" w:color="auto" w:fill="auto"/>
            <w:noWrap/>
            <w:vAlign w:val="center"/>
            <w:hideMark/>
          </w:tcPr>
          <w:p w14:paraId="42EE3DAE"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60</w:t>
            </w:r>
          </w:p>
        </w:tc>
        <w:tc>
          <w:tcPr>
            <w:tcW w:w="1193" w:type="pct"/>
            <w:tcBorders>
              <w:top w:val="nil"/>
              <w:left w:val="single" w:sz="12" w:space="0" w:color="auto"/>
              <w:bottom w:val="nil"/>
              <w:right w:val="single" w:sz="12" w:space="0" w:color="auto"/>
            </w:tcBorders>
            <w:shd w:val="clear" w:color="auto" w:fill="auto"/>
            <w:noWrap/>
            <w:vAlign w:val="center"/>
            <w:hideMark/>
          </w:tcPr>
          <w:p w14:paraId="48C12363" w14:textId="77777777" w:rsidR="007542F4" w:rsidRPr="00027DA7" w:rsidRDefault="007542F4" w:rsidP="007542F4">
            <w:pPr>
              <w:spacing w:after="0"/>
              <w:rPr>
                <w:rFonts w:asciiTheme="minorHAnsi" w:hAnsiTheme="minorHAnsi" w:cstheme="minorHAnsi"/>
                <w:color w:val="000000"/>
              </w:rPr>
            </w:pPr>
          </w:p>
        </w:tc>
      </w:tr>
      <w:tr w:rsidR="007542F4" w:rsidRPr="00027DA7" w14:paraId="18C96188" w14:textId="77777777" w:rsidTr="00981E40">
        <w:trPr>
          <w:cantSplit/>
          <w:trHeight w:val="300"/>
          <w:jc w:val="center"/>
        </w:trPr>
        <w:tc>
          <w:tcPr>
            <w:tcW w:w="346" w:type="pct"/>
            <w:tcBorders>
              <w:top w:val="nil"/>
              <w:left w:val="single" w:sz="12" w:space="0" w:color="auto"/>
              <w:bottom w:val="nil"/>
              <w:right w:val="single" w:sz="4" w:space="0" w:color="auto"/>
            </w:tcBorders>
            <w:shd w:val="clear" w:color="000000" w:fill="D8D8D8"/>
            <w:noWrap/>
            <w:vAlign w:val="center"/>
            <w:hideMark/>
          </w:tcPr>
          <w:p w14:paraId="645F169E"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234.2</w:t>
            </w:r>
          </w:p>
        </w:tc>
        <w:tc>
          <w:tcPr>
            <w:tcW w:w="230" w:type="pct"/>
            <w:tcBorders>
              <w:top w:val="nil"/>
              <w:left w:val="single" w:sz="4" w:space="0" w:color="auto"/>
              <w:bottom w:val="nil"/>
              <w:right w:val="nil"/>
            </w:tcBorders>
            <w:shd w:val="clear" w:color="000000" w:fill="D8D8D8"/>
            <w:noWrap/>
            <w:vAlign w:val="center"/>
            <w:hideMark/>
          </w:tcPr>
          <w:p w14:paraId="2EF395F3"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125.0</w:t>
            </w:r>
          </w:p>
        </w:tc>
        <w:tc>
          <w:tcPr>
            <w:tcW w:w="254" w:type="pct"/>
            <w:tcBorders>
              <w:top w:val="nil"/>
              <w:left w:val="nil"/>
              <w:bottom w:val="nil"/>
              <w:right w:val="single" w:sz="12" w:space="0" w:color="auto"/>
            </w:tcBorders>
            <w:shd w:val="clear" w:color="000000" w:fill="D8D8D8"/>
            <w:noWrap/>
            <w:vAlign w:val="center"/>
            <w:hideMark/>
          </w:tcPr>
          <w:p w14:paraId="51CC49FE"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53.4%</w:t>
            </w:r>
          </w:p>
        </w:tc>
        <w:tc>
          <w:tcPr>
            <w:tcW w:w="195" w:type="pct"/>
            <w:tcBorders>
              <w:top w:val="nil"/>
              <w:left w:val="single" w:sz="12" w:space="0" w:color="auto"/>
              <w:bottom w:val="nil"/>
              <w:right w:val="nil"/>
            </w:tcBorders>
            <w:shd w:val="clear" w:color="000000" w:fill="D8D8D8"/>
            <w:noWrap/>
            <w:vAlign w:val="center"/>
            <w:hideMark/>
          </w:tcPr>
          <w:p w14:paraId="253F7063" w14:textId="363C1E80"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000000" w:fill="D8D8D8"/>
            <w:noWrap/>
            <w:vAlign w:val="center"/>
            <w:hideMark/>
          </w:tcPr>
          <w:p w14:paraId="0DC75B03" w14:textId="0C669DE6"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000000" w:fill="D8D8D8"/>
            <w:noWrap/>
            <w:vAlign w:val="center"/>
            <w:hideMark/>
          </w:tcPr>
          <w:p w14:paraId="33FB3BC9" w14:textId="1D54C559"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000000" w:fill="D8D8D8"/>
            <w:noWrap/>
            <w:vAlign w:val="center"/>
            <w:hideMark/>
          </w:tcPr>
          <w:p w14:paraId="4831629D" w14:textId="6AB454D3"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18.9</w:t>
            </w:r>
          </w:p>
        </w:tc>
        <w:tc>
          <w:tcPr>
            <w:tcW w:w="195" w:type="pct"/>
            <w:tcBorders>
              <w:top w:val="nil"/>
              <w:left w:val="nil"/>
              <w:bottom w:val="nil"/>
              <w:right w:val="nil"/>
            </w:tcBorders>
            <w:shd w:val="clear" w:color="000000" w:fill="D8D8D8"/>
            <w:noWrap/>
            <w:vAlign w:val="center"/>
            <w:hideMark/>
          </w:tcPr>
          <w:p w14:paraId="29A0FDA6" w14:textId="2BA28913"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18.9</w:t>
            </w:r>
          </w:p>
        </w:tc>
        <w:tc>
          <w:tcPr>
            <w:tcW w:w="195" w:type="pct"/>
            <w:tcBorders>
              <w:top w:val="nil"/>
              <w:left w:val="nil"/>
              <w:bottom w:val="nil"/>
              <w:right w:val="single" w:sz="4" w:space="0" w:color="auto"/>
            </w:tcBorders>
            <w:shd w:val="clear" w:color="000000" w:fill="D8D8D8"/>
            <w:noWrap/>
            <w:vAlign w:val="center"/>
            <w:hideMark/>
          </w:tcPr>
          <w:p w14:paraId="202F9044" w14:textId="399ECD24"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18.9</w:t>
            </w:r>
          </w:p>
        </w:tc>
        <w:tc>
          <w:tcPr>
            <w:tcW w:w="261" w:type="pct"/>
            <w:tcBorders>
              <w:top w:val="nil"/>
              <w:left w:val="nil"/>
              <w:bottom w:val="nil"/>
              <w:right w:val="single" w:sz="12" w:space="0" w:color="auto"/>
            </w:tcBorders>
            <w:shd w:val="clear" w:color="000000" w:fill="D8D8D8"/>
            <w:noWrap/>
            <w:vAlign w:val="center"/>
            <w:hideMark/>
          </w:tcPr>
          <w:p w14:paraId="5BBE34B4" w14:textId="129F7478"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109.2</w:t>
            </w:r>
          </w:p>
        </w:tc>
        <w:tc>
          <w:tcPr>
            <w:tcW w:w="284" w:type="pct"/>
            <w:tcBorders>
              <w:top w:val="nil"/>
              <w:left w:val="single" w:sz="12" w:space="0" w:color="auto"/>
              <w:bottom w:val="nil"/>
              <w:right w:val="nil"/>
            </w:tcBorders>
            <w:shd w:val="clear" w:color="auto" w:fill="DEEAF6" w:themeFill="accent1" w:themeFillTint="33"/>
            <w:noWrap/>
            <w:vAlign w:val="center"/>
            <w:hideMark/>
          </w:tcPr>
          <w:p w14:paraId="2AF8B97B"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ASW-Hi</w:t>
            </w:r>
          </w:p>
        </w:tc>
        <w:tc>
          <w:tcPr>
            <w:tcW w:w="143" w:type="pct"/>
            <w:tcBorders>
              <w:top w:val="nil"/>
              <w:left w:val="nil"/>
              <w:bottom w:val="nil"/>
              <w:right w:val="nil"/>
            </w:tcBorders>
            <w:shd w:val="clear" w:color="000000" w:fill="D8D8D8"/>
            <w:noWrap/>
            <w:vAlign w:val="center"/>
            <w:hideMark/>
          </w:tcPr>
          <w:p w14:paraId="22F0603A"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9</w:t>
            </w:r>
          </w:p>
        </w:tc>
        <w:tc>
          <w:tcPr>
            <w:tcW w:w="143" w:type="pct"/>
            <w:tcBorders>
              <w:top w:val="nil"/>
              <w:left w:val="nil"/>
              <w:bottom w:val="nil"/>
              <w:right w:val="nil"/>
            </w:tcBorders>
            <w:shd w:val="clear" w:color="000000" w:fill="D8D8D8"/>
            <w:noWrap/>
            <w:vAlign w:val="center"/>
            <w:hideMark/>
          </w:tcPr>
          <w:p w14:paraId="7AA861EA"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9</w:t>
            </w:r>
          </w:p>
        </w:tc>
        <w:tc>
          <w:tcPr>
            <w:tcW w:w="143" w:type="pct"/>
            <w:tcBorders>
              <w:top w:val="nil"/>
              <w:left w:val="nil"/>
              <w:bottom w:val="nil"/>
              <w:right w:val="nil"/>
            </w:tcBorders>
            <w:shd w:val="clear" w:color="000000" w:fill="D8D8D8"/>
            <w:noWrap/>
            <w:vAlign w:val="center"/>
            <w:hideMark/>
          </w:tcPr>
          <w:p w14:paraId="28C14DD6"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9</w:t>
            </w:r>
          </w:p>
        </w:tc>
        <w:tc>
          <w:tcPr>
            <w:tcW w:w="143" w:type="pct"/>
            <w:tcBorders>
              <w:top w:val="nil"/>
              <w:left w:val="nil"/>
              <w:bottom w:val="nil"/>
              <w:right w:val="nil"/>
            </w:tcBorders>
            <w:shd w:val="clear" w:color="000000" w:fill="D8D8D8"/>
            <w:noWrap/>
            <w:vAlign w:val="center"/>
            <w:hideMark/>
          </w:tcPr>
          <w:p w14:paraId="1AD3E017"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9</w:t>
            </w:r>
          </w:p>
        </w:tc>
        <w:tc>
          <w:tcPr>
            <w:tcW w:w="143" w:type="pct"/>
            <w:tcBorders>
              <w:top w:val="nil"/>
              <w:left w:val="nil"/>
              <w:bottom w:val="nil"/>
              <w:right w:val="nil"/>
            </w:tcBorders>
            <w:shd w:val="clear" w:color="000000" w:fill="D8D8D8"/>
            <w:noWrap/>
            <w:vAlign w:val="center"/>
            <w:hideMark/>
          </w:tcPr>
          <w:p w14:paraId="4D48818F"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9</w:t>
            </w:r>
          </w:p>
        </w:tc>
        <w:tc>
          <w:tcPr>
            <w:tcW w:w="143" w:type="pct"/>
            <w:tcBorders>
              <w:top w:val="nil"/>
              <w:left w:val="nil"/>
              <w:bottom w:val="nil"/>
              <w:right w:val="nil"/>
            </w:tcBorders>
            <w:shd w:val="clear" w:color="000000" w:fill="D8D8D8"/>
            <w:noWrap/>
            <w:vAlign w:val="center"/>
            <w:hideMark/>
          </w:tcPr>
          <w:p w14:paraId="719F356B"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8</w:t>
            </w:r>
          </w:p>
        </w:tc>
        <w:tc>
          <w:tcPr>
            <w:tcW w:w="143" w:type="pct"/>
            <w:tcBorders>
              <w:top w:val="nil"/>
              <w:left w:val="nil"/>
              <w:bottom w:val="nil"/>
              <w:right w:val="single" w:sz="4" w:space="0" w:color="auto"/>
            </w:tcBorders>
            <w:shd w:val="clear" w:color="000000" w:fill="D8D8D8"/>
            <w:noWrap/>
            <w:vAlign w:val="center"/>
            <w:hideMark/>
          </w:tcPr>
          <w:p w14:paraId="03D14E59"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8</w:t>
            </w:r>
          </w:p>
        </w:tc>
        <w:tc>
          <w:tcPr>
            <w:tcW w:w="261" w:type="pct"/>
            <w:tcBorders>
              <w:top w:val="nil"/>
              <w:left w:val="nil"/>
              <w:bottom w:val="nil"/>
              <w:right w:val="single" w:sz="12" w:space="0" w:color="auto"/>
            </w:tcBorders>
            <w:shd w:val="clear" w:color="000000" w:fill="D8D8D8"/>
            <w:noWrap/>
            <w:vAlign w:val="center"/>
            <w:hideMark/>
          </w:tcPr>
          <w:p w14:paraId="0FB76535"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61</w:t>
            </w:r>
          </w:p>
        </w:tc>
        <w:tc>
          <w:tcPr>
            <w:tcW w:w="1193" w:type="pct"/>
            <w:tcBorders>
              <w:top w:val="nil"/>
              <w:left w:val="single" w:sz="12" w:space="0" w:color="auto"/>
              <w:bottom w:val="nil"/>
              <w:right w:val="single" w:sz="12" w:space="0" w:color="auto"/>
            </w:tcBorders>
            <w:shd w:val="clear" w:color="000000" w:fill="D8D8D8"/>
            <w:noWrap/>
            <w:vAlign w:val="center"/>
            <w:hideMark/>
          </w:tcPr>
          <w:p w14:paraId="09B25090" w14:textId="77777777" w:rsidR="007542F4" w:rsidRPr="00027DA7" w:rsidRDefault="007542F4" w:rsidP="007542F4">
            <w:pPr>
              <w:spacing w:after="0"/>
              <w:rPr>
                <w:rFonts w:asciiTheme="minorHAnsi" w:hAnsiTheme="minorHAnsi" w:cstheme="minorHAnsi"/>
                <w:color w:val="000000"/>
              </w:rPr>
            </w:pPr>
          </w:p>
        </w:tc>
      </w:tr>
      <w:tr w:rsidR="007542F4" w:rsidRPr="00027DA7" w14:paraId="7B84425C" w14:textId="77777777" w:rsidTr="00981E40">
        <w:trPr>
          <w:cantSplit/>
          <w:trHeight w:val="300"/>
          <w:jc w:val="center"/>
        </w:trPr>
        <w:tc>
          <w:tcPr>
            <w:tcW w:w="346" w:type="pct"/>
            <w:tcBorders>
              <w:top w:val="nil"/>
              <w:left w:val="single" w:sz="12" w:space="0" w:color="auto"/>
              <w:bottom w:val="nil"/>
              <w:right w:val="single" w:sz="4" w:space="0" w:color="auto"/>
            </w:tcBorders>
            <w:shd w:val="clear" w:color="auto" w:fill="auto"/>
            <w:noWrap/>
            <w:vAlign w:val="center"/>
            <w:hideMark/>
          </w:tcPr>
          <w:p w14:paraId="00AF613F"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236.2</w:t>
            </w:r>
          </w:p>
        </w:tc>
        <w:tc>
          <w:tcPr>
            <w:tcW w:w="230" w:type="pct"/>
            <w:tcBorders>
              <w:top w:val="nil"/>
              <w:left w:val="nil"/>
              <w:bottom w:val="nil"/>
              <w:right w:val="nil"/>
            </w:tcBorders>
            <w:shd w:val="clear" w:color="auto" w:fill="auto"/>
            <w:noWrap/>
            <w:vAlign w:val="center"/>
            <w:hideMark/>
          </w:tcPr>
          <w:p w14:paraId="63326243"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127.0</w:t>
            </w:r>
          </w:p>
        </w:tc>
        <w:tc>
          <w:tcPr>
            <w:tcW w:w="254" w:type="pct"/>
            <w:tcBorders>
              <w:top w:val="nil"/>
              <w:left w:val="nil"/>
              <w:bottom w:val="nil"/>
              <w:right w:val="single" w:sz="12" w:space="0" w:color="auto"/>
            </w:tcBorders>
            <w:shd w:val="clear" w:color="auto" w:fill="auto"/>
            <w:noWrap/>
            <w:vAlign w:val="center"/>
            <w:hideMark/>
          </w:tcPr>
          <w:p w14:paraId="1EF07CE9"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53.8%</w:t>
            </w:r>
          </w:p>
        </w:tc>
        <w:tc>
          <w:tcPr>
            <w:tcW w:w="195" w:type="pct"/>
            <w:tcBorders>
              <w:top w:val="nil"/>
              <w:left w:val="single" w:sz="12" w:space="0" w:color="auto"/>
              <w:bottom w:val="nil"/>
              <w:right w:val="nil"/>
            </w:tcBorders>
            <w:shd w:val="clear" w:color="auto" w:fill="auto"/>
            <w:noWrap/>
            <w:vAlign w:val="center"/>
            <w:hideMark/>
          </w:tcPr>
          <w:p w14:paraId="0AF4AA0D" w14:textId="6AA5A170"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auto" w:fill="auto"/>
            <w:noWrap/>
            <w:vAlign w:val="center"/>
            <w:hideMark/>
          </w:tcPr>
          <w:p w14:paraId="672C5910" w14:textId="7F859C71"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auto" w:fill="auto"/>
            <w:noWrap/>
            <w:vAlign w:val="center"/>
            <w:hideMark/>
          </w:tcPr>
          <w:p w14:paraId="2B619853" w14:textId="0E6CDF66"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auto" w:fill="auto"/>
            <w:noWrap/>
            <w:vAlign w:val="center"/>
            <w:hideMark/>
          </w:tcPr>
          <w:p w14:paraId="5A1D7600" w14:textId="30FCF424"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18.9</w:t>
            </w:r>
          </w:p>
        </w:tc>
        <w:tc>
          <w:tcPr>
            <w:tcW w:w="195" w:type="pct"/>
            <w:tcBorders>
              <w:top w:val="nil"/>
              <w:left w:val="nil"/>
              <w:bottom w:val="nil"/>
              <w:right w:val="nil"/>
            </w:tcBorders>
            <w:shd w:val="clear" w:color="auto" w:fill="auto"/>
            <w:noWrap/>
            <w:vAlign w:val="center"/>
            <w:hideMark/>
          </w:tcPr>
          <w:p w14:paraId="3744D3A3" w14:textId="652F434D"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18.9</w:t>
            </w:r>
          </w:p>
        </w:tc>
        <w:tc>
          <w:tcPr>
            <w:tcW w:w="195" w:type="pct"/>
            <w:tcBorders>
              <w:top w:val="nil"/>
              <w:left w:val="nil"/>
              <w:bottom w:val="nil"/>
              <w:right w:val="single" w:sz="4" w:space="0" w:color="auto"/>
            </w:tcBorders>
            <w:shd w:val="clear" w:color="auto" w:fill="auto"/>
            <w:noWrap/>
            <w:vAlign w:val="center"/>
            <w:hideMark/>
          </w:tcPr>
          <w:p w14:paraId="6677F4CC" w14:textId="656F0DAE"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18.9</w:t>
            </w:r>
          </w:p>
        </w:tc>
        <w:tc>
          <w:tcPr>
            <w:tcW w:w="261" w:type="pct"/>
            <w:tcBorders>
              <w:top w:val="nil"/>
              <w:left w:val="nil"/>
              <w:bottom w:val="nil"/>
              <w:right w:val="single" w:sz="12" w:space="0" w:color="auto"/>
            </w:tcBorders>
            <w:shd w:val="clear" w:color="auto" w:fill="auto"/>
            <w:noWrap/>
            <w:vAlign w:val="center"/>
            <w:hideMark/>
          </w:tcPr>
          <w:p w14:paraId="22F7151F" w14:textId="17302419"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109.2</w:t>
            </w:r>
          </w:p>
        </w:tc>
        <w:tc>
          <w:tcPr>
            <w:tcW w:w="284" w:type="pct"/>
            <w:tcBorders>
              <w:top w:val="nil"/>
              <w:left w:val="single" w:sz="12" w:space="0" w:color="auto"/>
              <w:bottom w:val="nil"/>
              <w:right w:val="nil"/>
            </w:tcBorders>
            <w:shd w:val="clear" w:color="auto" w:fill="DEEAF6" w:themeFill="accent1" w:themeFillTint="33"/>
            <w:noWrap/>
            <w:vAlign w:val="center"/>
            <w:hideMark/>
          </w:tcPr>
          <w:p w14:paraId="7BF20606"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ASW-Hi</w:t>
            </w:r>
          </w:p>
        </w:tc>
        <w:tc>
          <w:tcPr>
            <w:tcW w:w="143" w:type="pct"/>
            <w:tcBorders>
              <w:top w:val="nil"/>
              <w:left w:val="nil"/>
              <w:bottom w:val="nil"/>
              <w:right w:val="nil"/>
            </w:tcBorders>
            <w:shd w:val="clear" w:color="auto" w:fill="auto"/>
            <w:noWrap/>
            <w:vAlign w:val="center"/>
            <w:hideMark/>
          </w:tcPr>
          <w:p w14:paraId="0EDE0420"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9</w:t>
            </w:r>
          </w:p>
        </w:tc>
        <w:tc>
          <w:tcPr>
            <w:tcW w:w="143" w:type="pct"/>
            <w:tcBorders>
              <w:top w:val="nil"/>
              <w:left w:val="nil"/>
              <w:bottom w:val="nil"/>
              <w:right w:val="nil"/>
            </w:tcBorders>
            <w:shd w:val="clear" w:color="auto" w:fill="auto"/>
            <w:noWrap/>
            <w:vAlign w:val="center"/>
            <w:hideMark/>
          </w:tcPr>
          <w:p w14:paraId="7651017C"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9</w:t>
            </w:r>
          </w:p>
        </w:tc>
        <w:tc>
          <w:tcPr>
            <w:tcW w:w="143" w:type="pct"/>
            <w:tcBorders>
              <w:top w:val="nil"/>
              <w:left w:val="nil"/>
              <w:bottom w:val="nil"/>
              <w:right w:val="nil"/>
            </w:tcBorders>
            <w:shd w:val="clear" w:color="auto" w:fill="auto"/>
            <w:noWrap/>
            <w:vAlign w:val="center"/>
            <w:hideMark/>
          </w:tcPr>
          <w:p w14:paraId="1CB2E54A"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9</w:t>
            </w:r>
          </w:p>
        </w:tc>
        <w:tc>
          <w:tcPr>
            <w:tcW w:w="143" w:type="pct"/>
            <w:tcBorders>
              <w:top w:val="nil"/>
              <w:left w:val="nil"/>
              <w:bottom w:val="nil"/>
              <w:right w:val="nil"/>
            </w:tcBorders>
            <w:shd w:val="clear" w:color="auto" w:fill="auto"/>
            <w:noWrap/>
            <w:vAlign w:val="center"/>
            <w:hideMark/>
          </w:tcPr>
          <w:p w14:paraId="16130973"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9</w:t>
            </w:r>
          </w:p>
        </w:tc>
        <w:tc>
          <w:tcPr>
            <w:tcW w:w="143" w:type="pct"/>
            <w:tcBorders>
              <w:top w:val="nil"/>
              <w:left w:val="nil"/>
              <w:bottom w:val="nil"/>
              <w:right w:val="nil"/>
            </w:tcBorders>
            <w:shd w:val="clear" w:color="auto" w:fill="auto"/>
            <w:noWrap/>
            <w:vAlign w:val="center"/>
            <w:hideMark/>
          </w:tcPr>
          <w:p w14:paraId="735E31C7"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9</w:t>
            </w:r>
          </w:p>
        </w:tc>
        <w:tc>
          <w:tcPr>
            <w:tcW w:w="143" w:type="pct"/>
            <w:tcBorders>
              <w:top w:val="nil"/>
              <w:left w:val="nil"/>
              <w:bottom w:val="nil"/>
              <w:right w:val="nil"/>
            </w:tcBorders>
            <w:shd w:val="clear" w:color="auto" w:fill="auto"/>
            <w:noWrap/>
            <w:vAlign w:val="center"/>
            <w:hideMark/>
          </w:tcPr>
          <w:p w14:paraId="7FA8978D"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9</w:t>
            </w:r>
          </w:p>
        </w:tc>
        <w:tc>
          <w:tcPr>
            <w:tcW w:w="143" w:type="pct"/>
            <w:tcBorders>
              <w:top w:val="nil"/>
              <w:left w:val="nil"/>
              <w:bottom w:val="nil"/>
              <w:right w:val="single" w:sz="4" w:space="0" w:color="auto"/>
            </w:tcBorders>
            <w:shd w:val="clear" w:color="auto" w:fill="auto"/>
            <w:noWrap/>
            <w:vAlign w:val="center"/>
            <w:hideMark/>
          </w:tcPr>
          <w:p w14:paraId="01CAEA99"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8</w:t>
            </w:r>
          </w:p>
        </w:tc>
        <w:tc>
          <w:tcPr>
            <w:tcW w:w="261" w:type="pct"/>
            <w:tcBorders>
              <w:top w:val="nil"/>
              <w:left w:val="nil"/>
              <w:bottom w:val="nil"/>
              <w:right w:val="single" w:sz="12" w:space="0" w:color="auto"/>
            </w:tcBorders>
            <w:shd w:val="clear" w:color="auto" w:fill="auto"/>
            <w:noWrap/>
            <w:vAlign w:val="center"/>
            <w:hideMark/>
          </w:tcPr>
          <w:p w14:paraId="6096921F"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62</w:t>
            </w:r>
          </w:p>
        </w:tc>
        <w:tc>
          <w:tcPr>
            <w:tcW w:w="1193" w:type="pct"/>
            <w:tcBorders>
              <w:top w:val="nil"/>
              <w:left w:val="single" w:sz="12" w:space="0" w:color="auto"/>
              <w:bottom w:val="nil"/>
              <w:right w:val="single" w:sz="12" w:space="0" w:color="auto"/>
            </w:tcBorders>
            <w:shd w:val="clear" w:color="auto" w:fill="auto"/>
            <w:noWrap/>
            <w:vAlign w:val="center"/>
            <w:hideMark/>
          </w:tcPr>
          <w:p w14:paraId="0B70A55B" w14:textId="77777777" w:rsidR="007542F4" w:rsidRPr="00027DA7" w:rsidRDefault="007542F4" w:rsidP="007542F4">
            <w:pPr>
              <w:spacing w:after="0"/>
              <w:rPr>
                <w:rFonts w:asciiTheme="minorHAnsi" w:hAnsiTheme="minorHAnsi" w:cstheme="minorHAnsi"/>
                <w:color w:val="000000"/>
              </w:rPr>
            </w:pPr>
          </w:p>
        </w:tc>
      </w:tr>
      <w:tr w:rsidR="007542F4" w:rsidRPr="00027DA7" w14:paraId="548B5FFB" w14:textId="77777777" w:rsidTr="00981E40">
        <w:trPr>
          <w:cantSplit/>
          <w:trHeight w:val="300"/>
          <w:jc w:val="center"/>
        </w:trPr>
        <w:tc>
          <w:tcPr>
            <w:tcW w:w="346" w:type="pct"/>
            <w:tcBorders>
              <w:top w:val="nil"/>
              <w:left w:val="single" w:sz="12" w:space="0" w:color="auto"/>
              <w:bottom w:val="nil"/>
              <w:right w:val="single" w:sz="4" w:space="0" w:color="auto"/>
            </w:tcBorders>
            <w:shd w:val="clear" w:color="000000" w:fill="D8D8D8"/>
            <w:noWrap/>
            <w:vAlign w:val="center"/>
            <w:hideMark/>
          </w:tcPr>
          <w:p w14:paraId="1BF2CD5E"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238.1</w:t>
            </w:r>
          </w:p>
        </w:tc>
        <w:tc>
          <w:tcPr>
            <w:tcW w:w="230" w:type="pct"/>
            <w:tcBorders>
              <w:top w:val="nil"/>
              <w:left w:val="single" w:sz="4" w:space="0" w:color="auto"/>
              <w:bottom w:val="nil"/>
              <w:right w:val="nil"/>
            </w:tcBorders>
            <w:shd w:val="clear" w:color="000000" w:fill="D8D8D8"/>
            <w:noWrap/>
            <w:vAlign w:val="center"/>
            <w:hideMark/>
          </w:tcPr>
          <w:p w14:paraId="4CBD520F"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128.9</w:t>
            </w:r>
          </w:p>
        </w:tc>
        <w:tc>
          <w:tcPr>
            <w:tcW w:w="254" w:type="pct"/>
            <w:tcBorders>
              <w:top w:val="nil"/>
              <w:left w:val="nil"/>
              <w:bottom w:val="nil"/>
              <w:right w:val="single" w:sz="12" w:space="0" w:color="auto"/>
            </w:tcBorders>
            <w:shd w:val="clear" w:color="000000" w:fill="D8D8D8"/>
            <w:noWrap/>
            <w:vAlign w:val="center"/>
            <w:hideMark/>
          </w:tcPr>
          <w:p w14:paraId="1601EB29"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54.1%</w:t>
            </w:r>
          </w:p>
        </w:tc>
        <w:tc>
          <w:tcPr>
            <w:tcW w:w="195" w:type="pct"/>
            <w:tcBorders>
              <w:top w:val="nil"/>
              <w:left w:val="single" w:sz="12" w:space="0" w:color="auto"/>
              <w:bottom w:val="nil"/>
              <w:right w:val="nil"/>
            </w:tcBorders>
            <w:shd w:val="clear" w:color="000000" w:fill="D8D8D8"/>
            <w:noWrap/>
            <w:vAlign w:val="center"/>
            <w:hideMark/>
          </w:tcPr>
          <w:p w14:paraId="62A731F9" w14:textId="7F75CA71"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000000" w:fill="D8D8D8"/>
            <w:noWrap/>
            <w:vAlign w:val="center"/>
            <w:hideMark/>
          </w:tcPr>
          <w:p w14:paraId="4335127F" w14:textId="24BACB9F"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000000" w:fill="D8D8D8"/>
            <w:noWrap/>
            <w:vAlign w:val="center"/>
            <w:hideMark/>
          </w:tcPr>
          <w:p w14:paraId="66136155" w14:textId="1BCA0BD6"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000000" w:fill="D8D8D8"/>
            <w:noWrap/>
            <w:vAlign w:val="center"/>
            <w:hideMark/>
          </w:tcPr>
          <w:p w14:paraId="1089F9DC" w14:textId="5312EA97"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18.9</w:t>
            </w:r>
          </w:p>
        </w:tc>
        <w:tc>
          <w:tcPr>
            <w:tcW w:w="195" w:type="pct"/>
            <w:tcBorders>
              <w:top w:val="nil"/>
              <w:left w:val="nil"/>
              <w:bottom w:val="nil"/>
              <w:right w:val="nil"/>
            </w:tcBorders>
            <w:shd w:val="clear" w:color="000000" w:fill="D8D8D8"/>
            <w:noWrap/>
            <w:vAlign w:val="center"/>
            <w:hideMark/>
          </w:tcPr>
          <w:p w14:paraId="184329B1" w14:textId="0118F1F8"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18.9</w:t>
            </w:r>
          </w:p>
        </w:tc>
        <w:tc>
          <w:tcPr>
            <w:tcW w:w="195" w:type="pct"/>
            <w:tcBorders>
              <w:top w:val="nil"/>
              <w:left w:val="nil"/>
              <w:bottom w:val="nil"/>
              <w:right w:val="single" w:sz="4" w:space="0" w:color="auto"/>
            </w:tcBorders>
            <w:shd w:val="clear" w:color="000000" w:fill="D8D8D8"/>
            <w:noWrap/>
            <w:vAlign w:val="center"/>
            <w:hideMark/>
          </w:tcPr>
          <w:p w14:paraId="63A32AB0" w14:textId="7A703F1D"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18.9</w:t>
            </w:r>
          </w:p>
        </w:tc>
        <w:tc>
          <w:tcPr>
            <w:tcW w:w="261" w:type="pct"/>
            <w:tcBorders>
              <w:top w:val="nil"/>
              <w:left w:val="nil"/>
              <w:bottom w:val="nil"/>
              <w:right w:val="single" w:sz="12" w:space="0" w:color="auto"/>
            </w:tcBorders>
            <w:shd w:val="clear" w:color="000000" w:fill="D8D8D8"/>
            <w:noWrap/>
            <w:vAlign w:val="center"/>
            <w:hideMark/>
          </w:tcPr>
          <w:p w14:paraId="05A99568" w14:textId="016BEE81"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109.2</w:t>
            </w:r>
          </w:p>
        </w:tc>
        <w:tc>
          <w:tcPr>
            <w:tcW w:w="284" w:type="pct"/>
            <w:tcBorders>
              <w:top w:val="nil"/>
              <w:left w:val="single" w:sz="12" w:space="0" w:color="auto"/>
              <w:bottom w:val="nil"/>
              <w:right w:val="nil"/>
            </w:tcBorders>
            <w:shd w:val="clear" w:color="auto" w:fill="DEEAF6" w:themeFill="accent1" w:themeFillTint="33"/>
            <w:noWrap/>
            <w:vAlign w:val="center"/>
            <w:hideMark/>
          </w:tcPr>
          <w:p w14:paraId="55D566BC"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ASW-Hi</w:t>
            </w:r>
          </w:p>
        </w:tc>
        <w:tc>
          <w:tcPr>
            <w:tcW w:w="143" w:type="pct"/>
            <w:tcBorders>
              <w:top w:val="nil"/>
              <w:left w:val="nil"/>
              <w:bottom w:val="nil"/>
              <w:right w:val="nil"/>
            </w:tcBorders>
            <w:shd w:val="clear" w:color="000000" w:fill="D8D8D8"/>
            <w:noWrap/>
            <w:vAlign w:val="center"/>
            <w:hideMark/>
          </w:tcPr>
          <w:p w14:paraId="76D31DB9"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9</w:t>
            </w:r>
          </w:p>
        </w:tc>
        <w:tc>
          <w:tcPr>
            <w:tcW w:w="143" w:type="pct"/>
            <w:tcBorders>
              <w:top w:val="nil"/>
              <w:left w:val="nil"/>
              <w:bottom w:val="nil"/>
              <w:right w:val="nil"/>
            </w:tcBorders>
            <w:shd w:val="clear" w:color="000000" w:fill="D8D8D8"/>
            <w:noWrap/>
            <w:vAlign w:val="center"/>
            <w:hideMark/>
          </w:tcPr>
          <w:p w14:paraId="1C2843D6"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9</w:t>
            </w:r>
          </w:p>
        </w:tc>
        <w:tc>
          <w:tcPr>
            <w:tcW w:w="143" w:type="pct"/>
            <w:tcBorders>
              <w:top w:val="nil"/>
              <w:left w:val="nil"/>
              <w:bottom w:val="nil"/>
              <w:right w:val="nil"/>
            </w:tcBorders>
            <w:shd w:val="clear" w:color="000000" w:fill="D8D8D8"/>
            <w:noWrap/>
            <w:vAlign w:val="center"/>
            <w:hideMark/>
          </w:tcPr>
          <w:p w14:paraId="4FBF2582"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9</w:t>
            </w:r>
          </w:p>
        </w:tc>
        <w:tc>
          <w:tcPr>
            <w:tcW w:w="143" w:type="pct"/>
            <w:tcBorders>
              <w:top w:val="nil"/>
              <w:left w:val="nil"/>
              <w:bottom w:val="nil"/>
              <w:right w:val="nil"/>
            </w:tcBorders>
            <w:shd w:val="clear" w:color="000000" w:fill="D8D8D8"/>
            <w:noWrap/>
            <w:vAlign w:val="center"/>
            <w:hideMark/>
          </w:tcPr>
          <w:p w14:paraId="730ED1FA"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9</w:t>
            </w:r>
          </w:p>
        </w:tc>
        <w:tc>
          <w:tcPr>
            <w:tcW w:w="143" w:type="pct"/>
            <w:tcBorders>
              <w:top w:val="nil"/>
              <w:left w:val="nil"/>
              <w:bottom w:val="nil"/>
              <w:right w:val="nil"/>
            </w:tcBorders>
            <w:shd w:val="clear" w:color="000000" w:fill="D8D8D8"/>
            <w:noWrap/>
            <w:vAlign w:val="center"/>
            <w:hideMark/>
          </w:tcPr>
          <w:p w14:paraId="1A9A574A"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9</w:t>
            </w:r>
          </w:p>
        </w:tc>
        <w:tc>
          <w:tcPr>
            <w:tcW w:w="143" w:type="pct"/>
            <w:tcBorders>
              <w:top w:val="nil"/>
              <w:left w:val="nil"/>
              <w:bottom w:val="nil"/>
              <w:right w:val="nil"/>
            </w:tcBorders>
            <w:shd w:val="clear" w:color="000000" w:fill="D8D8D8"/>
            <w:noWrap/>
            <w:vAlign w:val="center"/>
            <w:hideMark/>
          </w:tcPr>
          <w:p w14:paraId="2E1361EA"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9</w:t>
            </w:r>
          </w:p>
        </w:tc>
        <w:tc>
          <w:tcPr>
            <w:tcW w:w="143" w:type="pct"/>
            <w:tcBorders>
              <w:top w:val="nil"/>
              <w:left w:val="nil"/>
              <w:bottom w:val="nil"/>
              <w:right w:val="single" w:sz="4" w:space="0" w:color="auto"/>
            </w:tcBorders>
            <w:shd w:val="clear" w:color="000000" w:fill="D8D8D8"/>
            <w:noWrap/>
            <w:vAlign w:val="center"/>
            <w:hideMark/>
          </w:tcPr>
          <w:p w14:paraId="38A0120B"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9</w:t>
            </w:r>
          </w:p>
        </w:tc>
        <w:tc>
          <w:tcPr>
            <w:tcW w:w="261" w:type="pct"/>
            <w:tcBorders>
              <w:top w:val="nil"/>
              <w:left w:val="nil"/>
              <w:bottom w:val="nil"/>
              <w:right w:val="single" w:sz="12" w:space="0" w:color="auto"/>
            </w:tcBorders>
            <w:shd w:val="clear" w:color="000000" w:fill="D8D8D8"/>
            <w:noWrap/>
            <w:vAlign w:val="center"/>
            <w:hideMark/>
          </w:tcPr>
          <w:p w14:paraId="6FE10723"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63</w:t>
            </w:r>
          </w:p>
        </w:tc>
        <w:tc>
          <w:tcPr>
            <w:tcW w:w="1193" w:type="pct"/>
            <w:tcBorders>
              <w:top w:val="nil"/>
              <w:left w:val="single" w:sz="12" w:space="0" w:color="auto"/>
              <w:bottom w:val="nil"/>
              <w:right w:val="single" w:sz="12" w:space="0" w:color="auto"/>
            </w:tcBorders>
            <w:shd w:val="clear" w:color="000000" w:fill="D8D8D8"/>
            <w:noWrap/>
            <w:vAlign w:val="center"/>
            <w:hideMark/>
          </w:tcPr>
          <w:p w14:paraId="26DBAD12" w14:textId="77777777" w:rsidR="007542F4" w:rsidRPr="00027DA7" w:rsidRDefault="007542F4" w:rsidP="007542F4">
            <w:pPr>
              <w:spacing w:after="0"/>
              <w:rPr>
                <w:rFonts w:asciiTheme="minorHAnsi" w:hAnsiTheme="minorHAnsi" w:cstheme="minorHAnsi"/>
                <w:color w:val="000000"/>
              </w:rPr>
            </w:pPr>
          </w:p>
        </w:tc>
      </w:tr>
      <w:tr w:rsidR="007542F4" w:rsidRPr="00027DA7" w14:paraId="1B50E3D1" w14:textId="77777777" w:rsidTr="00981E40">
        <w:trPr>
          <w:cantSplit/>
          <w:trHeight w:val="300"/>
          <w:jc w:val="center"/>
        </w:trPr>
        <w:tc>
          <w:tcPr>
            <w:tcW w:w="346" w:type="pct"/>
            <w:tcBorders>
              <w:top w:val="nil"/>
              <w:left w:val="single" w:sz="12" w:space="0" w:color="auto"/>
              <w:bottom w:val="nil"/>
              <w:right w:val="single" w:sz="4" w:space="0" w:color="auto"/>
            </w:tcBorders>
            <w:shd w:val="clear" w:color="auto" w:fill="auto"/>
            <w:noWrap/>
            <w:vAlign w:val="center"/>
            <w:hideMark/>
          </w:tcPr>
          <w:p w14:paraId="01EE153A"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240.1</w:t>
            </w:r>
          </w:p>
        </w:tc>
        <w:tc>
          <w:tcPr>
            <w:tcW w:w="230" w:type="pct"/>
            <w:tcBorders>
              <w:top w:val="nil"/>
              <w:left w:val="nil"/>
              <w:bottom w:val="nil"/>
              <w:right w:val="nil"/>
            </w:tcBorders>
            <w:shd w:val="clear" w:color="auto" w:fill="auto"/>
            <w:noWrap/>
            <w:vAlign w:val="center"/>
            <w:hideMark/>
          </w:tcPr>
          <w:p w14:paraId="25B0FAE8"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130.9</w:t>
            </w:r>
          </w:p>
        </w:tc>
        <w:tc>
          <w:tcPr>
            <w:tcW w:w="254" w:type="pct"/>
            <w:tcBorders>
              <w:top w:val="nil"/>
              <w:left w:val="nil"/>
              <w:bottom w:val="nil"/>
              <w:right w:val="single" w:sz="12" w:space="0" w:color="auto"/>
            </w:tcBorders>
            <w:shd w:val="clear" w:color="auto" w:fill="auto"/>
            <w:noWrap/>
            <w:vAlign w:val="center"/>
            <w:hideMark/>
          </w:tcPr>
          <w:p w14:paraId="11966FE7"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54.5%</w:t>
            </w:r>
          </w:p>
        </w:tc>
        <w:tc>
          <w:tcPr>
            <w:tcW w:w="195" w:type="pct"/>
            <w:tcBorders>
              <w:top w:val="nil"/>
              <w:left w:val="single" w:sz="12" w:space="0" w:color="auto"/>
              <w:bottom w:val="nil"/>
              <w:right w:val="nil"/>
            </w:tcBorders>
            <w:shd w:val="clear" w:color="auto" w:fill="auto"/>
            <w:noWrap/>
            <w:vAlign w:val="center"/>
            <w:hideMark/>
          </w:tcPr>
          <w:p w14:paraId="534F9E53" w14:textId="14D3C79E"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auto" w:fill="auto"/>
            <w:noWrap/>
            <w:vAlign w:val="center"/>
            <w:hideMark/>
          </w:tcPr>
          <w:p w14:paraId="3079B2D7" w14:textId="0E038D84"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auto" w:fill="auto"/>
            <w:noWrap/>
            <w:vAlign w:val="center"/>
            <w:hideMark/>
          </w:tcPr>
          <w:p w14:paraId="47CEB008" w14:textId="1BDF1842"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auto" w:fill="auto"/>
            <w:noWrap/>
            <w:vAlign w:val="center"/>
            <w:hideMark/>
          </w:tcPr>
          <w:p w14:paraId="5F43F926" w14:textId="4FA6D862"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18.9</w:t>
            </w:r>
          </w:p>
        </w:tc>
        <w:tc>
          <w:tcPr>
            <w:tcW w:w="195" w:type="pct"/>
            <w:tcBorders>
              <w:top w:val="nil"/>
              <w:left w:val="nil"/>
              <w:bottom w:val="nil"/>
              <w:right w:val="nil"/>
            </w:tcBorders>
            <w:shd w:val="clear" w:color="auto" w:fill="auto"/>
            <w:noWrap/>
            <w:vAlign w:val="center"/>
            <w:hideMark/>
          </w:tcPr>
          <w:p w14:paraId="4DBA0344" w14:textId="6C5BE1A8"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18.9</w:t>
            </w:r>
          </w:p>
        </w:tc>
        <w:tc>
          <w:tcPr>
            <w:tcW w:w="195" w:type="pct"/>
            <w:tcBorders>
              <w:top w:val="nil"/>
              <w:left w:val="nil"/>
              <w:bottom w:val="nil"/>
              <w:right w:val="single" w:sz="4" w:space="0" w:color="auto"/>
            </w:tcBorders>
            <w:shd w:val="clear" w:color="auto" w:fill="auto"/>
            <w:noWrap/>
            <w:vAlign w:val="center"/>
            <w:hideMark/>
          </w:tcPr>
          <w:p w14:paraId="741C2716" w14:textId="690886F5"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18.9</w:t>
            </w:r>
          </w:p>
        </w:tc>
        <w:tc>
          <w:tcPr>
            <w:tcW w:w="261" w:type="pct"/>
            <w:tcBorders>
              <w:top w:val="nil"/>
              <w:left w:val="nil"/>
              <w:bottom w:val="nil"/>
              <w:right w:val="single" w:sz="12" w:space="0" w:color="auto"/>
            </w:tcBorders>
            <w:shd w:val="clear" w:color="auto" w:fill="auto"/>
            <w:noWrap/>
            <w:vAlign w:val="center"/>
            <w:hideMark/>
          </w:tcPr>
          <w:p w14:paraId="77145998" w14:textId="149DD11A"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109.2</w:t>
            </w:r>
          </w:p>
        </w:tc>
        <w:tc>
          <w:tcPr>
            <w:tcW w:w="284" w:type="pct"/>
            <w:tcBorders>
              <w:top w:val="nil"/>
              <w:left w:val="single" w:sz="12" w:space="0" w:color="auto"/>
              <w:bottom w:val="nil"/>
              <w:right w:val="nil"/>
            </w:tcBorders>
            <w:shd w:val="clear" w:color="auto" w:fill="DEEAF6" w:themeFill="accent1" w:themeFillTint="33"/>
            <w:noWrap/>
            <w:vAlign w:val="center"/>
            <w:hideMark/>
          </w:tcPr>
          <w:p w14:paraId="62BE1DEB"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ASW-Hi</w:t>
            </w:r>
          </w:p>
        </w:tc>
        <w:tc>
          <w:tcPr>
            <w:tcW w:w="143" w:type="pct"/>
            <w:tcBorders>
              <w:top w:val="nil"/>
              <w:left w:val="nil"/>
              <w:bottom w:val="nil"/>
              <w:right w:val="nil"/>
            </w:tcBorders>
            <w:shd w:val="clear" w:color="auto" w:fill="auto"/>
            <w:noWrap/>
            <w:vAlign w:val="center"/>
            <w:hideMark/>
          </w:tcPr>
          <w:p w14:paraId="328EAA65"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10</w:t>
            </w:r>
          </w:p>
        </w:tc>
        <w:tc>
          <w:tcPr>
            <w:tcW w:w="143" w:type="pct"/>
            <w:tcBorders>
              <w:top w:val="nil"/>
              <w:left w:val="nil"/>
              <w:bottom w:val="nil"/>
              <w:right w:val="nil"/>
            </w:tcBorders>
            <w:shd w:val="clear" w:color="auto" w:fill="auto"/>
            <w:noWrap/>
            <w:vAlign w:val="center"/>
            <w:hideMark/>
          </w:tcPr>
          <w:p w14:paraId="262BBF5B"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9</w:t>
            </w:r>
          </w:p>
        </w:tc>
        <w:tc>
          <w:tcPr>
            <w:tcW w:w="143" w:type="pct"/>
            <w:tcBorders>
              <w:top w:val="nil"/>
              <w:left w:val="nil"/>
              <w:bottom w:val="nil"/>
              <w:right w:val="nil"/>
            </w:tcBorders>
            <w:shd w:val="clear" w:color="auto" w:fill="auto"/>
            <w:noWrap/>
            <w:vAlign w:val="center"/>
            <w:hideMark/>
          </w:tcPr>
          <w:p w14:paraId="7758D7A7"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9</w:t>
            </w:r>
          </w:p>
        </w:tc>
        <w:tc>
          <w:tcPr>
            <w:tcW w:w="143" w:type="pct"/>
            <w:tcBorders>
              <w:top w:val="nil"/>
              <w:left w:val="nil"/>
              <w:bottom w:val="nil"/>
              <w:right w:val="nil"/>
            </w:tcBorders>
            <w:shd w:val="clear" w:color="auto" w:fill="auto"/>
            <w:noWrap/>
            <w:vAlign w:val="center"/>
            <w:hideMark/>
          </w:tcPr>
          <w:p w14:paraId="26561A74"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9</w:t>
            </w:r>
          </w:p>
        </w:tc>
        <w:tc>
          <w:tcPr>
            <w:tcW w:w="143" w:type="pct"/>
            <w:tcBorders>
              <w:top w:val="nil"/>
              <w:left w:val="nil"/>
              <w:bottom w:val="nil"/>
              <w:right w:val="nil"/>
            </w:tcBorders>
            <w:shd w:val="clear" w:color="auto" w:fill="auto"/>
            <w:noWrap/>
            <w:vAlign w:val="center"/>
            <w:hideMark/>
          </w:tcPr>
          <w:p w14:paraId="5041A67C"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9</w:t>
            </w:r>
          </w:p>
        </w:tc>
        <w:tc>
          <w:tcPr>
            <w:tcW w:w="143" w:type="pct"/>
            <w:tcBorders>
              <w:top w:val="nil"/>
              <w:left w:val="nil"/>
              <w:bottom w:val="nil"/>
              <w:right w:val="nil"/>
            </w:tcBorders>
            <w:shd w:val="clear" w:color="auto" w:fill="auto"/>
            <w:noWrap/>
            <w:vAlign w:val="center"/>
            <w:hideMark/>
          </w:tcPr>
          <w:p w14:paraId="019CD4CB"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9</w:t>
            </w:r>
          </w:p>
        </w:tc>
        <w:tc>
          <w:tcPr>
            <w:tcW w:w="143" w:type="pct"/>
            <w:tcBorders>
              <w:top w:val="nil"/>
              <w:left w:val="nil"/>
              <w:bottom w:val="nil"/>
              <w:right w:val="single" w:sz="4" w:space="0" w:color="auto"/>
            </w:tcBorders>
            <w:shd w:val="clear" w:color="auto" w:fill="auto"/>
            <w:noWrap/>
            <w:vAlign w:val="center"/>
            <w:hideMark/>
          </w:tcPr>
          <w:p w14:paraId="789C18E1"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9</w:t>
            </w:r>
          </w:p>
        </w:tc>
        <w:tc>
          <w:tcPr>
            <w:tcW w:w="261" w:type="pct"/>
            <w:tcBorders>
              <w:top w:val="nil"/>
              <w:left w:val="nil"/>
              <w:bottom w:val="nil"/>
              <w:right w:val="single" w:sz="12" w:space="0" w:color="auto"/>
            </w:tcBorders>
            <w:shd w:val="clear" w:color="auto" w:fill="auto"/>
            <w:noWrap/>
            <w:vAlign w:val="center"/>
            <w:hideMark/>
          </w:tcPr>
          <w:p w14:paraId="1773653B"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64</w:t>
            </w:r>
          </w:p>
        </w:tc>
        <w:tc>
          <w:tcPr>
            <w:tcW w:w="1193" w:type="pct"/>
            <w:tcBorders>
              <w:top w:val="nil"/>
              <w:left w:val="single" w:sz="12" w:space="0" w:color="auto"/>
              <w:bottom w:val="nil"/>
              <w:right w:val="single" w:sz="12" w:space="0" w:color="auto"/>
            </w:tcBorders>
            <w:shd w:val="clear" w:color="auto" w:fill="auto"/>
            <w:noWrap/>
            <w:vAlign w:val="center"/>
            <w:hideMark/>
          </w:tcPr>
          <w:p w14:paraId="40FF4041" w14:textId="77777777" w:rsidR="007542F4" w:rsidRPr="00027DA7" w:rsidRDefault="007542F4" w:rsidP="007542F4">
            <w:pPr>
              <w:spacing w:after="0"/>
              <w:rPr>
                <w:rFonts w:asciiTheme="minorHAnsi" w:hAnsiTheme="minorHAnsi" w:cstheme="minorHAnsi"/>
                <w:color w:val="000000"/>
              </w:rPr>
            </w:pPr>
          </w:p>
        </w:tc>
      </w:tr>
      <w:tr w:rsidR="007542F4" w:rsidRPr="00027DA7" w14:paraId="5A4ABF44" w14:textId="77777777" w:rsidTr="00981E40">
        <w:trPr>
          <w:cantSplit/>
          <w:trHeight w:val="300"/>
          <w:jc w:val="center"/>
        </w:trPr>
        <w:tc>
          <w:tcPr>
            <w:tcW w:w="346" w:type="pct"/>
            <w:tcBorders>
              <w:top w:val="nil"/>
              <w:left w:val="single" w:sz="12" w:space="0" w:color="auto"/>
              <w:bottom w:val="nil"/>
              <w:right w:val="single" w:sz="4" w:space="0" w:color="auto"/>
            </w:tcBorders>
            <w:shd w:val="clear" w:color="000000" w:fill="D8D8D8"/>
            <w:noWrap/>
            <w:vAlign w:val="center"/>
            <w:hideMark/>
          </w:tcPr>
          <w:p w14:paraId="0940997A"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242.1</w:t>
            </w:r>
          </w:p>
        </w:tc>
        <w:tc>
          <w:tcPr>
            <w:tcW w:w="230" w:type="pct"/>
            <w:tcBorders>
              <w:top w:val="nil"/>
              <w:left w:val="single" w:sz="4" w:space="0" w:color="auto"/>
              <w:bottom w:val="nil"/>
              <w:right w:val="nil"/>
            </w:tcBorders>
            <w:shd w:val="clear" w:color="000000" w:fill="D8D8D8"/>
            <w:noWrap/>
            <w:vAlign w:val="center"/>
            <w:hideMark/>
          </w:tcPr>
          <w:p w14:paraId="0E4C9AEA"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132.9</w:t>
            </w:r>
          </w:p>
        </w:tc>
        <w:tc>
          <w:tcPr>
            <w:tcW w:w="254" w:type="pct"/>
            <w:tcBorders>
              <w:top w:val="nil"/>
              <w:left w:val="nil"/>
              <w:bottom w:val="nil"/>
              <w:right w:val="single" w:sz="12" w:space="0" w:color="auto"/>
            </w:tcBorders>
            <w:shd w:val="clear" w:color="000000" w:fill="D8D8D8"/>
            <w:noWrap/>
            <w:vAlign w:val="center"/>
            <w:hideMark/>
          </w:tcPr>
          <w:p w14:paraId="2BDFC253"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54.9%</w:t>
            </w:r>
          </w:p>
        </w:tc>
        <w:tc>
          <w:tcPr>
            <w:tcW w:w="195" w:type="pct"/>
            <w:tcBorders>
              <w:top w:val="nil"/>
              <w:left w:val="single" w:sz="12" w:space="0" w:color="auto"/>
              <w:bottom w:val="nil"/>
              <w:right w:val="nil"/>
            </w:tcBorders>
            <w:shd w:val="clear" w:color="000000" w:fill="D8D8D8"/>
            <w:noWrap/>
            <w:vAlign w:val="center"/>
            <w:hideMark/>
          </w:tcPr>
          <w:p w14:paraId="422EB049" w14:textId="07D56DBB"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000000" w:fill="D8D8D8"/>
            <w:noWrap/>
            <w:vAlign w:val="center"/>
            <w:hideMark/>
          </w:tcPr>
          <w:p w14:paraId="142DBAF6" w14:textId="0FB6F454"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000000" w:fill="D8D8D8"/>
            <w:noWrap/>
            <w:vAlign w:val="center"/>
            <w:hideMark/>
          </w:tcPr>
          <w:p w14:paraId="396A2C0F" w14:textId="29835521"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000000" w:fill="D8D8D8"/>
            <w:noWrap/>
            <w:vAlign w:val="center"/>
            <w:hideMark/>
          </w:tcPr>
          <w:p w14:paraId="39291A3C" w14:textId="08CA4A8F"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18.9</w:t>
            </w:r>
          </w:p>
        </w:tc>
        <w:tc>
          <w:tcPr>
            <w:tcW w:w="195" w:type="pct"/>
            <w:tcBorders>
              <w:top w:val="nil"/>
              <w:left w:val="nil"/>
              <w:bottom w:val="nil"/>
              <w:right w:val="nil"/>
            </w:tcBorders>
            <w:shd w:val="clear" w:color="000000" w:fill="D8D8D8"/>
            <w:noWrap/>
            <w:vAlign w:val="center"/>
            <w:hideMark/>
          </w:tcPr>
          <w:p w14:paraId="78E04104" w14:textId="7F23E424"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18.9</w:t>
            </w:r>
          </w:p>
        </w:tc>
        <w:tc>
          <w:tcPr>
            <w:tcW w:w="195" w:type="pct"/>
            <w:tcBorders>
              <w:top w:val="nil"/>
              <w:left w:val="nil"/>
              <w:bottom w:val="nil"/>
              <w:right w:val="single" w:sz="4" w:space="0" w:color="auto"/>
            </w:tcBorders>
            <w:shd w:val="clear" w:color="000000" w:fill="D8D8D8"/>
            <w:noWrap/>
            <w:vAlign w:val="center"/>
            <w:hideMark/>
          </w:tcPr>
          <w:p w14:paraId="4E2B32C2" w14:textId="1BEFBDC4"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18.9</w:t>
            </w:r>
          </w:p>
        </w:tc>
        <w:tc>
          <w:tcPr>
            <w:tcW w:w="261" w:type="pct"/>
            <w:tcBorders>
              <w:top w:val="nil"/>
              <w:left w:val="nil"/>
              <w:bottom w:val="nil"/>
              <w:right w:val="single" w:sz="12" w:space="0" w:color="auto"/>
            </w:tcBorders>
            <w:shd w:val="clear" w:color="000000" w:fill="D8D8D8"/>
            <w:noWrap/>
            <w:vAlign w:val="center"/>
            <w:hideMark/>
          </w:tcPr>
          <w:p w14:paraId="6A472380" w14:textId="2A6F61E8"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109.2</w:t>
            </w:r>
          </w:p>
        </w:tc>
        <w:tc>
          <w:tcPr>
            <w:tcW w:w="284" w:type="pct"/>
            <w:tcBorders>
              <w:top w:val="nil"/>
              <w:left w:val="single" w:sz="12" w:space="0" w:color="auto"/>
              <w:bottom w:val="nil"/>
              <w:right w:val="nil"/>
            </w:tcBorders>
            <w:shd w:val="clear" w:color="auto" w:fill="DEEAF6" w:themeFill="accent1" w:themeFillTint="33"/>
            <w:noWrap/>
            <w:vAlign w:val="center"/>
            <w:hideMark/>
          </w:tcPr>
          <w:p w14:paraId="4629DC56"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ASW-Hi</w:t>
            </w:r>
          </w:p>
        </w:tc>
        <w:tc>
          <w:tcPr>
            <w:tcW w:w="143" w:type="pct"/>
            <w:tcBorders>
              <w:top w:val="nil"/>
              <w:left w:val="nil"/>
              <w:bottom w:val="nil"/>
              <w:right w:val="nil"/>
            </w:tcBorders>
            <w:shd w:val="clear" w:color="000000" w:fill="D8D8D8"/>
            <w:noWrap/>
            <w:vAlign w:val="center"/>
            <w:hideMark/>
          </w:tcPr>
          <w:p w14:paraId="4EF6AC3A"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10</w:t>
            </w:r>
          </w:p>
        </w:tc>
        <w:tc>
          <w:tcPr>
            <w:tcW w:w="143" w:type="pct"/>
            <w:tcBorders>
              <w:top w:val="nil"/>
              <w:left w:val="nil"/>
              <w:bottom w:val="nil"/>
              <w:right w:val="nil"/>
            </w:tcBorders>
            <w:shd w:val="clear" w:color="000000" w:fill="D8D8D8"/>
            <w:noWrap/>
            <w:vAlign w:val="center"/>
            <w:hideMark/>
          </w:tcPr>
          <w:p w14:paraId="683A16DE"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10</w:t>
            </w:r>
          </w:p>
        </w:tc>
        <w:tc>
          <w:tcPr>
            <w:tcW w:w="143" w:type="pct"/>
            <w:tcBorders>
              <w:top w:val="nil"/>
              <w:left w:val="nil"/>
              <w:bottom w:val="nil"/>
              <w:right w:val="nil"/>
            </w:tcBorders>
            <w:shd w:val="clear" w:color="000000" w:fill="D8D8D8"/>
            <w:noWrap/>
            <w:vAlign w:val="center"/>
            <w:hideMark/>
          </w:tcPr>
          <w:p w14:paraId="178C2EC6"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9</w:t>
            </w:r>
          </w:p>
        </w:tc>
        <w:tc>
          <w:tcPr>
            <w:tcW w:w="143" w:type="pct"/>
            <w:tcBorders>
              <w:top w:val="nil"/>
              <w:left w:val="nil"/>
              <w:bottom w:val="nil"/>
              <w:right w:val="nil"/>
            </w:tcBorders>
            <w:shd w:val="clear" w:color="000000" w:fill="D8D8D8"/>
            <w:noWrap/>
            <w:vAlign w:val="center"/>
            <w:hideMark/>
          </w:tcPr>
          <w:p w14:paraId="77EB1986"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9</w:t>
            </w:r>
          </w:p>
        </w:tc>
        <w:tc>
          <w:tcPr>
            <w:tcW w:w="143" w:type="pct"/>
            <w:tcBorders>
              <w:top w:val="nil"/>
              <w:left w:val="nil"/>
              <w:bottom w:val="nil"/>
              <w:right w:val="nil"/>
            </w:tcBorders>
            <w:shd w:val="clear" w:color="000000" w:fill="D8D8D8"/>
            <w:noWrap/>
            <w:vAlign w:val="center"/>
            <w:hideMark/>
          </w:tcPr>
          <w:p w14:paraId="113F2158"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9</w:t>
            </w:r>
          </w:p>
        </w:tc>
        <w:tc>
          <w:tcPr>
            <w:tcW w:w="143" w:type="pct"/>
            <w:tcBorders>
              <w:top w:val="nil"/>
              <w:left w:val="nil"/>
              <w:bottom w:val="nil"/>
              <w:right w:val="nil"/>
            </w:tcBorders>
            <w:shd w:val="clear" w:color="000000" w:fill="D8D8D8"/>
            <w:noWrap/>
            <w:vAlign w:val="center"/>
            <w:hideMark/>
          </w:tcPr>
          <w:p w14:paraId="3DEEE398"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9</w:t>
            </w:r>
          </w:p>
        </w:tc>
        <w:tc>
          <w:tcPr>
            <w:tcW w:w="143" w:type="pct"/>
            <w:tcBorders>
              <w:top w:val="nil"/>
              <w:left w:val="nil"/>
              <w:bottom w:val="nil"/>
              <w:right w:val="single" w:sz="4" w:space="0" w:color="auto"/>
            </w:tcBorders>
            <w:shd w:val="clear" w:color="000000" w:fill="D8D8D8"/>
            <w:noWrap/>
            <w:vAlign w:val="center"/>
            <w:hideMark/>
          </w:tcPr>
          <w:p w14:paraId="109E01A8"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9</w:t>
            </w:r>
          </w:p>
        </w:tc>
        <w:tc>
          <w:tcPr>
            <w:tcW w:w="261" w:type="pct"/>
            <w:tcBorders>
              <w:top w:val="nil"/>
              <w:left w:val="nil"/>
              <w:bottom w:val="nil"/>
              <w:right w:val="single" w:sz="12" w:space="0" w:color="auto"/>
            </w:tcBorders>
            <w:shd w:val="clear" w:color="000000" w:fill="D8D8D8"/>
            <w:noWrap/>
            <w:vAlign w:val="center"/>
            <w:hideMark/>
          </w:tcPr>
          <w:p w14:paraId="18B24FCB"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65</w:t>
            </w:r>
          </w:p>
        </w:tc>
        <w:tc>
          <w:tcPr>
            <w:tcW w:w="1193" w:type="pct"/>
            <w:tcBorders>
              <w:top w:val="nil"/>
              <w:left w:val="single" w:sz="12" w:space="0" w:color="auto"/>
              <w:bottom w:val="nil"/>
              <w:right w:val="single" w:sz="12" w:space="0" w:color="auto"/>
            </w:tcBorders>
            <w:shd w:val="clear" w:color="000000" w:fill="D8D8D8"/>
            <w:noWrap/>
            <w:vAlign w:val="center"/>
            <w:hideMark/>
          </w:tcPr>
          <w:p w14:paraId="0BABD659" w14:textId="77777777" w:rsidR="007542F4" w:rsidRPr="00027DA7" w:rsidRDefault="007542F4" w:rsidP="007542F4">
            <w:pPr>
              <w:spacing w:after="0"/>
              <w:rPr>
                <w:rFonts w:asciiTheme="minorHAnsi" w:hAnsiTheme="minorHAnsi" w:cstheme="minorHAnsi"/>
                <w:color w:val="000000"/>
              </w:rPr>
            </w:pPr>
          </w:p>
        </w:tc>
      </w:tr>
      <w:tr w:rsidR="007542F4" w:rsidRPr="00027DA7" w14:paraId="2B712A7C" w14:textId="77777777" w:rsidTr="00981E40">
        <w:trPr>
          <w:cantSplit/>
          <w:trHeight w:val="300"/>
          <w:jc w:val="center"/>
        </w:trPr>
        <w:tc>
          <w:tcPr>
            <w:tcW w:w="346" w:type="pct"/>
            <w:tcBorders>
              <w:top w:val="nil"/>
              <w:left w:val="single" w:sz="12" w:space="0" w:color="auto"/>
              <w:bottom w:val="nil"/>
              <w:right w:val="single" w:sz="4" w:space="0" w:color="auto"/>
            </w:tcBorders>
            <w:shd w:val="clear" w:color="auto" w:fill="auto"/>
            <w:noWrap/>
            <w:vAlign w:val="center"/>
            <w:hideMark/>
          </w:tcPr>
          <w:p w14:paraId="0098709E"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244.1</w:t>
            </w:r>
          </w:p>
        </w:tc>
        <w:tc>
          <w:tcPr>
            <w:tcW w:w="230" w:type="pct"/>
            <w:tcBorders>
              <w:top w:val="nil"/>
              <w:left w:val="nil"/>
              <w:bottom w:val="nil"/>
              <w:right w:val="nil"/>
            </w:tcBorders>
            <w:shd w:val="clear" w:color="auto" w:fill="auto"/>
            <w:noWrap/>
            <w:vAlign w:val="center"/>
            <w:hideMark/>
          </w:tcPr>
          <w:p w14:paraId="732519DD"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134.9</w:t>
            </w:r>
          </w:p>
        </w:tc>
        <w:tc>
          <w:tcPr>
            <w:tcW w:w="254" w:type="pct"/>
            <w:tcBorders>
              <w:top w:val="nil"/>
              <w:left w:val="nil"/>
              <w:bottom w:val="nil"/>
              <w:right w:val="single" w:sz="12" w:space="0" w:color="auto"/>
            </w:tcBorders>
            <w:shd w:val="clear" w:color="auto" w:fill="auto"/>
            <w:noWrap/>
            <w:vAlign w:val="center"/>
            <w:hideMark/>
          </w:tcPr>
          <w:p w14:paraId="715E2387"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55.3%</w:t>
            </w:r>
          </w:p>
        </w:tc>
        <w:tc>
          <w:tcPr>
            <w:tcW w:w="195" w:type="pct"/>
            <w:tcBorders>
              <w:top w:val="nil"/>
              <w:left w:val="single" w:sz="12" w:space="0" w:color="auto"/>
              <w:bottom w:val="nil"/>
              <w:right w:val="nil"/>
            </w:tcBorders>
            <w:shd w:val="clear" w:color="auto" w:fill="auto"/>
            <w:noWrap/>
            <w:vAlign w:val="center"/>
            <w:hideMark/>
          </w:tcPr>
          <w:p w14:paraId="4385DB2B" w14:textId="7835622E"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auto" w:fill="auto"/>
            <w:noWrap/>
            <w:vAlign w:val="center"/>
            <w:hideMark/>
          </w:tcPr>
          <w:p w14:paraId="0135D478" w14:textId="4DCAD13C"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auto" w:fill="auto"/>
            <w:noWrap/>
            <w:vAlign w:val="center"/>
            <w:hideMark/>
          </w:tcPr>
          <w:p w14:paraId="0924BCE4" w14:textId="7174FCC5"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auto" w:fill="auto"/>
            <w:noWrap/>
            <w:vAlign w:val="center"/>
            <w:hideMark/>
          </w:tcPr>
          <w:p w14:paraId="616F1A45" w14:textId="3E12DD67"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18.9</w:t>
            </w:r>
          </w:p>
        </w:tc>
        <w:tc>
          <w:tcPr>
            <w:tcW w:w="195" w:type="pct"/>
            <w:tcBorders>
              <w:top w:val="nil"/>
              <w:left w:val="nil"/>
              <w:bottom w:val="nil"/>
              <w:right w:val="nil"/>
            </w:tcBorders>
            <w:shd w:val="clear" w:color="auto" w:fill="auto"/>
            <w:noWrap/>
            <w:vAlign w:val="center"/>
            <w:hideMark/>
          </w:tcPr>
          <w:p w14:paraId="7E4FAB2E" w14:textId="343A1F01"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18.9</w:t>
            </w:r>
          </w:p>
        </w:tc>
        <w:tc>
          <w:tcPr>
            <w:tcW w:w="195" w:type="pct"/>
            <w:tcBorders>
              <w:top w:val="nil"/>
              <w:left w:val="nil"/>
              <w:bottom w:val="nil"/>
              <w:right w:val="single" w:sz="4" w:space="0" w:color="auto"/>
            </w:tcBorders>
            <w:shd w:val="clear" w:color="auto" w:fill="auto"/>
            <w:noWrap/>
            <w:vAlign w:val="center"/>
            <w:hideMark/>
          </w:tcPr>
          <w:p w14:paraId="516711A0" w14:textId="652E17C6"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18.9</w:t>
            </w:r>
          </w:p>
        </w:tc>
        <w:tc>
          <w:tcPr>
            <w:tcW w:w="261" w:type="pct"/>
            <w:tcBorders>
              <w:top w:val="nil"/>
              <w:left w:val="nil"/>
              <w:bottom w:val="nil"/>
              <w:right w:val="single" w:sz="12" w:space="0" w:color="auto"/>
            </w:tcBorders>
            <w:shd w:val="clear" w:color="auto" w:fill="auto"/>
            <w:noWrap/>
            <w:vAlign w:val="center"/>
            <w:hideMark/>
          </w:tcPr>
          <w:p w14:paraId="7A1C0229" w14:textId="6AE772D7"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109.2</w:t>
            </w:r>
          </w:p>
        </w:tc>
        <w:tc>
          <w:tcPr>
            <w:tcW w:w="284" w:type="pct"/>
            <w:tcBorders>
              <w:top w:val="nil"/>
              <w:left w:val="single" w:sz="12" w:space="0" w:color="auto"/>
              <w:bottom w:val="nil"/>
              <w:right w:val="nil"/>
            </w:tcBorders>
            <w:shd w:val="clear" w:color="auto" w:fill="DEEAF6" w:themeFill="accent1" w:themeFillTint="33"/>
            <w:noWrap/>
            <w:vAlign w:val="center"/>
            <w:hideMark/>
          </w:tcPr>
          <w:p w14:paraId="1F8BD356"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ASW-Hi</w:t>
            </w:r>
          </w:p>
        </w:tc>
        <w:tc>
          <w:tcPr>
            <w:tcW w:w="143" w:type="pct"/>
            <w:tcBorders>
              <w:top w:val="nil"/>
              <w:left w:val="nil"/>
              <w:bottom w:val="nil"/>
              <w:right w:val="nil"/>
            </w:tcBorders>
            <w:shd w:val="clear" w:color="auto" w:fill="auto"/>
            <w:noWrap/>
            <w:vAlign w:val="center"/>
            <w:hideMark/>
          </w:tcPr>
          <w:p w14:paraId="52374835"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10</w:t>
            </w:r>
          </w:p>
        </w:tc>
        <w:tc>
          <w:tcPr>
            <w:tcW w:w="143" w:type="pct"/>
            <w:tcBorders>
              <w:top w:val="nil"/>
              <w:left w:val="nil"/>
              <w:bottom w:val="nil"/>
              <w:right w:val="nil"/>
            </w:tcBorders>
            <w:shd w:val="clear" w:color="auto" w:fill="auto"/>
            <w:noWrap/>
            <w:vAlign w:val="center"/>
            <w:hideMark/>
          </w:tcPr>
          <w:p w14:paraId="2DD9FB69"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10</w:t>
            </w:r>
          </w:p>
        </w:tc>
        <w:tc>
          <w:tcPr>
            <w:tcW w:w="143" w:type="pct"/>
            <w:tcBorders>
              <w:top w:val="nil"/>
              <w:left w:val="nil"/>
              <w:bottom w:val="nil"/>
              <w:right w:val="nil"/>
            </w:tcBorders>
            <w:shd w:val="clear" w:color="auto" w:fill="auto"/>
            <w:noWrap/>
            <w:vAlign w:val="center"/>
            <w:hideMark/>
          </w:tcPr>
          <w:p w14:paraId="1E8EC30A"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10</w:t>
            </w:r>
          </w:p>
        </w:tc>
        <w:tc>
          <w:tcPr>
            <w:tcW w:w="143" w:type="pct"/>
            <w:tcBorders>
              <w:top w:val="nil"/>
              <w:left w:val="nil"/>
              <w:bottom w:val="nil"/>
              <w:right w:val="nil"/>
            </w:tcBorders>
            <w:shd w:val="clear" w:color="auto" w:fill="auto"/>
            <w:noWrap/>
            <w:vAlign w:val="center"/>
            <w:hideMark/>
          </w:tcPr>
          <w:p w14:paraId="65DD0C94"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9</w:t>
            </w:r>
          </w:p>
        </w:tc>
        <w:tc>
          <w:tcPr>
            <w:tcW w:w="143" w:type="pct"/>
            <w:tcBorders>
              <w:top w:val="nil"/>
              <w:left w:val="nil"/>
              <w:bottom w:val="nil"/>
              <w:right w:val="nil"/>
            </w:tcBorders>
            <w:shd w:val="clear" w:color="auto" w:fill="auto"/>
            <w:noWrap/>
            <w:vAlign w:val="center"/>
            <w:hideMark/>
          </w:tcPr>
          <w:p w14:paraId="6C388193"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9</w:t>
            </w:r>
          </w:p>
        </w:tc>
        <w:tc>
          <w:tcPr>
            <w:tcW w:w="143" w:type="pct"/>
            <w:tcBorders>
              <w:top w:val="nil"/>
              <w:left w:val="nil"/>
              <w:bottom w:val="nil"/>
              <w:right w:val="nil"/>
            </w:tcBorders>
            <w:shd w:val="clear" w:color="auto" w:fill="auto"/>
            <w:noWrap/>
            <w:vAlign w:val="center"/>
            <w:hideMark/>
          </w:tcPr>
          <w:p w14:paraId="4ECFCF40"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9</w:t>
            </w:r>
          </w:p>
        </w:tc>
        <w:tc>
          <w:tcPr>
            <w:tcW w:w="143" w:type="pct"/>
            <w:tcBorders>
              <w:top w:val="nil"/>
              <w:left w:val="nil"/>
              <w:bottom w:val="nil"/>
              <w:right w:val="single" w:sz="4" w:space="0" w:color="auto"/>
            </w:tcBorders>
            <w:shd w:val="clear" w:color="auto" w:fill="auto"/>
            <w:noWrap/>
            <w:vAlign w:val="center"/>
            <w:hideMark/>
          </w:tcPr>
          <w:p w14:paraId="154EA4FE"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9</w:t>
            </w:r>
          </w:p>
        </w:tc>
        <w:tc>
          <w:tcPr>
            <w:tcW w:w="261" w:type="pct"/>
            <w:tcBorders>
              <w:top w:val="nil"/>
              <w:left w:val="nil"/>
              <w:bottom w:val="nil"/>
              <w:right w:val="single" w:sz="12" w:space="0" w:color="auto"/>
            </w:tcBorders>
            <w:shd w:val="clear" w:color="auto" w:fill="auto"/>
            <w:noWrap/>
            <w:vAlign w:val="center"/>
            <w:hideMark/>
          </w:tcPr>
          <w:p w14:paraId="051C567B"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66</w:t>
            </w:r>
          </w:p>
        </w:tc>
        <w:tc>
          <w:tcPr>
            <w:tcW w:w="1193" w:type="pct"/>
            <w:tcBorders>
              <w:top w:val="nil"/>
              <w:left w:val="single" w:sz="12" w:space="0" w:color="auto"/>
              <w:bottom w:val="nil"/>
              <w:right w:val="single" w:sz="12" w:space="0" w:color="auto"/>
            </w:tcBorders>
            <w:shd w:val="clear" w:color="auto" w:fill="auto"/>
            <w:noWrap/>
            <w:vAlign w:val="center"/>
            <w:hideMark/>
          </w:tcPr>
          <w:p w14:paraId="2B2E549F" w14:textId="77777777" w:rsidR="007542F4" w:rsidRPr="00027DA7" w:rsidRDefault="007542F4" w:rsidP="007542F4">
            <w:pPr>
              <w:spacing w:after="0"/>
              <w:rPr>
                <w:rFonts w:asciiTheme="minorHAnsi" w:hAnsiTheme="minorHAnsi" w:cstheme="minorHAnsi"/>
                <w:color w:val="000000"/>
              </w:rPr>
            </w:pPr>
          </w:p>
        </w:tc>
      </w:tr>
      <w:tr w:rsidR="007542F4" w:rsidRPr="00027DA7" w14:paraId="1350F30F" w14:textId="77777777" w:rsidTr="00981E40">
        <w:trPr>
          <w:cantSplit/>
          <w:trHeight w:val="300"/>
          <w:jc w:val="center"/>
        </w:trPr>
        <w:tc>
          <w:tcPr>
            <w:tcW w:w="346" w:type="pct"/>
            <w:tcBorders>
              <w:top w:val="nil"/>
              <w:left w:val="single" w:sz="12" w:space="0" w:color="auto"/>
              <w:bottom w:val="nil"/>
              <w:right w:val="single" w:sz="4" w:space="0" w:color="auto"/>
            </w:tcBorders>
            <w:shd w:val="clear" w:color="000000" w:fill="D8D8D8"/>
            <w:noWrap/>
            <w:vAlign w:val="center"/>
            <w:hideMark/>
          </w:tcPr>
          <w:p w14:paraId="2F779EE8"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246.1</w:t>
            </w:r>
          </w:p>
        </w:tc>
        <w:tc>
          <w:tcPr>
            <w:tcW w:w="230" w:type="pct"/>
            <w:tcBorders>
              <w:top w:val="nil"/>
              <w:left w:val="single" w:sz="4" w:space="0" w:color="auto"/>
              <w:bottom w:val="nil"/>
              <w:right w:val="nil"/>
            </w:tcBorders>
            <w:shd w:val="clear" w:color="000000" w:fill="D8D8D8"/>
            <w:noWrap/>
            <w:vAlign w:val="center"/>
            <w:hideMark/>
          </w:tcPr>
          <w:p w14:paraId="1B17E52D"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136.9</w:t>
            </w:r>
          </w:p>
        </w:tc>
        <w:tc>
          <w:tcPr>
            <w:tcW w:w="254" w:type="pct"/>
            <w:tcBorders>
              <w:top w:val="nil"/>
              <w:left w:val="nil"/>
              <w:bottom w:val="nil"/>
              <w:right w:val="single" w:sz="12" w:space="0" w:color="auto"/>
            </w:tcBorders>
            <w:shd w:val="clear" w:color="000000" w:fill="D8D8D8"/>
            <w:noWrap/>
            <w:vAlign w:val="center"/>
            <w:hideMark/>
          </w:tcPr>
          <w:p w14:paraId="7EBFC057"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55.6%</w:t>
            </w:r>
          </w:p>
        </w:tc>
        <w:tc>
          <w:tcPr>
            <w:tcW w:w="195" w:type="pct"/>
            <w:tcBorders>
              <w:top w:val="nil"/>
              <w:left w:val="single" w:sz="12" w:space="0" w:color="auto"/>
              <w:bottom w:val="nil"/>
              <w:right w:val="nil"/>
            </w:tcBorders>
            <w:shd w:val="clear" w:color="000000" w:fill="D8D8D8"/>
            <w:noWrap/>
            <w:vAlign w:val="center"/>
            <w:hideMark/>
          </w:tcPr>
          <w:p w14:paraId="1D42D75F" w14:textId="09E72E6C"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000000" w:fill="D8D8D8"/>
            <w:noWrap/>
            <w:vAlign w:val="center"/>
            <w:hideMark/>
          </w:tcPr>
          <w:p w14:paraId="284D2477" w14:textId="01E80419"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000000" w:fill="D8D8D8"/>
            <w:noWrap/>
            <w:vAlign w:val="center"/>
            <w:hideMark/>
          </w:tcPr>
          <w:p w14:paraId="327CB19D" w14:textId="264F3753"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000000" w:fill="D8D8D8"/>
            <w:noWrap/>
            <w:vAlign w:val="center"/>
            <w:hideMark/>
          </w:tcPr>
          <w:p w14:paraId="74B69957" w14:textId="4AFA6D7B"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18.9</w:t>
            </w:r>
          </w:p>
        </w:tc>
        <w:tc>
          <w:tcPr>
            <w:tcW w:w="195" w:type="pct"/>
            <w:tcBorders>
              <w:top w:val="nil"/>
              <w:left w:val="nil"/>
              <w:bottom w:val="nil"/>
              <w:right w:val="nil"/>
            </w:tcBorders>
            <w:shd w:val="clear" w:color="000000" w:fill="D8D8D8"/>
            <w:noWrap/>
            <w:vAlign w:val="center"/>
            <w:hideMark/>
          </w:tcPr>
          <w:p w14:paraId="1C259F7C" w14:textId="315FFFA9"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18.9</w:t>
            </w:r>
          </w:p>
        </w:tc>
        <w:tc>
          <w:tcPr>
            <w:tcW w:w="195" w:type="pct"/>
            <w:tcBorders>
              <w:top w:val="nil"/>
              <w:left w:val="nil"/>
              <w:bottom w:val="nil"/>
              <w:right w:val="single" w:sz="4" w:space="0" w:color="auto"/>
            </w:tcBorders>
            <w:shd w:val="clear" w:color="000000" w:fill="D8D8D8"/>
            <w:noWrap/>
            <w:vAlign w:val="center"/>
            <w:hideMark/>
          </w:tcPr>
          <w:p w14:paraId="6A641BB4" w14:textId="0378CB2F"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18.9</w:t>
            </w:r>
          </w:p>
        </w:tc>
        <w:tc>
          <w:tcPr>
            <w:tcW w:w="261" w:type="pct"/>
            <w:tcBorders>
              <w:top w:val="nil"/>
              <w:left w:val="nil"/>
              <w:bottom w:val="nil"/>
              <w:right w:val="single" w:sz="12" w:space="0" w:color="auto"/>
            </w:tcBorders>
            <w:shd w:val="clear" w:color="000000" w:fill="D8D8D8"/>
            <w:noWrap/>
            <w:vAlign w:val="center"/>
            <w:hideMark/>
          </w:tcPr>
          <w:p w14:paraId="1D87C96B" w14:textId="3DED483D"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109.2</w:t>
            </w:r>
          </w:p>
        </w:tc>
        <w:tc>
          <w:tcPr>
            <w:tcW w:w="284" w:type="pct"/>
            <w:tcBorders>
              <w:top w:val="nil"/>
              <w:left w:val="single" w:sz="12" w:space="0" w:color="auto"/>
              <w:bottom w:val="nil"/>
              <w:right w:val="nil"/>
            </w:tcBorders>
            <w:shd w:val="clear" w:color="auto" w:fill="DEEAF6" w:themeFill="accent1" w:themeFillTint="33"/>
            <w:noWrap/>
            <w:vAlign w:val="center"/>
            <w:hideMark/>
          </w:tcPr>
          <w:p w14:paraId="7D46DF77"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ASW-Hi</w:t>
            </w:r>
          </w:p>
        </w:tc>
        <w:tc>
          <w:tcPr>
            <w:tcW w:w="143" w:type="pct"/>
            <w:tcBorders>
              <w:top w:val="nil"/>
              <w:left w:val="nil"/>
              <w:bottom w:val="nil"/>
              <w:right w:val="nil"/>
            </w:tcBorders>
            <w:shd w:val="clear" w:color="000000" w:fill="D8D8D8"/>
            <w:noWrap/>
            <w:vAlign w:val="center"/>
            <w:hideMark/>
          </w:tcPr>
          <w:p w14:paraId="22F7D104"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10</w:t>
            </w:r>
          </w:p>
        </w:tc>
        <w:tc>
          <w:tcPr>
            <w:tcW w:w="143" w:type="pct"/>
            <w:tcBorders>
              <w:top w:val="nil"/>
              <w:left w:val="nil"/>
              <w:bottom w:val="nil"/>
              <w:right w:val="nil"/>
            </w:tcBorders>
            <w:shd w:val="clear" w:color="000000" w:fill="D8D8D8"/>
            <w:noWrap/>
            <w:vAlign w:val="center"/>
            <w:hideMark/>
          </w:tcPr>
          <w:p w14:paraId="181A58CD"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10</w:t>
            </w:r>
          </w:p>
        </w:tc>
        <w:tc>
          <w:tcPr>
            <w:tcW w:w="143" w:type="pct"/>
            <w:tcBorders>
              <w:top w:val="nil"/>
              <w:left w:val="nil"/>
              <w:bottom w:val="nil"/>
              <w:right w:val="nil"/>
            </w:tcBorders>
            <w:shd w:val="clear" w:color="000000" w:fill="D8D8D8"/>
            <w:noWrap/>
            <w:vAlign w:val="center"/>
            <w:hideMark/>
          </w:tcPr>
          <w:p w14:paraId="45CD7BDA"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10</w:t>
            </w:r>
          </w:p>
        </w:tc>
        <w:tc>
          <w:tcPr>
            <w:tcW w:w="143" w:type="pct"/>
            <w:tcBorders>
              <w:top w:val="nil"/>
              <w:left w:val="nil"/>
              <w:bottom w:val="nil"/>
              <w:right w:val="nil"/>
            </w:tcBorders>
            <w:shd w:val="clear" w:color="000000" w:fill="D8D8D8"/>
            <w:noWrap/>
            <w:vAlign w:val="center"/>
            <w:hideMark/>
          </w:tcPr>
          <w:p w14:paraId="771529B1"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10</w:t>
            </w:r>
          </w:p>
        </w:tc>
        <w:tc>
          <w:tcPr>
            <w:tcW w:w="143" w:type="pct"/>
            <w:tcBorders>
              <w:top w:val="nil"/>
              <w:left w:val="nil"/>
              <w:bottom w:val="nil"/>
              <w:right w:val="nil"/>
            </w:tcBorders>
            <w:shd w:val="clear" w:color="000000" w:fill="D8D8D8"/>
            <w:noWrap/>
            <w:vAlign w:val="center"/>
            <w:hideMark/>
          </w:tcPr>
          <w:p w14:paraId="01ED60CB"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9</w:t>
            </w:r>
          </w:p>
        </w:tc>
        <w:tc>
          <w:tcPr>
            <w:tcW w:w="143" w:type="pct"/>
            <w:tcBorders>
              <w:top w:val="nil"/>
              <w:left w:val="nil"/>
              <w:bottom w:val="nil"/>
              <w:right w:val="nil"/>
            </w:tcBorders>
            <w:shd w:val="clear" w:color="000000" w:fill="D8D8D8"/>
            <w:noWrap/>
            <w:vAlign w:val="center"/>
            <w:hideMark/>
          </w:tcPr>
          <w:p w14:paraId="0AA6F808"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9</w:t>
            </w:r>
          </w:p>
        </w:tc>
        <w:tc>
          <w:tcPr>
            <w:tcW w:w="143" w:type="pct"/>
            <w:tcBorders>
              <w:top w:val="nil"/>
              <w:left w:val="nil"/>
              <w:bottom w:val="nil"/>
              <w:right w:val="single" w:sz="4" w:space="0" w:color="auto"/>
            </w:tcBorders>
            <w:shd w:val="clear" w:color="000000" w:fill="D8D8D8"/>
            <w:noWrap/>
            <w:vAlign w:val="center"/>
            <w:hideMark/>
          </w:tcPr>
          <w:p w14:paraId="42860BCC"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9</w:t>
            </w:r>
          </w:p>
        </w:tc>
        <w:tc>
          <w:tcPr>
            <w:tcW w:w="261" w:type="pct"/>
            <w:tcBorders>
              <w:top w:val="nil"/>
              <w:left w:val="nil"/>
              <w:bottom w:val="nil"/>
              <w:right w:val="single" w:sz="12" w:space="0" w:color="auto"/>
            </w:tcBorders>
            <w:shd w:val="clear" w:color="000000" w:fill="D8D8D8"/>
            <w:noWrap/>
            <w:vAlign w:val="center"/>
            <w:hideMark/>
          </w:tcPr>
          <w:p w14:paraId="2B7F671F"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67</w:t>
            </w:r>
          </w:p>
        </w:tc>
        <w:tc>
          <w:tcPr>
            <w:tcW w:w="1193" w:type="pct"/>
            <w:tcBorders>
              <w:top w:val="nil"/>
              <w:left w:val="single" w:sz="12" w:space="0" w:color="auto"/>
              <w:bottom w:val="nil"/>
              <w:right w:val="single" w:sz="12" w:space="0" w:color="auto"/>
            </w:tcBorders>
            <w:shd w:val="clear" w:color="000000" w:fill="D8D8D8"/>
            <w:noWrap/>
            <w:vAlign w:val="center"/>
            <w:hideMark/>
          </w:tcPr>
          <w:p w14:paraId="51A3C888" w14:textId="77777777" w:rsidR="007542F4" w:rsidRPr="00027DA7" w:rsidRDefault="007542F4" w:rsidP="007542F4">
            <w:pPr>
              <w:spacing w:after="0"/>
              <w:rPr>
                <w:rFonts w:asciiTheme="minorHAnsi" w:hAnsiTheme="minorHAnsi" w:cstheme="minorHAnsi"/>
                <w:color w:val="000000"/>
              </w:rPr>
            </w:pPr>
          </w:p>
        </w:tc>
      </w:tr>
      <w:tr w:rsidR="007542F4" w:rsidRPr="00027DA7" w14:paraId="11A43D95" w14:textId="77777777" w:rsidTr="00981E40">
        <w:trPr>
          <w:cantSplit/>
          <w:trHeight w:val="300"/>
          <w:jc w:val="center"/>
        </w:trPr>
        <w:tc>
          <w:tcPr>
            <w:tcW w:w="346" w:type="pct"/>
            <w:tcBorders>
              <w:top w:val="nil"/>
              <w:left w:val="single" w:sz="12" w:space="0" w:color="auto"/>
              <w:bottom w:val="nil"/>
              <w:right w:val="single" w:sz="4" w:space="0" w:color="auto"/>
            </w:tcBorders>
            <w:shd w:val="clear" w:color="auto" w:fill="auto"/>
            <w:noWrap/>
            <w:vAlign w:val="center"/>
            <w:hideMark/>
          </w:tcPr>
          <w:p w14:paraId="23893E46"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248.1</w:t>
            </w:r>
          </w:p>
        </w:tc>
        <w:tc>
          <w:tcPr>
            <w:tcW w:w="230" w:type="pct"/>
            <w:tcBorders>
              <w:top w:val="nil"/>
              <w:left w:val="nil"/>
              <w:bottom w:val="nil"/>
              <w:right w:val="nil"/>
            </w:tcBorders>
            <w:shd w:val="clear" w:color="auto" w:fill="auto"/>
            <w:noWrap/>
            <w:vAlign w:val="center"/>
            <w:hideMark/>
          </w:tcPr>
          <w:p w14:paraId="6326C344"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138.9</w:t>
            </w:r>
          </w:p>
        </w:tc>
        <w:tc>
          <w:tcPr>
            <w:tcW w:w="254" w:type="pct"/>
            <w:tcBorders>
              <w:top w:val="nil"/>
              <w:left w:val="nil"/>
              <w:bottom w:val="nil"/>
              <w:right w:val="single" w:sz="12" w:space="0" w:color="auto"/>
            </w:tcBorders>
            <w:shd w:val="clear" w:color="auto" w:fill="auto"/>
            <w:noWrap/>
            <w:vAlign w:val="center"/>
            <w:hideMark/>
          </w:tcPr>
          <w:p w14:paraId="611DFE9D"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56.0%</w:t>
            </w:r>
          </w:p>
        </w:tc>
        <w:tc>
          <w:tcPr>
            <w:tcW w:w="195" w:type="pct"/>
            <w:tcBorders>
              <w:top w:val="nil"/>
              <w:left w:val="single" w:sz="12" w:space="0" w:color="auto"/>
              <w:bottom w:val="nil"/>
              <w:right w:val="nil"/>
            </w:tcBorders>
            <w:shd w:val="clear" w:color="auto" w:fill="auto"/>
            <w:noWrap/>
            <w:vAlign w:val="center"/>
            <w:hideMark/>
          </w:tcPr>
          <w:p w14:paraId="56BDB0FD" w14:textId="393F762D"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auto" w:fill="auto"/>
            <w:noWrap/>
            <w:vAlign w:val="center"/>
            <w:hideMark/>
          </w:tcPr>
          <w:p w14:paraId="463BBF96" w14:textId="2EDC7652"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auto" w:fill="auto"/>
            <w:noWrap/>
            <w:vAlign w:val="center"/>
            <w:hideMark/>
          </w:tcPr>
          <w:p w14:paraId="7D31C9FC" w14:textId="446AA949"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auto" w:fill="auto"/>
            <w:noWrap/>
            <w:vAlign w:val="center"/>
            <w:hideMark/>
          </w:tcPr>
          <w:p w14:paraId="7A1EC958" w14:textId="0672C2CA"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18.9</w:t>
            </w:r>
          </w:p>
        </w:tc>
        <w:tc>
          <w:tcPr>
            <w:tcW w:w="195" w:type="pct"/>
            <w:tcBorders>
              <w:top w:val="nil"/>
              <w:left w:val="nil"/>
              <w:bottom w:val="nil"/>
              <w:right w:val="nil"/>
            </w:tcBorders>
            <w:shd w:val="clear" w:color="auto" w:fill="auto"/>
            <w:noWrap/>
            <w:vAlign w:val="center"/>
            <w:hideMark/>
          </w:tcPr>
          <w:p w14:paraId="0A1F3E77" w14:textId="62F0E7F4"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18.9</w:t>
            </w:r>
          </w:p>
        </w:tc>
        <w:tc>
          <w:tcPr>
            <w:tcW w:w="195" w:type="pct"/>
            <w:tcBorders>
              <w:top w:val="nil"/>
              <w:left w:val="nil"/>
              <w:bottom w:val="nil"/>
              <w:right w:val="single" w:sz="4" w:space="0" w:color="auto"/>
            </w:tcBorders>
            <w:shd w:val="clear" w:color="auto" w:fill="auto"/>
            <w:noWrap/>
            <w:vAlign w:val="center"/>
            <w:hideMark/>
          </w:tcPr>
          <w:p w14:paraId="6BAC1AB1" w14:textId="36568C26"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18.9</w:t>
            </w:r>
          </w:p>
        </w:tc>
        <w:tc>
          <w:tcPr>
            <w:tcW w:w="261" w:type="pct"/>
            <w:tcBorders>
              <w:top w:val="nil"/>
              <w:left w:val="nil"/>
              <w:bottom w:val="nil"/>
              <w:right w:val="single" w:sz="12" w:space="0" w:color="auto"/>
            </w:tcBorders>
            <w:shd w:val="clear" w:color="auto" w:fill="auto"/>
            <w:noWrap/>
            <w:vAlign w:val="center"/>
            <w:hideMark/>
          </w:tcPr>
          <w:p w14:paraId="4488F2BC" w14:textId="31366042"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109.2</w:t>
            </w:r>
          </w:p>
        </w:tc>
        <w:tc>
          <w:tcPr>
            <w:tcW w:w="284" w:type="pct"/>
            <w:tcBorders>
              <w:top w:val="nil"/>
              <w:left w:val="single" w:sz="12" w:space="0" w:color="auto"/>
              <w:bottom w:val="nil"/>
              <w:right w:val="nil"/>
            </w:tcBorders>
            <w:shd w:val="clear" w:color="auto" w:fill="DEEAF6" w:themeFill="accent1" w:themeFillTint="33"/>
            <w:noWrap/>
            <w:vAlign w:val="center"/>
            <w:hideMark/>
          </w:tcPr>
          <w:p w14:paraId="54D4E8A4"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ASW-Hi</w:t>
            </w:r>
          </w:p>
        </w:tc>
        <w:tc>
          <w:tcPr>
            <w:tcW w:w="143" w:type="pct"/>
            <w:tcBorders>
              <w:top w:val="nil"/>
              <w:left w:val="nil"/>
              <w:bottom w:val="nil"/>
              <w:right w:val="nil"/>
            </w:tcBorders>
            <w:shd w:val="clear" w:color="auto" w:fill="auto"/>
            <w:noWrap/>
            <w:vAlign w:val="center"/>
            <w:hideMark/>
          </w:tcPr>
          <w:p w14:paraId="06EDCD53"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10</w:t>
            </w:r>
          </w:p>
        </w:tc>
        <w:tc>
          <w:tcPr>
            <w:tcW w:w="143" w:type="pct"/>
            <w:tcBorders>
              <w:top w:val="nil"/>
              <w:left w:val="nil"/>
              <w:bottom w:val="nil"/>
              <w:right w:val="nil"/>
            </w:tcBorders>
            <w:shd w:val="clear" w:color="auto" w:fill="auto"/>
            <w:noWrap/>
            <w:vAlign w:val="center"/>
            <w:hideMark/>
          </w:tcPr>
          <w:p w14:paraId="6BEA9249"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10</w:t>
            </w:r>
          </w:p>
        </w:tc>
        <w:tc>
          <w:tcPr>
            <w:tcW w:w="143" w:type="pct"/>
            <w:tcBorders>
              <w:top w:val="nil"/>
              <w:left w:val="nil"/>
              <w:bottom w:val="nil"/>
              <w:right w:val="nil"/>
            </w:tcBorders>
            <w:shd w:val="clear" w:color="auto" w:fill="auto"/>
            <w:noWrap/>
            <w:vAlign w:val="center"/>
            <w:hideMark/>
          </w:tcPr>
          <w:p w14:paraId="20FAF002"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10</w:t>
            </w:r>
          </w:p>
        </w:tc>
        <w:tc>
          <w:tcPr>
            <w:tcW w:w="143" w:type="pct"/>
            <w:tcBorders>
              <w:top w:val="nil"/>
              <w:left w:val="nil"/>
              <w:bottom w:val="nil"/>
              <w:right w:val="nil"/>
            </w:tcBorders>
            <w:shd w:val="clear" w:color="auto" w:fill="auto"/>
            <w:noWrap/>
            <w:vAlign w:val="center"/>
            <w:hideMark/>
          </w:tcPr>
          <w:p w14:paraId="55D64F5F"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10</w:t>
            </w:r>
          </w:p>
        </w:tc>
        <w:tc>
          <w:tcPr>
            <w:tcW w:w="143" w:type="pct"/>
            <w:tcBorders>
              <w:top w:val="nil"/>
              <w:left w:val="nil"/>
              <w:bottom w:val="nil"/>
              <w:right w:val="nil"/>
            </w:tcBorders>
            <w:shd w:val="clear" w:color="auto" w:fill="auto"/>
            <w:noWrap/>
            <w:vAlign w:val="center"/>
            <w:hideMark/>
          </w:tcPr>
          <w:p w14:paraId="19AFD6C4"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10</w:t>
            </w:r>
          </w:p>
        </w:tc>
        <w:tc>
          <w:tcPr>
            <w:tcW w:w="143" w:type="pct"/>
            <w:tcBorders>
              <w:top w:val="nil"/>
              <w:left w:val="nil"/>
              <w:bottom w:val="nil"/>
              <w:right w:val="nil"/>
            </w:tcBorders>
            <w:shd w:val="clear" w:color="auto" w:fill="auto"/>
            <w:noWrap/>
            <w:vAlign w:val="center"/>
            <w:hideMark/>
          </w:tcPr>
          <w:p w14:paraId="09CEDC39"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9</w:t>
            </w:r>
          </w:p>
        </w:tc>
        <w:tc>
          <w:tcPr>
            <w:tcW w:w="143" w:type="pct"/>
            <w:tcBorders>
              <w:top w:val="nil"/>
              <w:left w:val="nil"/>
              <w:bottom w:val="nil"/>
              <w:right w:val="single" w:sz="4" w:space="0" w:color="auto"/>
            </w:tcBorders>
            <w:shd w:val="clear" w:color="auto" w:fill="auto"/>
            <w:noWrap/>
            <w:vAlign w:val="center"/>
            <w:hideMark/>
          </w:tcPr>
          <w:p w14:paraId="5FE320F7"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9</w:t>
            </w:r>
          </w:p>
        </w:tc>
        <w:tc>
          <w:tcPr>
            <w:tcW w:w="261" w:type="pct"/>
            <w:tcBorders>
              <w:top w:val="nil"/>
              <w:left w:val="nil"/>
              <w:bottom w:val="nil"/>
              <w:right w:val="single" w:sz="12" w:space="0" w:color="auto"/>
            </w:tcBorders>
            <w:shd w:val="clear" w:color="auto" w:fill="auto"/>
            <w:noWrap/>
            <w:vAlign w:val="center"/>
            <w:hideMark/>
          </w:tcPr>
          <w:p w14:paraId="27748EA8"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68</w:t>
            </w:r>
          </w:p>
        </w:tc>
        <w:tc>
          <w:tcPr>
            <w:tcW w:w="1193" w:type="pct"/>
            <w:tcBorders>
              <w:top w:val="nil"/>
              <w:left w:val="single" w:sz="12" w:space="0" w:color="auto"/>
              <w:bottom w:val="nil"/>
              <w:right w:val="single" w:sz="12" w:space="0" w:color="auto"/>
            </w:tcBorders>
            <w:shd w:val="clear" w:color="auto" w:fill="auto"/>
            <w:noWrap/>
            <w:vAlign w:val="center"/>
            <w:hideMark/>
          </w:tcPr>
          <w:p w14:paraId="3D917E3A" w14:textId="77777777" w:rsidR="007542F4" w:rsidRPr="00027DA7" w:rsidRDefault="007542F4" w:rsidP="007542F4">
            <w:pPr>
              <w:spacing w:after="0"/>
              <w:rPr>
                <w:rFonts w:asciiTheme="minorHAnsi" w:hAnsiTheme="minorHAnsi" w:cstheme="minorHAnsi"/>
                <w:color w:val="000000"/>
              </w:rPr>
            </w:pPr>
          </w:p>
        </w:tc>
      </w:tr>
      <w:tr w:rsidR="007542F4" w:rsidRPr="00027DA7" w14:paraId="21B311C5" w14:textId="77777777" w:rsidTr="00981E40">
        <w:trPr>
          <w:cantSplit/>
          <w:trHeight w:val="300"/>
          <w:jc w:val="center"/>
        </w:trPr>
        <w:tc>
          <w:tcPr>
            <w:tcW w:w="346" w:type="pct"/>
            <w:tcBorders>
              <w:top w:val="nil"/>
              <w:left w:val="single" w:sz="12" w:space="0" w:color="auto"/>
              <w:bottom w:val="nil"/>
              <w:right w:val="single" w:sz="4" w:space="0" w:color="auto"/>
            </w:tcBorders>
            <w:shd w:val="clear" w:color="000000" w:fill="D8D8D8"/>
            <w:noWrap/>
            <w:vAlign w:val="center"/>
            <w:hideMark/>
          </w:tcPr>
          <w:p w14:paraId="64DB2DAE"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250.1</w:t>
            </w:r>
          </w:p>
        </w:tc>
        <w:tc>
          <w:tcPr>
            <w:tcW w:w="230" w:type="pct"/>
            <w:tcBorders>
              <w:top w:val="nil"/>
              <w:left w:val="single" w:sz="4" w:space="0" w:color="auto"/>
              <w:bottom w:val="nil"/>
              <w:right w:val="nil"/>
            </w:tcBorders>
            <w:shd w:val="clear" w:color="000000" w:fill="D8D8D8"/>
            <w:noWrap/>
            <w:vAlign w:val="center"/>
            <w:hideMark/>
          </w:tcPr>
          <w:p w14:paraId="47746106"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140.9</w:t>
            </w:r>
          </w:p>
        </w:tc>
        <w:tc>
          <w:tcPr>
            <w:tcW w:w="254" w:type="pct"/>
            <w:tcBorders>
              <w:top w:val="nil"/>
              <w:left w:val="nil"/>
              <w:bottom w:val="nil"/>
              <w:right w:val="single" w:sz="12" w:space="0" w:color="auto"/>
            </w:tcBorders>
            <w:shd w:val="clear" w:color="000000" w:fill="D8D8D8"/>
            <w:noWrap/>
            <w:vAlign w:val="center"/>
            <w:hideMark/>
          </w:tcPr>
          <w:p w14:paraId="56BB03D6"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56.3%</w:t>
            </w:r>
          </w:p>
        </w:tc>
        <w:tc>
          <w:tcPr>
            <w:tcW w:w="195" w:type="pct"/>
            <w:tcBorders>
              <w:top w:val="nil"/>
              <w:left w:val="single" w:sz="12" w:space="0" w:color="auto"/>
              <w:bottom w:val="nil"/>
              <w:right w:val="nil"/>
            </w:tcBorders>
            <w:shd w:val="clear" w:color="000000" w:fill="D8D8D8"/>
            <w:noWrap/>
            <w:vAlign w:val="center"/>
            <w:hideMark/>
          </w:tcPr>
          <w:p w14:paraId="5F8F0EB8" w14:textId="38A14888"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000000" w:fill="D8D8D8"/>
            <w:noWrap/>
            <w:vAlign w:val="center"/>
            <w:hideMark/>
          </w:tcPr>
          <w:p w14:paraId="0E348ADA" w14:textId="26CDECE3"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000000" w:fill="D8D8D8"/>
            <w:noWrap/>
            <w:vAlign w:val="center"/>
            <w:hideMark/>
          </w:tcPr>
          <w:p w14:paraId="10BF9727" w14:textId="7FE417B3"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000000" w:fill="D8D8D8"/>
            <w:noWrap/>
            <w:vAlign w:val="center"/>
            <w:hideMark/>
          </w:tcPr>
          <w:p w14:paraId="2116715C" w14:textId="57D9B73C"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18.9</w:t>
            </w:r>
          </w:p>
        </w:tc>
        <w:tc>
          <w:tcPr>
            <w:tcW w:w="195" w:type="pct"/>
            <w:tcBorders>
              <w:top w:val="nil"/>
              <w:left w:val="nil"/>
              <w:bottom w:val="nil"/>
              <w:right w:val="nil"/>
            </w:tcBorders>
            <w:shd w:val="clear" w:color="000000" w:fill="D8D8D8"/>
            <w:noWrap/>
            <w:vAlign w:val="center"/>
            <w:hideMark/>
          </w:tcPr>
          <w:p w14:paraId="7507A71E" w14:textId="6FEA3ECC"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18.9</w:t>
            </w:r>
          </w:p>
        </w:tc>
        <w:tc>
          <w:tcPr>
            <w:tcW w:w="195" w:type="pct"/>
            <w:tcBorders>
              <w:top w:val="nil"/>
              <w:left w:val="nil"/>
              <w:bottom w:val="nil"/>
              <w:right w:val="single" w:sz="4" w:space="0" w:color="auto"/>
            </w:tcBorders>
            <w:shd w:val="clear" w:color="000000" w:fill="D8D8D8"/>
            <w:noWrap/>
            <w:vAlign w:val="center"/>
            <w:hideMark/>
          </w:tcPr>
          <w:p w14:paraId="41A31BCA" w14:textId="000AA0AE"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18.9</w:t>
            </w:r>
          </w:p>
        </w:tc>
        <w:tc>
          <w:tcPr>
            <w:tcW w:w="261" w:type="pct"/>
            <w:tcBorders>
              <w:top w:val="nil"/>
              <w:left w:val="nil"/>
              <w:bottom w:val="nil"/>
              <w:right w:val="single" w:sz="12" w:space="0" w:color="auto"/>
            </w:tcBorders>
            <w:shd w:val="clear" w:color="000000" w:fill="D8D8D8"/>
            <w:noWrap/>
            <w:vAlign w:val="center"/>
            <w:hideMark/>
          </w:tcPr>
          <w:p w14:paraId="296DF1D2" w14:textId="781BF680"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109.2</w:t>
            </w:r>
          </w:p>
        </w:tc>
        <w:tc>
          <w:tcPr>
            <w:tcW w:w="284" w:type="pct"/>
            <w:tcBorders>
              <w:top w:val="nil"/>
              <w:left w:val="single" w:sz="12" w:space="0" w:color="auto"/>
              <w:bottom w:val="nil"/>
              <w:right w:val="nil"/>
            </w:tcBorders>
            <w:shd w:val="clear" w:color="auto" w:fill="DEEAF6" w:themeFill="accent1" w:themeFillTint="33"/>
            <w:noWrap/>
            <w:vAlign w:val="center"/>
            <w:hideMark/>
          </w:tcPr>
          <w:p w14:paraId="79E2CC2B"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ASW-Hi</w:t>
            </w:r>
          </w:p>
        </w:tc>
        <w:tc>
          <w:tcPr>
            <w:tcW w:w="143" w:type="pct"/>
            <w:tcBorders>
              <w:top w:val="nil"/>
              <w:left w:val="nil"/>
              <w:bottom w:val="nil"/>
              <w:right w:val="nil"/>
            </w:tcBorders>
            <w:shd w:val="clear" w:color="000000" w:fill="D8D8D8"/>
            <w:noWrap/>
            <w:vAlign w:val="center"/>
            <w:hideMark/>
          </w:tcPr>
          <w:p w14:paraId="0CBF8762"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10</w:t>
            </w:r>
          </w:p>
        </w:tc>
        <w:tc>
          <w:tcPr>
            <w:tcW w:w="143" w:type="pct"/>
            <w:tcBorders>
              <w:top w:val="nil"/>
              <w:left w:val="nil"/>
              <w:bottom w:val="nil"/>
              <w:right w:val="nil"/>
            </w:tcBorders>
            <w:shd w:val="clear" w:color="000000" w:fill="D8D8D8"/>
            <w:noWrap/>
            <w:vAlign w:val="center"/>
            <w:hideMark/>
          </w:tcPr>
          <w:p w14:paraId="2AB97486"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10</w:t>
            </w:r>
          </w:p>
        </w:tc>
        <w:tc>
          <w:tcPr>
            <w:tcW w:w="143" w:type="pct"/>
            <w:tcBorders>
              <w:top w:val="nil"/>
              <w:left w:val="nil"/>
              <w:bottom w:val="nil"/>
              <w:right w:val="nil"/>
            </w:tcBorders>
            <w:shd w:val="clear" w:color="000000" w:fill="D8D8D8"/>
            <w:noWrap/>
            <w:vAlign w:val="center"/>
            <w:hideMark/>
          </w:tcPr>
          <w:p w14:paraId="27B7FBD1"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10</w:t>
            </w:r>
          </w:p>
        </w:tc>
        <w:tc>
          <w:tcPr>
            <w:tcW w:w="143" w:type="pct"/>
            <w:tcBorders>
              <w:top w:val="nil"/>
              <w:left w:val="nil"/>
              <w:bottom w:val="nil"/>
              <w:right w:val="nil"/>
            </w:tcBorders>
            <w:shd w:val="clear" w:color="000000" w:fill="D8D8D8"/>
            <w:noWrap/>
            <w:vAlign w:val="center"/>
            <w:hideMark/>
          </w:tcPr>
          <w:p w14:paraId="5844512C"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10</w:t>
            </w:r>
          </w:p>
        </w:tc>
        <w:tc>
          <w:tcPr>
            <w:tcW w:w="143" w:type="pct"/>
            <w:tcBorders>
              <w:top w:val="nil"/>
              <w:left w:val="nil"/>
              <w:bottom w:val="nil"/>
              <w:right w:val="nil"/>
            </w:tcBorders>
            <w:shd w:val="clear" w:color="000000" w:fill="D8D8D8"/>
            <w:noWrap/>
            <w:vAlign w:val="center"/>
            <w:hideMark/>
          </w:tcPr>
          <w:p w14:paraId="4FEAF36E"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10</w:t>
            </w:r>
          </w:p>
        </w:tc>
        <w:tc>
          <w:tcPr>
            <w:tcW w:w="143" w:type="pct"/>
            <w:tcBorders>
              <w:top w:val="nil"/>
              <w:left w:val="nil"/>
              <w:bottom w:val="nil"/>
              <w:right w:val="nil"/>
            </w:tcBorders>
            <w:shd w:val="clear" w:color="000000" w:fill="D8D8D8"/>
            <w:noWrap/>
            <w:vAlign w:val="center"/>
            <w:hideMark/>
          </w:tcPr>
          <w:p w14:paraId="038992C3"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10</w:t>
            </w:r>
          </w:p>
        </w:tc>
        <w:tc>
          <w:tcPr>
            <w:tcW w:w="143" w:type="pct"/>
            <w:tcBorders>
              <w:top w:val="nil"/>
              <w:left w:val="nil"/>
              <w:bottom w:val="nil"/>
              <w:right w:val="single" w:sz="4" w:space="0" w:color="auto"/>
            </w:tcBorders>
            <w:shd w:val="clear" w:color="000000" w:fill="D8D8D8"/>
            <w:noWrap/>
            <w:vAlign w:val="center"/>
            <w:hideMark/>
          </w:tcPr>
          <w:p w14:paraId="4FD00779"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9</w:t>
            </w:r>
          </w:p>
        </w:tc>
        <w:tc>
          <w:tcPr>
            <w:tcW w:w="261" w:type="pct"/>
            <w:tcBorders>
              <w:top w:val="nil"/>
              <w:left w:val="nil"/>
              <w:bottom w:val="nil"/>
              <w:right w:val="single" w:sz="12" w:space="0" w:color="auto"/>
            </w:tcBorders>
            <w:shd w:val="clear" w:color="000000" w:fill="D8D8D8"/>
            <w:noWrap/>
            <w:vAlign w:val="center"/>
            <w:hideMark/>
          </w:tcPr>
          <w:p w14:paraId="7ABB957B"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69</w:t>
            </w:r>
          </w:p>
        </w:tc>
        <w:tc>
          <w:tcPr>
            <w:tcW w:w="1193" w:type="pct"/>
            <w:tcBorders>
              <w:top w:val="nil"/>
              <w:left w:val="single" w:sz="12" w:space="0" w:color="auto"/>
              <w:bottom w:val="nil"/>
              <w:right w:val="single" w:sz="12" w:space="0" w:color="auto"/>
            </w:tcBorders>
            <w:shd w:val="clear" w:color="000000" w:fill="D8D8D8"/>
            <w:noWrap/>
            <w:vAlign w:val="center"/>
            <w:hideMark/>
          </w:tcPr>
          <w:p w14:paraId="09627870" w14:textId="77777777" w:rsidR="007542F4" w:rsidRPr="00027DA7" w:rsidRDefault="007542F4" w:rsidP="007542F4">
            <w:pPr>
              <w:spacing w:after="0"/>
              <w:rPr>
                <w:rFonts w:asciiTheme="minorHAnsi" w:hAnsiTheme="minorHAnsi" w:cstheme="minorHAnsi"/>
                <w:color w:val="000000"/>
              </w:rPr>
            </w:pPr>
          </w:p>
        </w:tc>
      </w:tr>
      <w:tr w:rsidR="007542F4" w:rsidRPr="00027DA7" w14:paraId="1297C4FA" w14:textId="77777777" w:rsidTr="00981E40">
        <w:trPr>
          <w:cantSplit/>
          <w:trHeight w:val="315"/>
          <w:jc w:val="center"/>
        </w:trPr>
        <w:tc>
          <w:tcPr>
            <w:tcW w:w="346" w:type="pct"/>
            <w:tcBorders>
              <w:top w:val="nil"/>
              <w:left w:val="single" w:sz="12" w:space="0" w:color="auto"/>
              <w:bottom w:val="single" w:sz="12" w:space="0" w:color="auto"/>
              <w:right w:val="single" w:sz="4" w:space="0" w:color="auto"/>
            </w:tcBorders>
            <w:shd w:val="clear" w:color="auto" w:fill="auto"/>
            <w:noWrap/>
            <w:vAlign w:val="center"/>
            <w:hideMark/>
          </w:tcPr>
          <w:p w14:paraId="6DBD6511"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252.2</w:t>
            </w:r>
          </w:p>
        </w:tc>
        <w:tc>
          <w:tcPr>
            <w:tcW w:w="230" w:type="pct"/>
            <w:tcBorders>
              <w:top w:val="nil"/>
              <w:left w:val="nil"/>
              <w:bottom w:val="single" w:sz="12" w:space="0" w:color="auto"/>
              <w:right w:val="nil"/>
            </w:tcBorders>
            <w:shd w:val="clear" w:color="auto" w:fill="auto"/>
            <w:noWrap/>
            <w:vAlign w:val="center"/>
            <w:hideMark/>
          </w:tcPr>
          <w:p w14:paraId="15DB275A"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143.0</w:t>
            </w:r>
          </w:p>
        </w:tc>
        <w:tc>
          <w:tcPr>
            <w:tcW w:w="254" w:type="pct"/>
            <w:tcBorders>
              <w:top w:val="nil"/>
              <w:left w:val="nil"/>
              <w:bottom w:val="single" w:sz="12" w:space="0" w:color="auto"/>
              <w:right w:val="single" w:sz="12" w:space="0" w:color="auto"/>
            </w:tcBorders>
            <w:shd w:val="clear" w:color="auto" w:fill="auto"/>
            <w:noWrap/>
            <w:vAlign w:val="center"/>
            <w:hideMark/>
          </w:tcPr>
          <w:p w14:paraId="13816A03"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56.7%</w:t>
            </w:r>
          </w:p>
        </w:tc>
        <w:tc>
          <w:tcPr>
            <w:tcW w:w="195" w:type="pct"/>
            <w:tcBorders>
              <w:top w:val="nil"/>
              <w:left w:val="single" w:sz="12" w:space="0" w:color="auto"/>
              <w:bottom w:val="single" w:sz="12" w:space="0" w:color="auto"/>
              <w:right w:val="nil"/>
            </w:tcBorders>
            <w:shd w:val="clear" w:color="auto" w:fill="auto"/>
            <w:noWrap/>
            <w:vAlign w:val="center"/>
            <w:hideMark/>
          </w:tcPr>
          <w:p w14:paraId="66CC9F0C" w14:textId="358CF1C3"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single" w:sz="12" w:space="0" w:color="auto"/>
              <w:right w:val="nil"/>
            </w:tcBorders>
            <w:shd w:val="clear" w:color="auto" w:fill="auto"/>
            <w:noWrap/>
            <w:vAlign w:val="center"/>
            <w:hideMark/>
          </w:tcPr>
          <w:p w14:paraId="52FE84C5" w14:textId="1EEE5C30"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single" w:sz="12" w:space="0" w:color="auto"/>
              <w:right w:val="nil"/>
            </w:tcBorders>
            <w:shd w:val="clear" w:color="auto" w:fill="auto"/>
            <w:noWrap/>
            <w:vAlign w:val="center"/>
            <w:hideMark/>
          </w:tcPr>
          <w:p w14:paraId="09386B9C" w14:textId="513EFA09"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single" w:sz="12" w:space="0" w:color="auto"/>
              <w:right w:val="nil"/>
            </w:tcBorders>
            <w:shd w:val="clear" w:color="auto" w:fill="auto"/>
            <w:noWrap/>
            <w:vAlign w:val="center"/>
            <w:hideMark/>
          </w:tcPr>
          <w:p w14:paraId="548504AE" w14:textId="5973D8FB"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18.9</w:t>
            </w:r>
          </w:p>
        </w:tc>
        <w:tc>
          <w:tcPr>
            <w:tcW w:w="195" w:type="pct"/>
            <w:tcBorders>
              <w:top w:val="nil"/>
              <w:left w:val="nil"/>
              <w:bottom w:val="single" w:sz="12" w:space="0" w:color="auto"/>
              <w:right w:val="nil"/>
            </w:tcBorders>
            <w:shd w:val="clear" w:color="auto" w:fill="auto"/>
            <w:noWrap/>
            <w:vAlign w:val="center"/>
            <w:hideMark/>
          </w:tcPr>
          <w:p w14:paraId="0E116C38" w14:textId="66F1EE66"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18.9</w:t>
            </w:r>
          </w:p>
        </w:tc>
        <w:tc>
          <w:tcPr>
            <w:tcW w:w="195" w:type="pct"/>
            <w:tcBorders>
              <w:top w:val="nil"/>
              <w:left w:val="nil"/>
              <w:bottom w:val="single" w:sz="12" w:space="0" w:color="auto"/>
              <w:right w:val="single" w:sz="4" w:space="0" w:color="auto"/>
            </w:tcBorders>
            <w:shd w:val="clear" w:color="auto" w:fill="auto"/>
            <w:noWrap/>
            <w:vAlign w:val="center"/>
            <w:hideMark/>
          </w:tcPr>
          <w:p w14:paraId="4D714E20" w14:textId="26288354"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18.9</w:t>
            </w:r>
          </w:p>
        </w:tc>
        <w:tc>
          <w:tcPr>
            <w:tcW w:w="261" w:type="pct"/>
            <w:tcBorders>
              <w:top w:val="nil"/>
              <w:left w:val="nil"/>
              <w:bottom w:val="single" w:sz="12" w:space="0" w:color="auto"/>
              <w:right w:val="single" w:sz="12" w:space="0" w:color="auto"/>
            </w:tcBorders>
            <w:shd w:val="clear" w:color="auto" w:fill="auto"/>
            <w:noWrap/>
            <w:vAlign w:val="center"/>
            <w:hideMark/>
          </w:tcPr>
          <w:p w14:paraId="0ECEFACB" w14:textId="524224FA"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109.2</w:t>
            </w:r>
          </w:p>
        </w:tc>
        <w:tc>
          <w:tcPr>
            <w:tcW w:w="284" w:type="pct"/>
            <w:tcBorders>
              <w:top w:val="nil"/>
              <w:left w:val="single" w:sz="12" w:space="0" w:color="auto"/>
              <w:bottom w:val="single" w:sz="12" w:space="0" w:color="auto"/>
              <w:right w:val="nil"/>
            </w:tcBorders>
            <w:shd w:val="clear" w:color="auto" w:fill="DEEAF6" w:themeFill="accent1" w:themeFillTint="33"/>
            <w:noWrap/>
            <w:vAlign w:val="center"/>
            <w:hideMark/>
          </w:tcPr>
          <w:p w14:paraId="3577F711"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ASW-Hi</w:t>
            </w:r>
          </w:p>
        </w:tc>
        <w:tc>
          <w:tcPr>
            <w:tcW w:w="143" w:type="pct"/>
            <w:tcBorders>
              <w:top w:val="nil"/>
              <w:left w:val="nil"/>
              <w:bottom w:val="single" w:sz="12" w:space="0" w:color="auto"/>
              <w:right w:val="nil"/>
            </w:tcBorders>
            <w:shd w:val="clear" w:color="auto" w:fill="auto"/>
            <w:noWrap/>
            <w:vAlign w:val="center"/>
            <w:hideMark/>
          </w:tcPr>
          <w:p w14:paraId="564E1F4A"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10</w:t>
            </w:r>
          </w:p>
        </w:tc>
        <w:tc>
          <w:tcPr>
            <w:tcW w:w="143" w:type="pct"/>
            <w:tcBorders>
              <w:top w:val="nil"/>
              <w:left w:val="nil"/>
              <w:bottom w:val="single" w:sz="12" w:space="0" w:color="auto"/>
              <w:right w:val="nil"/>
            </w:tcBorders>
            <w:shd w:val="clear" w:color="auto" w:fill="auto"/>
            <w:noWrap/>
            <w:vAlign w:val="center"/>
            <w:hideMark/>
          </w:tcPr>
          <w:p w14:paraId="0E134B1A"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10</w:t>
            </w:r>
          </w:p>
        </w:tc>
        <w:tc>
          <w:tcPr>
            <w:tcW w:w="143" w:type="pct"/>
            <w:tcBorders>
              <w:top w:val="nil"/>
              <w:left w:val="nil"/>
              <w:bottom w:val="single" w:sz="12" w:space="0" w:color="auto"/>
              <w:right w:val="nil"/>
            </w:tcBorders>
            <w:shd w:val="clear" w:color="auto" w:fill="auto"/>
            <w:noWrap/>
            <w:vAlign w:val="center"/>
            <w:hideMark/>
          </w:tcPr>
          <w:p w14:paraId="1534E988"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10</w:t>
            </w:r>
          </w:p>
        </w:tc>
        <w:tc>
          <w:tcPr>
            <w:tcW w:w="143" w:type="pct"/>
            <w:tcBorders>
              <w:top w:val="nil"/>
              <w:left w:val="nil"/>
              <w:bottom w:val="single" w:sz="12" w:space="0" w:color="auto"/>
              <w:right w:val="nil"/>
            </w:tcBorders>
            <w:shd w:val="clear" w:color="auto" w:fill="auto"/>
            <w:noWrap/>
            <w:vAlign w:val="center"/>
            <w:hideMark/>
          </w:tcPr>
          <w:p w14:paraId="29EFCC04"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10</w:t>
            </w:r>
          </w:p>
        </w:tc>
        <w:tc>
          <w:tcPr>
            <w:tcW w:w="143" w:type="pct"/>
            <w:tcBorders>
              <w:top w:val="nil"/>
              <w:left w:val="nil"/>
              <w:bottom w:val="single" w:sz="12" w:space="0" w:color="auto"/>
              <w:right w:val="nil"/>
            </w:tcBorders>
            <w:shd w:val="clear" w:color="auto" w:fill="auto"/>
            <w:noWrap/>
            <w:vAlign w:val="center"/>
            <w:hideMark/>
          </w:tcPr>
          <w:p w14:paraId="6F728579"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10</w:t>
            </w:r>
          </w:p>
        </w:tc>
        <w:tc>
          <w:tcPr>
            <w:tcW w:w="143" w:type="pct"/>
            <w:tcBorders>
              <w:top w:val="nil"/>
              <w:left w:val="nil"/>
              <w:bottom w:val="single" w:sz="12" w:space="0" w:color="auto"/>
              <w:right w:val="nil"/>
            </w:tcBorders>
            <w:shd w:val="clear" w:color="auto" w:fill="auto"/>
            <w:noWrap/>
            <w:vAlign w:val="center"/>
            <w:hideMark/>
          </w:tcPr>
          <w:p w14:paraId="177772DD"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10</w:t>
            </w:r>
          </w:p>
        </w:tc>
        <w:tc>
          <w:tcPr>
            <w:tcW w:w="143" w:type="pct"/>
            <w:tcBorders>
              <w:top w:val="nil"/>
              <w:left w:val="nil"/>
              <w:bottom w:val="single" w:sz="12" w:space="0" w:color="auto"/>
              <w:right w:val="single" w:sz="4" w:space="0" w:color="auto"/>
            </w:tcBorders>
            <w:shd w:val="clear" w:color="auto" w:fill="auto"/>
            <w:noWrap/>
            <w:vAlign w:val="center"/>
            <w:hideMark/>
          </w:tcPr>
          <w:p w14:paraId="5C7E3E28"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10</w:t>
            </w:r>
          </w:p>
        </w:tc>
        <w:tc>
          <w:tcPr>
            <w:tcW w:w="261" w:type="pct"/>
            <w:tcBorders>
              <w:top w:val="nil"/>
              <w:left w:val="nil"/>
              <w:bottom w:val="single" w:sz="12" w:space="0" w:color="auto"/>
              <w:right w:val="single" w:sz="12" w:space="0" w:color="auto"/>
            </w:tcBorders>
            <w:shd w:val="clear" w:color="auto" w:fill="auto"/>
            <w:noWrap/>
            <w:vAlign w:val="center"/>
            <w:hideMark/>
          </w:tcPr>
          <w:p w14:paraId="7223755F"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70</w:t>
            </w:r>
          </w:p>
        </w:tc>
        <w:tc>
          <w:tcPr>
            <w:tcW w:w="1193" w:type="pct"/>
            <w:tcBorders>
              <w:top w:val="nil"/>
              <w:left w:val="single" w:sz="12" w:space="0" w:color="auto"/>
              <w:bottom w:val="single" w:sz="12" w:space="0" w:color="auto"/>
              <w:right w:val="single" w:sz="12" w:space="0" w:color="auto"/>
            </w:tcBorders>
            <w:shd w:val="clear" w:color="auto" w:fill="auto"/>
            <w:noWrap/>
            <w:vAlign w:val="center"/>
            <w:hideMark/>
          </w:tcPr>
          <w:p w14:paraId="555AAC7B" w14:textId="77777777" w:rsidR="007542F4" w:rsidRPr="00027DA7" w:rsidRDefault="007542F4" w:rsidP="007542F4">
            <w:pPr>
              <w:spacing w:after="0"/>
              <w:rPr>
                <w:rFonts w:asciiTheme="minorHAnsi" w:hAnsiTheme="minorHAnsi" w:cstheme="minorHAnsi"/>
                <w:color w:val="000000"/>
              </w:rPr>
            </w:pPr>
          </w:p>
        </w:tc>
      </w:tr>
      <w:bookmarkEnd w:id="201"/>
    </w:tbl>
    <w:p w14:paraId="3CBCFF53" w14:textId="77777777" w:rsidR="00742962" w:rsidRDefault="00742962" w:rsidP="00027DA7">
      <w:pPr>
        <w:pStyle w:val="Caption"/>
        <w:sectPr w:rsidR="00742962" w:rsidSect="007542F4">
          <w:footnotePr>
            <w:numFmt w:val="lowerLetter"/>
            <w:numRestart w:val="eachSect"/>
          </w:footnotePr>
          <w:type w:val="continuous"/>
          <w:pgSz w:w="15840" w:h="12240" w:orient="landscape" w:code="1"/>
          <w:pgMar w:top="1152" w:right="576" w:bottom="1008" w:left="720" w:header="720" w:footer="720" w:gutter="0"/>
          <w:cols w:space="720"/>
          <w:docGrid w:linePitch="360"/>
        </w:sectPr>
      </w:pPr>
    </w:p>
    <w:p w14:paraId="31A16CF5" w14:textId="0376ACD1" w:rsidR="00264925" w:rsidRDefault="00264925" w:rsidP="00027DA7">
      <w:pPr>
        <w:pStyle w:val="Caption"/>
      </w:pPr>
      <w:r>
        <w:lastRenderedPageBreak/>
        <w:t>Table LGS-</w:t>
      </w:r>
      <w:r w:rsidR="004D3B49">
        <w:rPr>
          <w:noProof/>
        </w:rPr>
        <w:fldChar w:fldCharType="begin"/>
      </w:r>
      <w:r w:rsidR="004D3B49">
        <w:rPr>
          <w:noProof/>
        </w:rPr>
        <w:instrText xml:space="preserve"> SEQ Table_LGS- \* ARABIC </w:instrText>
      </w:r>
      <w:r w:rsidR="004D3B49">
        <w:rPr>
          <w:noProof/>
        </w:rPr>
        <w:fldChar w:fldCharType="separate"/>
      </w:r>
      <w:r w:rsidR="007542F4">
        <w:rPr>
          <w:noProof/>
        </w:rPr>
        <w:t>9</w:t>
      </w:r>
      <w:r w:rsidR="004D3B49">
        <w:rPr>
          <w:noProof/>
        </w:rPr>
        <w:fldChar w:fldCharType="end"/>
      </w:r>
      <w:bookmarkEnd w:id="199"/>
      <w:r>
        <w:t>.</w:t>
      </w:r>
      <w:r w:rsidR="00016F5B">
        <w:t xml:space="preserve"> </w:t>
      </w:r>
      <w:r>
        <w:t>[</w:t>
      </w:r>
      <w:proofErr w:type="spellStart"/>
      <w:r w:rsidRPr="00F676F0">
        <w:rPr>
          <w:i/>
        </w:rPr>
        <w:t>pg</w:t>
      </w:r>
      <w:proofErr w:type="spellEnd"/>
      <w:r w:rsidRPr="00F676F0">
        <w:rPr>
          <w:i/>
        </w:rPr>
        <w:t xml:space="preserve"> 1 of 3</w:t>
      </w:r>
      <w:r>
        <w:t>]</w:t>
      </w:r>
      <w:r w:rsidR="00016F5B">
        <w:t xml:space="preserve"> </w:t>
      </w:r>
      <w:r w:rsidRPr="00857E81">
        <w:t>Little Goose D</w:t>
      </w:r>
      <w:r>
        <w:t xml:space="preserve">am Spill Patterns </w:t>
      </w:r>
      <w:r w:rsidR="006D5F54">
        <w:t xml:space="preserve">for 30% Spill </w:t>
      </w:r>
      <w:r>
        <w:t xml:space="preserve">with </w:t>
      </w:r>
      <w:r w:rsidR="006D5F54">
        <w:t>ASW</w:t>
      </w:r>
      <w:r>
        <w:t xml:space="preserve"> in Low Crest</w:t>
      </w:r>
      <w:r w:rsidRPr="00857E81">
        <w:t xml:space="preserve"> (</w:t>
      </w:r>
      <w:r w:rsidR="006D5F54">
        <w:t>A</w:t>
      </w:r>
      <w:r w:rsidRPr="00857E81">
        <w:t>SW-Lo</w:t>
      </w:r>
      <w:r>
        <w:t>)</w:t>
      </w:r>
      <w:r w:rsidRPr="00857E81">
        <w:t>.</w:t>
      </w:r>
      <w:r w:rsidR="00016F5B">
        <w:t xml:space="preserve"> </w:t>
      </w:r>
    </w:p>
    <w:tbl>
      <w:tblPr>
        <w:tblW w:w="5000" w:type="pct"/>
        <w:jc w:val="center"/>
        <w:tblLook w:val="04A0" w:firstRow="1" w:lastRow="0" w:firstColumn="1" w:lastColumn="0" w:noHBand="0" w:noVBand="1"/>
      </w:tblPr>
      <w:tblGrid>
        <w:gridCol w:w="949"/>
        <w:gridCol w:w="672"/>
        <w:gridCol w:w="714"/>
        <w:gridCol w:w="571"/>
        <w:gridCol w:w="571"/>
        <w:gridCol w:w="571"/>
        <w:gridCol w:w="571"/>
        <w:gridCol w:w="571"/>
        <w:gridCol w:w="571"/>
        <w:gridCol w:w="756"/>
        <w:gridCol w:w="853"/>
        <w:gridCol w:w="419"/>
        <w:gridCol w:w="419"/>
        <w:gridCol w:w="419"/>
        <w:gridCol w:w="419"/>
        <w:gridCol w:w="419"/>
        <w:gridCol w:w="419"/>
        <w:gridCol w:w="419"/>
        <w:gridCol w:w="756"/>
        <w:gridCol w:w="3455"/>
      </w:tblGrid>
      <w:tr w:rsidR="00264925" w:rsidRPr="009F14BB" w14:paraId="7C16A83B" w14:textId="77777777" w:rsidTr="00981E40">
        <w:trPr>
          <w:cantSplit/>
          <w:trHeight w:val="300"/>
          <w:tblHeader/>
          <w:jc w:val="center"/>
        </w:trPr>
        <w:tc>
          <w:tcPr>
            <w:tcW w:w="345" w:type="pct"/>
            <w:tcBorders>
              <w:top w:val="single" w:sz="12" w:space="0" w:color="auto"/>
              <w:left w:val="single" w:sz="12" w:space="0" w:color="auto"/>
              <w:bottom w:val="nil"/>
              <w:right w:val="single" w:sz="4" w:space="0" w:color="auto"/>
            </w:tcBorders>
            <w:shd w:val="clear" w:color="000000" w:fill="F2F2F2"/>
            <w:noWrap/>
            <w:vAlign w:val="center"/>
            <w:hideMark/>
          </w:tcPr>
          <w:p w14:paraId="18DDB89D" w14:textId="065C9C89" w:rsidR="00264925" w:rsidRPr="009F14BB" w:rsidRDefault="00264925" w:rsidP="006D5F54">
            <w:pPr>
              <w:spacing w:after="0"/>
              <w:jc w:val="center"/>
              <w:rPr>
                <w:rFonts w:asciiTheme="minorHAnsi" w:hAnsiTheme="minorHAnsi" w:cstheme="minorHAnsi"/>
                <w:b/>
                <w:bCs/>
                <w:color w:val="000000"/>
              </w:rPr>
            </w:pPr>
            <w:r w:rsidRPr="009F14BB">
              <w:rPr>
                <w:rFonts w:asciiTheme="minorHAnsi" w:hAnsiTheme="minorHAnsi" w:cstheme="minorHAnsi"/>
                <w:b/>
                <w:bCs/>
                <w:color w:val="000000"/>
              </w:rPr>
              <w:t>Outflow</w:t>
            </w:r>
          </w:p>
        </w:tc>
        <w:tc>
          <w:tcPr>
            <w:tcW w:w="482" w:type="pct"/>
            <w:gridSpan w:val="2"/>
            <w:tcBorders>
              <w:top w:val="single" w:sz="12" w:space="0" w:color="auto"/>
              <w:left w:val="single" w:sz="4" w:space="0" w:color="auto"/>
              <w:bottom w:val="nil"/>
              <w:right w:val="single" w:sz="12" w:space="0" w:color="auto"/>
            </w:tcBorders>
            <w:shd w:val="clear" w:color="000000" w:fill="F2F2F2"/>
            <w:noWrap/>
            <w:vAlign w:val="center"/>
            <w:hideMark/>
          </w:tcPr>
          <w:p w14:paraId="0D002F10" w14:textId="719DB1C8" w:rsidR="00264925" w:rsidRPr="009F14BB" w:rsidRDefault="00264925" w:rsidP="006D5F54">
            <w:pPr>
              <w:spacing w:after="0"/>
              <w:jc w:val="center"/>
              <w:rPr>
                <w:rFonts w:asciiTheme="minorHAnsi" w:hAnsiTheme="minorHAnsi" w:cstheme="minorHAnsi"/>
                <w:color w:val="000000"/>
              </w:rPr>
            </w:pPr>
            <w:r w:rsidRPr="009F14BB">
              <w:rPr>
                <w:rFonts w:asciiTheme="minorHAnsi" w:hAnsiTheme="minorHAnsi" w:cstheme="minorHAnsi"/>
                <w:b/>
                <w:bCs/>
                <w:color w:val="000000"/>
              </w:rPr>
              <w:t>Spill</w:t>
            </w:r>
            <w:r w:rsidR="006D5F54" w:rsidRPr="009F14BB">
              <w:rPr>
                <w:rFonts w:asciiTheme="minorHAnsi" w:hAnsiTheme="minorHAnsi" w:cstheme="minorHAnsi"/>
                <w:b/>
                <w:bCs/>
                <w:color w:val="000000"/>
              </w:rPr>
              <w:t xml:space="preserve"> </w:t>
            </w:r>
            <w:r w:rsidR="006D5F54" w:rsidRPr="009F14BB">
              <w:rPr>
                <w:rStyle w:val="FootnoteReference"/>
                <w:rFonts w:asciiTheme="minorHAnsi" w:hAnsiTheme="minorHAnsi" w:cstheme="minorHAnsi"/>
                <w:b/>
                <w:bCs/>
                <w:color w:val="000000"/>
                <w:sz w:val="20"/>
              </w:rPr>
              <w:footnoteReference w:id="9"/>
            </w:r>
          </w:p>
        </w:tc>
        <w:tc>
          <w:tcPr>
            <w:tcW w:w="1431" w:type="pct"/>
            <w:gridSpan w:val="7"/>
            <w:tcBorders>
              <w:top w:val="single" w:sz="12" w:space="0" w:color="auto"/>
              <w:left w:val="single" w:sz="12" w:space="0" w:color="auto"/>
              <w:bottom w:val="nil"/>
              <w:right w:val="single" w:sz="12" w:space="0" w:color="auto"/>
            </w:tcBorders>
            <w:shd w:val="clear" w:color="000000" w:fill="F2F2F2"/>
            <w:noWrap/>
            <w:vAlign w:val="center"/>
            <w:hideMark/>
          </w:tcPr>
          <w:p w14:paraId="5B1A2BFD" w14:textId="1413C555" w:rsidR="00264925" w:rsidRPr="009F14BB" w:rsidRDefault="00264925" w:rsidP="009F14BB">
            <w:pPr>
              <w:spacing w:after="0"/>
              <w:jc w:val="center"/>
              <w:rPr>
                <w:rFonts w:asciiTheme="minorHAnsi" w:hAnsiTheme="minorHAnsi" w:cstheme="minorHAnsi"/>
                <w:color w:val="000000"/>
              </w:rPr>
            </w:pPr>
            <w:r w:rsidRPr="009F14BB">
              <w:rPr>
                <w:rFonts w:asciiTheme="minorHAnsi" w:hAnsiTheme="minorHAnsi" w:cstheme="minorHAnsi"/>
                <w:b/>
                <w:bCs/>
                <w:color w:val="000000"/>
              </w:rPr>
              <w:t>Turbine Unit Outflow (kcfs)</w:t>
            </w:r>
            <w:r w:rsidR="009F14BB" w:rsidRPr="009F14BB">
              <w:rPr>
                <w:rFonts w:asciiTheme="minorHAnsi" w:hAnsiTheme="minorHAnsi" w:cstheme="minorHAnsi"/>
                <w:b/>
                <w:bCs/>
                <w:color w:val="000000"/>
              </w:rPr>
              <w:t xml:space="preserve"> </w:t>
            </w:r>
            <w:r w:rsidR="009F14BB" w:rsidRPr="009F14BB">
              <w:rPr>
                <w:rStyle w:val="FootnoteReference"/>
                <w:rFonts w:asciiTheme="minorHAnsi" w:hAnsiTheme="minorHAnsi" w:cstheme="minorHAnsi"/>
                <w:b/>
                <w:bCs/>
                <w:color w:val="000000"/>
                <w:sz w:val="20"/>
              </w:rPr>
              <w:footnoteReference w:id="10"/>
            </w:r>
          </w:p>
        </w:tc>
        <w:tc>
          <w:tcPr>
            <w:tcW w:w="1550" w:type="pct"/>
            <w:gridSpan w:val="9"/>
            <w:tcBorders>
              <w:top w:val="single" w:sz="12" w:space="0" w:color="auto"/>
              <w:left w:val="single" w:sz="12" w:space="0" w:color="auto"/>
              <w:bottom w:val="nil"/>
              <w:right w:val="single" w:sz="12" w:space="0" w:color="auto"/>
            </w:tcBorders>
            <w:shd w:val="clear" w:color="auto" w:fill="E2EFD9" w:themeFill="accent6" w:themeFillTint="33"/>
            <w:noWrap/>
            <w:vAlign w:val="center"/>
            <w:hideMark/>
          </w:tcPr>
          <w:p w14:paraId="16166513" w14:textId="2B13BB84" w:rsidR="00264925" w:rsidRPr="009F14BB" w:rsidRDefault="009F14BB" w:rsidP="00991771">
            <w:pPr>
              <w:spacing w:after="0"/>
              <w:jc w:val="center"/>
              <w:rPr>
                <w:rFonts w:asciiTheme="minorHAnsi" w:hAnsiTheme="minorHAnsi" w:cstheme="minorHAnsi"/>
                <w:color w:val="000000"/>
              </w:rPr>
            </w:pPr>
            <w:r>
              <w:rPr>
                <w:rFonts w:asciiTheme="minorHAnsi" w:hAnsiTheme="minorHAnsi" w:cstheme="minorHAnsi"/>
                <w:b/>
                <w:bCs/>
                <w:color w:val="000000"/>
              </w:rPr>
              <w:t>A</w:t>
            </w:r>
            <w:r w:rsidR="00264925" w:rsidRPr="009F14BB">
              <w:rPr>
                <w:rFonts w:asciiTheme="minorHAnsi" w:hAnsiTheme="minorHAnsi" w:cstheme="minorHAnsi"/>
                <w:b/>
                <w:bCs/>
                <w:color w:val="000000"/>
              </w:rPr>
              <w:t xml:space="preserve">SW-Lo </w:t>
            </w:r>
            <w:r w:rsidR="00991771">
              <w:rPr>
                <w:rFonts w:asciiTheme="minorHAnsi" w:hAnsiTheme="minorHAnsi" w:cstheme="minorHAnsi"/>
                <w:b/>
                <w:bCs/>
                <w:color w:val="000000"/>
              </w:rPr>
              <w:t xml:space="preserve">30% </w:t>
            </w:r>
            <w:r w:rsidR="00264925" w:rsidRPr="009F14BB">
              <w:rPr>
                <w:rFonts w:asciiTheme="minorHAnsi" w:hAnsiTheme="minorHAnsi" w:cstheme="minorHAnsi"/>
                <w:b/>
                <w:bCs/>
                <w:color w:val="000000"/>
              </w:rPr>
              <w:t xml:space="preserve">Spill Patterns - # Gate Stops per </w:t>
            </w:r>
            <w:r w:rsidR="00991771">
              <w:rPr>
                <w:rFonts w:asciiTheme="minorHAnsi" w:hAnsiTheme="minorHAnsi" w:cstheme="minorHAnsi"/>
                <w:b/>
                <w:bCs/>
                <w:color w:val="000000"/>
              </w:rPr>
              <w:t>B</w:t>
            </w:r>
            <w:r w:rsidR="00264925" w:rsidRPr="009F14BB">
              <w:rPr>
                <w:rFonts w:asciiTheme="minorHAnsi" w:hAnsiTheme="minorHAnsi" w:cstheme="minorHAnsi"/>
                <w:b/>
                <w:bCs/>
                <w:color w:val="000000"/>
              </w:rPr>
              <w:t>ay</w:t>
            </w:r>
          </w:p>
        </w:tc>
        <w:tc>
          <w:tcPr>
            <w:tcW w:w="1192" w:type="pct"/>
            <w:tcBorders>
              <w:top w:val="single" w:sz="12" w:space="0" w:color="auto"/>
              <w:left w:val="single" w:sz="12" w:space="0" w:color="auto"/>
              <w:bottom w:val="nil"/>
              <w:right w:val="single" w:sz="12" w:space="0" w:color="auto"/>
            </w:tcBorders>
            <w:shd w:val="clear" w:color="000000" w:fill="F2F2F2"/>
            <w:noWrap/>
            <w:vAlign w:val="center"/>
            <w:hideMark/>
          </w:tcPr>
          <w:p w14:paraId="74304D69" w14:textId="77777777" w:rsidR="00264925" w:rsidRPr="009F14BB" w:rsidRDefault="00264925" w:rsidP="00F433E4">
            <w:pPr>
              <w:spacing w:after="0"/>
              <w:rPr>
                <w:rFonts w:asciiTheme="minorHAnsi" w:hAnsiTheme="minorHAnsi" w:cstheme="minorHAnsi"/>
                <w:color w:val="000000"/>
              </w:rPr>
            </w:pPr>
          </w:p>
        </w:tc>
      </w:tr>
      <w:tr w:rsidR="00264925" w:rsidRPr="009F14BB" w14:paraId="3E6F9405" w14:textId="77777777" w:rsidTr="00981E40">
        <w:trPr>
          <w:cantSplit/>
          <w:trHeight w:val="300"/>
          <w:tblHeader/>
          <w:jc w:val="center"/>
        </w:trPr>
        <w:tc>
          <w:tcPr>
            <w:tcW w:w="345" w:type="pct"/>
            <w:tcBorders>
              <w:top w:val="nil"/>
              <w:left w:val="single" w:sz="12" w:space="0" w:color="auto"/>
              <w:bottom w:val="single" w:sz="12" w:space="0" w:color="auto"/>
              <w:right w:val="single" w:sz="4" w:space="0" w:color="auto"/>
            </w:tcBorders>
            <w:shd w:val="clear" w:color="000000" w:fill="F2F2F2"/>
            <w:noWrap/>
            <w:vAlign w:val="center"/>
            <w:hideMark/>
          </w:tcPr>
          <w:p w14:paraId="0C40DFA4" w14:textId="77777777" w:rsidR="00264925" w:rsidRPr="009F14BB" w:rsidRDefault="00264925" w:rsidP="00F433E4">
            <w:pPr>
              <w:spacing w:after="0"/>
              <w:jc w:val="center"/>
              <w:rPr>
                <w:rFonts w:asciiTheme="minorHAnsi" w:hAnsiTheme="minorHAnsi" w:cstheme="minorHAnsi"/>
                <w:b/>
                <w:bCs/>
                <w:color w:val="000000"/>
              </w:rPr>
            </w:pPr>
            <w:r w:rsidRPr="009F14BB">
              <w:rPr>
                <w:rFonts w:asciiTheme="minorHAnsi" w:hAnsiTheme="minorHAnsi" w:cstheme="minorHAnsi"/>
                <w:b/>
                <w:bCs/>
                <w:color w:val="000000"/>
              </w:rPr>
              <w:t>(kcfs)</w:t>
            </w:r>
          </w:p>
        </w:tc>
        <w:tc>
          <w:tcPr>
            <w:tcW w:w="230" w:type="pct"/>
            <w:tcBorders>
              <w:top w:val="nil"/>
              <w:left w:val="single" w:sz="4" w:space="0" w:color="auto"/>
              <w:bottom w:val="single" w:sz="12" w:space="0" w:color="auto"/>
              <w:right w:val="nil"/>
            </w:tcBorders>
            <w:shd w:val="clear" w:color="000000" w:fill="F2F2F2"/>
            <w:noWrap/>
            <w:vAlign w:val="center"/>
            <w:hideMark/>
          </w:tcPr>
          <w:p w14:paraId="2FD041F7" w14:textId="77777777" w:rsidR="00264925" w:rsidRPr="009F14BB" w:rsidRDefault="00264925" w:rsidP="00F433E4">
            <w:pPr>
              <w:spacing w:after="0"/>
              <w:jc w:val="center"/>
              <w:rPr>
                <w:rFonts w:asciiTheme="minorHAnsi" w:hAnsiTheme="minorHAnsi" w:cstheme="minorHAnsi"/>
                <w:b/>
                <w:bCs/>
                <w:color w:val="000000"/>
              </w:rPr>
            </w:pPr>
            <w:r w:rsidRPr="009F14BB">
              <w:rPr>
                <w:rFonts w:asciiTheme="minorHAnsi" w:hAnsiTheme="minorHAnsi" w:cstheme="minorHAnsi"/>
                <w:b/>
                <w:bCs/>
                <w:color w:val="000000"/>
              </w:rPr>
              <w:t>(kcfs)</w:t>
            </w:r>
          </w:p>
        </w:tc>
        <w:tc>
          <w:tcPr>
            <w:tcW w:w="253" w:type="pct"/>
            <w:tcBorders>
              <w:top w:val="nil"/>
              <w:left w:val="nil"/>
              <w:bottom w:val="single" w:sz="12" w:space="0" w:color="auto"/>
              <w:right w:val="single" w:sz="12" w:space="0" w:color="auto"/>
            </w:tcBorders>
            <w:shd w:val="clear" w:color="000000" w:fill="F2F2F2"/>
            <w:noWrap/>
            <w:vAlign w:val="center"/>
            <w:hideMark/>
          </w:tcPr>
          <w:p w14:paraId="637F5AB9" w14:textId="4FE7B305" w:rsidR="00264925" w:rsidRPr="009F14BB" w:rsidRDefault="00264925" w:rsidP="00F433E4">
            <w:pPr>
              <w:spacing w:after="0"/>
              <w:jc w:val="center"/>
              <w:rPr>
                <w:rFonts w:asciiTheme="minorHAnsi" w:hAnsiTheme="minorHAnsi" w:cstheme="minorHAnsi"/>
                <w:b/>
                <w:bCs/>
                <w:color w:val="000000"/>
              </w:rPr>
            </w:pPr>
            <w:r w:rsidRPr="009F14BB">
              <w:rPr>
                <w:rFonts w:asciiTheme="minorHAnsi" w:hAnsiTheme="minorHAnsi" w:cstheme="minorHAnsi"/>
                <w:b/>
                <w:bCs/>
                <w:color w:val="000000"/>
              </w:rPr>
              <w:t>(%)</w:t>
            </w:r>
            <w:r w:rsidR="006D5F54" w:rsidRPr="009F14BB">
              <w:rPr>
                <w:rFonts w:asciiTheme="minorHAnsi" w:hAnsiTheme="minorHAnsi" w:cstheme="minorHAnsi"/>
                <w:b/>
                <w:bCs/>
                <w:color w:val="000000"/>
              </w:rPr>
              <w:t xml:space="preserve"> </w:t>
            </w:r>
            <w:r w:rsidR="006D5F54" w:rsidRPr="009F14BB">
              <w:rPr>
                <w:rStyle w:val="FootnoteReference"/>
                <w:rFonts w:asciiTheme="minorHAnsi" w:hAnsiTheme="minorHAnsi" w:cstheme="minorHAnsi"/>
                <w:b/>
                <w:bCs/>
                <w:color w:val="000000"/>
                <w:sz w:val="20"/>
              </w:rPr>
              <w:footnoteReference w:id="11"/>
            </w:r>
          </w:p>
        </w:tc>
        <w:tc>
          <w:tcPr>
            <w:tcW w:w="195" w:type="pct"/>
            <w:tcBorders>
              <w:top w:val="nil"/>
              <w:left w:val="single" w:sz="12" w:space="0" w:color="auto"/>
              <w:bottom w:val="single" w:sz="12" w:space="0" w:color="auto"/>
              <w:right w:val="nil"/>
            </w:tcBorders>
            <w:shd w:val="clear" w:color="000000" w:fill="F2F2F2"/>
            <w:noWrap/>
            <w:vAlign w:val="center"/>
            <w:hideMark/>
          </w:tcPr>
          <w:p w14:paraId="27C85BAD" w14:textId="389AF8AC" w:rsidR="00264925" w:rsidRPr="009F14BB" w:rsidRDefault="00264925" w:rsidP="009F14BB">
            <w:pPr>
              <w:spacing w:after="0"/>
              <w:jc w:val="center"/>
              <w:rPr>
                <w:rFonts w:asciiTheme="minorHAnsi" w:hAnsiTheme="minorHAnsi" w:cstheme="minorHAnsi"/>
                <w:b/>
                <w:bCs/>
                <w:color w:val="000000"/>
              </w:rPr>
            </w:pPr>
            <w:r w:rsidRPr="009F14BB">
              <w:rPr>
                <w:rFonts w:asciiTheme="minorHAnsi" w:hAnsiTheme="minorHAnsi" w:cstheme="minorHAnsi"/>
                <w:b/>
                <w:bCs/>
                <w:color w:val="000000"/>
              </w:rPr>
              <w:t>1</w:t>
            </w:r>
          </w:p>
        </w:tc>
        <w:tc>
          <w:tcPr>
            <w:tcW w:w="195" w:type="pct"/>
            <w:tcBorders>
              <w:top w:val="nil"/>
              <w:left w:val="nil"/>
              <w:bottom w:val="single" w:sz="12" w:space="0" w:color="auto"/>
              <w:right w:val="nil"/>
            </w:tcBorders>
            <w:shd w:val="clear" w:color="000000" w:fill="F2F2F2"/>
            <w:noWrap/>
            <w:vAlign w:val="center"/>
            <w:hideMark/>
          </w:tcPr>
          <w:p w14:paraId="4C71C7F9" w14:textId="77777777" w:rsidR="00264925" w:rsidRPr="009F14BB" w:rsidRDefault="00264925" w:rsidP="00F433E4">
            <w:pPr>
              <w:spacing w:after="0"/>
              <w:jc w:val="center"/>
              <w:rPr>
                <w:rFonts w:asciiTheme="minorHAnsi" w:hAnsiTheme="minorHAnsi" w:cstheme="minorHAnsi"/>
                <w:b/>
                <w:bCs/>
                <w:color w:val="000000"/>
              </w:rPr>
            </w:pPr>
            <w:r w:rsidRPr="009F14BB">
              <w:rPr>
                <w:rFonts w:asciiTheme="minorHAnsi" w:hAnsiTheme="minorHAnsi" w:cstheme="minorHAnsi"/>
                <w:b/>
                <w:bCs/>
                <w:color w:val="000000"/>
              </w:rPr>
              <w:t>2</w:t>
            </w:r>
          </w:p>
        </w:tc>
        <w:tc>
          <w:tcPr>
            <w:tcW w:w="195" w:type="pct"/>
            <w:tcBorders>
              <w:top w:val="nil"/>
              <w:left w:val="nil"/>
              <w:bottom w:val="single" w:sz="12" w:space="0" w:color="auto"/>
              <w:right w:val="nil"/>
            </w:tcBorders>
            <w:shd w:val="clear" w:color="000000" w:fill="F2F2F2"/>
            <w:noWrap/>
            <w:vAlign w:val="center"/>
            <w:hideMark/>
          </w:tcPr>
          <w:p w14:paraId="44118A47" w14:textId="77777777" w:rsidR="00264925" w:rsidRPr="009F14BB" w:rsidRDefault="00264925" w:rsidP="00F433E4">
            <w:pPr>
              <w:spacing w:after="0"/>
              <w:jc w:val="center"/>
              <w:rPr>
                <w:rFonts w:asciiTheme="minorHAnsi" w:hAnsiTheme="minorHAnsi" w:cstheme="minorHAnsi"/>
                <w:b/>
                <w:bCs/>
                <w:color w:val="000000"/>
              </w:rPr>
            </w:pPr>
            <w:r w:rsidRPr="009F14BB">
              <w:rPr>
                <w:rFonts w:asciiTheme="minorHAnsi" w:hAnsiTheme="minorHAnsi" w:cstheme="minorHAnsi"/>
                <w:b/>
                <w:bCs/>
                <w:color w:val="000000"/>
              </w:rPr>
              <w:t>3</w:t>
            </w:r>
          </w:p>
        </w:tc>
        <w:tc>
          <w:tcPr>
            <w:tcW w:w="195" w:type="pct"/>
            <w:tcBorders>
              <w:top w:val="nil"/>
              <w:left w:val="nil"/>
              <w:bottom w:val="single" w:sz="12" w:space="0" w:color="auto"/>
              <w:right w:val="nil"/>
            </w:tcBorders>
            <w:shd w:val="clear" w:color="000000" w:fill="F2F2F2"/>
            <w:noWrap/>
            <w:vAlign w:val="center"/>
            <w:hideMark/>
          </w:tcPr>
          <w:p w14:paraId="6FF29211" w14:textId="77777777" w:rsidR="00264925" w:rsidRPr="009F14BB" w:rsidRDefault="00264925" w:rsidP="00F433E4">
            <w:pPr>
              <w:spacing w:after="0"/>
              <w:jc w:val="center"/>
              <w:rPr>
                <w:rFonts w:asciiTheme="minorHAnsi" w:hAnsiTheme="minorHAnsi" w:cstheme="minorHAnsi"/>
                <w:b/>
                <w:bCs/>
                <w:color w:val="000000"/>
              </w:rPr>
            </w:pPr>
            <w:r w:rsidRPr="009F14BB">
              <w:rPr>
                <w:rFonts w:asciiTheme="minorHAnsi" w:hAnsiTheme="minorHAnsi" w:cstheme="minorHAnsi"/>
                <w:b/>
                <w:bCs/>
                <w:color w:val="000000"/>
              </w:rPr>
              <w:t>4</w:t>
            </w:r>
          </w:p>
        </w:tc>
        <w:tc>
          <w:tcPr>
            <w:tcW w:w="195" w:type="pct"/>
            <w:tcBorders>
              <w:top w:val="nil"/>
              <w:left w:val="nil"/>
              <w:bottom w:val="single" w:sz="12" w:space="0" w:color="auto"/>
              <w:right w:val="nil"/>
            </w:tcBorders>
            <w:shd w:val="clear" w:color="000000" w:fill="F2F2F2"/>
            <w:noWrap/>
            <w:vAlign w:val="center"/>
            <w:hideMark/>
          </w:tcPr>
          <w:p w14:paraId="47DA92EE" w14:textId="77777777" w:rsidR="00264925" w:rsidRPr="009F14BB" w:rsidRDefault="00264925" w:rsidP="00F433E4">
            <w:pPr>
              <w:spacing w:after="0"/>
              <w:jc w:val="center"/>
              <w:rPr>
                <w:rFonts w:asciiTheme="minorHAnsi" w:hAnsiTheme="minorHAnsi" w:cstheme="minorHAnsi"/>
                <w:b/>
                <w:bCs/>
                <w:color w:val="000000"/>
              </w:rPr>
            </w:pPr>
            <w:r w:rsidRPr="009F14BB">
              <w:rPr>
                <w:rFonts w:asciiTheme="minorHAnsi" w:hAnsiTheme="minorHAnsi" w:cstheme="minorHAnsi"/>
                <w:b/>
                <w:bCs/>
                <w:color w:val="000000"/>
              </w:rPr>
              <w:t>5</w:t>
            </w:r>
          </w:p>
        </w:tc>
        <w:tc>
          <w:tcPr>
            <w:tcW w:w="195" w:type="pct"/>
            <w:tcBorders>
              <w:top w:val="nil"/>
              <w:left w:val="nil"/>
              <w:bottom w:val="single" w:sz="12" w:space="0" w:color="auto"/>
              <w:right w:val="single" w:sz="4" w:space="0" w:color="auto"/>
            </w:tcBorders>
            <w:shd w:val="clear" w:color="000000" w:fill="F2F2F2"/>
            <w:noWrap/>
            <w:vAlign w:val="center"/>
            <w:hideMark/>
          </w:tcPr>
          <w:p w14:paraId="27439EF0" w14:textId="77777777" w:rsidR="00264925" w:rsidRPr="009F14BB" w:rsidRDefault="00264925" w:rsidP="00F433E4">
            <w:pPr>
              <w:spacing w:after="0"/>
              <w:jc w:val="center"/>
              <w:rPr>
                <w:rFonts w:asciiTheme="minorHAnsi" w:hAnsiTheme="minorHAnsi" w:cstheme="minorHAnsi"/>
                <w:b/>
                <w:bCs/>
                <w:color w:val="000000"/>
              </w:rPr>
            </w:pPr>
            <w:r w:rsidRPr="009F14BB">
              <w:rPr>
                <w:rFonts w:asciiTheme="minorHAnsi" w:hAnsiTheme="minorHAnsi" w:cstheme="minorHAnsi"/>
                <w:b/>
                <w:bCs/>
                <w:color w:val="000000"/>
              </w:rPr>
              <w:t>6</w:t>
            </w:r>
          </w:p>
        </w:tc>
        <w:tc>
          <w:tcPr>
            <w:tcW w:w="261" w:type="pct"/>
            <w:tcBorders>
              <w:top w:val="nil"/>
              <w:left w:val="nil"/>
              <w:bottom w:val="single" w:sz="12" w:space="0" w:color="auto"/>
              <w:right w:val="single" w:sz="12" w:space="0" w:color="auto"/>
            </w:tcBorders>
            <w:shd w:val="clear" w:color="000000" w:fill="F2F2F2"/>
            <w:noWrap/>
            <w:vAlign w:val="center"/>
            <w:hideMark/>
          </w:tcPr>
          <w:p w14:paraId="683514EF" w14:textId="77777777" w:rsidR="00264925" w:rsidRPr="009F14BB" w:rsidRDefault="00264925" w:rsidP="00F433E4">
            <w:pPr>
              <w:spacing w:after="0"/>
              <w:jc w:val="center"/>
              <w:rPr>
                <w:rFonts w:asciiTheme="minorHAnsi" w:hAnsiTheme="minorHAnsi" w:cstheme="minorHAnsi"/>
                <w:b/>
                <w:bCs/>
                <w:color w:val="000000"/>
              </w:rPr>
            </w:pPr>
            <w:r w:rsidRPr="009F14BB">
              <w:rPr>
                <w:rFonts w:asciiTheme="minorHAnsi" w:hAnsiTheme="minorHAnsi" w:cstheme="minorHAnsi"/>
                <w:b/>
                <w:bCs/>
                <w:color w:val="000000"/>
              </w:rPr>
              <w:t>TOTAL</w:t>
            </w:r>
          </w:p>
        </w:tc>
        <w:tc>
          <w:tcPr>
            <w:tcW w:w="291" w:type="pct"/>
            <w:tcBorders>
              <w:top w:val="nil"/>
              <w:left w:val="single" w:sz="12" w:space="0" w:color="auto"/>
              <w:bottom w:val="single" w:sz="12" w:space="0" w:color="auto"/>
              <w:right w:val="nil"/>
            </w:tcBorders>
            <w:shd w:val="clear" w:color="auto" w:fill="E2EFD9" w:themeFill="accent6" w:themeFillTint="33"/>
            <w:noWrap/>
            <w:vAlign w:val="center"/>
            <w:hideMark/>
          </w:tcPr>
          <w:p w14:paraId="5770F40F" w14:textId="5E6426DB" w:rsidR="00264925" w:rsidRPr="009F14BB" w:rsidRDefault="00264925" w:rsidP="009872CA">
            <w:pPr>
              <w:spacing w:after="0"/>
              <w:jc w:val="center"/>
              <w:rPr>
                <w:rFonts w:asciiTheme="minorHAnsi" w:hAnsiTheme="minorHAnsi" w:cstheme="minorHAnsi"/>
                <w:b/>
                <w:bCs/>
                <w:color w:val="000000"/>
              </w:rPr>
            </w:pPr>
            <w:r w:rsidRPr="009F14BB">
              <w:rPr>
                <w:rFonts w:asciiTheme="minorHAnsi" w:hAnsiTheme="minorHAnsi" w:cstheme="minorHAnsi"/>
                <w:b/>
                <w:bCs/>
                <w:color w:val="000000"/>
              </w:rPr>
              <w:t>1</w:t>
            </w:r>
            <w:r w:rsidR="009872CA">
              <w:rPr>
                <w:rFonts w:asciiTheme="minorHAnsi" w:hAnsiTheme="minorHAnsi" w:cstheme="minorHAnsi"/>
                <w:b/>
                <w:bCs/>
                <w:color w:val="000000"/>
              </w:rPr>
              <w:t xml:space="preserve"> </w:t>
            </w:r>
            <w:r w:rsidR="009872CA" w:rsidRPr="009872CA">
              <w:rPr>
                <w:rFonts w:asciiTheme="minorHAnsi" w:hAnsiTheme="minorHAnsi" w:cstheme="minorHAnsi"/>
                <w:b/>
                <w:bCs/>
                <w:color w:val="000000"/>
                <w:vertAlign w:val="superscript"/>
              </w:rPr>
              <w:t>a</w:t>
            </w:r>
          </w:p>
        </w:tc>
        <w:tc>
          <w:tcPr>
            <w:tcW w:w="143" w:type="pct"/>
            <w:tcBorders>
              <w:top w:val="nil"/>
              <w:left w:val="nil"/>
              <w:bottom w:val="single" w:sz="12" w:space="0" w:color="auto"/>
              <w:right w:val="nil"/>
            </w:tcBorders>
            <w:shd w:val="clear" w:color="000000" w:fill="F2F2F2"/>
            <w:noWrap/>
            <w:vAlign w:val="center"/>
            <w:hideMark/>
          </w:tcPr>
          <w:p w14:paraId="234FB81F" w14:textId="77777777" w:rsidR="00264925" w:rsidRPr="009F14BB" w:rsidRDefault="00264925" w:rsidP="00F433E4">
            <w:pPr>
              <w:spacing w:after="0"/>
              <w:jc w:val="center"/>
              <w:rPr>
                <w:rFonts w:asciiTheme="minorHAnsi" w:hAnsiTheme="minorHAnsi" w:cstheme="minorHAnsi"/>
                <w:b/>
                <w:bCs/>
                <w:color w:val="000000"/>
              </w:rPr>
            </w:pPr>
            <w:r w:rsidRPr="009F14BB">
              <w:rPr>
                <w:rFonts w:asciiTheme="minorHAnsi" w:hAnsiTheme="minorHAnsi" w:cstheme="minorHAnsi"/>
                <w:b/>
                <w:bCs/>
                <w:color w:val="000000"/>
              </w:rPr>
              <w:t>2</w:t>
            </w:r>
          </w:p>
        </w:tc>
        <w:tc>
          <w:tcPr>
            <w:tcW w:w="143" w:type="pct"/>
            <w:tcBorders>
              <w:top w:val="nil"/>
              <w:left w:val="nil"/>
              <w:bottom w:val="single" w:sz="12" w:space="0" w:color="auto"/>
              <w:right w:val="nil"/>
            </w:tcBorders>
            <w:shd w:val="clear" w:color="000000" w:fill="F2F2F2"/>
            <w:noWrap/>
            <w:vAlign w:val="center"/>
            <w:hideMark/>
          </w:tcPr>
          <w:p w14:paraId="44573A7A" w14:textId="77777777" w:rsidR="00264925" w:rsidRPr="009F14BB" w:rsidRDefault="00264925" w:rsidP="00F433E4">
            <w:pPr>
              <w:spacing w:after="0"/>
              <w:jc w:val="center"/>
              <w:rPr>
                <w:rFonts w:asciiTheme="minorHAnsi" w:hAnsiTheme="minorHAnsi" w:cstheme="minorHAnsi"/>
                <w:b/>
                <w:bCs/>
                <w:color w:val="000000"/>
              </w:rPr>
            </w:pPr>
            <w:r w:rsidRPr="009F14BB">
              <w:rPr>
                <w:rFonts w:asciiTheme="minorHAnsi" w:hAnsiTheme="minorHAnsi" w:cstheme="minorHAnsi"/>
                <w:b/>
                <w:bCs/>
                <w:color w:val="000000"/>
              </w:rPr>
              <w:t>3</w:t>
            </w:r>
          </w:p>
        </w:tc>
        <w:tc>
          <w:tcPr>
            <w:tcW w:w="143" w:type="pct"/>
            <w:tcBorders>
              <w:top w:val="nil"/>
              <w:left w:val="nil"/>
              <w:bottom w:val="single" w:sz="12" w:space="0" w:color="auto"/>
              <w:right w:val="nil"/>
            </w:tcBorders>
            <w:shd w:val="clear" w:color="000000" w:fill="F2F2F2"/>
            <w:noWrap/>
            <w:vAlign w:val="center"/>
            <w:hideMark/>
          </w:tcPr>
          <w:p w14:paraId="616B4385" w14:textId="77777777" w:rsidR="00264925" w:rsidRPr="009F14BB" w:rsidRDefault="00264925" w:rsidP="00F433E4">
            <w:pPr>
              <w:spacing w:after="0"/>
              <w:jc w:val="center"/>
              <w:rPr>
                <w:rFonts w:asciiTheme="minorHAnsi" w:hAnsiTheme="minorHAnsi" w:cstheme="minorHAnsi"/>
                <w:b/>
                <w:bCs/>
                <w:color w:val="000000"/>
              </w:rPr>
            </w:pPr>
            <w:r w:rsidRPr="009F14BB">
              <w:rPr>
                <w:rFonts w:asciiTheme="minorHAnsi" w:hAnsiTheme="minorHAnsi" w:cstheme="minorHAnsi"/>
                <w:b/>
                <w:bCs/>
                <w:color w:val="000000"/>
              </w:rPr>
              <w:t>4</w:t>
            </w:r>
          </w:p>
        </w:tc>
        <w:tc>
          <w:tcPr>
            <w:tcW w:w="143" w:type="pct"/>
            <w:tcBorders>
              <w:top w:val="nil"/>
              <w:left w:val="nil"/>
              <w:bottom w:val="single" w:sz="12" w:space="0" w:color="auto"/>
              <w:right w:val="nil"/>
            </w:tcBorders>
            <w:shd w:val="clear" w:color="000000" w:fill="F2F2F2"/>
            <w:noWrap/>
            <w:vAlign w:val="center"/>
            <w:hideMark/>
          </w:tcPr>
          <w:p w14:paraId="6B0A200D" w14:textId="77777777" w:rsidR="00264925" w:rsidRPr="009F14BB" w:rsidRDefault="00264925" w:rsidP="00F433E4">
            <w:pPr>
              <w:spacing w:after="0"/>
              <w:jc w:val="center"/>
              <w:rPr>
                <w:rFonts w:asciiTheme="minorHAnsi" w:hAnsiTheme="minorHAnsi" w:cstheme="minorHAnsi"/>
                <w:b/>
                <w:bCs/>
                <w:color w:val="000000"/>
              </w:rPr>
            </w:pPr>
            <w:r w:rsidRPr="009F14BB">
              <w:rPr>
                <w:rFonts w:asciiTheme="minorHAnsi" w:hAnsiTheme="minorHAnsi" w:cstheme="minorHAnsi"/>
                <w:b/>
                <w:bCs/>
                <w:color w:val="000000"/>
              </w:rPr>
              <w:t>5</w:t>
            </w:r>
          </w:p>
        </w:tc>
        <w:tc>
          <w:tcPr>
            <w:tcW w:w="143" w:type="pct"/>
            <w:tcBorders>
              <w:top w:val="nil"/>
              <w:left w:val="nil"/>
              <w:bottom w:val="single" w:sz="12" w:space="0" w:color="auto"/>
              <w:right w:val="nil"/>
            </w:tcBorders>
            <w:shd w:val="clear" w:color="000000" w:fill="F2F2F2"/>
            <w:noWrap/>
            <w:vAlign w:val="center"/>
            <w:hideMark/>
          </w:tcPr>
          <w:p w14:paraId="7E7C91A6" w14:textId="77777777" w:rsidR="00264925" w:rsidRPr="009F14BB" w:rsidRDefault="00264925" w:rsidP="00F433E4">
            <w:pPr>
              <w:spacing w:after="0"/>
              <w:jc w:val="center"/>
              <w:rPr>
                <w:rFonts w:asciiTheme="minorHAnsi" w:hAnsiTheme="minorHAnsi" w:cstheme="minorHAnsi"/>
                <w:b/>
                <w:bCs/>
                <w:color w:val="000000"/>
              </w:rPr>
            </w:pPr>
            <w:r w:rsidRPr="009F14BB">
              <w:rPr>
                <w:rFonts w:asciiTheme="minorHAnsi" w:hAnsiTheme="minorHAnsi" w:cstheme="minorHAnsi"/>
                <w:b/>
                <w:bCs/>
                <w:color w:val="000000"/>
              </w:rPr>
              <w:t>6</w:t>
            </w:r>
          </w:p>
        </w:tc>
        <w:tc>
          <w:tcPr>
            <w:tcW w:w="143" w:type="pct"/>
            <w:tcBorders>
              <w:top w:val="nil"/>
              <w:left w:val="nil"/>
              <w:bottom w:val="single" w:sz="12" w:space="0" w:color="auto"/>
              <w:right w:val="nil"/>
            </w:tcBorders>
            <w:shd w:val="clear" w:color="000000" w:fill="F2F2F2"/>
            <w:noWrap/>
            <w:vAlign w:val="center"/>
            <w:hideMark/>
          </w:tcPr>
          <w:p w14:paraId="0BEC821F" w14:textId="77777777" w:rsidR="00264925" w:rsidRPr="009F14BB" w:rsidRDefault="00264925" w:rsidP="00F433E4">
            <w:pPr>
              <w:spacing w:after="0"/>
              <w:jc w:val="center"/>
              <w:rPr>
                <w:rFonts w:asciiTheme="minorHAnsi" w:hAnsiTheme="minorHAnsi" w:cstheme="minorHAnsi"/>
                <w:b/>
                <w:bCs/>
                <w:color w:val="000000"/>
              </w:rPr>
            </w:pPr>
            <w:r w:rsidRPr="009F14BB">
              <w:rPr>
                <w:rFonts w:asciiTheme="minorHAnsi" w:hAnsiTheme="minorHAnsi" w:cstheme="minorHAnsi"/>
                <w:b/>
                <w:bCs/>
                <w:color w:val="000000"/>
              </w:rPr>
              <w:t>7</w:t>
            </w:r>
          </w:p>
        </w:tc>
        <w:tc>
          <w:tcPr>
            <w:tcW w:w="143" w:type="pct"/>
            <w:tcBorders>
              <w:top w:val="nil"/>
              <w:left w:val="nil"/>
              <w:bottom w:val="single" w:sz="12" w:space="0" w:color="auto"/>
              <w:right w:val="single" w:sz="4" w:space="0" w:color="auto"/>
            </w:tcBorders>
            <w:shd w:val="clear" w:color="000000" w:fill="F2F2F2"/>
            <w:noWrap/>
            <w:vAlign w:val="center"/>
            <w:hideMark/>
          </w:tcPr>
          <w:p w14:paraId="0B4899A2" w14:textId="77777777" w:rsidR="00264925" w:rsidRPr="009F14BB" w:rsidRDefault="00264925" w:rsidP="00F433E4">
            <w:pPr>
              <w:spacing w:after="0"/>
              <w:jc w:val="center"/>
              <w:rPr>
                <w:rFonts w:asciiTheme="minorHAnsi" w:hAnsiTheme="minorHAnsi" w:cstheme="minorHAnsi"/>
                <w:b/>
                <w:bCs/>
                <w:color w:val="000000"/>
              </w:rPr>
            </w:pPr>
            <w:r w:rsidRPr="009F14BB">
              <w:rPr>
                <w:rFonts w:asciiTheme="minorHAnsi" w:hAnsiTheme="minorHAnsi" w:cstheme="minorHAnsi"/>
                <w:b/>
                <w:bCs/>
                <w:color w:val="000000"/>
              </w:rPr>
              <w:t>8</w:t>
            </w:r>
          </w:p>
        </w:tc>
        <w:tc>
          <w:tcPr>
            <w:tcW w:w="259" w:type="pct"/>
            <w:tcBorders>
              <w:top w:val="nil"/>
              <w:left w:val="nil"/>
              <w:bottom w:val="single" w:sz="12" w:space="0" w:color="auto"/>
              <w:right w:val="single" w:sz="12" w:space="0" w:color="auto"/>
            </w:tcBorders>
            <w:shd w:val="clear" w:color="000000" w:fill="F2F2F2"/>
            <w:noWrap/>
            <w:vAlign w:val="center"/>
            <w:hideMark/>
          </w:tcPr>
          <w:p w14:paraId="7B3AA26E" w14:textId="77777777" w:rsidR="00264925" w:rsidRPr="009F14BB" w:rsidRDefault="00264925" w:rsidP="00F433E4">
            <w:pPr>
              <w:spacing w:after="0"/>
              <w:jc w:val="center"/>
              <w:rPr>
                <w:rFonts w:asciiTheme="minorHAnsi" w:hAnsiTheme="minorHAnsi" w:cstheme="minorHAnsi"/>
                <w:b/>
                <w:bCs/>
                <w:color w:val="000000"/>
              </w:rPr>
            </w:pPr>
            <w:r w:rsidRPr="009F14BB">
              <w:rPr>
                <w:rFonts w:asciiTheme="minorHAnsi" w:hAnsiTheme="minorHAnsi" w:cstheme="minorHAnsi"/>
                <w:b/>
                <w:bCs/>
                <w:color w:val="000000"/>
              </w:rPr>
              <w:t>TOTAL</w:t>
            </w:r>
          </w:p>
        </w:tc>
        <w:tc>
          <w:tcPr>
            <w:tcW w:w="1192" w:type="pct"/>
            <w:tcBorders>
              <w:top w:val="nil"/>
              <w:left w:val="single" w:sz="12" w:space="0" w:color="auto"/>
              <w:bottom w:val="single" w:sz="12" w:space="0" w:color="auto"/>
              <w:right w:val="single" w:sz="12" w:space="0" w:color="auto"/>
            </w:tcBorders>
            <w:shd w:val="clear" w:color="000000" w:fill="F2F2F2"/>
            <w:noWrap/>
            <w:vAlign w:val="center"/>
            <w:hideMark/>
          </w:tcPr>
          <w:p w14:paraId="13765A36" w14:textId="77777777" w:rsidR="00264925" w:rsidRPr="009F14BB" w:rsidRDefault="00264925" w:rsidP="00F433E4">
            <w:pPr>
              <w:spacing w:after="0"/>
              <w:jc w:val="center"/>
              <w:rPr>
                <w:rFonts w:asciiTheme="minorHAnsi" w:hAnsiTheme="minorHAnsi" w:cstheme="minorHAnsi"/>
                <w:color w:val="000000"/>
              </w:rPr>
            </w:pPr>
            <w:r w:rsidRPr="009F14BB">
              <w:rPr>
                <w:rFonts w:asciiTheme="minorHAnsi" w:hAnsiTheme="minorHAnsi" w:cstheme="minorHAnsi"/>
                <w:b/>
                <w:bCs/>
                <w:color w:val="000000"/>
              </w:rPr>
              <w:t>Comments (see footnotes)</w:t>
            </w:r>
          </w:p>
        </w:tc>
      </w:tr>
      <w:tr w:rsidR="009F14BB" w:rsidRPr="009F14BB" w14:paraId="2B5DBC69" w14:textId="77777777" w:rsidTr="00981E40">
        <w:trPr>
          <w:cantSplit/>
          <w:trHeight w:val="300"/>
          <w:jc w:val="center"/>
        </w:trPr>
        <w:tc>
          <w:tcPr>
            <w:tcW w:w="345" w:type="pct"/>
            <w:tcBorders>
              <w:top w:val="single" w:sz="12" w:space="0" w:color="auto"/>
              <w:left w:val="single" w:sz="12" w:space="0" w:color="auto"/>
              <w:bottom w:val="nil"/>
              <w:right w:val="single" w:sz="4" w:space="0" w:color="auto"/>
            </w:tcBorders>
            <w:shd w:val="clear" w:color="000000" w:fill="D8D8D8"/>
            <w:noWrap/>
            <w:vAlign w:val="center"/>
            <w:hideMark/>
          </w:tcPr>
          <w:p w14:paraId="598E6BD1"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37.3</w:t>
            </w:r>
          </w:p>
        </w:tc>
        <w:tc>
          <w:tcPr>
            <w:tcW w:w="230" w:type="pct"/>
            <w:tcBorders>
              <w:top w:val="single" w:sz="12" w:space="0" w:color="auto"/>
              <w:left w:val="single" w:sz="4" w:space="0" w:color="auto"/>
              <w:bottom w:val="nil"/>
              <w:right w:val="nil"/>
            </w:tcBorders>
            <w:shd w:val="clear" w:color="000000" w:fill="D8D8D8"/>
            <w:noWrap/>
            <w:vAlign w:val="center"/>
            <w:hideMark/>
          </w:tcPr>
          <w:p w14:paraId="47CB0F43"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11.2</w:t>
            </w:r>
          </w:p>
        </w:tc>
        <w:tc>
          <w:tcPr>
            <w:tcW w:w="253" w:type="pct"/>
            <w:tcBorders>
              <w:top w:val="single" w:sz="12" w:space="0" w:color="auto"/>
              <w:left w:val="nil"/>
              <w:bottom w:val="nil"/>
              <w:right w:val="single" w:sz="12" w:space="0" w:color="auto"/>
            </w:tcBorders>
            <w:shd w:val="clear" w:color="000000" w:fill="D8D8D8"/>
            <w:noWrap/>
            <w:vAlign w:val="center"/>
            <w:hideMark/>
          </w:tcPr>
          <w:p w14:paraId="54154B1D"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30.0%</w:t>
            </w:r>
          </w:p>
        </w:tc>
        <w:tc>
          <w:tcPr>
            <w:tcW w:w="195" w:type="pct"/>
            <w:tcBorders>
              <w:top w:val="single" w:sz="12" w:space="0" w:color="auto"/>
              <w:left w:val="single" w:sz="12" w:space="0" w:color="auto"/>
              <w:bottom w:val="nil"/>
              <w:right w:val="nil"/>
            </w:tcBorders>
            <w:shd w:val="clear" w:color="000000" w:fill="D8D8D8"/>
            <w:noWrap/>
            <w:vAlign w:val="center"/>
            <w:hideMark/>
          </w:tcPr>
          <w:p w14:paraId="4FEF8634" w14:textId="10B415DD"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14.8</w:t>
            </w:r>
          </w:p>
        </w:tc>
        <w:tc>
          <w:tcPr>
            <w:tcW w:w="195" w:type="pct"/>
            <w:tcBorders>
              <w:top w:val="single" w:sz="12" w:space="0" w:color="auto"/>
              <w:left w:val="nil"/>
              <w:bottom w:val="nil"/>
              <w:right w:val="nil"/>
            </w:tcBorders>
            <w:shd w:val="clear" w:color="000000" w:fill="D8D8D8"/>
            <w:noWrap/>
            <w:vAlign w:val="center"/>
            <w:hideMark/>
          </w:tcPr>
          <w:p w14:paraId="32FC5D98" w14:textId="0427AF9A"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11.3</w:t>
            </w:r>
          </w:p>
        </w:tc>
        <w:tc>
          <w:tcPr>
            <w:tcW w:w="195" w:type="pct"/>
            <w:tcBorders>
              <w:top w:val="single" w:sz="12" w:space="0" w:color="auto"/>
              <w:left w:val="nil"/>
              <w:bottom w:val="nil"/>
              <w:right w:val="nil"/>
            </w:tcBorders>
            <w:shd w:val="clear" w:color="000000" w:fill="D8D8D8"/>
            <w:noWrap/>
            <w:vAlign w:val="center"/>
            <w:hideMark/>
          </w:tcPr>
          <w:p w14:paraId="169F6EDB" w14:textId="77777777" w:rsidR="009F14BB" w:rsidRPr="009F14BB" w:rsidRDefault="009F14BB" w:rsidP="009F14BB">
            <w:pPr>
              <w:spacing w:after="0"/>
              <w:jc w:val="center"/>
              <w:rPr>
                <w:rFonts w:asciiTheme="minorHAnsi" w:hAnsiTheme="minorHAnsi" w:cstheme="minorHAnsi"/>
                <w:color w:val="000000"/>
              </w:rPr>
            </w:pPr>
          </w:p>
        </w:tc>
        <w:tc>
          <w:tcPr>
            <w:tcW w:w="195" w:type="pct"/>
            <w:tcBorders>
              <w:top w:val="single" w:sz="12" w:space="0" w:color="auto"/>
              <w:left w:val="nil"/>
              <w:bottom w:val="nil"/>
              <w:right w:val="nil"/>
            </w:tcBorders>
            <w:shd w:val="clear" w:color="000000" w:fill="D8D8D8"/>
            <w:noWrap/>
            <w:vAlign w:val="center"/>
            <w:hideMark/>
          </w:tcPr>
          <w:p w14:paraId="7D6C8AD7" w14:textId="77777777" w:rsidR="009F14BB" w:rsidRPr="009F14BB" w:rsidRDefault="009F14BB" w:rsidP="009F14BB">
            <w:pPr>
              <w:spacing w:after="0"/>
              <w:jc w:val="center"/>
              <w:rPr>
                <w:rFonts w:asciiTheme="minorHAnsi" w:hAnsiTheme="minorHAnsi" w:cstheme="minorHAnsi"/>
                <w:color w:val="000000"/>
              </w:rPr>
            </w:pPr>
          </w:p>
        </w:tc>
        <w:tc>
          <w:tcPr>
            <w:tcW w:w="195" w:type="pct"/>
            <w:tcBorders>
              <w:top w:val="single" w:sz="12" w:space="0" w:color="auto"/>
              <w:left w:val="nil"/>
              <w:bottom w:val="nil"/>
              <w:right w:val="nil"/>
            </w:tcBorders>
            <w:shd w:val="clear" w:color="000000" w:fill="D8D8D8"/>
            <w:noWrap/>
            <w:vAlign w:val="center"/>
            <w:hideMark/>
          </w:tcPr>
          <w:p w14:paraId="48175EA7" w14:textId="77777777" w:rsidR="009F14BB" w:rsidRPr="009F14BB" w:rsidRDefault="009F14BB" w:rsidP="009F14BB">
            <w:pPr>
              <w:spacing w:after="0"/>
              <w:jc w:val="center"/>
              <w:rPr>
                <w:rFonts w:asciiTheme="minorHAnsi" w:hAnsiTheme="minorHAnsi" w:cstheme="minorHAnsi"/>
                <w:color w:val="000000"/>
              </w:rPr>
            </w:pPr>
          </w:p>
        </w:tc>
        <w:tc>
          <w:tcPr>
            <w:tcW w:w="195" w:type="pct"/>
            <w:tcBorders>
              <w:top w:val="single" w:sz="12" w:space="0" w:color="auto"/>
              <w:left w:val="nil"/>
              <w:bottom w:val="nil"/>
              <w:right w:val="single" w:sz="4" w:space="0" w:color="auto"/>
            </w:tcBorders>
            <w:shd w:val="clear" w:color="000000" w:fill="D8D8D8"/>
            <w:noWrap/>
            <w:vAlign w:val="center"/>
            <w:hideMark/>
          </w:tcPr>
          <w:p w14:paraId="439712F2" w14:textId="018856D4"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 </w:t>
            </w:r>
          </w:p>
        </w:tc>
        <w:tc>
          <w:tcPr>
            <w:tcW w:w="261" w:type="pct"/>
            <w:tcBorders>
              <w:top w:val="single" w:sz="12" w:space="0" w:color="auto"/>
              <w:left w:val="nil"/>
              <w:bottom w:val="nil"/>
              <w:right w:val="single" w:sz="12" w:space="0" w:color="auto"/>
            </w:tcBorders>
            <w:shd w:val="clear" w:color="000000" w:fill="D8D8D8"/>
            <w:noWrap/>
            <w:vAlign w:val="center"/>
            <w:hideMark/>
          </w:tcPr>
          <w:p w14:paraId="15BEA56F" w14:textId="536F4D41"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26.1</w:t>
            </w:r>
          </w:p>
        </w:tc>
        <w:tc>
          <w:tcPr>
            <w:tcW w:w="291" w:type="pct"/>
            <w:tcBorders>
              <w:top w:val="single" w:sz="12" w:space="0" w:color="auto"/>
              <w:left w:val="single" w:sz="12" w:space="0" w:color="auto"/>
              <w:bottom w:val="nil"/>
              <w:right w:val="nil"/>
            </w:tcBorders>
            <w:shd w:val="clear" w:color="auto" w:fill="E2EFD9" w:themeFill="accent6" w:themeFillTint="33"/>
            <w:noWrap/>
            <w:vAlign w:val="center"/>
            <w:hideMark/>
          </w:tcPr>
          <w:p w14:paraId="4DDD4CCB" w14:textId="65F0B4F3"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ASW-Lo</w:t>
            </w:r>
          </w:p>
        </w:tc>
        <w:tc>
          <w:tcPr>
            <w:tcW w:w="143" w:type="pct"/>
            <w:tcBorders>
              <w:top w:val="single" w:sz="12" w:space="0" w:color="auto"/>
              <w:left w:val="nil"/>
              <w:bottom w:val="nil"/>
              <w:right w:val="nil"/>
            </w:tcBorders>
            <w:shd w:val="clear" w:color="000000" w:fill="D8D8D8"/>
            <w:noWrap/>
            <w:vAlign w:val="center"/>
            <w:hideMark/>
          </w:tcPr>
          <w:p w14:paraId="3DD7EDCD" w14:textId="77777777" w:rsidR="009F14BB" w:rsidRPr="009F14BB" w:rsidRDefault="009F14BB" w:rsidP="009F14BB">
            <w:pPr>
              <w:spacing w:after="0"/>
              <w:jc w:val="center"/>
              <w:rPr>
                <w:rFonts w:asciiTheme="minorHAnsi" w:hAnsiTheme="minorHAnsi" w:cstheme="minorHAnsi"/>
                <w:color w:val="000000"/>
              </w:rPr>
            </w:pPr>
          </w:p>
        </w:tc>
        <w:tc>
          <w:tcPr>
            <w:tcW w:w="143" w:type="pct"/>
            <w:tcBorders>
              <w:top w:val="single" w:sz="12" w:space="0" w:color="auto"/>
              <w:left w:val="nil"/>
              <w:bottom w:val="nil"/>
              <w:right w:val="nil"/>
            </w:tcBorders>
            <w:shd w:val="clear" w:color="000000" w:fill="D8D8D8"/>
            <w:noWrap/>
            <w:vAlign w:val="center"/>
            <w:hideMark/>
          </w:tcPr>
          <w:p w14:paraId="1FCA9416" w14:textId="77777777" w:rsidR="009F14BB" w:rsidRPr="009F14BB" w:rsidRDefault="009F14BB" w:rsidP="009F14BB">
            <w:pPr>
              <w:spacing w:after="0"/>
              <w:jc w:val="center"/>
              <w:rPr>
                <w:rFonts w:asciiTheme="minorHAnsi" w:hAnsiTheme="minorHAnsi" w:cstheme="minorHAnsi"/>
                <w:color w:val="000000"/>
              </w:rPr>
            </w:pPr>
          </w:p>
        </w:tc>
        <w:tc>
          <w:tcPr>
            <w:tcW w:w="143" w:type="pct"/>
            <w:tcBorders>
              <w:top w:val="single" w:sz="12" w:space="0" w:color="auto"/>
              <w:left w:val="nil"/>
              <w:bottom w:val="nil"/>
              <w:right w:val="nil"/>
            </w:tcBorders>
            <w:shd w:val="clear" w:color="000000" w:fill="D8D8D8"/>
            <w:noWrap/>
            <w:vAlign w:val="center"/>
            <w:hideMark/>
          </w:tcPr>
          <w:p w14:paraId="399FD5D3" w14:textId="77777777" w:rsidR="009F14BB" w:rsidRPr="009F14BB" w:rsidRDefault="009F14BB" w:rsidP="009F14BB">
            <w:pPr>
              <w:spacing w:after="0"/>
              <w:jc w:val="center"/>
              <w:rPr>
                <w:rFonts w:asciiTheme="minorHAnsi" w:hAnsiTheme="minorHAnsi" w:cstheme="minorHAnsi"/>
                <w:color w:val="000000"/>
              </w:rPr>
            </w:pPr>
          </w:p>
        </w:tc>
        <w:tc>
          <w:tcPr>
            <w:tcW w:w="143" w:type="pct"/>
            <w:tcBorders>
              <w:top w:val="single" w:sz="12" w:space="0" w:color="auto"/>
              <w:left w:val="nil"/>
              <w:bottom w:val="nil"/>
              <w:right w:val="nil"/>
            </w:tcBorders>
            <w:shd w:val="clear" w:color="000000" w:fill="D8D8D8"/>
            <w:noWrap/>
            <w:vAlign w:val="center"/>
            <w:hideMark/>
          </w:tcPr>
          <w:p w14:paraId="43DAE495" w14:textId="77777777" w:rsidR="009F14BB" w:rsidRPr="009F14BB" w:rsidRDefault="009F14BB" w:rsidP="009F14BB">
            <w:pPr>
              <w:spacing w:after="0"/>
              <w:jc w:val="center"/>
              <w:rPr>
                <w:rFonts w:asciiTheme="minorHAnsi" w:hAnsiTheme="minorHAnsi" w:cstheme="minorHAnsi"/>
                <w:color w:val="000000"/>
              </w:rPr>
            </w:pPr>
          </w:p>
        </w:tc>
        <w:tc>
          <w:tcPr>
            <w:tcW w:w="143" w:type="pct"/>
            <w:tcBorders>
              <w:top w:val="single" w:sz="12" w:space="0" w:color="auto"/>
              <w:left w:val="nil"/>
              <w:bottom w:val="nil"/>
              <w:right w:val="nil"/>
            </w:tcBorders>
            <w:shd w:val="clear" w:color="000000" w:fill="D8D8D8"/>
            <w:noWrap/>
            <w:vAlign w:val="center"/>
            <w:hideMark/>
          </w:tcPr>
          <w:p w14:paraId="3F7FF54E" w14:textId="77777777" w:rsidR="009F14BB" w:rsidRPr="009F14BB" w:rsidRDefault="009F14BB" w:rsidP="009F14BB">
            <w:pPr>
              <w:spacing w:after="0"/>
              <w:jc w:val="center"/>
              <w:rPr>
                <w:rFonts w:asciiTheme="minorHAnsi" w:hAnsiTheme="minorHAnsi" w:cstheme="minorHAnsi"/>
                <w:color w:val="000000"/>
              </w:rPr>
            </w:pPr>
          </w:p>
        </w:tc>
        <w:tc>
          <w:tcPr>
            <w:tcW w:w="143" w:type="pct"/>
            <w:tcBorders>
              <w:top w:val="single" w:sz="12" w:space="0" w:color="auto"/>
              <w:left w:val="nil"/>
              <w:bottom w:val="nil"/>
              <w:right w:val="nil"/>
            </w:tcBorders>
            <w:shd w:val="clear" w:color="000000" w:fill="D8D8D8"/>
            <w:noWrap/>
            <w:vAlign w:val="center"/>
            <w:hideMark/>
          </w:tcPr>
          <w:p w14:paraId="2AF28EA0" w14:textId="77777777" w:rsidR="009F14BB" w:rsidRPr="009F14BB" w:rsidRDefault="009F14BB" w:rsidP="009F14BB">
            <w:pPr>
              <w:spacing w:after="0"/>
              <w:jc w:val="center"/>
              <w:rPr>
                <w:rFonts w:asciiTheme="minorHAnsi" w:hAnsiTheme="minorHAnsi" w:cstheme="minorHAnsi"/>
                <w:color w:val="000000"/>
              </w:rPr>
            </w:pPr>
          </w:p>
        </w:tc>
        <w:tc>
          <w:tcPr>
            <w:tcW w:w="143" w:type="pct"/>
            <w:tcBorders>
              <w:top w:val="single" w:sz="12" w:space="0" w:color="auto"/>
              <w:left w:val="nil"/>
              <w:bottom w:val="nil"/>
              <w:right w:val="single" w:sz="4" w:space="0" w:color="auto"/>
            </w:tcBorders>
            <w:shd w:val="clear" w:color="000000" w:fill="D8D8D8"/>
            <w:noWrap/>
            <w:vAlign w:val="center"/>
            <w:hideMark/>
          </w:tcPr>
          <w:p w14:paraId="36564912" w14:textId="77777777" w:rsidR="009F14BB" w:rsidRPr="009F14BB" w:rsidRDefault="009F14BB" w:rsidP="009F14BB">
            <w:pPr>
              <w:spacing w:after="0"/>
              <w:jc w:val="center"/>
              <w:rPr>
                <w:rFonts w:asciiTheme="minorHAnsi" w:hAnsiTheme="minorHAnsi" w:cstheme="minorHAnsi"/>
                <w:color w:val="000000"/>
              </w:rPr>
            </w:pPr>
          </w:p>
        </w:tc>
        <w:tc>
          <w:tcPr>
            <w:tcW w:w="259" w:type="pct"/>
            <w:tcBorders>
              <w:top w:val="single" w:sz="12" w:space="0" w:color="auto"/>
              <w:left w:val="nil"/>
              <w:bottom w:val="nil"/>
              <w:right w:val="single" w:sz="12" w:space="0" w:color="auto"/>
            </w:tcBorders>
            <w:shd w:val="clear" w:color="000000" w:fill="D8D8D8"/>
            <w:noWrap/>
            <w:vAlign w:val="center"/>
            <w:hideMark/>
          </w:tcPr>
          <w:p w14:paraId="273E132E"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0</w:t>
            </w:r>
          </w:p>
        </w:tc>
        <w:tc>
          <w:tcPr>
            <w:tcW w:w="1192" w:type="pct"/>
            <w:tcBorders>
              <w:top w:val="single" w:sz="12" w:space="0" w:color="auto"/>
              <w:left w:val="single" w:sz="12" w:space="0" w:color="auto"/>
              <w:bottom w:val="nil"/>
              <w:right w:val="single" w:sz="12" w:space="0" w:color="auto"/>
            </w:tcBorders>
            <w:shd w:val="clear" w:color="000000" w:fill="D8D8D8"/>
            <w:noWrap/>
            <w:vAlign w:val="center"/>
            <w:hideMark/>
          </w:tcPr>
          <w:p w14:paraId="137284CF" w14:textId="77777777" w:rsidR="009F14BB" w:rsidRPr="009F14BB" w:rsidRDefault="009F14BB" w:rsidP="009F14BB">
            <w:pPr>
              <w:spacing w:after="0"/>
              <w:rPr>
                <w:rFonts w:asciiTheme="minorHAnsi" w:hAnsiTheme="minorHAnsi" w:cstheme="minorHAnsi"/>
                <w:color w:val="000000"/>
              </w:rPr>
            </w:pPr>
            <w:r w:rsidRPr="009F14BB">
              <w:rPr>
                <w:rFonts w:asciiTheme="minorHAnsi" w:hAnsiTheme="minorHAnsi" w:cstheme="minorHAnsi"/>
                <w:color w:val="000000"/>
              </w:rPr>
              <w:t>Min. Q at SW-Lo</w:t>
            </w:r>
          </w:p>
        </w:tc>
      </w:tr>
      <w:tr w:rsidR="009F14BB" w:rsidRPr="009F14BB" w14:paraId="2D65B438" w14:textId="77777777" w:rsidTr="00981E40">
        <w:trPr>
          <w:cantSplit/>
          <w:trHeight w:val="300"/>
          <w:jc w:val="center"/>
        </w:trPr>
        <w:tc>
          <w:tcPr>
            <w:tcW w:w="345" w:type="pct"/>
            <w:tcBorders>
              <w:top w:val="nil"/>
              <w:left w:val="single" w:sz="12" w:space="0" w:color="auto"/>
              <w:bottom w:val="nil"/>
              <w:right w:val="single" w:sz="4" w:space="0" w:color="auto"/>
            </w:tcBorders>
            <w:shd w:val="clear" w:color="auto" w:fill="auto"/>
            <w:noWrap/>
            <w:vAlign w:val="center"/>
            <w:hideMark/>
          </w:tcPr>
          <w:p w14:paraId="4611DF5C"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38.5</w:t>
            </w:r>
          </w:p>
        </w:tc>
        <w:tc>
          <w:tcPr>
            <w:tcW w:w="230" w:type="pct"/>
            <w:tcBorders>
              <w:top w:val="nil"/>
              <w:left w:val="nil"/>
              <w:bottom w:val="nil"/>
              <w:right w:val="nil"/>
            </w:tcBorders>
            <w:shd w:val="clear" w:color="auto" w:fill="auto"/>
            <w:noWrap/>
            <w:vAlign w:val="center"/>
            <w:hideMark/>
          </w:tcPr>
          <w:p w14:paraId="36B2B6BF"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11.2</w:t>
            </w:r>
          </w:p>
        </w:tc>
        <w:tc>
          <w:tcPr>
            <w:tcW w:w="253" w:type="pct"/>
            <w:tcBorders>
              <w:top w:val="nil"/>
              <w:left w:val="nil"/>
              <w:bottom w:val="nil"/>
              <w:right w:val="single" w:sz="12" w:space="0" w:color="auto"/>
            </w:tcBorders>
            <w:shd w:val="clear" w:color="auto" w:fill="auto"/>
            <w:noWrap/>
            <w:vAlign w:val="center"/>
            <w:hideMark/>
          </w:tcPr>
          <w:p w14:paraId="01198D90"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29.1%</w:t>
            </w:r>
          </w:p>
        </w:tc>
        <w:tc>
          <w:tcPr>
            <w:tcW w:w="195" w:type="pct"/>
            <w:tcBorders>
              <w:top w:val="nil"/>
              <w:left w:val="single" w:sz="12" w:space="0" w:color="auto"/>
              <w:bottom w:val="nil"/>
              <w:right w:val="nil"/>
            </w:tcBorders>
            <w:shd w:val="clear" w:color="auto" w:fill="auto"/>
            <w:noWrap/>
            <w:vAlign w:val="center"/>
            <w:hideMark/>
          </w:tcPr>
          <w:p w14:paraId="4C588E6D" w14:textId="1A056CEC"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16.0</w:t>
            </w:r>
          </w:p>
        </w:tc>
        <w:tc>
          <w:tcPr>
            <w:tcW w:w="195" w:type="pct"/>
            <w:tcBorders>
              <w:top w:val="nil"/>
              <w:left w:val="nil"/>
              <w:bottom w:val="nil"/>
              <w:right w:val="nil"/>
            </w:tcBorders>
            <w:shd w:val="clear" w:color="auto" w:fill="auto"/>
            <w:noWrap/>
            <w:vAlign w:val="center"/>
            <w:hideMark/>
          </w:tcPr>
          <w:p w14:paraId="7C5CBF84" w14:textId="2416FF60"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11.3</w:t>
            </w:r>
          </w:p>
        </w:tc>
        <w:tc>
          <w:tcPr>
            <w:tcW w:w="195" w:type="pct"/>
            <w:tcBorders>
              <w:top w:val="nil"/>
              <w:left w:val="nil"/>
              <w:bottom w:val="nil"/>
              <w:right w:val="nil"/>
            </w:tcBorders>
            <w:shd w:val="clear" w:color="auto" w:fill="auto"/>
            <w:noWrap/>
            <w:vAlign w:val="center"/>
            <w:hideMark/>
          </w:tcPr>
          <w:p w14:paraId="0D2C210B" w14:textId="77777777" w:rsidR="009F14BB" w:rsidRPr="009F14BB" w:rsidRDefault="009F14BB" w:rsidP="009F14BB">
            <w:pPr>
              <w:spacing w:after="0"/>
              <w:jc w:val="center"/>
              <w:rPr>
                <w:rFonts w:asciiTheme="minorHAnsi" w:hAnsiTheme="minorHAnsi" w:cstheme="minorHAnsi"/>
                <w:color w:val="000000"/>
              </w:rPr>
            </w:pPr>
          </w:p>
        </w:tc>
        <w:tc>
          <w:tcPr>
            <w:tcW w:w="195" w:type="pct"/>
            <w:tcBorders>
              <w:top w:val="nil"/>
              <w:left w:val="nil"/>
              <w:bottom w:val="nil"/>
              <w:right w:val="nil"/>
            </w:tcBorders>
            <w:shd w:val="clear" w:color="auto" w:fill="auto"/>
            <w:noWrap/>
            <w:vAlign w:val="center"/>
            <w:hideMark/>
          </w:tcPr>
          <w:p w14:paraId="70FC60A9" w14:textId="77777777" w:rsidR="009F14BB" w:rsidRPr="009F14BB" w:rsidRDefault="009F14BB" w:rsidP="009F14BB">
            <w:pPr>
              <w:spacing w:after="0"/>
              <w:jc w:val="center"/>
              <w:rPr>
                <w:rFonts w:asciiTheme="minorHAnsi" w:hAnsiTheme="minorHAnsi" w:cstheme="minorHAnsi"/>
                <w:color w:val="000000"/>
              </w:rPr>
            </w:pPr>
          </w:p>
        </w:tc>
        <w:tc>
          <w:tcPr>
            <w:tcW w:w="195" w:type="pct"/>
            <w:tcBorders>
              <w:top w:val="nil"/>
              <w:left w:val="nil"/>
              <w:bottom w:val="nil"/>
              <w:right w:val="nil"/>
            </w:tcBorders>
            <w:shd w:val="clear" w:color="auto" w:fill="auto"/>
            <w:noWrap/>
            <w:vAlign w:val="center"/>
            <w:hideMark/>
          </w:tcPr>
          <w:p w14:paraId="1D15200B" w14:textId="77777777" w:rsidR="009F14BB" w:rsidRPr="009F14BB" w:rsidRDefault="009F14BB" w:rsidP="009F14BB">
            <w:pPr>
              <w:spacing w:after="0"/>
              <w:jc w:val="center"/>
              <w:rPr>
                <w:rFonts w:asciiTheme="minorHAnsi" w:hAnsiTheme="minorHAnsi" w:cstheme="minorHAnsi"/>
                <w:color w:val="000000"/>
              </w:rPr>
            </w:pPr>
          </w:p>
        </w:tc>
        <w:tc>
          <w:tcPr>
            <w:tcW w:w="195" w:type="pct"/>
            <w:tcBorders>
              <w:top w:val="nil"/>
              <w:left w:val="nil"/>
              <w:bottom w:val="nil"/>
              <w:right w:val="single" w:sz="4" w:space="0" w:color="auto"/>
            </w:tcBorders>
            <w:shd w:val="clear" w:color="auto" w:fill="auto"/>
            <w:noWrap/>
            <w:vAlign w:val="center"/>
            <w:hideMark/>
          </w:tcPr>
          <w:p w14:paraId="4E7B0828" w14:textId="214FB8C1"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 </w:t>
            </w:r>
          </w:p>
        </w:tc>
        <w:tc>
          <w:tcPr>
            <w:tcW w:w="261" w:type="pct"/>
            <w:tcBorders>
              <w:top w:val="nil"/>
              <w:left w:val="nil"/>
              <w:bottom w:val="nil"/>
              <w:right w:val="single" w:sz="12" w:space="0" w:color="auto"/>
            </w:tcBorders>
            <w:shd w:val="clear" w:color="auto" w:fill="auto"/>
            <w:noWrap/>
            <w:vAlign w:val="center"/>
            <w:hideMark/>
          </w:tcPr>
          <w:p w14:paraId="60F4CF48" w14:textId="70130BA0"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27.3</w:t>
            </w:r>
          </w:p>
        </w:tc>
        <w:tc>
          <w:tcPr>
            <w:tcW w:w="291" w:type="pct"/>
            <w:tcBorders>
              <w:top w:val="nil"/>
              <w:left w:val="single" w:sz="12" w:space="0" w:color="auto"/>
              <w:bottom w:val="nil"/>
              <w:right w:val="nil"/>
            </w:tcBorders>
            <w:shd w:val="clear" w:color="auto" w:fill="E2EFD9" w:themeFill="accent6" w:themeFillTint="33"/>
            <w:noWrap/>
            <w:vAlign w:val="center"/>
            <w:hideMark/>
          </w:tcPr>
          <w:p w14:paraId="2AC0D473" w14:textId="55B84032"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ASW-Lo</w:t>
            </w:r>
          </w:p>
        </w:tc>
        <w:tc>
          <w:tcPr>
            <w:tcW w:w="143" w:type="pct"/>
            <w:tcBorders>
              <w:top w:val="nil"/>
              <w:left w:val="nil"/>
              <w:bottom w:val="nil"/>
              <w:right w:val="nil"/>
            </w:tcBorders>
            <w:shd w:val="clear" w:color="auto" w:fill="auto"/>
            <w:noWrap/>
            <w:vAlign w:val="center"/>
            <w:hideMark/>
          </w:tcPr>
          <w:p w14:paraId="42A30AB5" w14:textId="77777777" w:rsidR="009F14BB" w:rsidRPr="009F14BB" w:rsidRDefault="009F14BB" w:rsidP="009F14BB">
            <w:pPr>
              <w:spacing w:after="0"/>
              <w:jc w:val="center"/>
              <w:rPr>
                <w:rFonts w:asciiTheme="minorHAnsi" w:hAnsiTheme="minorHAnsi" w:cstheme="minorHAnsi"/>
                <w:color w:val="000000"/>
              </w:rPr>
            </w:pPr>
          </w:p>
        </w:tc>
        <w:tc>
          <w:tcPr>
            <w:tcW w:w="143" w:type="pct"/>
            <w:tcBorders>
              <w:top w:val="nil"/>
              <w:left w:val="nil"/>
              <w:bottom w:val="nil"/>
              <w:right w:val="nil"/>
            </w:tcBorders>
            <w:shd w:val="clear" w:color="auto" w:fill="auto"/>
            <w:noWrap/>
            <w:vAlign w:val="center"/>
            <w:hideMark/>
          </w:tcPr>
          <w:p w14:paraId="03DE8DCF" w14:textId="77777777" w:rsidR="009F14BB" w:rsidRPr="009F14BB" w:rsidRDefault="009F14BB" w:rsidP="009F14BB">
            <w:pPr>
              <w:spacing w:after="0"/>
              <w:jc w:val="center"/>
              <w:rPr>
                <w:rFonts w:asciiTheme="minorHAnsi" w:hAnsiTheme="minorHAnsi" w:cstheme="minorHAnsi"/>
                <w:color w:val="000000"/>
              </w:rPr>
            </w:pPr>
          </w:p>
        </w:tc>
        <w:tc>
          <w:tcPr>
            <w:tcW w:w="143" w:type="pct"/>
            <w:tcBorders>
              <w:top w:val="nil"/>
              <w:left w:val="nil"/>
              <w:bottom w:val="nil"/>
              <w:right w:val="nil"/>
            </w:tcBorders>
            <w:shd w:val="clear" w:color="auto" w:fill="auto"/>
            <w:noWrap/>
            <w:vAlign w:val="center"/>
            <w:hideMark/>
          </w:tcPr>
          <w:p w14:paraId="0BF2FFB1" w14:textId="77777777" w:rsidR="009F14BB" w:rsidRPr="009F14BB" w:rsidRDefault="009F14BB" w:rsidP="009F14BB">
            <w:pPr>
              <w:spacing w:after="0"/>
              <w:jc w:val="center"/>
              <w:rPr>
                <w:rFonts w:asciiTheme="minorHAnsi" w:hAnsiTheme="minorHAnsi" w:cstheme="minorHAnsi"/>
                <w:color w:val="000000"/>
              </w:rPr>
            </w:pPr>
          </w:p>
        </w:tc>
        <w:tc>
          <w:tcPr>
            <w:tcW w:w="143" w:type="pct"/>
            <w:tcBorders>
              <w:top w:val="nil"/>
              <w:left w:val="nil"/>
              <w:bottom w:val="nil"/>
              <w:right w:val="nil"/>
            </w:tcBorders>
            <w:shd w:val="clear" w:color="auto" w:fill="auto"/>
            <w:noWrap/>
            <w:vAlign w:val="center"/>
            <w:hideMark/>
          </w:tcPr>
          <w:p w14:paraId="0447D357" w14:textId="77777777" w:rsidR="009F14BB" w:rsidRPr="009F14BB" w:rsidRDefault="009F14BB" w:rsidP="009F14BB">
            <w:pPr>
              <w:spacing w:after="0"/>
              <w:jc w:val="center"/>
              <w:rPr>
                <w:rFonts w:asciiTheme="minorHAnsi" w:hAnsiTheme="minorHAnsi" w:cstheme="minorHAnsi"/>
                <w:color w:val="000000"/>
              </w:rPr>
            </w:pPr>
          </w:p>
        </w:tc>
        <w:tc>
          <w:tcPr>
            <w:tcW w:w="143" w:type="pct"/>
            <w:tcBorders>
              <w:top w:val="nil"/>
              <w:left w:val="nil"/>
              <w:bottom w:val="nil"/>
              <w:right w:val="nil"/>
            </w:tcBorders>
            <w:shd w:val="clear" w:color="auto" w:fill="auto"/>
            <w:noWrap/>
            <w:vAlign w:val="center"/>
            <w:hideMark/>
          </w:tcPr>
          <w:p w14:paraId="52836042" w14:textId="77777777" w:rsidR="009F14BB" w:rsidRPr="009F14BB" w:rsidRDefault="009F14BB" w:rsidP="009F14BB">
            <w:pPr>
              <w:spacing w:after="0"/>
              <w:jc w:val="center"/>
              <w:rPr>
                <w:rFonts w:asciiTheme="minorHAnsi" w:hAnsiTheme="minorHAnsi" w:cstheme="minorHAnsi"/>
                <w:color w:val="000000"/>
              </w:rPr>
            </w:pPr>
          </w:p>
        </w:tc>
        <w:tc>
          <w:tcPr>
            <w:tcW w:w="143" w:type="pct"/>
            <w:tcBorders>
              <w:top w:val="nil"/>
              <w:left w:val="nil"/>
              <w:bottom w:val="nil"/>
              <w:right w:val="nil"/>
            </w:tcBorders>
            <w:shd w:val="clear" w:color="auto" w:fill="auto"/>
            <w:noWrap/>
            <w:vAlign w:val="center"/>
            <w:hideMark/>
          </w:tcPr>
          <w:p w14:paraId="1510B1E6" w14:textId="77777777" w:rsidR="009F14BB" w:rsidRPr="009F14BB" w:rsidRDefault="009F14BB" w:rsidP="009F14BB">
            <w:pPr>
              <w:spacing w:after="0"/>
              <w:jc w:val="center"/>
              <w:rPr>
                <w:rFonts w:asciiTheme="minorHAnsi" w:hAnsiTheme="minorHAnsi" w:cstheme="minorHAnsi"/>
                <w:color w:val="000000"/>
              </w:rPr>
            </w:pPr>
          </w:p>
        </w:tc>
        <w:tc>
          <w:tcPr>
            <w:tcW w:w="143" w:type="pct"/>
            <w:tcBorders>
              <w:top w:val="nil"/>
              <w:left w:val="nil"/>
              <w:bottom w:val="nil"/>
              <w:right w:val="single" w:sz="4" w:space="0" w:color="auto"/>
            </w:tcBorders>
            <w:shd w:val="clear" w:color="auto" w:fill="auto"/>
            <w:noWrap/>
            <w:vAlign w:val="center"/>
            <w:hideMark/>
          </w:tcPr>
          <w:p w14:paraId="3C8589F0" w14:textId="77777777" w:rsidR="009F14BB" w:rsidRPr="009F14BB" w:rsidRDefault="009F14BB" w:rsidP="009F14BB">
            <w:pPr>
              <w:spacing w:after="0"/>
              <w:jc w:val="center"/>
              <w:rPr>
                <w:rFonts w:asciiTheme="minorHAnsi" w:hAnsiTheme="minorHAnsi" w:cstheme="minorHAnsi"/>
                <w:color w:val="000000"/>
              </w:rPr>
            </w:pPr>
          </w:p>
        </w:tc>
        <w:tc>
          <w:tcPr>
            <w:tcW w:w="259" w:type="pct"/>
            <w:tcBorders>
              <w:top w:val="nil"/>
              <w:left w:val="nil"/>
              <w:bottom w:val="nil"/>
              <w:right w:val="single" w:sz="12" w:space="0" w:color="auto"/>
            </w:tcBorders>
            <w:shd w:val="clear" w:color="auto" w:fill="auto"/>
            <w:noWrap/>
            <w:vAlign w:val="center"/>
            <w:hideMark/>
          </w:tcPr>
          <w:p w14:paraId="6A099DAB"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0</w:t>
            </w:r>
          </w:p>
        </w:tc>
        <w:tc>
          <w:tcPr>
            <w:tcW w:w="1192" w:type="pct"/>
            <w:tcBorders>
              <w:top w:val="nil"/>
              <w:left w:val="single" w:sz="12" w:space="0" w:color="auto"/>
              <w:bottom w:val="nil"/>
              <w:right w:val="single" w:sz="12" w:space="0" w:color="auto"/>
            </w:tcBorders>
            <w:shd w:val="clear" w:color="auto" w:fill="auto"/>
            <w:noWrap/>
            <w:vAlign w:val="center"/>
            <w:hideMark/>
          </w:tcPr>
          <w:p w14:paraId="0DF28F07" w14:textId="00687CB7" w:rsidR="009F14BB" w:rsidRPr="009F14BB" w:rsidRDefault="00027DA7" w:rsidP="009F14BB">
            <w:pPr>
              <w:spacing w:after="0"/>
              <w:rPr>
                <w:rFonts w:asciiTheme="minorHAnsi" w:hAnsiTheme="minorHAnsi" w:cstheme="minorHAnsi"/>
                <w:color w:val="000000"/>
              </w:rPr>
            </w:pPr>
            <w:r>
              <w:rPr>
                <w:rFonts w:asciiTheme="minorHAnsi" w:hAnsiTheme="minorHAnsi" w:cstheme="minorHAnsi"/>
                <w:color w:val="000000"/>
              </w:rPr>
              <w:t>Min. Q w/ U1 in upper 1%</w:t>
            </w:r>
          </w:p>
        </w:tc>
      </w:tr>
      <w:tr w:rsidR="009F14BB" w:rsidRPr="009F14BB" w14:paraId="222BCB39" w14:textId="77777777" w:rsidTr="00981E40">
        <w:trPr>
          <w:cantSplit/>
          <w:trHeight w:val="300"/>
          <w:jc w:val="center"/>
        </w:trPr>
        <w:tc>
          <w:tcPr>
            <w:tcW w:w="345" w:type="pct"/>
            <w:tcBorders>
              <w:top w:val="nil"/>
              <w:left w:val="single" w:sz="12" w:space="0" w:color="auto"/>
              <w:bottom w:val="nil"/>
              <w:right w:val="single" w:sz="4" w:space="0" w:color="auto"/>
            </w:tcBorders>
            <w:shd w:val="clear" w:color="000000" w:fill="D8D8D8"/>
            <w:noWrap/>
            <w:vAlign w:val="center"/>
            <w:hideMark/>
          </w:tcPr>
          <w:p w14:paraId="31BF966C"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43.2</w:t>
            </w:r>
          </w:p>
        </w:tc>
        <w:tc>
          <w:tcPr>
            <w:tcW w:w="230" w:type="pct"/>
            <w:tcBorders>
              <w:top w:val="nil"/>
              <w:left w:val="single" w:sz="4" w:space="0" w:color="auto"/>
              <w:bottom w:val="nil"/>
              <w:right w:val="nil"/>
            </w:tcBorders>
            <w:shd w:val="clear" w:color="000000" w:fill="D8D8D8"/>
            <w:noWrap/>
            <w:vAlign w:val="center"/>
            <w:hideMark/>
          </w:tcPr>
          <w:p w14:paraId="1DFA6B0D"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13.0</w:t>
            </w:r>
          </w:p>
        </w:tc>
        <w:tc>
          <w:tcPr>
            <w:tcW w:w="253" w:type="pct"/>
            <w:tcBorders>
              <w:top w:val="nil"/>
              <w:left w:val="nil"/>
              <w:bottom w:val="nil"/>
              <w:right w:val="single" w:sz="12" w:space="0" w:color="auto"/>
            </w:tcBorders>
            <w:shd w:val="clear" w:color="000000" w:fill="D8D8D8"/>
            <w:noWrap/>
            <w:vAlign w:val="center"/>
            <w:hideMark/>
          </w:tcPr>
          <w:p w14:paraId="2AE9A5F2"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30.1%</w:t>
            </w:r>
          </w:p>
        </w:tc>
        <w:tc>
          <w:tcPr>
            <w:tcW w:w="195" w:type="pct"/>
            <w:tcBorders>
              <w:top w:val="nil"/>
              <w:left w:val="single" w:sz="12" w:space="0" w:color="auto"/>
              <w:bottom w:val="nil"/>
              <w:right w:val="nil"/>
            </w:tcBorders>
            <w:shd w:val="clear" w:color="000000" w:fill="D8D8D8"/>
            <w:noWrap/>
            <w:vAlign w:val="center"/>
            <w:hideMark/>
          </w:tcPr>
          <w:p w14:paraId="608FEEAF" w14:textId="73373769"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16.0</w:t>
            </w:r>
          </w:p>
        </w:tc>
        <w:tc>
          <w:tcPr>
            <w:tcW w:w="195" w:type="pct"/>
            <w:tcBorders>
              <w:top w:val="nil"/>
              <w:left w:val="nil"/>
              <w:bottom w:val="nil"/>
              <w:right w:val="nil"/>
            </w:tcBorders>
            <w:shd w:val="clear" w:color="000000" w:fill="D8D8D8"/>
            <w:noWrap/>
            <w:vAlign w:val="center"/>
            <w:hideMark/>
          </w:tcPr>
          <w:p w14:paraId="0CC48B24" w14:textId="79371C38"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14.2</w:t>
            </w:r>
          </w:p>
        </w:tc>
        <w:tc>
          <w:tcPr>
            <w:tcW w:w="195" w:type="pct"/>
            <w:tcBorders>
              <w:top w:val="nil"/>
              <w:left w:val="nil"/>
              <w:bottom w:val="nil"/>
              <w:right w:val="nil"/>
            </w:tcBorders>
            <w:shd w:val="clear" w:color="000000" w:fill="D8D8D8"/>
            <w:noWrap/>
            <w:vAlign w:val="center"/>
            <w:hideMark/>
          </w:tcPr>
          <w:p w14:paraId="6B1A9634" w14:textId="77777777" w:rsidR="009F14BB" w:rsidRPr="009F14BB" w:rsidRDefault="009F14BB" w:rsidP="009F14BB">
            <w:pPr>
              <w:spacing w:after="0"/>
              <w:jc w:val="center"/>
              <w:rPr>
                <w:rFonts w:asciiTheme="minorHAnsi" w:hAnsiTheme="minorHAnsi" w:cstheme="minorHAnsi"/>
                <w:color w:val="000000"/>
              </w:rPr>
            </w:pPr>
          </w:p>
        </w:tc>
        <w:tc>
          <w:tcPr>
            <w:tcW w:w="195" w:type="pct"/>
            <w:tcBorders>
              <w:top w:val="nil"/>
              <w:left w:val="nil"/>
              <w:bottom w:val="nil"/>
              <w:right w:val="nil"/>
            </w:tcBorders>
            <w:shd w:val="clear" w:color="000000" w:fill="D8D8D8"/>
            <w:noWrap/>
            <w:vAlign w:val="center"/>
            <w:hideMark/>
          </w:tcPr>
          <w:p w14:paraId="76013695" w14:textId="77777777" w:rsidR="009F14BB" w:rsidRPr="009F14BB" w:rsidRDefault="009F14BB" w:rsidP="009F14BB">
            <w:pPr>
              <w:spacing w:after="0"/>
              <w:jc w:val="center"/>
              <w:rPr>
                <w:rFonts w:asciiTheme="minorHAnsi" w:hAnsiTheme="minorHAnsi" w:cstheme="minorHAnsi"/>
                <w:color w:val="000000"/>
              </w:rPr>
            </w:pPr>
          </w:p>
        </w:tc>
        <w:tc>
          <w:tcPr>
            <w:tcW w:w="195" w:type="pct"/>
            <w:tcBorders>
              <w:top w:val="nil"/>
              <w:left w:val="nil"/>
              <w:bottom w:val="nil"/>
              <w:right w:val="nil"/>
            </w:tcBorders>
            <w:shd w:val="clear" w:color="000000" w:fill="D8D8D8"/>
            <w:noWrap/>
            <w:vAlign w:val="center"/>
            <w:hideMark/>
          </w:tcPr>
          <w:p w14:paraId="2797EF56" w14:textId="77777777" w:rsidR="009F14BB" w:rsidRPr="009F14BB" w:rsidRDefault="009F14BB" w:rsidP="009F14BB">
            <w:pPr>
              <w:spacing w:after="0"/>
              <w:jc w:val="center"/>
              <w:rPr>
                <w:rFonts w:asciiTheme="minorHAnsi" w:hAnsiTheme="minorHAnsi" w:cstheme="minorHAnsi"/>
                <w:color w:val="000000"/>
              </w:rPr>
            </w:pPr>
          </w:p>
        </w:tc>
        <w:tc>
          <w:tcPr>
            <w:tcW w:w="195" w:type="pct"/>
            <w:tcBorders>
              <w:top w:val="nil"/>
              <w:left w:val="nil"/>
              <w:bottom w:val="nil"/>
              <w:right w:val="single" w:sz="4" w:space="0" w:color="auto"/>
            </w:tcBorders>
            <w:shd w:val="clear" w:color="000000" w:fill="D8D8D8"/>
            <w:noWrap/>
            <w:vAlign w:val="center"/>
            <w:hideMark/>
          </w:tcPr>
          <w:p w14:paraId="0AC57DCD" w14:textId="52428E13"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 </w:t>
            </w:r>
          </w:p>
        </w:tc>
        <w:tc>
          <w:tcPr>
            <w:tcW w:w="261" w:type="pct"/>
            <w:tcBorders>
              <w:top w:val="nil"/>
              <w:left w:val="nil"/>
              <w:bottom w:val="nil"/>
              <w:right w:val="single" w:sz="12" w:space="0" w:color="auto"/>
            </w:tcBorders>
            <w:shd w:val="clear" w:color="000000" w:fill="D8D8D8"/>
            <w:noWrap/>
            <w:vAlign w:val="center"/>
            <w:hideMark/>
          </w:tcPr>
          <w:p w14:paraId="5577E6DB" w14:textId="372723BB"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30.2</w:t>
            </w:r>
          </w:p>
        </w:tc>
        <w:tc>
          <w:tcPr>
            <w:tcW w:w="291" w:type="pct"/>
            <w:tcBorders>
              <w:top w:val="nil"/>
              <w:left w:val="single" w:sz="12" w:space="0" w:color="auto"/>
              <w:bottom w:val="nil"/>
              <w:right w:val="nil"/>
            </w:tcBorders>
            <w:shd w:val="clear" w:color="auto" w:fill="E2EFD9" w:themeFill="accent6" w:themeFillTint="33"/>
            <w:noWrap/>
            <w:vAlign w:val="center"/>
            <w:hideMark/>
          </w:tcPr>
          <w:p w14:paraId="73E0410A" w14:textId="3877AF41"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ASW-Lo</w:t>
            </w:r>
          </w:p>
        </w:tc>
        <w:tc>
          <w:tcPr>
            <w:tcW w:w="143" w:type="pct"/>
            <w:tcBorders>
              <w:top w:val="nil"/>
              <w:left w:val="nil"/>
              <w:bottom w:val="nil"/>
              <w:right w:val="nil"/>
            </w:tcBorders>
            <w:shd w:val="clear" w:color="000000" w:fill="D8D8D8"/>
            <w:noWrap/>
            <w:vAlign w:val="center"/>
            <w:hideMark/>
          </w:tcPr>
          <w:p w14:paraId="7D2C0288" w14:textId="77777777" w:rsidR="009F14BB" w:rsidRPr="009F14BB" w:rsidRDefault="009F14BB" w:rsidP="009F14BB">
            <w:pPr>
              <w:spacing w:after="0"/>
              <w:jc w:val="center"/>
              <w:rPr>
                <w:rFonts w:asciiTheme="minorHAnsi" w:hAnsiTheme="minorHAnsi" w:cstheme="minorHAnsi"/>
                <w:color w:val="000000"/>
              </w:rPr>
            </w:pPr>
          </w:p>
        </w:tc>
        <w:tc>
          <w:tcPr>
            <w:tcW w:w="143" w:type="pct"/>
            <w:tcBorders>
              <w:top w:val="nil"/>
              <w:left w:val="nil"/>
              <w:bottom w:val="nil"/>
              <w:right w:val="nil"/>
            </w:tcBorders>
            <w:shd w:val="clear" w:color="000000" w:fill="D8D8D8"/>
            <w:noWrap/>
            <w:vAlign w:val="center"/>
            <w:hideMark/>
          </w:tcPr>
          <w:p w14:paraId="1C6A1CCF" w14:textId="77777777" w:rsidR="009F14BB" w:rsidRPr="009F14BB" w:rsidRDefault="009F14BB" w:rsidP="009F14BB">
            <w:pPr>
              <w:spacing w:after="0"/>
              <w:jc w:val="center"/>
              <w:rPr>
                <w:rFonts w:asciiTheme="minorHAnsi" w:hAnsiTheme="minorHAnsi" w:cstheme="minorHAnsi"/>
                <w:color w:val="000000"/>
              </w:rPr>
            </w:pPr>
          </w:p>
        </w:tc>
        <w:tc>
          <w:tcPr>
            <w:tcW w:w="143" w:type="pct"/>
            <w:tcBorders>
              <w:top w:val="nil"/>
              <w:left w:val="nil"/>
              <w:bottom w:val="nil"/>
              <w:right w:val="nil"/>
            </w:tcBorders>
            <w:shd w:val="clear" w:color="000000" w:fill="D8D8D8"/>
            <w:noWrap/>
            <w:vAlign w:val="center"/>
            <w:hideMark/>
          </w:tcPr>
          <w:p w14:paraId="2DDFFF5A" w14:textId="77777777" w:rsidR="009F14BB" w:rsidRPr="009F14BB" w:rsidRDefault="009F14BB" w:rsidP="009F14BB">
            <w:pPr>
              <w:spacing w:after="0"/>
              <w:jc w:val="center"/>
              <w:rPr>
                <w:rFonts w:asciiTheme="minorHAnsi" w:hAnsiTheme="minorHAnsi" w:cstheme="minorHAnsi"/>
                <w:color w:val="000000"/>
              </w:rPr>
            </w:pPr>
          </w:p>
        </w:tc>
        <w:tc>
          <w:tcPr>
            <w:tcW w:w="143" w:type="pct"/>
            <w:tcBorders>
              <w:top w:val="nil"/>
              <w:left w:val="nil"/>
              <w:bottom w:val="nil"/>
              <w:right w:val="nil"/>
            </w:tcBorders>
            <w:shd w:val="clear" w:color="000000" w:fill="D8D8D8"/>
            <w:noWrap/>
            <w:vAlign w:val="center"/>
            <w:hideMark/>
          </w:tcPr>
          <w:p w14:paraId="0553E47C" w14:textId="77777777" w:rsidR="009F14BB" w:rsidRPr="009F14BB" w:rsidRDefault="009F14BB" w:rsidP="009F14BB">
            <w:pPr>
              <w:spacing w:after="0"/>
              <w:jc w:val="center"/>
              <w:rPr>
                <w:rFonts w:asciiTheme="minorHAnsi" w:hAnsiTheme="minorHAnsi" w:cstheme="minorHAnsi"/>
                <w:color w:val="000000"/>
              </w:rPr>
            </w:pPr>
          </w:p>
        </w:tc>
        <w:tc>
          <w:tcPr>
            <w:tcW w:w="143" w:type="pct"/>
            <w:tcBorders>
              <w:top w:val="nil"/>
              <w:left w:val="nil"/>
              <w:bottom w:val="nil"/>
              <w:right w:val="nil"/>
            </w:tcBorders>
            <w:shd w:val="clear" w:color="000000" w:fill="D8D8D8"/>
            <w:noWrap/>
            <w:vAlign w:val="center"/>
            <w:hideMark/>
          </w:tcPr>
          <w:p w14:paraId="7E7112C7" w14:textId="77777777" w:rsidR="009F14BB" w:rsidRPr="009F14BB" w:rsidRDefault="009F14BB" w:rsidP="009F14BB">
            <w:pPr>
              <w:spacing w:after="0"/>
              <w:jc w:val="center"/>
              <w:rPr>
                <w:rFonts w:asciiTheme="minorHAnsi" w:hAnsiTheme="minorHAnsi" w:cstheme="minorHAnsi"/>
                <w:color w:val="000000"/>
              </w:rPr>
            </w:pPr>
          </w:p>
        </w:tc>
        <w:tc>
          <w:tcPr>
            <w:tcW w:w="143" w:type="pct"/>
            <w:tcBorders>
              <w:top w:val="nil"/>
              <w:left w:val="nil"/>
              <w:bottom w:val="nil"/>
              <w:right w:val="nil"/>
            </w:tcBorders>
            <w:shd w:val="clear" w:color="000000" w:fill="D8D8D8"/>
            <w:noWrap/>
            <w:vAlign w:val="center"/>
            <w:hideMark/>
          </w:tcPr>
          <w:p w14:paraId="52EA632A" w14:textId="77777777" w:rsidR="009F14BB" w:rsidRPr="009F14BB" w:rsidRDefault="009F14BB" w:rsidP="009F14BB">
            <w:pPr>
              <w:spacing w:after="0"/>
              <w:jc w:val="center"/>
              <w:rPr>
                <w:rFonts w:asciiTheme="minorHAnsi" w:hAnsiTheme="minorHAnsi" w:cstheme="minorHAnsi"/>
                <w:color w:val="000000"/>
              </w:rPr>
            </w:pPr>
          </w:p>
        </w:tc>
        <w:tc>
          <w:tcPr>
            <w:tcW w:w="143" w:type="pct"/>
            <w:tcBorders>
              <w:top w:val="nil"/>
              <w:left w:val="nil"/>
              <w:bottom w:val="nil"/>
              <w:right w:val="single" w:sz="4" w:space="0" w:color="auto"/>
            </w:tcBorders>
            <w:shd w:val="clear" w:color="000000" w:fill="D8D8D8"/>
            <w:noWrap/>
            <w:vAlign w:val="center"/>
            <w:hideMark/>
          </w:tcPr>
          <w:p w14:paraId="04EB1A4D"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w:t>
            </w:r>
          </w:p>
        </w:tc>
        <w:tc>
          <w:tcPr>
            <w:tcW w:w="259" w:type="pct"/>
            <w:tcBorders>
              <w:top w:val="nil"/>
              <w:left w:val="nil"/>
              <w:bottom w:val="nil"/>
              <w:right w:val="single" w:sz="12" w:space="0" w:color="auto"/>
            </w:tcBorders>
            <w:shd w:val="clear" w:color="000000" w:fill="D8D8D8"/>
            <w:noWrap/>
            <w:vAlign w:val="center"/>
            <w:hideMark/>
          </w:tcPr>
          <w:p w14:paraId="4A5CBFDB"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w:t>
            </w:r>
          </w:p>
        </w:tc>
        <w:tc>
          <w:tcPr>
            <w:tcW w:w="1192" w:type="pct"/>
            <w:tcBorders>
              <w:top w:val="nil"/>
              <w:left w:val="single" w:sz="12" w:space="0" w:color="auto"/>
              <w:bottom w:val="nil"/>
              <w:right w:val="single" w:sz="12" w:space="0" w:color="auto"/>
            </w:tcBorders>
            <w:shd w:val="clear" w:color="000000" w:fill="D8D8D8"/>
            <w:noWrap/>
            <w:vAlign w:val="center"/>
            <w:hideMark/>
          </w:tcPr>
          <w:p w14:paraId="63392420" w14:textId="77777777" w:rsidR="009F14BB" w:rsidRPr="009F14BB" w:rsidRDefault="009F14BB" w:rsidP="009F14BB">
            <w:pPr>
              <w:spacing w:after="0"/>
              <w:rPr>
                <w:rFonts w:asciiTheme="minorHAnsi" w:hAnsiTheme="minorHAnsi" w:cstheme="minorHAnsi"/>
                <w:color w:val="000000"/>
              </w:rPr>
            </w:pPr>
          </w:p>
        </w:tc>
      </w:tr>
      <w:tr w:rsidR="009F14BB" w:rsidRPr="009F14BB" w14:paraId="42402E54" w14:textId="77777777" w:rsidTr="00981E40">
        <w:trPr>
          <w:cantSplit/>
          <w:trHeight w:val="300"/>
          <w:jc w:val="center"/>
        </w:trPr>
        <w:tc>
          <w:tcPr>
            <w:tcW w:w="345" w:type="pct"/>
            <w:tcBorders>
              <w:top w:val="nil"/>
              <w:left w:val="single" w:sz="12" w:space="0" w:color="auto"/>
              <w:bottom w:val="nil"/>
              <w:right w:val="single" w:sz="4" w:space="0" w:color="auto"/>
            </w:tcBorders>
            <w:shd w:val="clear" w:color="auto" w:fill="auto"/>
            <w:noWrap/>
            <w:vAlign w:val="center"/>
            <w:hideMark/>
          </w:tcPr>
          <w:p w14:paraId="05201D42"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49.0</w:t>
            </w:r>
          </w:p>
        </w:tc>
        <w:tc>
          <w:tcPr>
            <w:tcW w:w="230" w:type="pct"/>
            <w:tcBorders>
              <w:top w:val="nil"/>
              <w:left w:val="nil"/>
              <w:bottom w:val="nil"/>
              <w:right w:val="nil"/>
            </w:tcBorders>
            <w:shd w:val="clear" w:color="auto" w:fill="auto"/>
            <w:noWrap/>
            <w:vAlign w:val="center"/>
            <w:hideMark/>
          </w:tcPr>
          <w:p w14:paraId="3C0F0E65"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14.7</w:t>
            </w:r>
          </w:p>
        </w:tc>
        <w:tc>
          <w:tcPr>
            <w:tcW w:w="253" w:type="pct"/>
            <w:tcBorders>
              <w:top w:val="nil"/>
              <w:left w:val="nil"/>
              <w:bottom w:val="nil"/>
              <w:right w:val="single" w:sz="12" w:space="0" w:color="auto"/>
            </w:tcBorders>
            <w:shd w:val="clear" w:color="auto" w:fill="auto"/>
            <w:noWrap/>
            <w:vAlign w:val="center"/>
            <w:hideMark/>
          </w:tcPr>
          <w:p w14:paraId="28A812FB"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30.0%</w:t>
            </w:r>
          </w:p>
        </w:tc>
        <w:tc>
          <w:tcPr>
            <w:tcW w:w="195" w:type="pct"/>
            <w:tcBorders>
              <w:top w:val="nil"/>
              <w:left w:val="single" w:sz="12" w:space="0" w:color="auto"/>
              <w:bottom w:val="nil"/>
              <w:right w:val="nil"/>
            </w:tcBorders>
            <w:shd w:val="clear" w:color="auto" w:fill="auto"/>
            <w:noWrap/>
            <w:vAlign w:val="center"/>
            <w:hideMark/>
          </w:tcPr>
          <w:p w14:paraId="52ECFC4D" w14:textId="6E358025"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17.2</w:t>
            </w:r>
          </w:p>
        </w:tc>
        <w:tc>
          <w:tcPr>
            <w:tcW w:w="195" w:type="pct"/>
            <w:tcBorders>
              <w:top w:val="nil"/>
              <w:left w:val="nil"/>
              <w:bottom w:val="nil"/>
              <w:right w:val="nil"/>
            </w:tcBorders>
            <w:shd w:val="clear" w:color="auto" w:fill="auto"/>
            <w:noWrap/>
            <w:vAlign w:val="center"/>
            <w:hideMark/>
          </w:tcPr>
          <w:p w14:paraId="6897FCFF" w14:textId="3431824D"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17.1</w:t>
            </w:r>
          </w:p>
        </w:tc>
        <w:tc>
          <w:tcPr>
            <w:tcW w:w="195" w:type="pct"/>
            <w:tcBorders>
              <w:top w:val="nil"/>
              <w:left w:val="nil"/>
              <w:bottom w:val="nil"/>
              <w:right w:val="nil"/>
            </w:tcBorders>
            <w:shd w:val="clear" w:color="auto" w:fill="auto"/>
            <w:noWrap/>
            <w:vAlign w:val="center"/>
            <w:hideMark/>
          </w:tcPr>
          <w:p w14:paraId="29D1B97A" w14:textId="77777777" w:rsidR="009F14BB" w:rsidRPr="009F14BB" w:rsidRDefault="009F14BB" w:rsidP="009F14BB">
            <w:pPr>
              <w:spacing w:after="0"/>
              <w:jc w:val="center"/>
              <w:rPr>
                <w:rFonts w:asciiTheme="minorHAnsi" w:hAnsiTheme="minorHAnsi" w:cstheme="minorHAnsi"/>
                <w:color w:val="000000"/>
              </w:rPr>
            </w:pPr>
          </w:p>
        </w:tc>
        <w:tc>
          <w:tcPr>
            <w:tcW w:w="195" w:type="pct"/>
            <w:tcBorders>
              <w:top w:val="nil"/>
              <w:left w:val="nil"/>
              <w:bottom w:val="nil"/>
              <w:right w:val="nil"/>
            </w:tcBorders>
            <w:shd w:val="clear" w:color="auto" w:fill="auto"/>
            <w:noWrap/>
            <w:vAlign w:val="center"/>
            <w:hideMark/>
          </w:tcPr>
          <w:p w14:paraId="6DC533F1" w14:textId="77777777" w:rsidR="009F14BB" w:rsidRPr="009F14BB" w:rsidRDefault="009F14BB" w:rsidP="009F14BB">
            <w:pPr>
              <w:spacing w:after="0"/>
              <w:jc w:val="center"/>
              <w:rPr>
                <w:rFonts w:asciiTheme="minorHAnsi" w:hAnsiTheme="minorHAnsi" w:cstheme="minorHAnsi"/>
                <w:color w:val="000000"/>
              </w:rPr>
            </w:pPr>
          </w:p>
        </w:tc>
        <w:tc>
          <w:tcPr>
            <w:tcW w:w="195" w:type="pct"/>
            <w:tcBorders>
              <w:top w:val="nil"/>
              <w:left w:val="nil"/>
              <w:bottom w:val="nil"/>
              <w:right w:val="nil"/>
            </w:tcBorders>
            <w:shd w:val="clear" w:color="auto" w:fill="auto"/>
            <w:noWrap/>
            <w:vAlign w:val="center"/>
            <w:hideMark/>
          </w:tcPr>
          <w:p w14:paraId="41668E5A" w14:textId="77777777" w:rsidR="009F14BB" w:rsidRPr="009F14BB" w:rsidRDefault="009F14BB" w:rsidP="009F14BB">
            <w:pPr>
              <w:spacing w:after="0"/>
              <w:jc w:val="center"/>
              <w:rPr>
                <w:rFonts w:asciiTheme="minorHAnsi" w:hAnsiTheme="minorHAnsi" w:cstheme="minorHAnsi"/>
                <w:color w:val="000000"/>
              </w:rPr>
            </w:pPr>
          </w:p>
        </w:tc>
        <w:tc>
          <w:tcPr>
            <w:tcW w:w="195" w:type="pct"/>
            <w:tcBorders>
              <w:top w:val="nil"/>
              <w:left w:val="nil"/>
              <w:bottom w:val="nil"/>
              <w:right w:val="single" w:sz="4" w:space="0" w:color="auto"/>
            </w:tcBorders>
            <w:shd w:val="clear" w:color="auto" w:fill="auto"/>
            <w:noWrap/>
            <w:vAlign w:val="center"/>
            <w:hideMark/>
          </w:tcPr>
          <w:p w14:paraId="166FD875" w14:textId="6A60854F"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 </w:t>
            </w:r>
          </w:p>
        </w:tc>
        <w:tc>
          <w:tcPr>
            <w:tcW w:w="261" w:type="pct"/>
            <w:tcBorders>
              <w:top w:val="nil"/>
              <w:left w:val="nil"/>
              <w:bottom w:val="nil"/>
              <w:right w:val="single" w:sz="12" w:space="0" w:color="auto"/>
            </w:tcBorders>
            <w:shd w:val="clear" w:color="auto" w:fill="auto"/>
            <w:noWrap/>
            <w:vAlign w:val="center"/>
            <w:hideMark/>
          </w:tcPr>
          <w:p w14:paraId="5BCFB819" w14:textId="570B79FE"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34.3</w:t>
            </w:r>
          </w:p>
        </w:tc>
        <w:tc>
          <w:tcPr>
            <w:tcW w:w="291" w:type="pct"/>
            <w:tcBorders>
              <w:top w:val="nil"/>
              <w:left w:val="single" w:sz="12" w:space="0" w:color="auto"/>
              <w:bottom w:val="nil"/>
              <w:right w:val="nil"/>
            </w:tcBorders>
            <w:shd w:val="clear" w:color="auto" w:fill="E2EFD9" w:themeFill="accent6" w:themeFillTint="33"/>
            <w:noWrap/>
            <w:vAlign w:val="center"/>
            <w:hideMark/>
          </w:tcPr>
          <w:p w14:paraId="4AD68EBE" w14:textId="0C3F76FB"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ASW-Lo</w:t>
            </w:r>
          </w:p>
        </w:tc>
        <w:tc>
          <w:tcPr>
            <w:tcW w:w="143" w:type="pct"/>
            <w:tcBorders>
              <w:top w:val="nil"/>
              <w:left w:val="nil"/>
              <w:bottom w:val="nil"/>
              <w:right w:val="nil"/>
            </w:tcBorders>
            <w:shd w:val="clear" w:color="auto" w:fill="auto"/>
            <w:noWrap/>
            <w:vAlign w:val="center"/>
            <w:hideMark/>
          </w:tcPr>
          <w:p w14:paraId="242EEBF0"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w:t>
            </w:r>
          </w:p>
        </w:tc>
        <w:tc>
          <w:tcPr>
            <w:tcW w:w="143" w:type="pct"/>
            <w:tcBorders>
              <w:top w:val="nil"/>
              <w:left w:val="nil"/>
              <w:bottom w:val="nil"/>
              <w:right w:val="nil"/>
            </w:tcBorders>
            <w:shd w:val="clear" w:color="auto" w:fill="auto"/>
            <w:noWrap/>
            <w:vAlign w:val="center"/>
            <w:hideMark/>
          </w:tcPr>
          <w:p w14:paraId="371E12A8" w14:textId="77777777" w:rsidR="009F14BB" w:rsidRPr="009F14BB" w:rsidRDefault="009F14BB" w:rsidP="009F14BB">
            <w:pPr>
              <w:spacing w:after="0"/>
              <w:jc w:val="center"/>
              <w:rPr>
                <w:rFonts w:asciiTheme="minorHAnsi" w:hAnsiTheme="minorHAnsi" w:cstheme="minorHAnsi"/>
                <w:color w:val="000000"/>
              </w:rPr>
            </w:pPr>
          </w:p>
        </w:tc>
        <w:tc>
          <w:tcPr>
            <w:tcW w:w="143" w:type="pct"/>
            <w:tcBorders>
              <w:top w:val="nil"/>
              <w:left w:val="nil"/>
              <w:bottom w:val="nil"/>
              <w:right w:val="nil"/>
            </w:tcBorders>
            <w:shd w:val="clear" w:color="auto" w:fill="auto"/>
            <w:noWrap/>
            <w:vAlign w:val="center"/>
            <w:hideMark/>
          </w:tcPr>
          <w:p w14:paraId="17BE80EA" w14:textId="77777777" w:rsidR="009F14BB" w:rsidRPr="009F14BB" w:rsidRDefault="009F14BB" w:rsidP="009F14BB">
            <w:pPr>
              <w:spacing w:after="0"/>
              <w:jc w:val="center"/>
              <w:rPr>
                <w:rFonts w:asciiTheme="minorHAnsi" w:hAnsiTheme="minorHAnsi" w:cstheme="minorHAnsi"/>
                <w:color w:val="000000"/>
              </w:rPr>
            </w:pPr>
          </w:p>
        </w:tc>
        <w:tc>
          <w:tcPr>
            <w:tcW w:w="143" w:type="pct"/>
            <w:tcBorders>
              <w:top w:val="nil"/>
              <w:left w:val="nil"/>
              <w:bottom w:val="nil"/>
              <w:right w:val="nil"/>
            </w:tcBorders>
            <w:shd w:val="clear" w:color="auto" w:fill="auto"/>
            <w:noWrap/>
            <w:vAlign w:val="center"/>
            <w:hideMark/>
          </w:tcPr>
          <w:p w14:paraId="0264483C" w14:textId="77777777" w:rsidR="009F14BB" w:rsidRPr="009F14BB" w:rsidRDefault="009F14BB" w:rsidP="009F14BB">
            <w:pPr>
              <w:spacing w:after="0"/>
              <w:jc w:val="center"/>
              <w:rPr>
                <w:rFonts w:asciiTheme="minorHAnsi" w:hAnsiTheme="minorHAnsi" w:cstheme="minorHAnsi"/>
                <w:color w:val="000000"/>
              </w:rPr>
            </w:pPr>
          </w:p>
        </w:tc>
        <w:tc>
          <w:tcPr>
            <w:tcW w:w="143" w:type="pct"/>
            <w:tcBorders>
              <w:top w:val="nil"/>
              <w:left w:val="nil"/>
              <w:bottom w:val="nil"/>
              <w:right w:val="nil"/>
            </w:tcBorders>
            <w:shd w:val="clear" w:color="auto" w:fill="auto"/>
            <w:noWrap/>
            <w:vAlign w:val="center"/>
            <w:hideMark/>
          </w:tcPr>
          <w:p w14:paraId="5C33D440" w14:textId="77777777" w:rsidR="009F14BB" w:rsidRPr="009F14BB" w:rsidRDefault="009F14BB" w:rsidP="009F14BB">
            <w:pPr>
              <w:spacing w:after="0"/>
              <w:jc w:val="center"/>
              <w:rPr>
                <w:rFonts w:asciiTheme="minorHAnsi" w:hAnsiTheme="minorHAnsi" w:cstheme="minorHAnsi"/>
                <w:color w:val="000000"/>
              </w:rPr>
            </w:pPr>
          </w:p>
        </w:tc>
        <w:tc>
          <w:tcPr>
            <w:tcW w:w="143" w:type="pct"/>
            <w:tcBorders>
              <w:top w:val="nil"/>
              <w:left w:val="nil"/>
              <w:bottom w:val="nil"/>
              <w:right w:val="nil"/>
            </w:tcBorders>
            <w:shd w:val="clear" w:color="auto" w:fill="auto"/>
            <w:noWrap/>
            <w:vAlign w:val="center"/>
            <w:hideMark/>
          </w:tcPr>
          <w:p w14:paraId="4B628CC5" w14:textId="77777777" w:rsidR="009F14BB" w:rsidRPr="009F14BB" w:rsidRDefault="009F14BB" w:rsidP="009F14BB">
            <w:pPr>
              <w:spacing w:after="0"/>
              <w:jc w:val="center"/>
              <w:rPr>
                <w:rFonts w:asciiTheme="minorHAnsi" w:hAnsiTheme="minorHAnsi" w:cstheme="minorHAnsi"/>
                <w:color w:val="000000"/>
              </w:rPr>
            </w:pPr>
          </w:p>
        </w:tc>
        <w:tc>
          <w:tcPr>
            <w:tcW w:w="143" w:type="pct"/>
            <w:tcBorders>
              <w:top w:val="nil"/>
              <w:left w:val="nil"/>
              <w:bottom w:val="nil"/>
              <w:right w:val="single" w:sz="4" w:space="0" w:color="auto"/>
            </w:tcBorders>
            <w:shd w:val="clear" w:color="auto" w:fill="auto"/>
            <w:noWrap/>
            <w:vAlign w:val="center"/>
            <w:hideMark/>
          </w:tcPr>
          <w:p w14:paraId="1EBF332A"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w:t>
            </w:r>
          </w:p>
        </w:tc>
        <w:tc>
          <w:tcPr>
            <w:tcW w:w="259" w:type="pct"/>
            <w:tcBorders>
              <w:top w:val="nil"/>
              <w:left w:val="nil"/>
              <w:bottom w:val="nil"/>
              <w:right w:val="single" w:sz="12" w:space="0" w:color="auto"/>
            </w:tcBorders>
            <w:shd w:val="clear" w:color="auto" w:fill="auto"/>
            <w:noWrap/>
            <w:vAlign w:val="center"/>
            <w:hideMark/>
          </w:tcPr>
          <w:p w14:paraId="281AA4AE"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2</w:t>
            </w:r>
          </w:p>
        </w:tc>
        <w:tc>
          <w:tcPr>
            <w:tcW w:w="1192" w:type="pct"/>
            <w:tcBorders>
              <w:top w:val="nil"/>
              <w:left w:val="single" w:sz="12" w:space="0" w:color="auto"/>
              <w:bottom w:val="nil"/>
              <w:right w:val="single" w:sz="12" w:space="0" w:color="auto"/>
            </w:tcBorders>
            <w:shd w:val="clear" w:color="auto" w:fill="auto"/>
            <w:noWrap/>
            <w:vAlign w:val="center"/>
            <w:hideMark/>
          </w:tcPr>
          <w:p w14:paraId="212C798F" w14:textId="77777777" w:rsidR="009F14BB" w:rsidRPr="009F14BB" w:rsidRDefault="009F14BB" w:rsidP="009F14BB">
            <w:pPr>
              <w:spacing w:after="0"/>
              <w:rPr>
                <w:rFonts w:asciiTheme="minorHAnsi" w:hAnsiTheme="minorHAnsi" w:cstheme="minorHAnsi"/>
                <w:color w:val="000000"/>
              </w:rPr>
            </w:pPr>
          </w:p>
        </w:tc>
      </w:tr>
      <w:tr w:rsidR="009F14BB" w:rsidRPr="009F14BB" w14:paraId="5202ED03" w14:textId="77777777" w:rsidTr="00981E40">
        <w:trPr>
          <w:cantSplit/>
          <w:trHeight w:val="300"/>
          <w:jc w:val="center"/>
        </w:trPr>
        <w:tc>
          <w:tcPr>
            <w:tcW w:w="345" w:type="pct"/>
            <w:tcBorders>
              <w:top w:val="nil"/>
              <w:left w:val="single" w:sz="12" w:space="0" w:color="auto"/>
              <w:bottom w:val="nil"/>
              <w:right w:val="single" w:sz="4" w:space="0" w:color="auto"/>
            </w:tcBorders>
            <w:shd w:val="clear" w:color="000000" w:fill="D8D8D8"/>
            <w:noWrap/>
            <w:vAlign w:val="center"/>
            <w:hideMark/>
          </w:tcPr>
          <w:p w14:paraId="333E1C04"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49.7</w:t>
            </w:r>
          </w:p>
        </w:tc>
        <w:tc>
          <w:tcPr>
            <w:tcW w:w="230" w:type="pct"/>
            <w:tcBorders>
              <w:top w:val="nil"/>
              <w:left w:val="single" w:sz="4" w:space="0" w:color="auto"/>
              <w:bottom w:val="nil"/>
              <w:right w:val="nil"/>
            </w:tcBorders>
            <w:shd w:val="clear" w:color="000000" w:fill="D8D8D8"/>
            <w:noWrap/>
            <w:vAlign w:val="center"/>
            <w:hideMark/>
          </w:tcPr>
          <w:p w14:paraId="70C59493"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14.7</w:t>
            </w:r>
          </w:p>
        </w:tc>
        <w:tc>
          <w:tcPr>
            <w:tcW w:w="253" w:type="pct"/>
            <w:tcBorders>
              <w:top w:val="nil"/>
              <w:left w:val="nil"/>
              <w:bottom w:val="nil"/>
              <w:right w:val="single" w:sz="12" w:space="0" w:color="auto"/>
            </w:tcBorders>
            <w:shd w:val="clear" w:color="000000" w:fill="D8D8D8"/>
            <w:noWrap/>
            <w:vAlign w:val="center"/>
            <w:hideMark/>
          </w:tcPr>
          <w:p w14:paraId="66E1C469"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29.6%</w:t>
            </w:r>
          </w:p>
        </w:tc>
        <w:tc>
          <w:tcPr>
            <w:tcW w:w="195" w:type="pct"/>
            <w:tcBorders>
              <w:top w:val="nil"/>
              <w:left w:val="single" w:sz="12" w:space="0" w:color="auto"/>
              <w:bottom w:val="nil"/>
              <w:right w:val="nil"/>
            </w:tcBorders>
            <w:shd w:val="clear" w:color="000000" w:fill="D8D8D8"/>
            <w:noWrap/>
            <w:vAlign w:val="center"/>
            <w:hideMark/>
          </w:tcPr>
          <w:p w14:paraId="7E38D778" w14:textId="2271C2F1"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000000" w:fill="D8D8D8"/>
            <w:noWrap/>
            <w:vAlign w:val="center"/>
            <w:hideMark/>
          </w:tcPr>
          <w:p w14:paraId="65AF02F0" w14:textId="0340BBDA"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000000" w:fill="D8D8D8"/>
            <w:noWrap/>
            <w:vAlign w:val="center"/>
            <w:hideMark/>
          </w:tcPr>
          <w:p w14:paraId="0610A435" w14:textId="77777777" w:rsidR="009F14BB" w:rsidRPr="009F14BB" w:rsidRDefault="009F14BB" w:rsidP="009F14BB">
            <w:pPr>
              <w:spacing w:after="0"/>
              <w:jc w:val="center"/>
              <w:rPr>
                <w:rFonts w:asciiTheme="minorHAnsi" w:hAnsiTheme="minorHAnsi" w:cstheme="minorHAnsi"/>
                <w:color w:val="000000"/>
              </w:rPr>
            </w:pPr>
          </w:p>
        </w:tc>
        <w:tc>
          <w:tcPr>
            <w:tcW w:w="195" w:type="pct"/>
            <w:tcBorders>
              <w:top w:val="nil"/>
              <w:left w:val="nil"/>
              <w:bottom w:val="nil"/>
              <w:right w:val="nil"/>
            </w:tcBorders>
            <w:shd w:val="clear" w:color="000000" w:fill="D8D8D8"/>
            <w:noWrap/>
            <w:vAlign w:val="center"/>
            <w:hideMark/>
          </w:tcPr>
          <w:p w14:paraId="477831C3" w14:textId="77777777" w:rsidR="009F14BB" w:rsidRPr="009F14BB" w:rsidRDefault="009F14BB" w:rsidP="009F14BB">
            <w:pPr>
              <w:spacing w:after="0"/>
              <w:jc w:val="center"/>
              <w:rPr>
                <w:rFonts w:asciiTheme="minorHAnsi" w:hAnsiTheme="minorHAnsi" w:cstheme="minorHAnsi"/>
                <w:color w:val="000000"/>
              </w:rPr>
            </w:pPr>
          </w:p>
        </w:tc>
        <w:tc>
          <w:tcPr>
            <w:tcW w:w="195" w:type="pct"/>
            <w:tcBorders>
              <w:top w:val="nil"/>
              <w:left w:val="nil"/>
              <w:bottom w:val="nil"/>
              <w:right w:val="nil"/>
            </w:tcBorders>
            <w:shd w:val="clear" w:color="000000" w:fill="D8D8D8"/>
            <w:noWrap/>
            <w:vAlign w:val="center"/>
            <w:hideMark/>
          </w:tcPr>
          <w:p w14:paraId="6919DBA1" w14:textId="77777777" w:rsidR="009F14BB" w:rsidRPr="009F14BB" w:rsidRDefault="009F14BB" w:rsidP="009F14BB">
            <w:pPr>
              <w:spacing w:after="0"/>
              <w:jc w:val="center"/>
              <w:rPr>
                <w:rFonts w:asciiTheme="minorHAnsi" w:hAnsiTheme="minorHAnsi" w:cstheme="minorHAnsi"/>
                <w:color w:val="000000"/>
              </w:rPr>
            </w:pPr>
          </w:p>
        </w:tc>
        <w:tc>
          <w:tcPr>
            <w:tcW w:w="195" w:type="pct"/>
            <w:tcBorders>
              <w:top w:val="nil"/>
              <w:left w:val="nil"/>
              <w:bottom w:val="nil"/>
              <w:right w:val="single" w:sz="4" w:space="0" w:color="auto"/>
            </w:tcBorders>
            <w:shd w:val="clear" w:color="000000" w:fill="D8D8D8"/>
            <w:noWrap/>
            <w:vAlign w:val="center"/>
            <w:hideMark/>
          </w:tcPr>
          <w:p w14:paraId="200BAEDE" w14:textId="65735829"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 </w:t>
            </w:r>
          </w:p>
        </w:tc>
        <w:tc>
          <w:tcPr>
            <w:tcW w:w="261" w:type="pct"/>
            <w:tcBorders>
              <w:top w:val="nil"/>
              <w:left w:val="nil"/>
              <w:bottom w:val="nil"/>
              <w:right w:val="single" w:sz="12" w:space="0" w:color="auto"/>
            </w:tcBorders>
            <w:shd w:val="clear" w:color="000000" w:fill="D8D8D8"/>
            <w:noWrap/>
            <w:vAlign w:val="center"/>
            <w:hideMark/>
          </w:tcPr>
          <w:p w14:paraId="7B404C64" w14:textId="23FC1DB1"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35.0</w:t>
            </w:r>
          </w:p>
        </w:tc>
        <w:tc>
          <w:tcPr>
            <w:tcW w:w="291" w:type="pct"/>
            <w:tcBorders>
              <w:top w:val="nil"/>
              <w:left w:val="single" w:sz="12" w:space="0" w:color="auto"/>
              <w:bottom w:val="nil"/>
              <w:right w:val="nil"/>
            </w:tcBorders>
            <w:shd w:val="clear" w:color="auto" w:fill="E2EFD9" w:themeFill="accent6" w:themeFillTint="33"/>
            <w:noWrap/>
            <w:vAlign w:val="center"/>
            <w:hideMark/>
          </w:tcPr>
          <w:p w14:paraId="6CBF9F0C" w14:textId="74EE8A32"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ASW-Lo</w:t>
            </w:r>
          </w:p>
        </w:tc>
        <w:tc>
          <w:tcPr>
            <w:tcW w:w="143" w:type="pct"/>
            <w:tcBorders>
              <w:top w:val="nil"/>
              <w:left w:val="nil"/>
              <w:bottom w:val="nil"/>
              <w:right w:val="nil"/>
            </w:tcBorders>
            <w:shd w:val="clear" w:color="000000" w:fill="D8D8D8"/>
            <w:noWrap/>
            <w:vAlign w:val="center"/>
            <w:hideMark/>
          </w:tcPr>
          <w:p w14:paraId="0E457FFB"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w:t>
            </w:r>
          </w:p>
        </w:tc>
        <w:tc>
          <w:tcPr>
            <w:tcW w:w="143" w:type="pct"/>
            <w:tcBorders>
              <w:top w:val="nil"/>
              <w:left w:val="nil"/>
              <w:bottom w:val="nil"/>
              <w:right w:val="nil"/>
            </w:tcBorders>
            <w:shd w:val="clear" w:color="000000" w:fill="D8D8D8"/>
            <w:noWrap/>
            <w:vAlign w:val="center"/>
            <w:hideMark/>
          </w:tcPr>
          <w:p w14:paraId="1B4B73F6" w14:textId="77777777" w:rsidR="009F14BB" w:rsidRPr="009F14BB" w:rsidRDefault="009F14BB" w:rsidP="009F14BB">
            <w:pPr>
              <w:spacing w:after="0"/>
              <w:jc w:val="center"/>
              <w:rPr>
                <w:rFonts w:asciiTheme="minorHAnsi" w:hAnsiTheme="minorHAnsi" w:cstheme="minorHAnsi"/>
                <w:color w:val="000000"/>
              </w:rPr>
            </w:pPr>
          </w:p>
        </w:tc>
        <w:tc>
          <w:tcPr>
            <w:tcW w:w="143" w:type="pct"/>
            <w:tcBorders>
              <w:top w:val="nil"/>
              <w:left w:val="nil"/>
              <w:bottom w:val="nil"/>
              <w:right w:val="nil"/>
            </w:tcBorders>
            <w:shd w:val="clear" w:color="000000" w:fill="D8D8D8"/>
            <w:noWrap/>
            <w:vAlign w:val="center"/>
            <w:hideMark/>
          </w:tcPr>
          <w:p w14:paraId="38AC6B8D" w14:textId="77777777" w:rsidR="009F14BB" w:rsidRPr="009F14BB" w:rsidRDefault="009F14BB" w:rsidP="009F14BB">
            <w:pPr>
              <w:spacing w:after="0"/>
              <w:jc w:val="center"/>
              <w:rPr>
                <w:rFonts w:asciiTheme="minorHAnsi" w:hAnsiTheme="minorHAnsi" w:cstheme="minorHAnsi"/>
                <w:color w:val="000000"/>
              </w:rPr>
            </w:pPr>
          </w:p>
        </w:tc>
        <w:tc>
          <w:tcPr>
            <w:tcW w:w="143" w:type="pct"/>
            <w:tcBorders>
              <w:top w:val="nil"/>
              <w:left w:val="nil"/>
              <w:bottom w:val="nil"/>
              <w:right w:val="nil"/>
            </w:tcBorders>
            <w:shd w:val="clear" w:color="000000" w:fill="D8D8D8"/>
            <w:noWrap/>
            <w:vAlign w:val="center"/>
            <w:hideMark/>
          </w:tcPr>
          <w:p w14:paraId="49A6C921" w14:textId="77777777" w:rsidR="009F14BB" w:rsidRPr="009F14BB" w:rsidRDefault="009F14BB" w:rsidP="009F14BB">
            <w:pPr>
              <w:spacing w:after="0"/>
              <w:jc w:val="center"/>
              <w:rPr>
                <w:rFonts w:asciiTheme="minorHAnsi" w:hAnsiTheme="minorHAnsi" w:cstheme="minorHAnsi"/>
                <w:color w:val="000000"/>
              </w:rPr>
            </w:pPr>
          </w:p>
        </w:tc>
        <w:tc>
          <w:tcPr>
            <w:tcW w:w="143" w:type="pct"/>
            <w:tcBorders>
              <w:top w:val="nil"/>
              <w:left w:val="nil"/>
              <w:bottom w:val="nil"/>
              <w:right w:val="nil"/>
            </w:tcBorders>
            <w:shd w:val="clear" w:color="000000" w:fill="D8D8D8"/>
            <w:noWrap/>
            <w:vAlign w:val="center"/>
            <w:hideMark/>
          </w:tcPr>
          <w:p w14:paraId="1E7EC6B7" w14:textId="77777777" w:rsidR="009F14BB" w:rsidRPr="009F14BB" w:rsidRDefault="009F14BB" w:rsidP="009F14BB">
            <w:pPr>
              <w:spacing w:after="0"/>
              <w:jc w:val="center"/>
              <w:rPr>
                <w:rFonts w:asciiTheme="minorHAnsi" w:hAnsiTheme="minorHAnsi" w:cstheme="minorHAnsi"/>
                <w:color w:val="000000"/>
              </w:rPr>
            </w:pPr>
          </w:p>
        </w:tc>
        <w:tc>
          <w:tcPr>
            <w:tcW w:w="143" w:type="pct"/>
            <w:tcBorders>
              <w:top w:val="nil"/>
              <w:left w:val="nil"/>
              <w:bottom w:val="nil"/>
              <w:right w:val="nil"/>
            </w:tcBorders>
            <w:shd w:val="clear" w:color="000000" w:fill="D8D8D8"/>
            <w:noWrap/>
            <w:vAlign w:val="center"/>
            <w:hideMark/>
          </w:tcPr>
          <w:p w14:paraId="009A1827" w14:textId="77777777" w:rsidR="009F14BB" w:rsidRPr="009F14BB" w:rsidRDefault="009F14BB" w:rsidP="009F14BB">
            <w:pPr>
              <w:spacing w:after="0"/>
              <w:jc w:val="center"/>
              <w:rPr>
                <w:rFonts w:asciiTheme="minorHAnsi" w:hAnsiTheme="minorHAnsi" w:cstheme="minorHAnsi"/>
                <w:color w:val="000000"/>
              </w:rPr>
            </w:pPr>
          </w:p>
        </w:tc>
        <w:tc>
          <w:tcPr>
            <w:tcW w:w="143" w:type="pct"/>
            <w:tcBorders>
              <w:top w:val="nil"/>
              <w:left w:val="nil"/>
              <w:bottom w:val="nil"/>
              <w:right w:val="single" w:sz="4" w:space="0" w:color="auto"/>
            </w:tcBorders>
            <w:shd w:val="clear" w:color="000000" w:fill="D8D8D8"/>
            <w:noWrap/>
            <w:vAlign w:val="center"/>
            <w:hideMark/>
          </w:tcPr>
          <w:p w14:paraId="329D3017"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w:t>
            </w:r>
          </w:p>
        </w:tc>
        <w:tc>
          <w:tcPr>
            <w:tcW w:w="259" w:type="pct"/>
            <w:tcBorders>
              <w:top w:val="nil"/>
              <w:left w:val="nil"/>
              <w:bottom w:val="nil"/>
              <w:right w:val="single" w:sz="12" w:space="0" w:color="auto"/>
            </w:tcBorders>
            <w:shd w:val="clear" w:color="000000" w:fill="D8D8D8"/>
            <w:noWrap/>
            <w:vAlign w:val="center"/>
            <w:hideMark/>
          </w:tcPr>
          <w:p w14:paraId="534AA45E"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2</w:t>
            </w:r>
          </w:p>
        </w:tc>
        <w:tc>
          <w:tcPr>
            <w:tcW w:w="1192" w:type="pct"/>
            <w:tcBorders>
              <w:top w:val="nil"/>
              <w:left w:val="single" w:sz="12" w:space="0" w:color="auto"/>
              <w:bottom w:val="nil"/>
              <w:right w:val="single" w:sz="12" w:space="0" w:color="auto"/>
            </w:tcBorders>
            <w:shd w:val="clear" w:color="000000" w:fill="D8D8D8"/>
            <w:vAlign w:val="center"/>
            <w:hideMark/>
          </w:tcPr>
          <w:p w14:paraId="71909076" w14:textId="77777777" w:rsidR="009F14BB" w:rsidRPr="009F14BB" w:rsidRDefault="009F14BB" w:rsidP="009F14BB">
            <w:pPr>
              <w:spacing w:after="0"/>
              <w:rPr>
                <w:rFonts w:asciiTheme="minorHAnsi" w:hAnsiTheme="minorHAnsi" w:cstheme="minorHAnsi"/>
                <w:color w:val="000000"/>
              </w:rPr>
            </w:pPr>
            <w:r w:rsidRPr="009F14BB">
              <w:rPr>
                <w:rFonts w:asciiTheme="minorHAnsi" w:hAnsiTheme="minorHAnsi" w:cstheme="minorHAnsi"/>
                <w:color w:val="000000"/>
              </w:rPr>
              <w:t>Max. Q w/ 2 units + 2 stops = ~30% Spill</w:t>
            </w:r>
          </w:p>
        </w:tc>
      </w:tr>
      <w:tr w:rsidR="009F14BB" w:rsidRPr="009F14BB" w14:paraId="4ACCEE40" w14:textId="77777777" w:rsidTr="00981E40">
        <w:trPr>
          <w:cantSplit/>
          <w:trHeight w:val="300"/>
          <w:jc w:val="center"/>
        </w:trPr>
        <w:tc>
          <w:tcPr>
            <w:tcW w:w="345" w:type="pct"/>
            <w:tcBorders>
              <w:top w:val="nil"/>
              <w:left w:val="single" w:sz="12" w:space="0" w:color="auto"/>
              <w:bottom w:val="nil"/>
              <w:right w:val="single" w:sz="4" w:space="0" w:color="auto"/>
            </w:tcBorders>
            <w:shd w:val="clear" w:color="auto" w:fill="auto"/>
            <w:noWrap/>
            <w:vAlign w:val="center"/>
            <w:hideMark/>
          </w:tcPr>
          <w:p w14:paraId="554B6687"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53.3</w:t>
            </w:r>
          </w:p>
        </w:tc>
        <w:tc>
          <w:tcPr>
            <w:tcW w:w="230" w:type="pct"/>
            <w:tcBorders>
              <w:top w:val="nil"/>
              <w:left w:val="nil"/>
              <w:bottom w:val="nil"/>
              <w:right w:val="nil"/>
            </w:tcBorders>
            <w:shd w:val="clear" w:color="auto" w:fill="auto"/>
            <w:noWrap/>
            <w:vAlign w:val="center"/>
            <w:hideMark/>
          </w:tcPr>
          <w:p w14:paraId="48A92C19"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14.7</w:t>
            </w:r>
          </w:p>
        </w:tc>
        <w:tc>
          <w:tcPr>
            <w:tcW w:w="253" w:type="pct"/>
            <w:tcBorders>
              <w:top w:val="nil"/>
              <w:left w:val="nil"/>
              <w:bottom w:val="nil"/>
              <w:right w:val="single" w:sz="12" w:space="0" w:color="auto"/>
            </w:tcBorders>
            <w:shd w:val="clear" w:color="auto" w:fill="auto"/>
            <w:noWrap/>
            <w:vAlign w:val="center"/>
            <w:hideMark/>
          </w:tcPr>
          <w:p w14:paraId="1D0D99DE"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27.6%</w:t>
            </w:r>
          </w:p>
        </w:tc>
        <w:tc>
          <w:tcPr>
            <w:tcW w:w="195" w:type="pct"/>
            <w:tcBorders>
              <w:top w:val="nil"/>
              <w:left w:val="single" w:sz="12" w:space="0" w:color="auto"/>
              <w:bottom w:val="nil"/>
              <w:right w:val="nil"/>
            </w:tcBorders>
            <w:shd w:val="clear" w:color="auto" w:fill="auto"/>
            <w:noWrap/>
            <w:vAlign w:val="center"/>
            <w:hideMark/>
          </w:tcPr>
          <w:p w14:paraId="2DD4AADF" w14:textId="3D4392CC"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16.0</w:t>
            </w:r>
          </w:p>
        </w:tc>
        <w:tc>
          <w:tcPr>
            <w:tcW w:w="195" w:type="pct"/>
            <w:tcBorders>
              <w:top w:val="nil"/>
              <w:left w:val="nil"/>
              <w:bottom w:val="nil"/>
              <w:right w:val="nil"/>
            </w:tcBorders>
            <w:shd w:val="clear" w:color="auto" w:fill="auto"/>
            <w:noWrap/>
            <w:vAlign w:val="center"/>
            <w:hideMark/>
          </w:tcPr>
          <w:p w14:paraId="52AC02F4" w14:textId="5621036A"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11.3</w:t>
            </w:r>
          </w:p>
        </w:tc>
        <w:tc>
          <w:tcPr>
            <w:tcW w:w="195" w:type="pct"/>
            <w:tcBorders>
              <w:top w:val="nil"/>
              <w:left w:val="nil"/>
              <w:bottom w:val="nil"/>
              <w:right w:val="nil"/>
            </w:tcBorders>
            <w:shd w:val="clear" w:color="auto" w:fill="auto"/>
            <w:noWrap/>
            <w:vAlign w:val="center"/>
            <w:hideMark/>
          </w:tcPr>
          <w:p w14:paraId="2BFA3198" w14:textId="76A5B734"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11.3</w:t>
            </w:r>
          </w:p>
        </w:tc>
        <w:tc>
          <w:tcPr>
            <w:tcW w:w="195" w:type="pct"/>
            <w:tcBorders>
              <w:top w:val="nil"/>
              <w:left w:val="nil"/>
              <w:bottom w:val="nil"/>
              <w:right w:val="nil"/>
            </w:tcBorders>
            <w:shd w:val="clear" w:color="auto" w:fill="auto"/>
            <w:noWrap/>
            <w:vAlign w:val="center"/>
            <w:hideMark/>
          </w:tcPr>
          <w:p w14:paraId="384D5DB9" w14:textId="77777777" w:rsidR="009F14BB" w:rsidRPr="009F14BB" w:rsidRDefault="009F14BB" w:rsidP="009F14BB">
            <w:pPr>
              <w:spacing w:after="0"/>
              <w:jc w:val="center"/>
              <w:rPr>
                <w:rFonts w:asciiTheme="minorHAnsi" w:hAnsiTheme="minorHAnsi" w:cstheme="minorHAnsi"/>
                <w:color w:val="000000"/>
              </w:rPr>
            </w:pPr>
          </w:p>
        </w:tc>
        <w:tc>
          <w:tcPr>
            <w:tcW w:w="195" w:type="pct"/>
            <w:tcBorders>
              <w:top w:val="nil"/>
              <w:left w:val="nil"/>
              <w:bottom w:val="nil"/>
              <w:right w:val="nil"/>
            </w:tcBorders>
            <w:shd w:val="clear" w:color="auto" w:fill="auto"/>
            <w:noWrap/>
            <w:vAlign w:val="center"/>
            <w:hideMark/>
          </w:tcPr>
          <w:p w14:paraId="0B116351" w14:textId="77777777" w:rsidR="009F14BB" w:rsidRPr="009F14BB" w:rsidRDefault="009F14BB" w:rsidP="009F14BB">
            <w:pPr>
              <w:spacing w:after="0"/>
              <w:jc w:val="center"/>
              <w:rPr>
                <w:rFonts w:asciiTheme="minorHAnsi" w:hAnsiTheme="minorHAnsi" w:cstheme="minorHAnsi"/>
                <w:color w:val="000000"/>
              </w:rPr>
            </w:pPr>
          </w:p>
        </w:tc>
        <w:tc>
          <w:tcPr>
            <w:tcW w:w="195" w:type="pct"/>
            <w:tcBorders>
              <w:top w:val="nil"/>
              <w:left w:val="nil"/>
              <w:bottom w:val="nil"/>
              <w:right w:val="single" w:sz="4" w:space="0" w:color="auto"/>
            </w:tcBorders>
            <w:shd w:val="clear" w:color="auto" w:fill="auto"/>
            <w:noWrap/>
            <w:vAlign w:val="center"/>
            <w:hideMark/>
          </w:tcPr>
          <w:p w14:paraId="351BDD7D" w14:textId="4E724EA2"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 </w:t>
            </w:r>
          </w:p>
        </w:tc>
        <w:tc>
          <w:tcPr>
            <w:tcW w:w="261" w:type="pct"/>
            <w:tcBorders>
              <w:top w:val="nil"/>
              <w:left w:val="nil"/>
              <w:bottom w:val="nil"/>
              <w:right w:val="single" w:sz="12" w:space="0" w:color="auto"/>
            </w:tcBorders>
            <w:shd w:val="clear" w:color="auto" w:fill="auto"/>
            <w:noWrap/>
            <w:vAlign w:val="center"/>
            <w:hideMark/>
          </w:tcPr>
          <w:p w14:paraId="090CCDB2" w14:textId="50D1973D"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38.6</w:t>
            </w:r>
          </w:p>
        </w:tc>
        <w:tc>
          <w:tcPr>
            <w:tcW w:w="291" w:type="pct"/>
            <w:tcBorders>
              <w:top w:val="nil"/>
              <w:left w:val="single" w:sz="12" w:space="0" w:color="auto"/>
              <w:bottom w:val="nil"/>
              <w:right w:val="nil"/>
            </w:tcBorders>
            <w:shd w:val="clear" w:color="auto" w:fill="E2EFD9" w:themeFill="accent6" w:themeFillTint="33"/>
            <w:noWrap/>
            <w:vAlign w:val="center"/>
            <w:hideMark/>
          </w:tcPr>
          <w:p w14:paraId="4B3BCB81" w14:textId="5AE3651F"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ASW-Lo</w:t>
            </w:r>
          </w:p>
        </w:tc>
        <w:tc>
          <w:tcPr>
            <w:tcW w:w="143" w:type="pct"/>
            <w:tcBorders>
              <w:top w:val="nil"/>
              <w:left w:val="nil"/>
              <w:bottom w:val="nil"/>
              <w:right w:val="nil"/>
            </w:tcBorders>
            <w:shd w:val="clear" w:color="auto" w:fill="auto"/>
            <w:noWrap/>
            <w:vAlign w:val="center"/>
            <w:hideMark/>
          </w:tcPr>
          <w:p w14:paraId="4FFAE349"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w:t>
            </w:r>
          </w:p>
        </w:tc>
        <w:tc>
          <w:tcPr>
            <w:tcW w:w="143" w:type="pct"/>
            <w:tcBorders>
              <w:top w:val="nil"/>
              <w:left w:val="nil"/>
              <w:bottom w:val="nil"/>
              <w:right w:val="nil"/>
            </w:tcBorders>
            <w:shd w:val="clear" w:color="auto" w:fill="auto"/>
            <w:noWrap/>
            <w:vAlign w:val="center"/>
            <w:hideMark/>
          </w:tcPr>
          <w:p w14:paraId="66EE5609" w14:textId="77777777" w:rsidR="009F14BB" w:rsidRPr="009F14BB" w:rsidRDefault="009F14BB" w:rsidP="009F14BB">
            <w:pPr>
              <w:spacing w:after="0"/>
              <w:jc w:val="center"/>
              <w:rPr>
                <w:rFonts w:asciiTheme="minorHAnsi" w:hAnsiTheme="minorHAnsi" w:cstheme="minorHAnsi"/>
                <w:color w:val="000000"/>
              </w:rPr>
            </w:pPr>
          </w:p>
        </w:tc>
        <w:tc>
          <w:tcPr>
            <w:tcW w:w="143" w:type="pct"/>
            <w:tcBorders>
              <w:top w:val="nil"/>
              <w:left w:val="nil"/>
              <w:bottom w:val="nil"/>
              <w:right w:val="nil"/>
            </w:tcBorders>
            <w:shd w:val="clear" w:color="auto" w:fill="auto"/>
            <w:noWrap/>
            <w:vAlign w:val="center"/>
            <w:hideMark/>
          </w:tcPr>
          <w:p w14:paraId="60679466" w14:textId="77777777" w:rsidR="009F14BB" w:rsidRPr="009F14BB" w:rsidRDefault="009F14BB" w:rsidP="009F14BB">
            <w:pPr>
              <w:spacing w:after="0"/>
              <w:jc w:val="center"/>
              <w:rPr>
                <w:rFonts w:asciiTheme="minorHAnsi" w:hAnsiTheme="minorHAnsi" w:cstheme="minorHAnsi"/>
                <w:color w:val="000000"/>
              </w:rPr>
            </w:pPr>
          </w:p>
        </w:tc>
        <w:tc>
          <w:tcPr>
            <w:tcW w:w="143" w:type="pct"/>
            <w:tcBorders>
              <w:top w:val="nil"/>
              <w:left w:val="nil"/>
              <w:bottom w:val="nil"/>
              <w:right w:val="nil"/>
            </w:tcBorders>
            <w:shd w:val="clear" w:color="auto" w:fill="auto"/>
            <w:noWrap/>
            <w:vAlign w:val="center"/>
            <w:hideMark/>
          </w:tcPr>
          <w:p w14:paraId="00B4F3EF" w14:textId="77777777" w:rsidR="009F14BB" w:rsidRPr="009F14BB" w:rsidRDefault="009F14BB" w:rsidP="009F14BB">
            <w:pPr>
              <w:spacing w:after="0"/>
              <w:jc w:val="center"/>
              <w:rPr>
                <w:rFonts w:asciiTheme="minorHAnsi" w:hAnsiTheme="minorHAnsi" w:cstheme="minorHAnsi"/>
                <w:color w:val="000000"/>
              </w:rPr>
            </w:pPr>
          </w:p>
        </w:tc>
        <w:tc>
          <w:tcPr>
            <w:tcW w:w="143" w:type="pct"/>
            <w:tcBorders>
              <w:top w:val="nil"/>
              <w:left w:val="nil"/>
              <w:bottom w:val="nil"/>
              <w:right w:val="nil"/>
            </w:tcBorders>
            <w:shd w:val="clear" w:color="auto" w:fill="auto"/>
            <w:noWrap/>
            <w:vAlign w:val="center"/>
            <w:hideMark/>
          </w:tcPr>
          <w:p w14:paraId="38FEDA5C" w14:textId="77777777" w:rsidR="009F14BB" w:rsidRPr="009F14BB" w:rsidRDefault="009F14BB" w:rsidP="009F14BB">
            <w:pPr>
              <w:spacing w:after="0"/>
              <w:jc w:val="center"/>
              <w:rPr>
                <w:rFonts w:asciiTheme="minorHAnsi" w:hAnsiTheme="minorHAnsi" w:cstheme="minorHAnsi"/>
                <w:color w:val="000000"/>
              </w:rPr>
            </w:pPr>
          </w:p>
        </w:tc>
        <w:tc>
          <w:tcPr>
            <w:tcW w:w="143" w:type="pct"/>
            <w:tcBorders>
              <w:top w:val="nil"/>
              <w:left w:val="nil"/>
              <w:bottom w:val="nil"/>
              <w:right w:val="nil"/>
            </w:tcBorders>
            <w:shd w:val="clear" w:color="auto" w:fill="auto"/>
            <w:noWrap/>
            <w:vAlign w:val="center"/>
            <w:hideMark/>
          </w:tcPr>
          <w:p w14:paraId="240BE0A7" w14:textId="77777777" w:rsidR="009F14BB" w:rsidRPr="009F14BB" w:rsidRDefault="009F14BB" w:rsidP="009F14BB">
            <w:pPr>
              <w:spacing w:after="0"/>
              <w:jc w:val="center"/>
              <w:rPr>
                <w:rFonts w:asciiTheme="minorHAnsi" w:hAnsiTheme="minorHAnsi" w:cstheme="minorHAnsi"/>
                <w:color w:val="000000"/>
              </w:rPr>
            </w:pPr>
          </w:p>
        </w:tc>
        <w:tc>
          <w:tcPr>
            <w:tcW w:w="143" w:type="pct"/>
            <w:tcBorders>
              <w:top w:val="nil"/>
              <w:left w:val="nil"/>
              <w:bottom w:val="nil"/>
              <w:right w:val="single" w:sz="4" w:space="0" w:color="auto"/>
            </w:tcBorders>
            <w:shd w:val="clear" w:color="auto" w:fill="auto"/>
            <w:noWrap/>
            <w:vAlign w:val="center"/>
            <w:hideMark/>
          </w:tcPr>
          <w:p w14:paraId="76B634D1"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w:t>
            </w:r>
          </w:p>
        </w:tc>
        <w:tc>
          <w:tcPr>
            <w:tcW w:w="259" w:type="pct"/>
            <w:tcBorders>
              <w:top w:val="nil"/>
              <w:left w:val="nil"/>
              <w:bottom w:val="nil"/>
              <w:right w:val="single" w:sz="12" w:space="0" w:color="auto"/>
            </w:tcBorders>
            <w:shd w:val="clear" w:color="auto" w:fill="auto"/>
            <w:noWrap/>
            <w:vAlign w:val="center"/>
            <w:hideMark/>
          </w:tcPr>
          <w:p w14:paraId="47152113"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2</w:t>
            </w:r>
          </w:p>
        </w:tc>
        <w:tc>
          <w:tcPr>
            <w:tcW w:w="1192" w:type="pct"/>
            <w:tcBorders>
              <w:top w:val="nil"/>
              <w:left w:val="single" w:sz="12" w:space="0" w:color="auto"/>
              <w:bottom w:val="nil"/>
              <w:right w:val="single" w:sz="12" w:space="0" w:color="auto"/>
            </w:tcBorders>
            <w:shd w:val="clear" w:color="auto" w:fill="auto"/>
            <w:vAlign w:val="center"/>
            <w:hideMark/>
          </w:tcPr>
          <w:p w14:paraId="10A2A627" w14:textId="77777777" w:rsidR="009F14BB" w:rsidRPr="009F14BB" w:rsidRDefault="009F14BB" w:rsidP="009F14BB">
            <w:pPr>
              <w:spacing w:after="0"/>
              <w:rPr>
                <w:rFonts w:asciiTheme="minorHAnsi" w:hAnsiTheme="minorHAnsi" w:cstheme="minorHAnsi"/>
                <w:color w:val="000000"/>
              </w:rPr>
            </w:pPr>
            <w:r w:rsidRPr="009F14BB">
              <w:rPr>
                <w:rFonts w:asciiTheme="minorHAnsi" w:hAnsiTheme="minorHAnsi" w:cstheme="minorHAnsi"/>
                <w:color w:val="000000"/>
              </w:rPr>
              <w:t>Min. Q w/ 3 units + 2 stops = ~28% Spill</w:t>
            </w:r>
          </w:p>
        </w:tc>
      </w:tr>
      <w:tr w:rsidR="009F14BB" w:rsidRPr="009F14BB" w14:paraId="2EF652EF" w14:textId="77777777" w:rsidTr="00981E40">
        <w:trPr>
          <w:cantSplit/>
          <w:trHeight w:val="300"/>
          <w:jc w:val="center"/>
        </w:trPr>
        <w:tc>
          <w:tcPr>
            <w:tcW w:w="345" w:type="pct"/>
            <w:tcBorders>
              <w:top w:val="nil"/>
              <w:left w:val="single" w:sz="12" w:space="0" w:color="auto"/>
              <w:bottom w:val="nil"/>
              <w:right w:val="single" w:sz="4" w:space="0" w:color="auto"/>
            </w:tcBorders>
            <w:shd w:val="clear" w:color="000000" w:fill="D8D8D8"/>
            <w:noWrap/>
            <w:vAlign w:val="center"/>
            <w:hideMark/>
          </w:tcPr>
          <w:p w14:paraId="32DCDD0D"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55.4</w:t>
            </w:r>
          </w:p>
        </w:tc>
        <w:tc>
          <w:tcPr>
            <w:tcW w:w="230" w:type="pct"/>
            <w:tcBorders>
              <w:top w:val="nil"/>
              <w:left w:val="single" w:sz="4" w:space="0" w:color="auto"/>
              <w:bottom w:val="nil"/>
              <w:right w:val="nil"/>
            </w:tcBorders>
            <w:shd w:val="clear" w:color="000000" w:fill="D8D8D8"/>
            <w:noWrap/>
            <w:vAlign w:val="center"/>
            <w:hideMark/>
          </w:tcPr>
          <w:p w14:paraId="5E19005B"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16.6</w:t>
            </w:r>
          </w:p>
        </w:tc>
        <w:tc>
          <w:tcPr>
            <w:tcW w:w="253" w:type="pct"/>
            <w:tcBorders>
              <w:top w:val="nil"/>
              <w:left w:val="nil"/>
              <w:bottom w:val="nil"/>
              <w:right w:val="single" w:sz="12" w:space="0" w:color="auto"/>
            </w:tcBorders>
            <w:shd w:val="clear" w:color="000000" w:fill="D8D8D8"/>
            <w:noWrap/>
            <w:vAlign w:val="center"/>
            <w:hideMark/>
          </w:tcPr>
          <w:p w14:paraId="002F8B96"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30.0%</w:t>
            </w:r>
          </w:p>
        </w:tc>
        <w:tc>
          <w:tcPr>
            <w:tcW w:w="195" w:type="pct"/>
            <w:tcBorders>
              <w:top w:val="nil"/>
              <w:left w:val="single" w:sz="12" w:space="0" w:color="auto"/>
              <w:bottom w:val="nil"/>
              <w:right w:val="nil"/>
            </w:tcBorders>
            <w:shd w:val="clear" w:color="000000" w:fill="D8D8D8"/>
            <w:noWrap/>
            <w:vAlign w:val="center"/>
            <w:hideMark/>
          </w:tcPr>
          <w:p w14:paraId="3B0ABBE1" w14:textId="2A935520"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16.0</w:t>
            </w:r>
          </w:p>
        </w:tc>
        <w:tc>
          <w:tcPr>
            <w:tcW w:w="195" w:type="pct"/>
            <w:tcBorders>
              <w:top w:val="nil"/>
              <w:left w:val="nil"/>
              <w:bottom w:val="nil"/>
              <w:right w:val="nil"/>
            </w:tcBorders>
            <w:shd w:val="clear" w:color="000000" w:fill="D8D8D8"/>
            <w:noWrap/>
            <w:vAlign w:val="center"/>
            <w:hideMark/>
          </w:tcPr>
          <w:p w14:paraId="25D67E08" w14:textId="2BBF6890"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11.4</w:t>
            </w:r>
          </w:p>
        </w:tc>
        <w:tc>
          <w:tcPr>
            <w:tcW w:w="195" w:type="pct"/>
            <w:tcBorders>
              <w:top w:val="nil"/>
              <w:left w:val="nil"/>
              <w:bottom w:val="nil"/>
              <w:right w:val="nil"/>
            </w:tcBorders>
            <w:shd w:val="clear" w:color="000000" w:fill="D8D8D8"/>
            <w:noWrap/>
            <w:vAlign w:val="center"/>
            <w:hideMark/>
          </w:tcPr>
          <w:p w14:paraId="30ADD239" w14:textId="5010F4D8"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11.4</w:t>
            </w:r>
          </w:p>
        </w:tc>
        <w:tc>
          <w:tcPr>
            <w:tcW w:w="195" w:type="pct"/>
            <w:tcBorders>
              <w:top w:val="nil"/>
              <w:left w:val="nil"/>
              <w:bottom w:val="nil"/>
              <w:right w:val="nil"/>
            </w:tcBorders>
            <w:shd w:val="clear" w:color="000000" w:fill="D8D8D8"/>
            <w:noWrap/>
            <w:vAlign w:val="center"/>
            <w:hideMark/>
          </w:tcPr>
          <w:p w14:paraId="17669BF7" w14:textId="77777777" w:rsidR="009F14BB" w:rsidRPr="009F14BB" w:rsidRDefault="009F14BB" w:rsidP="009F14BB">
            <w:pPr>
              <w:spacing w:after="0"/>
              <w:jc w:val="center"/>
              <w:rPr>
                <w:rFonts w:asciiTheme="minorHAnsi" w:hAnsiTheme="minorHAnsi" w:cstheme="minorHAnsi"/>
                <w:color w:val="000000"/>
              </w:rPr>
            </w:pPr>
          </w:p>
        </w:tc>
        <w:tc>
          <w:tcPr>
            <w:tcW w:w="195" w:type="pct"/>
            <w:tcBorders>
              <w:top w:val="nil"/>
              <w:left w:val="nil"/>
              <w:bottom w:val="nil"/>
              <w:right w:val="nil"/>
            </w:tcBorders>
            <w:shd w:val="clear" w:color="000000" w:fill="D8D8D8"/>
            <w:noWrap/>
            <w:vAlign w:val="center"/>
            <w:hideMark/>
          </w:tcPr>
          <w:p w14:paraId="567A229A" w14:textId="77777777" w:rsidR="009F14BB" w:rsidRPr="009F14BB" w:rsidRDefault="009F14BB" w:rsidP="009F14BB">
            <w:pPr>
              <w:spacing w:after="0"/>
              <w:jc w:val="center"/>
              <w:rPr>
                <w:rFonts w:asciiTheme="minorHAnsi" w:hAnsiTheme="minorHAnsi" w:cstheme="minorHAnsi"/>
                <w:color w:val="000000"/>
              </w:rPr>
            </w:pPr>
          </w:p>
        </w:tc>
        <w:tc>
          <w:tcPr>
            <w:tcW w:w="195" w:type="pct"/>
            <w:tcBorders>
              <w:top w:val="nil"/>
              <w:left w:val="nil"/>
              <w:bottom w:val="nil"/>
              <w:right w:val="single" w:sz="4" w:space="0" w:color="auto"/>
            </w:tcBorders>
            <w:shd w:val="clear" w:color="000000" w:fill="D8D8D8"/>
            <w:noWrap/>
            <w:vAlign w:val="center"/>
            <w:hideMark/>
          </w:tcPr>
          <w:p w14:paraId="268E5FEA" w14:textId="358DEA8C"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 </w:t>
            </w:r>
          </w:p>
        </w:tc>
        <w:tc>
          <w:tcPr>
            <w:tcW w:w="261" w:type="pct"/>
            <w:tcBorders>
              <w:top w:val="nil"/>
              <w:left w:val="nil"/>
              <w:bottom w:val="nil"/>
              <w:right w:val="single" w:sz="12" w:space="0" w:color="auto"/>
            </w:tcBorders>
            <w:shd w:val="clear" w:color="000000" w:fill="D8D8D8"/>
            <w:noWrap/>
            <w:vAlign w:val="center"/>
            <w:hideMark/>
          </w:tcPr>
          <w:p w14:paraId="3F02520C" w14:textId="1218CC09"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38.8</w:t>
            </w:r>
          </w:p>
        </w:tc>
        <w:tc>
          <w:tcPr>
            <w:tcW w:w="291" w:type="pct"/>
            <w:tcBorders>
              <w:top w:val="nil"/>
              <w:left w:val="single" w:sz="12" w:space="0" w:color="auto"/>
              <w:bottom w:val="nil"/>
              <w:right w:val="nil"/>
            </w:tcBorders>
            <w:shd w:val="clear" w:color="auto" w:fill="E2EFD9" w:themeFill="accent6" w:themeFillTint="33"/>
            <w:noWrap/>
            <w:vAlign w:val="center"/>
            <w:hideMark/>
          </w:tcPr>
          <w:p w14:paraId="57127F7C" w14:textId="24F64960"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ASW-Lo</w:t>
            </w:r>
          </w:p>
        </w:tc>
        <w:tc>
          <w:tcPr>
            <w:tcW w:w="143" w:type="pct"/>
            <w:tcBorders>
              <w:top w:val="nil"/>
              <w:left w:val="nil"/>
              <w:bottom w:val="nil"/>
              <w:right w:val="nil"/>
            </w:tcBorders>
            <w:shd w:val="clear" w:color="000000" w:fill="D8D8D8"/>
            <w:noWrap/>
            <w:vAlign w:val="center"/>
            <w:hideMark/>
          </w:tcPr>
          <w:p w14:paraId="7BB18BD0"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w:t>
            </w:r>
          </w:p>
        </w:tc>
        <w:tc>
          <w:tcPr>
            <w:tcW w:w="143" w:type="pct"/>
            <w:tcBorders>
              <w:top w:val="nil"/>
              <w:left w:val="nil"/>
              <w:bottom w:val="nil"/>
              <w:right w:val="nil"/>
            </w:tcBorders>
            <w:shd w:val="clear" w:color="000000" w:fill="D8D8D8"/>
            <w:noWrap/>
            <w:vAlign w:val="center"/>
            <w:hideMark/>
          </w:tcPr>
          <w:p w14:paraId="654DAD9C" w14:textId="77777777" w:rsidR="009F14BB" w:rsidRPr="009F14BB" w:rsidRDefault="009F14BB" w:rsidP="009F14BB">
            <w:pPr>
              <w:spacing w:after="0"/>
              <w:jc w:val="center"/>
              <w:rPr>
                <w:rFonts w:asciiTheme="minorHAnsi" w:hAnsiTheme="minorHAnsi" w:cstheme="minorHAnsi"/>
                <w:color w:val="000000"/>
              </w:rPr>
            </w:pPr>
          </w:p>
        </w:tc>
        <w:tc>
          <w:tcPr>
            <w:tcW w:w="143" w:type="pct"/>
            <w:tcBorders>
              <w:top w:val="nil"/>
              <w:left w:val="nil"/>
              <w:bottom w:val="nil"/>
              <w:right w:val="nil"/>
            </w:tcBorders>
            <w:shd w:val="clear" w:color="000000" w:fill="D8D8D8"/>
            <w:noWrap/>
            <w:vAlign w:val="center"/>
            <w:hideMark/>
          </w:tcPr>
          <w:p w14:paraId="700A2E08" w14:textId="77777777" w:rsidR="009F14BB" w:rsidRPr="009F14BB" w:rsidRDefault="009F14BB" w:rsidP="009F14BB">
            <w:pPr>
              <w:spacing w:after="0"/>
              <w:jc w:val="center"/>
              <w:rPr>
                <w:rFonts w:asciiTheme="minorHAnsi" w:hAnsiTheme="minorHAnsi" w:cstheme="minorHAnsi"/>
                <w:color w:val="000000"/>
              </w:rPr>
            </w:pPr>
          </w:p>
        </w:tc>
        <w:tc>
          <w:tcPr>
            <w:tcW w:w="143" w:type="pct"/>
            <w:tcBorders>
              <w:top w:val="nil"/>
              <w:left w:val="nil"/>
              <w:bottom w:val="nil"/>
              <w:right w:val="nil"/>
            </w:tcBorders>
            <w:shd w:val="clear" w:color="000000" w:fill="D8D8D8"/>
            <w:noWrap/>
            <w:vAlign w:val="center"/>
            <w:hideMark/>
          </w:tcPr>
          <w:p w14:paraId="5194EC7B" w14:textId="77777777" w:rsidR="009F14BB" w:rsidRPr="009F14BB" w:rsidRDefault="009F14BB" w:rsidP="009F14BB">
            <w:pPr>
              <w:spacing w:after="0"/>
              <w:jc w:val="center"/>
              <w:rPr>
                <w:rFonts w:asciiTheme="minorHAnsi" w:hAnsiTheme="minorHAnsi" w:cstheme="minorHAnsi"/>
                <w:color w:val="000000"/>
              </w:rPr>
            </w:pPr>
          </w:p>
        </w:tc>
        <w:tc>
          <w:tcPr>
            <w:tcW w:w="143" w:type="pct"/>
            <w:tcBorders>
              <w:top w:val="nil"/>
              <w:left w:val="nil"/>
              <w:bottom w:val="nil"/>
              <w:right w:val="nil"/>
            </w:tcBorders>
            <w:shd w:val="clear" w:color="000000" w:fill="D8D8D8"/>
            <w:noWrap/>
            <w:vAlign w:val="center"/>
            <w:hideMark/>
          </w:tcPr>
          <w:p w14:paraId="59410306" w14:textId="77777777" w:rsidR="009F14BB" w:rsidRPr="009F14BB" w:rsidRDefault="009F14BB" w:rsidP="009F14BB">
            <w:pPr>
              <w:spacing w:after="0"/>
              <w:jc w:val="center"/>
              <w:rPr>
                <w:rFonts w:asciiTheme="minorHAnsi" w:hAnsiTheme="minorHAnsi" w:cstheme="minorHAnsi"/>
                <w:color w:val="000000"/>
              </w:rPr>
            </w:pPr>
          </w:p>
        </w:tc>
        <w:tc>
          <w:tcPr>
            <w:tcW w:w="143" w:type="pct"/>
            <w:tcBorders>
              <w:top w:val="nil"/>
              <w:left w:val="nil"/>
              <w:bottom w:val="nil"/>
              <w:right w:val="nil"/>
            </w:tcBorders>
            <w:shd w:val="clear" w:color="000000" w:fill="D8D8D8"/>
            <w:noWrap/>
            <w:vAlign w:val="center"/>
            <w:hideMark/>
          </w:tcPr>
          <w:p w14:paraId="2E1DDCF1" w14:textId="77777777" w:rsidR="009F14BB" w:rsidRPr="009F14BB" w:rsidRDefault="009F14BB" w:rsidP="009F14BB">
            <w:pPr>
              <w:spacing w:after="0"/>
              <w:jc w:val="center"/>
              <w:rPr>
                <w:rFonts w:asciiTheme="minorHAnsi" w:hAnsiTheme="minorHAnsi" w:cstheme="minorHAnsi"/>
                <w:color w:val="000000"/>
              </w:rPr>
            </w:pPr>
          </w:p>
        </w:tc>
        <w:tc>
          <w:tcPr>
            <w:tcW w:w="143" w:type="pct"/>
            <w:tcBorders>
              <w:top w:val="nil"/>
              <w:left w:val="nil"/>
              <w:bottom w:val="nil"/>
              <w:right w:val="single" w:sz="4" w:space="0" w:color="auto"/>
            </w:tcBorders>
            <w:shd w:val="clear" w:color="000000" w:fill="D8D8D8"/>
            <w:noWrap/>
            <w:vAlign w:val="center"/>
            <w:hideMark/>
          </w:tcPr>
          <w:p w14:paraId="4AB1C245"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2</w:t>
            </w:r>
          </w:p>
        </w:tc>
        <w:tc>
          <w:tcPr>
            <w:tcW w:w="259" w:type="pct"/>
            <w:tcBorders>
              <w:top w:val="nil"/>
              <w:left w:val="nil"/>
              <w:bottom w:val="nil"/>
              <w:right w:val="single" w:sz="12" w:space="0" w:color="auto"/>
            </w:tcBorders>
            <w:shd w:val="clear" w:color="000000" w:fill="D8D8D8"/>
            <w:noWrap/>
            <w:vAlign w:val="center"/>
            <w:hideMark/>
          </w:tcPr>
          <w:p w14:paraId="2076BE2A"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3</w:t>
            </w:r>
          </w:p>
        </w:tc>
        <w:tc>
          <w:tcPr>
            <w:tcW w:w="1192" w:type="pct"/>
            <w:tcBorders>
              <w:top w:val="nil"/>
              <w:left w:val="single" w:sz="12" w:space="0" w:color="auto"/>
              <w:bottom w:val="nil"/>
              <w:right w:val="single" w:sz="12" w:space="0" w:color="auto"/>
            </w:tcBorders>
            <w:shd w:val="clear" w:color="000000" w:fill="D8D8D8"/>
            <w:noWrap/>
            <w:vAlign w:val="center"/>
            <w:hideMark/>
          </w:tcPr>
          <w:p w14:paraId="066A16B8" w14:textId="77777777" w:rsidR="009F14BB" w:rsidRPr="009F14BB" w:rsidRDefault="009F14BB" w:rsidP="009F14BB">
            <w:pPr>
              <w:spacing w:after="0"/>
              <w:rPr>
                <w:rFonts w:asciiTheme="minorHAnsi" w:hAnsiTheme="minorHAnsi" w:cstheme="minorHAnsi"/>
                <w:color w:val="000000"/>
              </w:rPr>
            </w:pPr>
          </w:p>
        </w:tc>
      </w:tr>
      <w:tr w:rsidR="009F14BB" w:rsidRPr="009F14BB" w14:paraId="62190849" w14:textId="77777777" w:rsidTr="00981E40">
        <w:trPr>
          <w:cantSplit/>
          <w:trHeight w:val="300"/>
          <w:jc w:val="center"/>
        </w:trPr>
        <w:tc>
          <w:tcPr>
            <w:tcW w:w="345" w:type="pct"/>
            <w:tcBorders>
              <w:top w:val="nil"/>
              <w:left w:val="single" w:sz="12" w:space="0" w:color="auto"/>
              <w:bottom w:val="nil"/>
              <w:right w:val="single" w:sz="4" w:space="0" w:color="auto"/>
            </w:tcBorders>
            <w:shd w:val="clear" w:color="auto" w:fill="auto"/>
            <w:noWrap/>
            <w:vAlign w:val="center"/>
            <w:hideMark/>
          </w:tcPr>
          <w:p w14:paraId="3AD8563E"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61.3</w:t>
            </w:r>
          </w:p>
        </w:tc>
        <w:tc>
          <w:tcPr>
            <w:tcW w:w="230" w:type="pct"/>
            <w:tcBorders>
              <w:top w:val="nil"/>
              <w:left w:val="nil"/>
              <w:bottom w:val="nil"/>
              <w:right w:val="nil"/>
            </w:tcBorders>
            <w:shd w:val="clear" w:color="auto" w:fill="auto"/>
            <w:noWrap/>
            <w:vAlign w:val="center"/>
            <w:hideMark/>
          </w:tcPr>
          <w:p w14:paraId="187163F0"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18.4</w:t>
            </w:r>
          </w:p>
        </w:tc>
        <w:tc>
          <w:tcPr>
            <w:tcW w:w="253" w:type="pct"/>
            <w:tcBorders>
              <w:top w:val="nil"/>
              <w:left w:val="nil"/>
              <w:bottom w:val="nil"/>
              <w:right w:val="single" w:sz="12" w:space="0" w:color="auto"/>
            </w:tcBorders>
            <w:shd w:val="clear" w:color="auto" w:fill="auto"/>
            <w:noWrap/>
            <w:vAlign w:val="center"/>
            <w:hideMark/>
          </w:tcPr>
          <w:p w14:paraId="5113B8BE"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30.0%</w:t>
            </w:r>
          </w:p>
        </w:tc>
        <w:tc>
          <w:tcPr>
            <w:tcW w:w="195" w:type="pct"/>
            <w:tcBorders>
              <w:top w:val="nil"/>
              <w:left w:val="single" w:sz="12" w:space="0" w:color="auto"/>
              <w:bottom w:val="nil"/>
              <w:right w:val="nil"/>
            </w:tcBorders>
            <w:shd w:val="clear" w:color="auto" w:fill="auto"/>
            <w:noWrap/>
            <w:vAlign w:val="center"/>
            <w:hideMark/>
          </w:tcPr>
          <w:p w14:paraId="7CA32098" w14:textId="60107120"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16.0</w:t>
            </w:r>
          </w:p>
        </w:tc>
        <w:tc>
          <w:tcPr>
            <w:tcW w:w="195" w:type="pct"/>
            <w:tcBorders>
              <w:top w:val="nil"/>
              <w:left w:val="nil"/>
              <w:bottom w:val="nil"/>
              <w:right w:val="nil"/>
            </w:tcBorders>
            <w:shd w:val="clear" w:color="auto" w:fill="auto"/>
            <w:noWrap/>
            <w:vAlign w:val="center"/>
            <w:hideMark/>
          </w:tcPr>
          <w:p w14:paraId="192663AD" w14:textId="7188CC4D"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13.5</w:t>
            </w:r>
          </w:p>
        </w:tc>
        <w:tc>
          <w:tcPr>
            <w:tcW w:w="195" w:type="pct"/>
            <w:tcBorders>
              <w:top w:val="nil"/>
              <w:left w:val="nil"/>
              <w:bottom w:val="nil"/>
              <w:right w:val="nil"/>
            </w:tcBorders>
            <w:shd w:val="clear" w:color="auto" w:fill="auto"/>
            <w:noWrap/>
            <w:vAlign w:val="center"/>
            <w:hideMark/>
          </w:tcPr>
          <w:p w14:paraId="70CAB272" w14:textId="6C223940"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13.4</w:t>
            </w:r>
          </w:p>
        </w:tc>
        <w:tc>
          <w:tcPr>
            <w:tcW w:w="195" w:type="pct"/>
            <w:tcBorders>
              <w:top w:val="nil"/>
              <w:left w:val="nil"/>
              <w:bottom w:val="nil"/>
              <w:right w:val="nil"/>
            </w:tcBorders>
            <w:shd w:val="clear" w:color="auto" w:fill="auto"/>
            <w:noWrap/>
            <w:vAlign w:val="center"/>
            <w:hideMark/>
          </w:tcPr>
          <w:p w14:paraId="2B2CAE03" w14:textId="77777777" w:rsidR="009F14BB" w:rsidRPr="009F14BB" w:rsidRDefault="009F14BB" w:rsidP="009F14BB">
            <w:pPr>
              <w:spacing w:after="0"/>
              <w:jc w:val="center"/>
              <w:rPr>
                <w:rFonts w:asciiTheme="minorHAnsi" w:hAnsiTheme="minorHAnsi" w:cstheme="minorHAnsi"/>
                <w:color w:val="000000"/>
              </w:rPr>
            </w:pPr>
          </w:p>
        </w:tc>
        <w:tc>
          <w:tcPr>
            <w:tcW w:w="195" w:type="pct"/>
            <w:tcBorders>
              <w:top w:val="nil"/>
              <w:left w:val="nil"/>
              <w:bottom w:val="nil"/>
              <w:right w:val="nil"/>
            </w:tcBorders>
            <w:shd w:val="clear" w:color="auto" w:fill="auto"/>
            <w:noWrap/>
            <w:vAlign w:val="center"/>
            <w:hideMark/>
          </w:tcPr>
          <w:p w14:paraId="6C1C6076" w14:textId="77777777" w:rsidR="009F14BB" w:rsidRPr="009F14BB" w:rsidRDefault="009F14BB" w:rsidP="009F14BB">
            <w:pPr>
              <w:spacing w:after="0"/>
              <w:jc w:val="center"/>
              <w:rPr>
                <w:rFonts w:asciiTheme="minorHAnsi" w:hAnsiTheme="minorHAnsi" w:cstheme="minorHAnsi"/>
                <w:color w:val="000000"/>
              </w:rPr>
            </w:pPr>
          </w:p>
        </w:tc>
        <w:tc>
          <w:tcPr>
            <w:tcW w:w="195" w:type="pct"/>
            <w:tcBorders>
              <w:top w:val="nil"/>
              <w:left w:val="nil"/>
              <w:bottom w:val="nil"/>
              <w:right w:val="single" w:sz="4" w:space="0" w:color="auto"/>
            </w:tcBorders>
            <w:shd w:val="clear" w:color="auto" w:fill="auto"/>
            <w:noWrap/>
            <w:vAlign w:val="center"/>
            <w:hideMark/>
          </w:tcPr>
          <w:p w14:paraId="17AD71A0" w14:textId="77FB4209"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 </w:t>
            </w:r>
          </w:p>
        </w:tc>
        <w:tc>
          <w:tcPr>
            <w:tcW w:w="261" w:type="pct"/>
            <w:tcBorders>
              <w:top w:val="nil"/>
              <w:left w:val="nil"/>
              <w:bottom w:val="nil"/>
              <w:right w:val="single" w:sz="12" w:space="0" w:color="auto"/>
            </w:tcBorders>
            <w:shd w:val="clear" w:color="auto" w:fill="auto"/>
            <w:noWrap/>
            <w:vAlign w:val="center"/>
            <w:hideMark/>
          </w:tcPr>
          <w:p w14:paraId="73ECCA2F" w14:textId="3C51025F"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42.9</w:t>
            </w:r>
          </w:p>
        </w:tc>
        <w:tc>
          <w:tcPr>
            <w:tcW w:w="291" w:type="pct"/>
            <w:tcBorders>
              <w:top w:val="nil"/>
              <w:left w:val="single" w:sz="12" w:space="0" w:color="auto"/>
              <w:bottom w:val="nil"/>
              <w:right w:val="nil"/>
            </w:tcBorders>
            <w:shd w:val="clear" w:color="auto" w:fill="E2EFD9" w:themeFill="accent6" w:themeFillTint="33"/>
            <w:noWrap/>
            <w:vAlign w:val="center"/>
            <w:hideMark/>
          </w:tcPr>
          <w:p w14:paraId="5E155CB7" w14:textId="4B178ABE"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ASW-Lo</w:t>
            </w:r>
          </w:p>
        </w:tc>
        <w:tc>
          <w:tcPr>
            <w:tcW w:w="143" w:type="pct"/>
            <w:tcBorders>
              <w:top w:val="nil"/>
              <w:left w:val="nil"/>
              <w:bottom w:val="nil"/>
              <w:right w:val="nil"/>
            </w:tcBorders>
            <w:shd w:val="clear" w:color="auto" w:fill="auto"/>
            <w:noWrap/>
            <w:vAlign w:val="center"/>
            <w:hideMark/>
          </w:tcPr>
          <w:p w14:paraId="7492CB31"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w:t>
            </w:r>
          </w:p>
        </w:tc>
        <w:tc>
          <w:tcPr>
            <w:tcW w:w="143" w:type="pct"/>
            <w:tcBorders>
              <w:top w:val="nil"/>
              <w:left w:val="nil"/>
              <w:bottom w:val="nil"/>
              <w:right w:val="nil"/>
            </w:tcBorders>
            <w:shd w:val="clear" w:color="auto" w:fill="auto"/>
            <w:noWrap/>
            <w:vAlign w:val="center"/>
            <w:hideMark/>
          </w:tcPr>
          <w:p w14:paraId="3E8A1A86" w14:textId="77777777" w:rsidR="009F14BB" w:rsidRPr="009F14BB" w:rsidRDefault="009F14BB" w:rsidP="009F14BB">
            <w:pPr>
              <w:spacing w:after="0"/>
              <w:jc w:val="center"/>
              <w:rPr>
                <w:rFonts w:asciiTheme="minorHAnsi" w:hAnsiTheme="minorHAnsi" w:cstheme="minorHAnsi"/>
                <w:color w:val="000000"/>
              </w:rPr>
            </w:pPr>
          </w:p>
        </w:tc>
        <w:tc>
          <w:tcPr>
            <w:tcW w:w="143" w:type="pct"/>
            <w:tcBorders>
              <w:top w:val="nil"/>
              <w:left w:val="nil"/>
              <w:bottom w:val="nil"/>
              <w:right w:val="nil"/>
            </w:tcBorders>
            <w:shd w:val="clear" w:color="auto" w:fill="auto"/>
            <w:noWrap/>
            <w:vAlign w:val="center"/>
            <w:hideMark/>
          </w:tcPr>
          <w:p w14:paraId="53286D1B"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w:t>
            </w:r>
          </w:p>
        </w:tc>
        <w:tc>
          <w:tcPr>
            <w:tcW w:w="143" w:type="pct"/>
            <w:tcBorders>
              <w:top w:val="nil"/>
              <w:left w:val="nil"/>
              <w:bottom w:val="nil"/>
              <w:right w:val="nil"/>
            </w:tcBorders>
            <w:shd w:val="clear" w:color="auto" w:fill="auto"/>
            <w:noWrap/>
            <w:vAlign w:val="center"/>
            <w:hideMark/>
          </w:tcPr>
          <w:p w14:paraId="50EE8A43" w14:textId="77777777" w:rsidR="009F14BB" w:rsidRPr="009F14BB" w:rsidRDefault="009F14BB" w:rsidP="009F14BB">
            <w:pPr>
              <w:spacing w:after="0"/>
              <w:jc w:val="center"/>
              <w:rPr>
                <w:rFonts w:asciiTheme="minorHAnsi" w:hAnsiTheme="minorHAnsi" w:cstheme="minorHAnsi"/>
                <w:color w:val="000000"/>
              </w:rPr>
            </w:pPr>
          </w:p>
        </w:tc>
        <w:tc>
          <w:tcPr>
            <w:tcW w:w="143" w:type="pct"/>
            <w:tcBorders>
              <w:top w:val="nil"/>
              <w:left w:val="nil"/>
              <w:bottom w:val="nil"/>
              <w:right w:val="nil"/>
            </w:tcBorders>
            <w:shd w:val="clear" w:color="auto" w:fill="auto"/>
            <w:noWrap/>
            <w:vAlign w:val="center"/>
            <w:hideMark/>
          </w:tcPr>
          <w:p w14:paraId="6A3B03EE" w14:textId="77777777" w:rsidR="009F14BB" w:rsidRPr="009F14BB" w:rsidRDefault="009F14BB" w:rsidP="009F14BB">
            <w:pPr>
              <w:spacing w:after="0"/>
              <w:jc w:val="center"/>
              <w:rPr>
                <w:rFonts w:asciiTheme="minorHAnsi" w:hAnsiTheme="minorHAnsi" w:cstheme="minorHAnsi"/>
                <w:color w:val="000000"/>
              </w:rPr>
            </w:pPr>
          </w:p>
        </w:tc>
        <w:tc>
          <w:tcPr>
            <w:tcW w:w="143" w:type="pct"/>
            <w:tcBorders>
              <w:top w:val="nil"/>
              <w:left w:val="nil"/>
              <w:bottom w:val="nil"/>
              <w:right w:val="nil"/>
            </w:tcBorders>
            <w:shd w:val="clear" w:color="auto" w:fill="auto"/>
            <w:noWrap/>
            <w:vAlign w:val="center"/>
            <w:hideMark/>
          </w:tcPr>
          <w:p w14:paraId="7512A842" w14:textId="77777777" w:rsidR="009F14BB" w:rsidRPr="009F14BB" w:rsidRDefault="009F14BB" w:rsidP="009F14BB">
            <w:pPr>
              <w:spacing w:after="0"/>
              <w:jc w:val="center"/>
              <w:rPr>
                <w:rFonts w:asciiTheme="minorHAnsi" w:hAnsiTheme="minorHAnsi" w:cstheme="minorHAnsi"/>
                <w:color w:val="000000"/>
              </w:rPr>
            </w:pPr>
          </w:p>
        </w:tc>
        <w:tc>
          <w:tcPr>
            <w:tcW w:w="143" w:type="pct"/>
            <w:tcBorders>
              <w:top w:val="nil"/>
              <w:left w:val="nil"/>
              <w:bottom w:val="nil"/>
              <w:right w:val="single" w:sz="4" w:space="0" w:color="auto"/>
            </w:tcBorders>
            <w:shd w:val="clear" w:color="auto" w:fill="auto"/>
            <w:noWrap/>
            <w:vAlign w:val="center"/>
            <w:hideMark/>
          </w:tcPr>
          <w:p w14:paraId="67CDF445"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2</w:t>
            </w:r>
          </w:p>
        </w:tc>
        <w:tc>
          <w:tcPr>
            <w:tcW w:w="259" w:type="pct"/>
            <w:tcBorders>
              <w:top w:val="nil"/>
              <w:left w:val="nil"/>
              <w:bottom w:val="nil"/>
              <w:right w:val="single" w:sz="12" w:space="0" w:color="auto"/>
            </w:tcBorders>
            <w:shd w:val="clear" w:color="auto" w:fill="auto"/>
            <w:noWrap/>
            <w:vAlign w:val="center"/>
            <w:hideMark/>
          </w:tcPr>
          <w:p w14:paraId="6320E47D"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4</w:t>
            </w:r>
          </w:p>
        </w:tc>
        <w:tc>
          <w:tcPr>
            <w:tcW w:w="1192" w:type="pct"/>
            <w:tcBorders>
              <w:top w:val="nil"/>
              <w:left w:val="single" w:sz="12" w:space="0" w:color="auto"/>
              <w:bottom w:val="nil"/>
              <w:right w:val="single" w:sz="12" w:space="0" w:color="auto"/>
            </w:tcBorders>
            <w:shd w:val="clear" w:color="auto" w:fill="auto"/>
            <w:noWrap/>
            <w:vAlign w:val="center"/>
            <w:hideMark/>
          </w:tcPr>
          <w:p w14:paraId="7FEA7F0D" w14:textId="77777777" w:rsidR="009F14BB" w:rsidRPr="009F14BB" w:rsidRDefault="009F14BB" w:rsidP="009F14BB">
            <w:pPr>
              <w:spacing w:after="0"/>
              <w:rPr>
                <w:rFonts w:asciiTheme="minorHAnsi" w:hAnsiTheme="minorHAnsi" w:cstheme="minorHAnsi"/>
                <w:color w:val="000000"/>
              </w:rPr>
            </w:pPr>
          </w:p>
        </w:tc>
      </w:tr>
      <w:tr w:rsidR="009F14BB" w:rsidRPr="009F14BB" w14:paraId="009D309D" w14:textId="77777777" w:rsidTr="00981E40">
        <w:trPr>
          <w:cantSplit/>
          <w:trHeight w:val="300"/>
          <w:jc w:val="center"/>
        </w:trPr>
        <w:tc>
          <w:tcPr>
            <w:tcW w:w="345" w:type="pct"/>
            <w:tcBorders>
              <w:top w:val="nil"/>
              <w:left w:val="single" w:sz="12" w:space="0" w:color="auto"/>
              <w:bottom w:val="nil"/>
              <w:right w:val="single" w:sz="4" w:space="0" w:color="auto"/>
            </w:tcBorders>
            <w:shd w:val="clear" w:color="000000" w:fill="D8D8D8"/>
            <w:noWrap/>
            <w:vAlign w:val="center"/>
            <w:hideMark/>
          </w:tcPr>
          <w:p w14:paraId="755FCE61"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67.1</w:t>
            </w:r>
          </w:p>
        </w:tc>
        <w:tc>
          <w:tcPr>
            <w:tcW w:w="230" w:type="pct"/>
            <w:tcBorders>
              <w:top w:val="nil"/>
              <w:left w:val="single" w:sz="4" w:space="0" w:color="auto"/>
              <w:bottom w:val="nil"/>
              <w:right w:val="nil"/>
            </w:tcBorders>
            <w:shd w:val="clear" w:color="000000" w:fill="D8D8D8"/>
            <w:noWrap/>
            <w:vAlign w:val="center"/>
            <w:hideMark/>
          </w:tcPr>
          <w:p w14:paraId="777D54B9"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20.1</w:t>
            </w:r>
          </w:p>
        </w:tc>
        <w:tc>
          <w:tcPr>
            <w:tcW w:w="253" w:type="pct"/>
            <w:tcBorders>
              <w:top w:val="nil"/>
              <w:left w:val="nil"/>
              <w:bottom w:val="nil"/>
              <w:right w:val="single" w:sz="12" w:space="0" w:color="auto"/>
            </w:tcBorders>
            <w:shd w:val="clear" w:color="000000" w:fill="D8D8D8"/>
            <w:noWrap/>
            <w:vAlign w:val="center"/>
            <w:hideMark/>
          </w:tcPr>
          <w:p w14:paraId="1E283638"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30.0%</w:t>
            </w:r>
          </w:p>
        </w:tc>
        <w:tc>
          <w:tcPr>
            <w:tcW w:w="195" w:type="pct"/>
            <w:tcBorders>
              <w:top w:val="nil"/>
              <w:left w:val="single" w:sz="12" w:space="0" w:color="auto"/>
              <w:bottom w:val="nil"/>
              <w:right w:val="nil"/>
            </w:tcBorders>
            <w:shd w:val="clear" w:color="000000" w:fill="D8D8D8"/>
            <w:noWrap/>
            <w:vAlign w:val="center"/>
            <w:hideMark/>
          </w:tcPr>
          <w:p w14:paraId="07B4C34F" w14:textId="7FE5B939"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16.0</w:t>
            </w:r>
          </w:p>
        </w:tc>
        <w:tc>
          <w:tcPr>
            <w:tcW w:w="195" w:type="pct"/>
            <w:tcBorders>
              <w:top w:val="nil"/>
              <w:left w:val="nil"/>
              <w:bottom w:val="nil"/>
              <w:right w:val="nil"/>
            </w:tcBorders>
            <w:shd w:val="clear" w:color="000000" w:fill="D8D8D8"/>
            <w:noWrap/>
            <w:vAlign w:val="center"/>
            <w:hideMark/>
          </w:tcPr>
          <w:p w14:paraId="3CB573AF" w14:textId="2DB4BEF3"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15.5</w:t>
            </w:r>
          </w:p>
        </w:tc>
        <w:tc>
          <w:tcPr>
            <w:tcW w:w="195" w:type="pct"/>
            <w:tcBorders>
              <w:top w:val="nil"/>
              <w:left w:val="nil"/>
              <w:bottom w:val="nil"/>
              <w:right w:val="nil"/>
            </w:tcBorders>
            <w:shd w:val="clear" w:color="000000" w:fill="D8D8D8"/>
            <w:noWrap/>
            <w:vAlign w:val="center"/>
            <w:hideMark/>
          </w:tcPr>
          <w:p w14:paraId="1823CD14" w14:textId="5DAEFB91"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15.5</w:t>
            </w:r>
          </w:p>
        </w:tc>
        <w:tc>
          <w:tcPr>
            <w:tcW w:w="195" w:type="pct"/>
            <w:tcBorders>
              <w:top w:val="nil"/>
              <w:left w:val="nil"/>
              <w:bottom w:val="nil"/>
              <w:right w:val="nil"/>
            </w:tcBorders>
            <w:shd w:val="clear" w:color="000000" w:fill="D8D8D8"/>
            <w:noWrap/>
            <w:vAlign w:val="center"/>
            <w:hideMark/>
          </w:tcPr>
          <w:p w14:paraId="307F3D33" w14:textId="77777777" w:rsidR="009F14BB" w:rsidRPr="009F14BB" w:rsidRDefault="009F14BB" w:rsidP="009F14BB">
            <w:pPr>
              <w:spacing w:after="0"/>
              <w:jc w:val="center"/>
              <w:rPr>
                <w:rFonts w:asciiTheme="minorHAnsi" w:hAnsiTheme="minorHAnsi" w:cstheme="minorHAnsi"/>
                <w:color w:val="000000"/>
              </w:rPr>
            </w:pPr>
          </w:p>
        </w:tc>
        <w:tc>
          <w:tcPr>
            <w:tcW w:w="195" w:type="pct"/>
            <w:tcBorders>
              <w:top w:val="nil"/>
              <w:left w:val="nil"/>
              <w:bottom w:val="nil"/>
              <w:right w:val="nil"/>
            </w:tcBorders>
            <w:shd w:val="clear" w:color="000000" w:fill="D8D8D8"/>
            <w:noWrap/>
            <w:vAlign w:val="center"/>
            <w:hideMark/>
          </w:tcPr>
          <w:p w14:paraId="1C5BAB91" w14:textId="77777777" w:rsidR="009F14BB" w:rsidRPr="009F14BB" w:rsidRDefault="009F14BB" w:rsidP="009F14BB">
            <w:pPr>
              <w:spacing w:after="0"/>
              <w:jc w:val="center"/>
              <w:rPr>
                <w:rFonts w:asciiTheme="minorHAnsi" w:hAnsiTheme="minorHAnsi" w:cstheme="minorHAnsi"/>
                <w:color w:val="000000"/>
              </w:rPr>
            </w:pPr>
          </w:p>
        </w:tc>
        <w:tc>
          <w:tcPr>
            <w:tcW w:w="195" w:type="pct"/>
            <w:tcBorders>
              <w:top w:val="nil"/>
              <w:left w:val="nil"/>
              <w:bottom w:val="nil"/>
              <w:right w:val="single" w:sz="4" w:space="0" w:color="auto"/>
            </w:tcBorders>
            <w:shd w:val="clear" w:color="000000" w:fill="D8D8D8"/>
            <w:noWrap/>
            <w:vAlign w:val="center"/>
            <w:hideMark/>
          </w:tcPr>
          <w:p w14:paraId="03D18B95" w14:textId="1CF5C51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 </w:t>
            </w:r>
          </w:p>
        </w:tc>
        <w:tc>
          <w:tcPr>
            <w:tcW w:w="261" w:type="pct"/>
            <w:tcBorders>
              <w:top w:val="nil"/>
              <w:left w:val="nil"/>
              <w:bottom w:val="nil"/>
              <w:right w:val="single" w:sz="12" w:space="0" w:color="auto"/>
            </w:tcBorders>
            <w:shd w:val="clear" w:color="000000" w:fill="D8D8D8"/>
            <w:noWrap/>
            <w:vAlign w:val="center"/>
            <w:hideMark/>
          </w:tcPr>
          <w:p w14:paraId="18E4858F" w14:textId="1FB1B0BC"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47.0</w:t>
            </w:r>
          </w:p>
        </w:tc>
        <w:tc>
          <w:tcPr>
            <w:tcW w:w="291" w:type="pct"/>
            <w:tcBorders>
              <w:top w:val="nil"/>
              <w:left w:val="single" w:sz="12" w:space="0" w:color="auto"/>
              <w:bottom w:val="nil"/>
              <w:right w:val="nil"/>
            </w:tcBorders>
            <w:shd w:val="clear" w:color="auto" w:fill="E2EFD9" w:themeFill="accent6" w:themeFillTint="33"/>
            <w:noWrap/>
            <w:vAlign w:val="center"/>
            <w:hideMark/>
          </w:tcPr>
          <w:p w14:paraId="11E47BCB" w14:textId="6AB6B18E"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ASW-Lo</w:t>
            </w:r>
          </w:p>
        </w:tc>
        <w:tc>
          <w:tcPr>
            <w:tcW w:w="143" w:type="pct"/>
            <w:tcBorders>
              <w:top w:val="nil"/>
              <w:left w:val="nil"/>
              <w:bottom w:val="nil"/>
              <w:right w:val="nil"/>
            </w:tcBorders>
            <w:shd w:val="clear" w:color="000000" w:fill="D8D8D8"/>
            <w:noWrap/>
            <w:vAlign w:val="center"/>
            <w:hideMark/>
          </w:tcPr>
          <w:p w14:paraId="056DE11C"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w:t>
            </w:r>
          </w:p>
        </w:tc>
        <w:tc>
          <w:tcPr>
            <w:tcW w:w="143" w:type="pct"/>
            <w:tcBorders>
              <w:top w:val="nil"/>
              <w:left w:val="nil"/>
              <w:bottom w:val="nil"/>
              <w:right w:val="nil"/>
            </w:tcBorders>
            <w:shd w:val="clear" w:color="000000" w:fill="D8D8D8"/>
            <w:noWrap/>
            <w:vAlign w:val="center"/>
            <w:hideMark/>
          </w:tcPr>
          <w:p w14:paraId="636191C9" w14:textId="77777777" w:rsidR="009F14BB" w:rsidRPr="009F14BB" w:rsidRDefault="009F14BB" w:rsidP="009F14BB">
            <w:pPr>
              <w:spacing w:after="0"/>
              <w:jc w:val="center"/>
              <w:rPr>
                <w:rFonts w:asciiTheme="minorHAnsi" w:hAnsiTheme="minorHAnsi" w:cstheme="minorHAnsi"/>
                <w:color w:val="000000"/>
              </w:rPr>
            </w:pPr>
          </w:p>
        </w:tc>
        <w:tc>
          <w:tcPr>
            <w:tcW w:w="143" w:type="pct"/>
            <w:tcBorders>
              <w:top w:val="nil"/>
              <w:left w:val="nil"/>
              <w:bottom w:val="nil"/>
              <w:right w:val="nil"/>
            </w:tcBorders>
            <w:shd w:val="clear" w:color="000000" w:fill="D8D8D8"/>
            <w:noWrap/>
            <w:vAlign w:val="center"/>
            <w:hideMark/>
          </w:tcPr>
          <w:p w14:paraId="3122C913"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w:t>
            </w:r>
          </w:p>
        </w:tc>
        <w:tc>
          <w:tcPr>
            <w:tcW w:w="143" w:type="pct"/>
            <w:tcBorders>
              <w:top w:val="nil"/>
              <w:left w:val="nil"/>
              <w:bottom w:val="nil"/>
              <w:right w:val="nil"/>
            </w:tcBorders>
            <w:shd w:val="clear" w:color="000000" w:fill="D8D8D8"/>
            <w:noWrap/>
            <w:vAlign w:val="center"/>
            <w:hideMark/>
          </w:tcPr>
          <w:p w14:paraId="1E88BDD0" w14:textId="77777777" w:rsidR="009F14BB" w:rsidRPr="009F14BB" w:rsidRDefault="009F14BB" w:rsidP="009F14BB">
            <w:pPr>
              <w:spacing w:after="0"/>
              <w:jc w:val="center"/>
              <w:rPr>
                <w:rFonts w:asciiTheme="minorHAnsi" w:hAnsiTheme="minorHAnsi" w:cstheme="minorHAnsi"/>
                <w:color w:val="000000"/>
              </w:rPr>
            </w:pPr>
          </w:p>
        </w:tc>
        <w:tc>
          <w:tcPr>
            <w:tcW w:w="143" w:type="pct"/>
            <w:tcBorders>
              <w:top w:val="nil"/>
              <w:left w:val="nil"/>
              <w:bottom w:val="nil"/>
              <w:right w:val="nil"/>
            </w:tcBorders>
            <w:shd w:val="clear" w:color="000000" w:fill="D8D8D8"/>
            <w:noWrap/>
            <w:vAlign w:val="center"/>
            <w:hideMark/>
          </w:tcPr>
          <w:p w14:paraId="7EE69B37"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w:t>
            </w:r>
          </w:p>
        </w:tc>
        <w:tc>
          <w:tcPr>
            <w:tcW w:w="143" w:type="pct"/>
            <w:tcBorders>
              <w:top w:val="nil"/>
              <w:left w:val="nil"/>
              <w:bottom w:val="nil"/>
              <w:right w:val="nil"/>
            </w:tcBorders>
            <w:shd w:val="clear" w:color="000000" w:fill="D8D8D8"/>
            <w:noWrap/>
            <w:vAlign w:val="center"/>
            <w:hideMark/>
          </w:tcPr>
          <w:p w14:paraId="6FDD9832" w14:textId="77777777" w:rsidR="009F14BB" w:rsidRPr="009F14BB" w:rsidRDefault="009F14BB" w:rsidP="009F14BB">
            <w:pPr>
              <w:spacing w:after="0"/>
              <w:jc w:val="center"/>
              <w:rPr>
                <w:rFonts w:asciiTheme="minorHAnsi" w:hAnsiTheme="minorHAnsi" w:cstheme="minorHAnsi"/>
                <w:color w:val="000000"/>
              </w:rPr>
            </w:pPr>
          </w:p>
        </w:tc>
        <w:tc>
          <w:tcPr>
            <w:tcW w:w="143" w:type="pct"/>
            <w:tcBorders>
              <w:top w:val="nil"/>
              <w:left w:val="nil"/>
              <w:bottom w:val="nil"/>
              <w:right w:val="single" w:sz="4" w:space="0" w:color="auto"/>
            </w:tcBorders>
            <w:shd w:val="clear" w:color="000000" w:fill="D8D8D8"/>
            <w:noWrap/>
            <w:vAlign w:val="center"/>
            <w:hideMark/>
          </w:tcPr>
          <w:p w14:paraId="2324A2E3"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2</w:t>
            </w:r>
          </w:p>
        </w:tc>
        <w:tc>
          <w:tcPr>
            <w:tcW w:w="259" w:type="pct"/>
            <w:tcBorders>
              <w:top w:val="nil"/>
              <w:left w:val="nil"/>
              <w:bottom w:val="nil"/>
              <w:right w:val="single" w:sz="12" w:space="0" w:color="auto"/>
            </w:tcBorders>
            <w:shd w:val="clear" w:color="000000" w:fill="D8D8D8"/>
            <w:noWrap/>
            <w:vAlign w:val="center"/>
            <w:hideMark/>
          </w:tcPr>
          <w:p w14:paraId="4F89A785"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5</w:t>
            </w:r>
          </w:p>
        </w:tc>
        <w:tc>
          <w:tcPr>
            <w:tcW w:w="1192" w:type="pct"/>
            <w:tcBorders>
              <w:top w:val="nil"/>
              <w:left w:val="single" w:sz="12" w:space="0" w:color="auto"/>
              <w:bottom w:val="nil"/>
              <w:right w:val="single" w:sz="12" w:space="0" w:color="auto"/>
            </w:tcBorders>
            <w:shd w:val="clear" w:color="000000" w:fill="D8D8D8"/>
            <w:noWrap/>
            <w:vAlign w:val="center"/>
            <w:hideMark/>
          </w:tcPr>
          <w:p w14:paraId="6EEC76F9" w14:textId="77777777" w:rsidR="009F14BB" w:rsidRPr="009F14BB" w:rsidRDefault="009F14BB" w:rsidP="009F14BB">
            <w:pPr>
              <w:spacing w:after="0"/>
              <w:rPr>
                <w:rFonts w:asciiTheme="minorHAnsi" w:hAnsiTheme="minorHAnsi" w:cstheme="minorHAnsi"/>
                <w:color w:val="000000"/>
              </w:rPr>
            </w:pPr>
          </w:p>
        </w:tc>
      </w:tr>
      <w:tr w:rsidR="009F14BB" w:rsidRPr="009F14BB" w14:paraId="4637251E" w14:textId="77777777" w:rsidTr="00981E40">
        <w:trPr>
          <w:cantSplit/>
          <w:trHeight w:val="300"/>
          <w:jc w:val="center"/>
        </w:trPr>
        <w:tc>
          <w:tcPr>
            <w:tcW w:w="345" w:type="pct"/>
            <w:tcBorders>
              <w:top w:val="nil"/>
              <w:left w:val="single" w:sz="12" w:space="0" w:color="auto"/>
              <w:bottom w:val="nil"/>
              <w:right w:val="single" w:sz="4" w:space="0" w:color="auto"/>
            </w:tcBorders>
            <w:shd w:val="clear" w:color="auto" w:fill="auto"/>
            <w:noWrap/>
            <w:vAlign w:val="center"/>
            <w:hideMark/>
          </w:tcPr>
          <w:p w14:paraId="295E97C8"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73.0</w:t>
            </w:r>
          </w:p>
        </w:tc>
        <w:tc>
          <w:tcPr>
            <w:tcW w:w="230" w:type="pct"/>
            <w:tcBorders>
              <w:top w:val="nil"/>
              <w:left w:val="nil"/>
              <w:bottom w:val="nil"/>
              <w:right w:val="nil"/>
            </w:tcBorders>
            <w:shd w:val="clear" w:color="auto" w:fill="auto"/>
            <w:noWrap/>
            <w:vAlign w:val="center"/>
            <w:hideMark/>
          </w:tcPr>
          <w:p w14:paraId="2CF19599"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21.9</w:t>
            </w:r>
          </w:p>
        </w:tc>
        <w:tc>
          <w:tcPr>
            <w:tcW w:w="253" w:type="pct"/>
            <w:tcBorders>
              <w:top w:val="nil"/>
              <w:left w:val="nil"/>
              <w:bottom w:val="nil"/>
              <w:right w:val="single" w:sz="12" w:space="0" w:color="auto"/>
            </w:tcBorders>
            <w:shd w:val="clear" w:color="auto" w:fill="auto"/>
            <w:noWrap/>
            <w:vAlign w:val="center"/>
            <w:hideMark/>
          </w:tcPr>
          <w:p w14:paraId="4B04C791"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30.0%</w:t>
            </w:r>
          </w:p>
        </w:tc>
        <w:tc>
          <w:tcPr>
            <w:tcW w:w="195" w:type="pct"/>
            <w:tcBorders>
              <w:top w:val="nil"/>
              <w:left w:val="single" w:sz="12" w:space="0" w:color="auto"/>
              <w:bottom w:val="nil"/>
              <w:right w:val="nil"/>
            </w:tcBorders>
            <w:shd w:val="clear" w:color="auto" w:fill="auto"/>
            <w:noWrap/>
            <w:vAlign w:val="center"/>
            <w:hideMark/>
          </w:tcPr>
          <w:p w14:paraId="1168D19E" w14:textId="03663339"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17.1</w:t>
            </w:r>
          </w:p>
        </w:tc>
        <w:tc>
          <w:tcPr>
            <w:tcW w:w="195" w:type="pct"/>
            <w:tcBorders>
              <w:top w:val="nil"/>
              <w:left w:val="nil"/>
              <w:bottom w:val="nil"/>
              <w:right w:val="nil"/>
            </w:tcBorders>
            <w:shd w:val="clear" w:color="auto" w:fill="auto"/>
            <w:noWrap/>
            <w:vAlign w:val="center"/>
            <w:hideMark/>
          </w:tcPr>
          <w:p w14:paraId="7D3E6493" w14:textId="4454B436"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17.0</w:t>
            </w:r>
          </w:p>
        </w:tc>
        <w:tc>
          <w:tcPr>
            <w:tcW w:w="195" w:type="pct"/>
            <w:tcBorders>
              <w:top w:val="nil"/>
              <w:left w:val="nil"/>
              <w:bottom w:val="nil"/>
              <w:right w:val="nil"/>
            </w:tcBorders>
            <w:shd w:val="clear" w:color="auto" w:fill="auto"/>
            <w:noWrap/>
            <w:vAlign w:val="center"/>
            <w:hideMark/>
          </w:tcPr>
          <w:p w14:paraId="5DA554DC" w14:textId="0AF63A63"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17.0</w:t>
            </w:r>
          </w:p>
        </w:tc>
        <w:tc>
          <w:tcPr>
            <w:tcW w:w="195" w:type="pct"/>
            <w:tcBorders>
              <w:top w:val="nil"/>
              <w:left w:val="nil"/>
              <w:bottom w:val="nil"/>
              <w:right w:val="nil"/>
            </w:tcBorders>
            <w:shd w:val="clear" w:color="auto" w:fill="auto"/>
            <w:noWrap/>
            <w:vAlign w:val="center"/>
            <w:hideMark/>
          </w:tcPr>
          <w:p w14:paraId="2AB566B2" w14:textId="77777777" w:rsidR="009F14BB" w:rsidRPr="009F14BB" w:rsidRDefault="009F14BB" w:rsidP="009F14BB">
            <w:pPr>
              <w:spacing w:after="0"/>
              <w:jc w:val="center"/>
              <w:rPr>
                <w:rFonts w:asciiTheme="minorHAnsi" w:hAnsiTheme="minorHAnsi" w:cstheme="minorHAnsi"/>
                <w:color w:val="000000"/>
              </w:rPr>
            </w:pPr>
          </w:p>
        </w:tc>
        <w:tc>
          <w:tcPr>
            <w:tcW w:w="195" w:type="pct"/>
            <w:tcBorders>
              <w:top w:val="nil"/>
              <w:left w:val="nil"/>
              <w:bottom w:val="nil"/>
              <w:right w:val="nil"/>
            </w:tcBorders>
            <w:shd w:val="clear" w:color="auto" w:fill="auto"/>
            <w:noWrap/>
            <w:vAlign w:val="center"/>
            <w:hideMark/>
          </w:tcPr>
          <w:p w14:paraId="0C318E4A" w14:textId="77777777" w:rsidR="009F14BB" w:rsidRPr="009F14BB" w:rsidRDefault="009F14BB" w:rsidP="009F14BB">
            <w:pPr>
              <w:spacing w:after="0"/>
              <w:jc w:val="center"/>
              <w:rPr>
                <w:rFonts w:asciiTheme="minorHAnsi" w:hAnsiTheme="minorHAnsi" w:cstheme="minorHAnsi"/>
                <w:color w:val="000000"/>
              </w:rPr>
            </w:pPr>
          </w:p>
        </w:tc>
        <w:tc>
          <w:tcPr>
            <w:tcW w:w="195" w:type="pct"/>
            <w:tcBorders>
              <w:top w:val="nil"/>
              <w:left w:val="nil"/>
              <w:bottom w:val="nil"/>
              <w:right w:val="single" w:sz="4" w:space="0" w:color="auto"/>
            </w:tcBorders>
            <w:shd w:val="clear" w:color="auto" w:fill="auto"/>
            <w:noWrap/>
            <w:vAlign w:val="center"/>
            <w:hideMark/>
          </w:tcPr>
          <w:p w14:paraId="642C5544" w14:textId="232A9AEB"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 </w:t>
            </w:r>
          </w:p>
        </w:tc>
        <w:tc>
          <w:tcPr>
            <w:tcW w:w="261" w:type="pct"/>
            <w:tcBorders>
              <w:top w:val="nil"/>
              <w:left w:val="nil"/>
              <w:bottom w:val="nil"/>
              <w:right w:val="single" w:sz="12" w:space="0" w:color="auto"/>
            </w:tcBorders>
            <w:shd w:val="clear" w:color="auto" w:fill="auto"/>
            <w:noWrap/>
            <w:vAlign w:val="center"/>
            <w:hideMark/>
          </w:tcPr>
          <w:p w14:paraId="13D00E3D" w14:textId="6CF52090"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51.1</w:t>
            </w:r>
          </w:p>
        </w:tc>
        <w:tc>
          <w:tcPr>
            <w:tcW w:w="291" w:type="pct"/>
            <w:tcBorders>
              <w:top w:val="nil"/>
              <w:left w:val="single" w:sz="12" w:space="0" w:color="auto"/>
              <w:bottom w:val="nil"/>
              <w:right w:val="nil"/>
            </w:tcBorders>
            <w:shd w:val="clear" w:color="auto" w:fill="E2EFD9" w:themeFill="accent6" w:themeFillTint="33"/>
            <w:noWrap/>
            <w:vAlign w:val="center"/>
            <w:hideMark/>
          </w:tcPr>
          <w:p w14:paraId="2FBEE94B" w14:textId="42E881DA"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ASW-Lo</w:t>
            </w:r>
          </w:p>
        </w:tc>
        <w:tc>
          <w:tcPr>
            <w:tcW w:w="143" w:type="pct"/>
            <w:tcBorders>
              <w:top w:val="nil"/>
              <w:left w:val="nil"/>
              <w:bottom w:val="nil"/>
              <w:right w:val="nil"/>
            </w:tcBorders>
            <w:shd w:val="clear" w:color="auto" w:fill="auto"/>
            <w:noWrap/>
            <w:vAlign w:val="center"/>
            <w:hideMark/>
          </w:tcPr>
          <w:p w14:paraId="4A089F63"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w:t>
            </w:r>
          </w:p>
        </w:tc>
        <w:tc>
          <w:tcPr>
            <w:tcW w:w="143" w:type="pct"/>
            <w:tcBorders>
              <w:top w:val="nil"/>
              <w:left w:val="nil"/>
              <w:bottom w:val="nil"/>
              <w:right w:val="nil"/>
            </w:tcBorders>
            <w:shd w:val="clear" w:color="auto" w:fill="auto"/>
            <w:noWrap/>
            <w:vAlign w:val="center"/>
            <w:hideMark/>
          </w:tcPr>
          <w:p w14:paraId="47D77B32"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w:t>
            </w:r>
          </w:p>
        </w:tc>
        <w:tc>
          <w:tcPr>
            <w:tcW w:w="143" w:type="pct"/>
            <w:tcBorders>
              <w:top w:val="nil"/>
              <w:left w:val="nil"/>
              <w:bottom w:val="nil"/>
              <w:right w:val="nil"/>
            </w:tcBorders>
            <w:shd w:val="clear" w:color="auto" w:fill="auto"/>
            <w:noWrap/>
            <w:vAlign w:val="center"/>
            <w:hideMark/>
          </w:tcPr>
          <w:p w14:paraId="309E0C06"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w:t>
            </w:r>
          </w:p>
        </w:tc>
        <w:tc>
          <w:tcPr>
            <w:tcW w:w="143" w:type="pct"/>
            <w:tcBorders>
              <w:top w:val="nil"/>
              <w:left w:val="nil"/>
              <w:bottom w:val="nil"/>
              <w:right w:val="nil"/>
            </w:tcBorders>
            <w:shd w:val="clear" w:color="auto" w:fill="auto"/>
            <w:noWrap/>
            <w:vAlign w:val="center"/>
            <w:hideMark/>
          </w:tcPr>
          <w:p w14:paraId="3A401A5F" w14:textId="77777777" w:rsidR="009F14BB" w:rsidRPr="009F14BB" w:rsidRDefault="009F14BB" w:rsidP="009F14BB">
            <w:pPr>
              <w:spacing w:after="0"/>
              <w:jc w:val="center"/>
              <w:rPr>
                <w:rFonts w:asciiTheme="minorHAnsi" w:hAnsiTheme="minorHAnsi" w:cstheme="minorHAnsi"/>
                <w:color w:val="000000"/>
              </w:rPr>
            </w:pPr>
          </w:p>
        </w:tc>
        <w:tc>
          <w:tcPr>
            <w:tcW w:w="143" w:type="pct"/>
            <w:tcBorders>
              <w:top w:val="nil"/>
              <w:left w:val="nil"/>
              <w:bottom w:val="nil"/>
              <w:right w:val="nil"/>
            </w:tcBorders>
            <w:shd w:val="clear" w:color="auto" w:fill="auto"/>
            <w:noWrap/>
            <w:vAlign w:val="center"/>
            <w:hideMark/>
          </w:tcPr>
          <w:p w14:paraId="48408055"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w:t>
            </w:r>
          </w:p>
        </w:tc>
        <w:tc>
          <w:tcPr>
            <w:tcW w:w="143" w:type="pct"/>
            <w:tcBorders>
              <w:top w:val="nil"/>
              <w:left w:val="nil"/>
              <w:bottom w:val="nil"/>
              <w:right w:val="nil"/>
            </w:tcBorders>
            <w:shd w:val="clear" w:color="auto" w:fill="auto"/>
            <w:noWrap/>
            <w:vAlign w:val="center"/>
            <w:hideMark/>
          </w:tcPr>
          <w:p w14:paraId="6D882434" w14:textId="77777777" w:rsidR="009F14BB" w:rsidRPr="009F14BB" w:rsidRDefault="009F14BB" w:rsidP="009F14BB">
            <w:pPr>
              <w:spacing w:after="0"/>
              <w:jc w:val="center"/>
              <w:rPr>
                <w:rFonts w:asciiTheme="minorHAnsi" w:hAnsiTheme="minorHAnsi" w:cstheme="minorHAnsi"/>
                <w:color w:val="000000"/>
              </w:rPr>
            </w:pPr>
          </w:p>
        </w:tc>
        <w:tc>
          <w:tcPr>
            <w:tcW w:w="143" w:type="pct"/>
            <w:tcBorders>
              <w:top w:val="nil"/>
              <w:left w:val="nil"/>
              <w:bottom w:val="nil"/>
              <w:right w:val="single" w:sz="4" w:space="0" w:color="auto"/>
            </w:tcBorders>
            <w:shd w:val="clear" w:color="auto" w:fill="auto"/>
            <w:noWrap/>
            <w:vAlign w:val="center"/>
            <w:hideMark/>
          </w:tcPr>
          <w:p w14:paraId="1AE1CB3D"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2</w:t>
            </w:r>
          </w:p>
        </w:tc>
        <w:tc>
          <w:tcPr>
            <w:tcW w:w="259" w:type="pct"/>
            <w:tcBorders>
              <w:top w:val="nil"/>
              <w:left w:val="nil"/>
              <w:bottom w:val="nil"/>
              <w:right w:val="single" w:sz="12" w:space="0" w:color="auto"/>
            </w:tcBorders>
            <w:shd w:val="clear" w:color="auto" w:fill="auto"/>
            <w:noWrap/>
            <w:vAlign w:val="center"/>
            <w:hideMark/>
          </w:tcPr>
          <w:p w14:paraId="633EAFCF"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6</w:t>
            </w:r>
          </w:p>
        </w:tc>
        <w:tc>
          <w:tcPr>
            <w:tcW w:w="1192" w:type="pct"/>
            <w:tcBorders>
              <w:top w:val="nil"/>
              <w:left w:val="single" w:sz="12" w:space="0" w:color="auto"/>
              <w:bottom w:val="nil"/>
              <w:right w:val="single" w:sz="12" w:space="0" w:color="auto"/>
            </w:tcBorders>
            <w:shd w:val="clear" w:color="auto" w:fill="auto"/>
            <w:noWrap/>
            <w:vAlign w:val="center"/>
            <w:hideMark/>
          </w:tcPr>
          <w:p w14:paraId="76EB916E" w14:textId="77777777" w:rsidR="009F14BB" w:rsidRPr="009F14BB" w:rsidRDefault="009F14BB" w:rsidP="009F14BB">
            <w:pPr>
              <w:spacing w:after="0"/>
              <w:rPr>
                <w:rFonts w:asciiTheme="minorHAnsi" w:hAnsiTheme="minorHAnsi" w:cstheme="minorHAnsi"/>
                <w:color w:val="000000"/>
              </w:rPr>
            </w:pPr>
          </w:p>
        </w:tc>
      </w:tr>
      <w:tr w:rsidR="009F14BB" w:rsidRPr="009F14BB" w14:paraId="4983BD7F" w14:textId="77777777" w:rsidTr="00981E40">
        <w:trPr>
          <w:cantSplit/>
          <w:trHeight w:val="300"/>
          <w:jc w:val="center"/>
        </w:trPr>
        <w:tc>
          <w:tcPr>
            <w:tcW w:w="345" w:type="pct"/>
            <w:tcBorders>
              <w:top w:val="nil"/>
              <w:left w:val="single" w:sz="12" w:space="0" w:color="auto"/>
              <w:bottom w:val="nil"/>
              <w:right w:val="single" w:sz="4" w:space="0" w:color="auto"/>
            </w:tcBorders>
            <w:shd w:val="clear" w:color="000000" w:fill="D8D8D8"/>
            <w:noWrap/>
            <w:vAlign w:val="center"/>
            <w:hideMark/>
          </w:tcPr>
          <w:p w14:paraId="4C97C8FD"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74.4</w:t>
            </w:r>
          </w:p>
        </w:tc>
        <w:tc>
          <w:tcPr>
            <w:tcW w:w="230" w:type="pct"/>
            <w:tcBorders>
              <w:top w:val="nil"/>
              <w:left w:val="single" w:sz="4" w:space="0" w:color="auto"/>
              <w:bottom w:val="nil"/>
              <w:right w:val="nil"/>
            </w:tcBorders>
            <w:shd w:val="clear" w:color="000000" w:fill="D8D8D8"/>
            <w:noWrap/>
            <w:vAlign w:val="center"/>
            <w:hideMark/>
          </w:tcPr>
          <w:p w14:paraId="76066A9F"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21.9</w:t>
            </w:r>
          </w:p>
        </w:tc>
        <w:tc>
          <w:tcPr>
            <w:tcW w:w="253" w:type="pct"/>
            <w:tcBorders>
              <w:top w:val="nil"/>
              <w:left w:val="nil"/>
              <w:bottom w:val="nil"/>
              <w:right w:val="single" w:sz="12" w:space="0" w:color="auto"/>
            </w:tcBorders>
            <w:shd w:val="clear" w:color="000000" w:fill="D8D8D8"/>
            <w:noWrap/>
            <w:vAlign w:val="center"/>
            <w:hideMark/>
          </w:tcPr>
          <w:p w14:paraId="6F35585C"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29.4%</w:t>
            </w:r>
          </w:p>
        </w:tc>
        <w:tc>
          <w:tcPr>
            <w:tcW w:w="195" w:type="pct"/>
            <w:tcBorders>
              <w:top w:val="nil"/>
              <w:left w:val="single" w:sz="12" w:space="0" w:color="auto"/>
              <w:bottom w:val="nil"/>
              <w:right w:val="nil"/>
            </w:tcBorders>
            <w:shd w:val="clear" w:color="000000" w:fill="D8D8D8"/>
            <w:noWrap/>
            <w:vAlign w:val="center"/>
            <w:hideMark/>
          </w:tcPr>
          <w:p w14:paraId="6C8BB256" w14:textId="13265C83"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000000" w:fill="D8D8D8"/>
            <w:noWrap/>
            <w:vAlign w:val="center"/>
            <w:hideMark/>
          </w:tcPr>
          <w:p w14:paraId="46458341" w14:textId="4523E07E"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000000" w:fill="D8D8D8"/>
            <w:noWrap/>
            <w:vAlign w:val="center"/>
            <w:hideMark/>
          </w:tcPr>
          <w:p w14:paraId="73C931BF" w14:textId="12BB7368"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000000" w:fill="D8D8D8"/>
            <w:noWrap/>
            <w:vAlign w:val="center"/>
            <w:hideMark/>
          </w:tcPr>
          <w:p w14:paraId="08866420" w14:textId="77777777" w:rsidR="009F14BB" w:rsidRPr="009F14BB" w:rsidRDefault="009F14BB" w:rsidP="009F14BB">
            <w:pPr>
              <w:spacing w:after="0"/>
              <w:jc w:val="center"/>
              <w:rPr>
                <w:rFonts w:asciiTheme="minorHAnsi" w:hAnsiTheme="minorHAnsi" w:cstheme="minorHAnsi"/>
                <w:color w:val="000000"/>
              </w:rPr>
            </w:pPr>
          </w:p>
        </w:tc>
        <w:tc>
          <w:tcPr>
            <w:tcW w:w="195" w:type="pct"/>
            <w:tcBorders>
              <w:top w:val="nil"/>
              <w:left w:val="nil"/>
              <w:bottom w:val="nil"/>
              <w:right w:val="nil"/>
            </w:tcBorders>
            <w:shd w:val="clear" w:color="000000" w:fill="D8D8D8"/>
            <w:noWrap/>
            <w:vAlign w:val="center"/>
            <w:hideMark/>
          </w:tcPr>
          <w:p w14:paraId="26BBDD4B" w14:textId="77777777" w:rsidR="009F14BB" w:rsidRPr="009F14BB" w:rsidRDefault="009F14BB" w:rsidP="009F14BB">
            <w:pPr>
              <w:spacing w:after="0"/>
              <w:jc w:val="center"/>
              <w:rPr>
                <w:rFonts w:asciiTheme="minorHAnsi" w:hAnsiTheme="minorHAnsi" w:cstheme="minorHAnsi"/>
                <w:color w:val="000000"/>
              </w:rPr>
            </w:pPr>
          </w:p>
        </w:tc>
        <w:tc>
          <w:tcPr>
            <w:tcW w:w="195" w:type="pct"/>
            <w:tcBorders>
              <w:top w:val="nil"/>
              <w:left w:val="nil"/>
              <w:bottom w:val="nil"/>
              <w:right w:val="single" w:sz="4" w:space="0" w:color="auto"/>
            </w:tcBorders>
            <w:shd w:val="clear" w:color="000000" w:fill="D8D8D8"/>
            <w:noWrap/>
            <w:vAlign w:val="center"/>
            <w:hideMark/>
          </w:tcPr>
          <w:p w14:paraId="10254C88" w14:textId="3C4714FA"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 </w:t>
            </w:r>
          </w:p>
        </w:tc>
        <w:tc>
          <w:tcPr>
            <w:tcW w:w="261" w:type="pct"/>
            <w:tcBorders>
              <w:top w:val="nil"/>
              <w:left w:val="nil"/>
              <w:bottom w:val="nil"/>
              <w:right w:val="single" w:sz="12" w:space="0" w:color="auto"/>
            </w:tcBorders>
            <w:shd w:val="clear" w:color="000000" w:fill="D8D8D8"/>
            <w:noWrap/>
            <w:vAlign w:val="center"/>
            <w:hideMark/>
          </w:tcPr>
          <w:p w14:paraId="01F5BF6C" w14:textId="7BDB936C"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52.5</w:t>
            </w:r>
          </w:p>
        </w:tc>
        <w:tc>
          <w:tcPr>
            <w:tcW w:w="291" w:type="pct"/>
            <w:tcBorders>
              <w:top w:val="nil"/>
              <w:left w:val="single" w:sz="12" w:space="0" w:color="auto"/>
              <w:bottom w:val="nil"/>
              <w:right w:val="nil"/>
            </w:tcBorders>
            <w:shd w:val="clear" w:color="auto" w:fill="E2EFD9" w:themeFill="accent6" w:themeFillTint="33"/>
            <w:noWrap/>
            <w:vAlign w:val="center"/>
            <w:hideMark/>
          </w:tcPr>
          <w:p w14:paraId="4BBD46AF" w14:textId="2C61B675"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ASW-Lo</w:t>
            </w:r>
          </w:p>
        </w:tc>
        <w:tc>
          <w:tcPr>
            <w:tcW w:w="143" w:type="pct"/>
            <w:tcBorders>
              <w:top w:val="nil"/>
              <w:left w:val="nil"/>
              <w:bottom w:val="nil"/>
              <w:right w:val="nil"/>
            </w:tcBorders>
            <w:shd w:val="clear" w:color="000000" w:fill="D8D8D8"/>
            <w:noWrap/>
            <w:vAlign w:val="center"/>
            <w:hideMark/>
          </w:tcPr>
          <w:p w14:paraId="374D871C"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w:t>
            </w:r>
          </w:p>
        </w:tc>
        <w:tc>
          <w:tcPr>
            <w:tcW w:w="143" w:type="pct"/>
            <w:tcBorders>
              <w:top w:val="nil"/>
              <w:left w:val="nil"/>
              <w:bottom w:val="nil"/>
              <w:right w:val="nil"/>
            </w:tcBorders>
            <w:shd w:val="clear" w:color="000000" w:fill="D8D8D8"/>
            <w:noWrap/>
            <w:vAlign w:val="center"/>
            <w:hideMark/>
          </w:tcPr>
          <w:p w14:paraId="34451E5B"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w:t>
            </w:r>
          </w:p>
        </w:tc>
        <w:tc>
          <w:tcPr>
            <w:tcW w:w="143" w:type="pct"/>
            <w:tcBorders>
              <w:top w:val="nil"/>
              <w:left w:val="nil"/>
              <w:bottom w:val="nil"/>
              <w:right w:val="nil"/>
            </w:tcBorders>
            <w:shd w:val="clear" w:color="000000" w:fill="D8D8D8"/>
            <w:noWrap/>
            <w:vAlign w:val="center"/>
            <w:hideMark/>
          </w:tcPr>
          <w:p w14:paraId="5AAA5316"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w:t>
            </w:r>
          </w:p>
        </w:tc>
        <w:tc>
          <w:tcPr>
            <w:tcW w:w="143" w:type="pct"/>
            <w:tcBorders>
              <w:top w:val="nil"/>
              <w:left w:val="nil"/>
              <w:bottom w:val="nil"/>
              <w:right w:val="nil"/>
            </w:tcBorders>
            <w:shd w:val="clear" w:color="000000" w:fill="D8D8D8"/>
            <w:noWrap/>
            <w:vAlign w:val="center"/>
            <w:hideMark/>
          </w:tcPr>
          <w:p w14:paraId="53425E83" w14:textId="77777777" w:rsidR="009F14BB" w:rsidRPr="009F14BB" w:rsidRDefault="009F14BB" w:rsidP="009F14BB">
            <w:pPr>
              <w:spacing w:after="0"/>
              <w:jc w:val="center"/>
              <w:rPr>
                <w:rFonts w:asciiTheme="minorHAnsi" w:hAnsiTheme="minorHAnsi" w:cstheme="minorHAnsi"/>
                <w:color w:val="000000"/>
              </w:rPr>
            </w:pPr>
          </w:p>
        </w:tc>
        <w:tc>
          <w:tcPr>
            <w:tcW w:w="143" w:type="pct"/>
            <w:tcBorders>
              <w:top w:val="nil"/>
              <w:left w:val="nil"/>
              <w:bottom w:val="nil"/>
              <w:right w:val="nil"/>
            </w:tcBorders>
            <w:shd w:val="clear" w:color="000000" w:fill="D8D8D8"/>
            <w:noWrap/>
            <w:vAlign w:val="center"/>
            <w:hideMark/>
          </w:tcPr>
          <w:p w14:paraId="3430BA88"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w:t>
            </w:r>
          </w:p>
        </w:tc>
        <w:tc>
          <w:tcPr>
            <w:tcW w:w="143" w:type="pct"/>
            <w:tcBorders>
              <w:top w:val="nil"/>
              <w:left w:val="nil"/>
              <w:bottom w:val="nil"/>
              <w:right w:val="nil"/>
            </w:tcBorders>
            <w:shd w:val="clear" w:color="000000" w:fill="D8D8D8"/>
            <w:noWrap/>
            <w:vAlign w:val="center"/>
            <w:hideMark/>
          </w:tcPr>
          <w:p w14:paraId="4C70BF4F" w14:textId="77777777" w:rsidR="009F14BB" w:rsidRPr="009F14BB" w:rsidRDefault="009F14BB" w:rsidP="009F14BB">
            <w:pPr>
              <w:spacing w:after="0"/>
              <w:jc w:val="center"/>
              <w:rPr>
                <w:rFonts w:asciiTheme="minorHAnsi" w:hAnsiTheme="minorHAnsi" w:cstheme="minorHAnsi"/>
                <w:color w:val="000000"/>
              </w:rPr>
            </w:pPr>
          </w:p>
        </w:tc>
        <w:tc>
          <w:tcPr>
            <w:tcW w:w="143" w:type="pct"/>
            <w:tcBorders>
              <w:top w:val="nil"/>
              <w:left w:val="nil"/>
              <w:bottom w:val="nil"/>
              <w:right w:val="single" w:sz="4" w:space="0" w:color="auto"/>
            </w:tcBorders>
            <w:shd w:val="clear" w:color="000000" w:fill="D8D8D8"/>
            <w:noWrap/>
            <w:vAlign w:val="center"/>
            <w:hideMark/>
          </w:tcPr>
          <w:p w14:paraId="1C68139E"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2</w:t>
            </w:r>
          </w:p>
        </w:tc>
        <w:tc>
          <w:tcPr>
            <w:tcW w:w="259" w:type="pct"/>
            <w:tcBorders>
              <w:top w:val="nil"/>
              <w:left w:val="nil"/>
              <w:bottom w:val="nil"/>
              <w:right w:val="single" w:sz="12" w:space="0" w:color="auto"/>
            </w:tcBorders>
            <w:shd w:val="clear" w:color="000000" w:fill="D8D8D8"/>
            <w:noWrap/>
            <w:vAlign w:val="center"/>
            <w:hideMark/>
          </w:tcPr>
          <w:p w14:paraId="5FC546AC"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6</w:t>
            </w:r>
          </w:p>
        </w:tc>
        <w:tc>
          <w:tcPr>
            <w:tcW w:w="1192" w:type="pct"/>
            <w:tcBorders>
              <w:top w:val="nil"/>
              <w:left w:val="single" w:sz="12" w:space="0" w:color="auto"/>
              <w:bottom w:val="nil"/>
              <w:right w:val="single" w:sz="12" w:space="0" w:color="auto"/>
            </w:tcBorders>
            <w:shd w:val="clear" w:color="000000" w:fill="D8D8D8"/>
            <w:noWrap/>
            <w:vAlign w:val="center"/>
            <w:hideMark/>
          </w:tcPr>
          <w:p w14:paraId="2E35301E" w14:textId="77777777" w:rsidR="009F14BB" w:rsidRPr="009F14BB" w:rsidRDefault="009F14BB" w:rsidP="009F14BB">
            <w:pPr>
              <w:spacing w:after="0"/>
              <w:rPr>
                <w:rFonts w:asciiTheme="minorHAnsi" w:hAnsiTheme="minorHAnsi" w:cstheme="minorHAnsi"/>
                <w:color w:val="000000"/>
              </w:rPr>
            </w:pPr>
            <w:r w:rsidRPr="009F14BB">
              <w:rPr>
                <w:rFonts w:asciiTheme="minorHAnsi" w:hAnsiTheme="minorHAnsi" w:cstheme="minorHAnsi"/>
                <w:color w:val="000000"/>
              </w:rPr>
              <w:t>Max. Q w/ 3 units + 6 stops = ~29% Spill</w:t>
            </w:r>
          </w:p>
        </w:tc>
      </w:tr>
      <w:tr w:rsidR="009F14BB" w:rsidRPr="009F14BB" w14:paraId="0587544F" w14:textId="77777777" w:rsidTr="00981E40">
        <w:trPr>
          <w:cantSplit/>
          <w:trHeight w:val="300"/>
          <w:jc w:val="center"/>
        </w:trPr>
        <w:tc>
          <w:tcPr>
            <w:tcW w:w="345" w:type="pct"/>
            <w:tcBorders>
              <w:top w:val="nil"/>
              <w:left w:val="single" w:sz="12" w:space="0" w:color="auto"/>
              <w:bottom w:val="nil"/>
              <w:right w:val="single" w:sz="4" w:space="0" w:color="auto"/>
            </w:tcBorders>
            <w:shd w:val="clear" w:color="auto" w:fill="auto"/>
            <w:noWrap/>
            <w:vAlign w:val="center"/>
            <w:hideMark/>
          </w:tcPr>
          <w:p w14:paraId="5E099FBB"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74.4</w:t>
            </w:r>
          </w:p>
        </w:tc>
        <w:tc>
          <w:tcPr>
            <w:tcW w:w="230" w:type="pct"/>
            <w:tcBorders>
              <w:top w:val="nil"/>
              <w:left w:val="nil"/>
              <w:bottom w:val="nil"/>
              <w:right w:val="nil"/>
            </w:tcBorders>
            <w:shd w:val="clear" w:color="auto" w:fill="auto"/>
            <w:noWrap/>
            <w:vAlign w:val="center"/>
            <w:hideMark/>
          </w:tcPr>
          <w:p w14:paraId="3241A6AC"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21.9</w:t>
            </w:r>
          </w:p>
        </w:tc>
        <w:tc>
          <w:tcPr>
            <w:tcW w:w="253" w:type="pct"/>
            <w:tcBorders>
              <w:top w:val="nil"/>
              <w:left w:val="nil"/>
              <w:bottom w:val="nil"/>
              <w:right w:val="single" w:sz="12" w:space="0" w:color="auto"/>
            </w:tcBorders>
            <w:shd w:val="clear" w:color="auto" w:fill="auto"/>
            <w:noWrap/>
            <w:vAlign w:val="center"/>
            <w:hideMark/>
          </w:tcPr>
          <w:p w14:paraId="1BA3D0E1"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29.4%</w:t>
            </w:r>
          </w:p>
        </w:tc>
        <w:tc>
          <w:tcPr>
            <w:tcW w:w="195" w:type="pct"/>
            <w:tcBorders>
              <w:top w:val="nil"/>
              <w:left w:val="single" w:sz="12" w:space="0" w:color="auto"/>
              <w:bottom w:val="nil"/>
              <w:right w:val="nil"/>
            </w:tcBorders>
            <w:shd w:val="clear" w:color="auto" w:fill="auto"/>
            <w:noWrap/>
            <w:vAlign w:val="center"/>
            <w:hideMark/>
          </w:tcPr>
          <w:p w14:paraId="76910AA5" w14:textId="2F3319CF"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16.0</w:t>
            </w:r>
          </w:p>
        </w:tc>
        <w:tc>
          <w:tcPr>
            <w:tcW w:w="195" w:type="pct"/>
            <w:tcBorders>
              <w:top w:val="nil"/>
              <w:left w:val="nil"/>
              <w:bottom w:val="nil"/>
              <w:right w:val="nil"/>
            </w:tcBorders>
            <w:shd w:val="clear" w:color="auto" w:fill="auto"/>
            <w:noWrap/>
            <w:vAlign w:val="center"/>
            <w:hideMark/>
          </w:tcPr>
          <w:p w14:paraId="35526403" w14:textId="68B822D3"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11.3</w:t>
            </w:r>
          </w:p>
        </w:tc>
        <w:tc>
          <w:tcPr>
            <w:tcW w:w="195" w:type="pct"/>
            <w:tcBorders>
              <w:top w:val="nil"/>
              <w:left w:val="nil"/>
              <w:bottom w:val="nil"/>
              <w:right w:val="nil"/>
            </w:tcBorders>
            <w:shd w:val="clear" w:color="auto" w:fill="auto"/>
            <w:noWrap/>
            <w:vAlign w:val="center"/>
            <w:hideMark/>
          </w:tcPr>
          <w:p w14:paraId="34D39B89" w14:textId="205E886D"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11.3</w:t>
            </w:r>
          </w:p>
        </w:tc>
        <w:tc>
          <w:tcPr>
            <w:tcW w:w="195" w:type="pct"/>
            <w:tcBorders>
              <w:top w:val="nil"/>
              <w:left w:val="nil"/>
              <w:bottom w:val="nil"/>
              <w:right w:val="nil"/>
            </w:tcBorders>
            <w:shd w:val="clear" w:color="auto" w:fill="auto"/>
            <w:noWrap/>
            <w:vAlign w:val="center"/>
            <w:hideMark/>
          </w:tcPr>
          <w:p w14:paraId="3502A572" w14:textId="70423B31"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13.9</w:t>
            </w:r>
          </w:p>
        </w:tc>
        <w:tc>
          <w:tcPr>
            <w:tcW w:w="195" w:type="pct"/>
            <w:tcBorders>
              <w:top w:val="nil"/>
              <w:left w:val="nil"/>
              <w:bottom w:val="nil"/>
              <w:right w:val="nil"/>
            </w:tcBorders>
            <w:shd w:val="clear" w:color="auto" w:fill="auto"/>
            <w:noWrap/>
            <w:vAlign w:val="center"/>
            <w:hideMark/>
          </w:tcPr>
          <w:p w14:paraId="4191D59D" w14:textId="77777777" w:rsidR="009F14BB" w:rsidRPr="009F14BB" w:rsidRDefault="009F14BB" w:rsidP="009F14BB">
            <w:pPr>
              <w:spacing w:after="0"/>
              <w:jc w:val="center"/>
              <w:rPr>
                <w:rFonts w:asciiTheme="minorHAnsi" w:hAnsiTheme="minorHAnsi" w:cstheme="minorHAnsi"/>
                <w:color w:val="000000"/>
              </w:rPr>
            </w:pPr>
          </w:p>
        </w:tc>
        <w:tc>
          <w:tcPr>
            <w:tcW w:w="195" w:type="pct"/>
            <w:tcBorders>
              <w:top w:val="nil"/>
              <w:left w:val="nil"/>
              <w:bottom w:val="nil"/>
              <w:right w:val="single" w:sz="4" w:space="0" w:color="auto"/>
            </w:tcBorders>
            <w:shd w:val="clear" w:color="auto" w:fill="auto"/>
            <w:noWrap/>
            <w:vAlign w:val="center"/>
            <w:hideMark/>
          </w:tcPr>
          <w:p w14:paraId="12BCC1A7" w14:textId="37E5C6DB"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 </w:t>
            </w:r>
          </w:p>
        </w:tc>
        <w:tc>
          <w:tcPr>
            <w:tcW w:w="261" w:type="pct"/>
            <w:tcBorders>
              <w:top w:val="nil"/>
              <w:left w:val="nil"/>
              <w:bottom w:val="nil"/>
              <w:right w:val="single" w:sz="12" w:space="0" w:color="auto"/>
            </w:tcBorders>
            <w:shd w:val="clear" w:color="auto" w:fill="auto"/>
            <w:noWrap/>
            <w:vAlign w:val="center"/>
            <w:hideMark/>
          </w:tcPr>
          <w:p w14:paraId="6E5DE06F" w14:textId="52DE2A2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52.5</w:t>
            </w:r>
          </w:p>
        </w:tc>
        <w:tc>
          <w:tcPr>
            <w:tcW w:w="291" w:type="pct"/>
            <w:tcBorders>
              <w:top w:val="nil"/>
              <w:left w:val="single" w:sz="12" w:space="0" w:color="auto"/>
              <w:bottom w:val="nil"/>
              <w:right w:val="nil"/>
            </w:tcBorders>
            <w:shd w:val="clear" w:color="auto" w:fill="E2EFD9" w:themeFill="accent6" w:themeFillTint="33"/>
            <w:noWrap/>
            <w:vAlign w:val="center"/>
            <w:hideMark/>
          </w:tcPr>
          <w:p w14:paraId="2277E814" w14:textId="3D8C043A"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ASW-Lo</w:t>
            </w:r>
          </w:p>
        </w:tc>
        <w:tc>
          <w:tcPr>
            <w:tcW w:w="143" w:type="pct"/>
            <w:tcBorders>
              <w:top w:val="nil"/>
              <w:left w:val="nil"/>
              <w:bottom w:val="nil"/>
              <w:right w:val="nil"/>
            </w:tcBorders>
            <w:shd w:val="clear" w:color="auto" w:fill="auto"/>
            <w:noWrap/>
            <w:vAlign w:val="center"/>
            <w:hideMark/>
          </w:tcPr>
          <w:p w14:paraId="6D0F1484"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w:t>
            </w:r>
          </w:p>
        </w:tc>
        <w:tc>
          <w:tcPr>
            <w:tcW w:w="143" w:type="pct"/>
            <w:tcBorders>
              <w:top w:val="nil"/>
              <w:left w:val="nil"/>
              <w:bottom w:val="nil"/>
              <w:right w:val="nil"/>
            </w:tcBorders>
            <w:shd w:val="clear" w:color="auto" w:fill="auto"/>
            <w:noWrap/>
            <w:vAlign w:val="center"/>
            <w:hideMark/>
          </w:tcPr>
          <w:p w14:paraId="7692F034"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w:t>
            </w:r>
          </w:p>
        </w:tc>
        <w:tc>
          <w:tcPr>
            <w:tcW w:w="143" w:type="pct"/>
            <w:tcBorders>
              <w:top w:val="nil"/>
              <w:left w:val="nil"/>
              <w:bottom w:val="nil"/>
              <w:right w:val="nil"/>
            </w:tcBorders>
            <w:shd w:val="clear" w:color="auto" w:fill="auto"/>
            <w:noWrap/>
            <w:vAlign w:val="center"/>
            <w:hideMark/>
          </w:tcPr>
          <w:p w14:paraId="7E15FC97"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w:t>
            </w:r>
          </w:p>
        </w:tc>
        <w:tc>
          <w:tcPr>
            <w:tcW w:w="143" w:type="pct"/>
            <w:tcBorders>
              <w:top w:val="nil"/>
              <w:left w:val="nil"/>
              <w:bottom w:val="nil"/>
              <w:right w:val="nil"/>
            </w:tcBorders>
            <w:shd w:val="clear" w:color="auto" w:fill="auto"/>
            <w:noWrap/>
            <w:vAlign w:val="center"/>
            <w:hideMark/>
          </w:tcPr>
          <w:p w14:paraId="2C8816E1" w14:textId="77777777" w:rsidR="009F14BB" w:rsidRPr="009F14BB" w:rsidRDefault="009F14BB" w:rsidP="009F14BB">
            <w:pPr>
              <w:spacing w:after="0"/>
              <w:jc w:val="center"/>
              <w:rPr>
                <w:rFonts w:asciiTheme="minorHAnsi" w:hAnsiTheme="minorHAnsi" w:cstheme="minorHAnsi"/>
                <w:color w:val="000000"/>
              </w:rPr>
            </w:pPr>
          </w:p>
        </w:tc>
        <w:tc>
          <w:tcPr>
            <w:tcW w:w="143" w:type="pct"/>
            <w:tcBorders>
              <w:top w:val="nil"/>
              <w:left w:val="nil"/>
              <w:bottom w:val="nil"/>
              <w:right w:val="nil"/>
            </w:tcBorders>
            <w:shd w:val="clear" w:color="auto" w:fill="auto"/>
            <w:noWrap/>
            <w:vAlign w:val="center"/>
            <w:hideMark/>
          </w:tcPr>
          <w:p w14:paraId="7BE29079"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w:t>
            </w:r>
          </w:p>
        </w:tc>
        <w:tc>
          <w:tcPr>
            <w:tcW w:w="143" w:type="pct"/>
            <w:tcBorders>
              <w:top w:val="nil"/>
              <w:left w:val="nil"/>
              <w:bottom w:val="nil"/>
              <w:right w:val="nil"/>
            </w:tcBorders>
            <w:shd w:val="clear" w:color="auto" w:fill="auto"/>
            <w:noWrap/>
            <w:vAlign w:val="center"/>
            <w:hideMark/>
          </w:tcPr>
          <w:p w14:paraId="3DCD70E3" w14:textId="77777777" w:rsidR="009F14BB" w:rsidRPr="009F14BB" w:rsidRDefault="009F14BB" w:rsidP="009F14BB">
            <w:pPr>
              <w:spacing w:after="0"/>
              <w:jc w:val="center"/>
              <w:rPr>
                <w:rFonts w:asciiTheme="minorHAnsi" w:hAnsiTheme="minorHAnsi" w:cstheme="minorHAnsi"/>
                <w:color w:val="000000"/>
              </w:rPr>
            </w:pPr>
          </w:p>
        </w:tc>
        <w:tc>
          <w:tcPr>
            <w:tcW w:w="143" w:type="pct"/>
            <w:tcBorders>
              <w:top w:val="nil"/>
              <w:left w:val="nil"/>
              <w:bottom w:val="nil"/>
              <w:right w:val="single" w:sz="4" w:space="0" w:color="auto"/>
            </w:tcBorders>
            <w:shd w:val="clear" w:color="auto" w:fill="auto"/>
            <w:noWrap/>
            <w:vAlign w:val="center"/>
            <w:hideMark/>
          </w:tcPr>
          <w:p w14:paraId="0D7082EB"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2</w:t>
            </w:r>
          </w:p>
        </w:tc>
        <w:tc>
          <w:tcPr>
            <w:tcW w:w="259" w:type="pct"/>
            <w:tcBorders>
              <w:top w:val="nil"/>
              <w:left w:val="nil"/>
              <w:bottom w:val="nil"/>
              <w:right w:val="single" w:sz="12" w:space="0" w:color="auto"/>
            </w:tcBorders>
            <w:shd w:val="clear" w:color="auto" w:fill="auto"/>
            <w:noWrap/>
            <w:vAlign w:val="center"/>
            <w:hideMark/>
          </w:tcPr>
          <w:p w14:paraId="305B2BAB"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6</w:t>
            </w:r>
          </w:p>
        </w:tc>
        <w:tc>
          <w:tcPr>
            <w:tcW w:w="1192" w:type="pct"/>
            <w:tcBorders>
              <w:top w:val="nil"/>
              <w:left w:val="single" w:sz="12" w:space="0" w:color="auto"/>
              <w:bottom w:val="nil"/>
              <w:right w:val="single" w:sz="12" w:space="0" w:color="auto"/>
            </w:tcBorders>
            <w:shd w:val="clear" w:color="auto" w:fill="auto"/>
            <w:noWrap/>
            <w:vAlign w:val="center"/>
            <w:hideMark/>
          </w:tcPr>
          <w:p w14:paraId="34A6FEBC" w14:textId="77777777" w:rsidR="009F14BB" w:rsidRPr="009F14BB" w:rsidRDefault="009F14BB" w:rsidP="009F14BB">
            <w:pPr>
              <w:spacing w:after="0"/>
              <w:rPr>
                <w:rFonts w:asciiTheme="minorHAnsi" w:hAnsiTheme="minorHAnsi" w:cstheme="minorHAnsi"/>
                <w:color w:val="000000"/>
              </w:rPr>
            </w:pPr>
            <w:r w:rsidRPr="009F14BB">
              <w:rPr>
                <w:rFonts w:asciiTheme="minorHAnsi" w:hAnsiTheme="minorHAnsi" w:cstheme="minorHAnsi"/>
                <w:color w:val="000000"/>
              </w:rPr>
              <w:t>Min. Q w/ 4 units + 6 stops = ~29% Spill</w:t>
            </w:r>
          </w:p>
        </w:tc>
      </w:tr>
      <w:tr w:rsidR="009F14BB" w:rsidRPr="009F14BB" w14:paraId="5E3A03EA" w14:textId="77777777" w:rsidTr="00981E40">
        <w:trPr>
          <w:cantSplit/>
          <w:trHeight w:val="300"/>
          <w:jc w:val="center"/>
        </w:trPr>
        <w:tc>
          <w:tcPr>
            <w:tcW w:w="345" w:type="pct"/>
            <w:tcBorders>
              <w:top w:val="nil"/>
              <w:left w:val="single" w:sz="12" w:space="0" w:color="auto"/>
              <w:bottom w:val="nil"/>
              <w:right w:val="single" w:sz="4" w:space="0" w:color="auto"/>
            </w:tcBorders>
            <w:shd w:val="clear" w:color="000000" w:fill="D8D8D8"/>
            <w:noWrap/>
            <w:vAlign w:val="center"/>
            <w:hideMark/>
          </w:tcPr>
          <w:p w14:paraId="33B9FE4B"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78.9</w:t>
            </w:r>
          </w:p>
        </w:tc>
        <w:tc>
          <w:tcPr>
            <w:tcW w:w="230" w:type="pct"/>
            <w:tcBorders>
              <w:top w:val="nil"/>
              <w:left w:val="single" w:sz="4" w:space="0" w:color="auto"/>
              <w:bottom w:val="nil"/>
              <w:right w:val="nil"/>
            </w:tcBorders>
            <w:shd w:val="clear" w:color="000000" w:fill="D8D8D8"/>
            <w:noWrap/>
            <w:vAlign w:val="center"/>
            <w:hideMark/>
          </w:tcPr>
          <w:p w14:paraId="015D4171"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23.7</w:t>
            </w:r>
          </w:p>
        </w:tc>
        <w:tc>
          <w:tcPr>
            <w:tcW w:w="253" w:type="pct"/>
            <w:tcBorders>
              <w:top w:val="nil"/>
              <w:left w:val="nil"/>
              <w:bottom w:val="nil"/>
              <w:right w:val="single" w:sz="12" w:space="0" w:color="auto"/>
            </w:tcBorders>
            <w:shd w:val="clear" w:color="000000" w:fill="D8D8D8"/>
            <w:noWrap/>
            <w:vAlign w:val="center"/>
            <w:hideMark/>
          </w:tcPr>
          <w:p w14:paraId="71A43662"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30.0%</w:t>
            </w:r>
          </w:p>
        </w:tc>
        <w:tc>
          <w:tcPr>
            <w:tcW w:w="195" w:type="pct"/>
            <w:tcBorders>
              <w:top w:val="nil"/>
              <w:left w:val="single" w:sz="12" w:space="0" w:color="auto"/>
              <w:bottom w:val="nil"/>
              <w:right w:val="nil"/>
            </w:tcBorders>
            <w:shd w:val="clear" w:color="000000" w:fill="D8D8D8"/>
            <w:noWrap/>
            <w:vAlign w:val="center"/>
            <w:hideMark/>
          </w:tcPr>
          <w:p w14:paraId="43C73F7E" w14:textId="7F5E95BF"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16.0</w:t>
            </w:r>
          </w:p>
        </w:tc>
        <w:tc>
          <w:tcPr>
            <w:tcW w:w="195" w:type="pct"/>
            <w:tcBorders>
              <w:top w:val="nil"/>
              <w:left w:val="nil"/>
              <w:bottom w:val="nil"/>
              <w:right w:val="nil"/>
            </w:tcBorders>
            <w:shd w:val="clear" w:color="000000" w:fill="D8D8D8"/>
            <w:noWrap/>
            <w:vAlign w:val="center"/>
            <w:hideMark/>
          </w:tcPr>
          <w:p w14:paraId="4DDBADBF" w14:textId="24A7CF0E"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12.7</w:t>
            </w:r>
          </w:p>
        </w:tc>
        <w:tc>
          <w:tcPr>
            <w:tcW w:w="195" w:type="pct"/>
            <w:tcBorders>
              <w:top w:val="nil"/>
              <w:left w:val="nil"/>
              <w:bottom w:val="nil"/>
              <w:right w:val="nil"/>
            </w:tcBorders>
            <w:shd w:val="clear" w:color="000000" w:fill="D8D8D8"/>
            <w:noWrap/>
            <w:vAlign w:val="center"/>
            <w:hideMark/>
          </w:tcPr>
          <w:p w14:paraId="7FA56494" w14:textId="42FC73D5"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12.6</w:t>
            </w:r>
          </w:p>
        </w:tc>
        <w:tc>
          <w:tcPr>
            <w:tcW w:w="195" w:type="pct"/>
            <w:tcBorders>
              <w:top w:val="nil"/>
              <w:left w:val="nil"/>
              <w:bottom w:val="nil"/>
              <w:right w:val="nil"/>
            </w:tcBorders>
            <w:shd w:val="clear" w:color="000000" w:fill="D8D8D8"/>
            <w:noWrap/>
            <w:vAlign w:val="center"/>
            <w:hideMark/>
          </w:tcPr>
          <w:p w14:paraId="07108D10" w14:textId="64C57CBF"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13.9</w:t>
            </w:r>
          </w:p>
        </w:tc>
        <w:tc>
          <w:tcPr>
            <w:tcW w:w="195" w:type="pct"/>
            <w:tcBorders>
              <w:top w:val="nil"/>
              <w:left w:val="nil"/>
              <w:bottom w:val="nil"/>
              <w:right w:val="nil"/>
            </w:tcBorders>
            <w:shd w:val="clear" w:color="000000" w:fill="D8D8D8"/>
            <w:noWrap/>
            <w:vAlign w:val="center"/>
            <w:hideMark/>
          </w:tcPr>
          <w:p w14:paraId="210045B4" w14:textId="77777777" w:rsidR="009F14BB" w:rsidRPr="009F14BB" w:rsidRDefault="009F14BB" w:rsidP="009F14BB">
            <w:pPr>
              <w:spacing w:after="0"/>
              <w:jc w:val="center"/>
              <w:rPr>
                <w:rFonts w:asciiTheme="minorHAnsi" w:hAnsiTheme="minorHAnsi" w:cstheme="minorHAnsi"/>
                <w:color w:val="000000"/>
              </w:rPr>
            </w:pPr>
          </w:p>
        </w:tc>
        <w:tc>
          <w:tcPr>
            <w:tcW w:w="195" w:type="pct"/>
            <w:tcBorders>
              <w:top w:val="nil"/>
              <w:left w:val="nil"/>
              <w:bottom w:val="nil"/>
              <w:right w:val="single" w:sz="4" w:space="0" w:color="auto"/>
            </w:tcBorders>
            <w:shd w:val="clear" w:color="000000" w:fill="D8D8D8"/>
            <w:noWrap/>
            <w:vAlign w:val="center"/>
            <w:hideMark/>
          </w:tcPr>
          <w:p w14:paraId="227EC849" w14:textId="074FA7EC"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 </w:t>
            </w:r>
          </w:p>
        </w:tc>
        <w:tc>
          <w:tcPr>
            <w:tcW w:w="261" w:type="pct"/>
            <w:tcBorders>
              <w:top w:val="nil"/>
              <w:left w:val="nil"/>
              <w:bottom w:val="nil"/>
              <w:right w:val="single" w:sz="12" w:space="0" w:color="auto"/>
            </w:tcBorders>
            <w:shd w:val="clear" w:color="000000" w:fill="D8D8D8"/>
            <w:noWrap/>
            <w:vAlign w:val="center"/>
            <w:hideMark/>
          </w:tcPr>
          <w:p w14:paraId="74D64D57" w14:textId="252A4614"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55.2</w:t>
            </w:r>
          </w:p>
        </w:tc>
        <w:tc>
          <w:tcPr>
            <w:tcW w:w="291" w:type="pct"/>
            <w:tcBorders>
              <w:top w:val="nil"/>
              <w:left w:val="single" w:sz="12" w:space="0" w:color="auto"/>
              <w:bottom w:val="nil"/>
              <w:right w:val="nil"/>
            </w:tcBorders>
            <w:shd w:val="clear" w:color="auto" w:fill="E2EFD9" w:themeFill="accent6" w:themeFillTint="33"/>
            <w:noWrap/>
            <w:vAlign w:val="center"/>
            <w:hideMark/>
          </w:tcPr>
          <w:p w14:paraId="5C6204FB" w14:textId="532B3943"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ASW-Lo</w:t>
            </w:r>
          </w:p>
        </w:tc>
        <w:tc>
          <w:tcPr>
            <w:tcW w:w="143" w:type="pct"/>
            <w:tcBorders>
              <w:top w:val="nil"/>
              <w:left w:val="nil"/>
              <w:bottom w:val="nil"/>
              <w:right w:val="nil"/>
            </w:tcBorders>
            <w:shd w:val="clear" w:color="000000" w:fill="D8D8D8"/>
            <w:noWrap/>
            <w:vAlign w:val="center"/>
            <w:hideMark/>
          </w:tcPr>
          <w:p w14:paraId="3765ED1F"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w:t>
            </w:r>
          </w:p>
        </w:tc>
        <w:tc>
          <w:tcPr>
            <w:tcW w:w="143" w:type="pct"/>
            <w:tcBorders>
              <w:top w:val="nil"/>
              <w:left w:val="nil"/>
              <w:bottom w:val="nil"/>
              <w:right w:val="nil"/>
            </w:tcBorders>
            <w:shd w:val="clear" w:color="000000" w:fill="D8D8D8"/>
            <w:noWrap/>
            <w:vAlign w:val="center"/>
            <w:hideMark/>
          </w:tcPr>
          <w:p w14:paraId="5C46933B"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w:t>
            </w:r>
          </w:p>
        </w:tc>
        <w:tc>
          <w:tcPr>
            <w:tcW w:w="143" w:type="pct"/>
            <w:tcBorders>
              <w:top w:val="nil"/>
              <w:left w:val="nil"/>
              <w:bottom w:val="nil"/>
              <w:right w:val="nil"/>
            </w:tcBorders>
            <w:shd w:val="clear" w:color="000000" w:fill="D8D8D8"/>
            <w:noWrap/>
            <w:vAlign w:val="center"/>
            <w:hideMark/>
          </w:tcPr>
          <w:p w14:paraId="1A8B1787"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w:t>
            </w:r>
          </w:p>
        </w:tc>
        <w:tc>
          <w:tcPr>
            <w:tcW w:w="143" w:type="pct"/>
            <w:tcBorders>
              <w:top w:val="nil"/>
              <w:left w:val="nil"/>
              <w:bottom w:val="nil"/>
              <w:right w:val="nil"/>
            </w:tcBorders>
            <w:shd w:val="clear" w:color="000000" w:fill="D8D8D8"/>
            <w:noWrap/>
            <w:vAlign w:val="center"/>
            <w:hideMark/>
          </w:tcPr>
          <w:p w14:paraId="65124865" w14:textId="77777777" w:rsidR="009F14BB" w:rsidRPr="009F14BB" w:rsidRDefault="009F14BB" w:rsidP="009F14BB">
            <w:pPr>
              <w:spacing w:after="0"/>
              <w:jc w:val="center"/>
              <w:rPr>
                <w:rFonts w:asciiTheme="minorHAnsi" w:hAnsiTheme="minorHAnsi" w:cstheme="minorHAnsi"/>
                <w:color w:val="000000"/>
              </w:rPr>
            </w:pPr>
          </w:p>
        </w:tc>
        <w:tc>
          <w:tcPr>
            <w:tcW w:w="143" w:type="pct"/>
            <w:tcBorders>
              <w:top w:val="nil"/>
              <w:left w:val="nil"/>
              <w:bottom w:val="nil"/>
              <w:right w:val="nil"/>
            </w:tcBorders>
            <w:shd w:val="clear" w:color="000000" w:fill="D8D8D8"/>
            <w:noWrap/>
            <w:vAlign w:val="center"/>
            <w:hideMark/>
          </w:tcPr>
          <w:p w14:paraId="097026EF"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w:t>
            </w:r>
          </w:p>
        </w:tc>
        <w:tc>
          <w:tcPr>
            <w:tcW w:w="143" w:type="pct"/>
            <w:tcBorders>
              <w:top w:val="nil"/>
              <w:left w:val="nil"/>
              <w:bottom w:val="nil"/>
              <w:right w:val="nil"/>
            </w:tcBorders>
            <w:shd w:val="clear" w:color="000000" w:fill="D8D8D8"/>
            <w:noWrap/>
            <w:vAlign w:val="center"/>
            <w:hideMark/>
          </w:tcPr>
          <w:p w14:paraId="2E9242F1"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w:t>
            </w:r>
          </w:p>
        </w:tc>
        <w:tc>
          <w:tcPr>
            <w:tcW w:w="143" w:type="pct"/>
            <w:tcBorders>
              <w:top w:val="nil"/>
              <w:left w:val="nil"/>
              <w:bottom w:val="nil"/>
              <w:right w:val="single" w:sz="4" w:space="0" w:color="auto"/>
            </w:tcBorders>
            <w:shd w:val="clear" w:color="000000" w:fill="D8D8D8"/>
            <w:noWrap/>
            <w:vAlign w:val="center"/>
            <w:hideMark/>
          </w:tcPr>
          <w:p w14:paraId="3C1EE028"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2</w:t>
            </w:r>
          </w:p>
        </w:tc>
        <w:tc>
          <w:tcPr>
            <w:tcW w:w="259" w:type="pct"/>
            <w:tcBorders>
              <w:top w:val="nil"/>
              <w:left w:val="nil"/>
              <w:bottom w:val="nil"/>
              <w:right w:val="single" w:sz="12" w:space="0" w:color="auto"/>
            </w:tcBorders>
            <w:shd w:val="clear" w:color="000000" w:fill="D8D8D8"/>
            <w:noWrap/>
            <w:vAlign w:val="center"/>
            <w:hideMark/>
          </w:tcPr>
          <w:p w14:paraId="078A38C0"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7</w:t>
            </w:r>
          </w:p>
        </w:tc>
        <w:tc>
          <w:tcPr>
            <w:tcW w:w="1192" w:type="pct"/>
            <w:tcBorders>
              <w:top w:val="nil"/>
              <w:left w:val="single" w:sz="12" w:space="0" w:color="auto"/>
              <w:bottom w:val="nil"/>
              <w:right w:val="single" w:sz="12" w:space="0" w:color="auto"/>
            </w:tcBorders>
            <w:shd w:val="clear" w:color="000000" w:fill="D8D8D8"/>
            <w:noWrap/>
            <w:vAlign w:val="center"/>
            <w:hideMark/>
          </w:tcPr>
          <w:p w14:paraId="5CAFC589" w14:textId="77777777" w:rsidR="009F14BB" w:rsidRPr="009F14BB" w:rsidRDefault="009F14BB" w:rsidP="009F14BB">
            <w:pPr>
              <w:spacing w:after="0"/>
              <w:rPr>
                <w:rFonts w:asciiTheme="minorHAnsi" w:hAnsiTheme="minorHAnsi" w:cstheme="minorHAnsi"/>
                <w:color w:val="000000"/>
              </w:rPr>
            </w:pPr>
          </w:p>
        </w:tc>
      </w:tr>
      <w:tr w:rsidR="009F14BB" w:rsidRPr="009F14BB" w14:paraId="0243573F" w14:textId="77777777" w:rsidTr="00981E40">
        <w:trPr>
          <w:cantSplit/>
          <w:trHeight w:val="300"/>
          <w:jc w:val="center"/>
        </w:trPr>
        <w:tc>
          <w:tcPr>
            <w:tcW w:w="345" w:type="pct"/>
            <w:tcBorders>
              <w:top w:val="nil"/>
              <w:left w:val="single" w:sz="12" w:space="0" w:color="auto"/>
              <w:bottom w:val="nil"/>
              <w:right w:val="single" w:sz="4" w:space="0" w:color="auto"/>
            </w:tcBorders>
            <w:shd w:val="clear" w:color="auto" w:fill="auto"/>
            <w:noWrap/>
            <w:vAlign w:val="center"/>
            <w:hideMark/>
          </w:tcPr>
          <w:p w14:paraId="72B51E77"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84.7</w:t>
            </w:r>
          </w:p>
        </w:tc>
        <w:tc>
          <w:tcPr>
            <w:tcW w:w="230" w:type="pct"/>
            <w:tcBorders>
              <w:top w:val="nil"/>
              <w:left w:val="nil"/>
              <w:bottom w:val="nil"/>
              <w:right w:val="nil"/>
            </w:tcBorders>
            <w:shd w:val="clear" w:color="auto" w:fill="auto"/>
            <w:noWrap/>
            <w:vAlign w:val="center"/>
            <w:hideMark/>
          </w:tcPr>
          <w:p w14:paraId="295EC21A"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25.4</w:t>
            </w:r>
          </w:p>
        </w:tc>
        <w:tc>
          <w:tcPr>
            <w:tcW w:w="253" w:type="pct"/>
            <w:tcBorders>
              <w:top w:val="nil"/>
              <w:left w:val="nil"/>
              <w:bottom w:val="nil"/>
              <w:right w:val="single" w:sz="12" w:space="0" w:color="auto"/>
            </w:tcBorders>
            <w:shd w:val="clear" w:color="auto" w:fill="auto"/>
            <w:noWrap/>
            <w:vAlign w:val="center"/>
            <w:hideMark/>
          </w:tcPr>
          <w:p w14:paraId="3349377D"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30.0%</w:t>
            </w:r>
          </w:p>
        </w:tc>
        <w:tc>
          <w:tcPr>
            <w:tcW w:w="195" w:type="pct"/>
            <w:tcBorders>
              <w:top w:val="nil"/>
              <w:left w:val="single" w:sz="12" w:space="0" w:color="auto"/>
              <w:bottom w:val="nil"/>
              <w:right w:val="nil"/>
            </w:tcBorders>
            <w:shd w:val="clear" w:color="auto" w:fill="auto"/>
            <w:noWrap/>
            <w:vAlign w:val="center"/>
            <w:hideMark/>
          </w:tcPr>
          <w:p w14:paraId="1AE27A4C" w14:textId="423F7CCA"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16.0</w:t>
            </w:r>
          </w:p>
        </w:tc>
        <w:tc>
          <w:tcPr>
            <w:tcW w:w="195" w:type="pct"/>
            <w:tcBorders>
              <w:top w:val="nil"/>
              <w:left w:val="nil"/>
              <w:bottom w:val="nil"/>
              <w:right w:val="nil"/>
            </w:tcBorders>
            <w:shd w:val="clear" w:color="auto" w:fill="auto"/>
            <w:noWrap/>
            <w:vAlign w:val="center"/>
            <w:hideMark/>
          </w:tcPr>
          <w:p w14:paraId="7D7A7ED0" w14:textId="47FFECE5"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14.5</w:t>
            </w:r>
          </w:p>
        </w:tc>
        <w:tc>
          <w:tcPr>
            <w:tcW w:w="195" w:type="pct"/>
            <w:tcBorders>
              <w:top w:val="nil"/>
              <w:left w:val="nil"/>
              <w:bottom w:val="nil"/>
              <w:right w:val="nil"/>
            </w:tcBorders>
            <w:shd w:val="clear" w:color="auto" w:fill="auto"/>
            <w:noWrap/>
            <w:vAlign w:val="center"/>
            <w:hideMark/>
          </w:tcPr>
          <w:p w14:paraId="5F5FDD28" w14:textId="087FB26D"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14.4</w:t>
            </w:r>
          </w:p>
        </w:tc>
        <w:tc>
          <w:tcPr>
            <w:tcW w:w="195" w:type="pct"/>
            <w:tcBorders>
              <w:top w:val="nil"/>
              <w:left w:val="nil"/>
              <w:bottom w:val="nil"/>
              <w:right w:val="nil"/>
            </w:tcBorders>
            <w:shd w:val="clear" w:color="auto" w:fill="auto"/>
            <w:noWrap/>
            <w:vAlign w:val="center"/>
            <w:hideMark/>
          </w:tcPr>
          <w:p w14:paraId="7BB44170" w14:textId="06A41A4D"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14.4</w:t>
            </w:r>
          </w:p>
        </w:tc>
        <w:tc>
          <w:tcPr>
            <w:tcW w:w="195" w:type="pct"/>
            <w:tcBorders>
              <w:top w:val="nil"/>
              <w:left w:val="nil"/>
              <w:bottom w:val="nil"/>
              <w:right w:val="nil"/>
            </w:tcBorders>
            <w:shd w:val="clear" w:color="auto" w:fill="auto"/>
            <w:noWrap/>
            <w:vAlign w:val="center"/>
            <w:hideMark/>
          </w:tcPr>
          <w:p w14:paraId="4D3F53D5" w14:textId="77777777" w:rsidR="009F14BB" w:rsidRPr="009F14BB" w:rsidRDefault="009F14BB" w:rsidP="009F14BB">
            <w:pPr>
              <w:spacing w:after="0"/>
              <w:jc w:val="center"/>
              <w:rPr>
                <w:rFonts w:asciiTheme="minorHAnsi" w:hAnsiTheme="minorHAnsi" w:cstheme="minorHAnsi"/>
                <w:color w:val="000000"/>
              </w:rPr>
            </w:pPr>
          </w:p>
        </w:tc>
        <w:tc>
          <w:tcPr>
            <w:tcW w:w="195" w:type="pct"/>
            <w:tcBorders>
              <w:top w:val="nil"/>
              <w:left w:val="nil"/>
              <w:bottom w:val="nil"/>
              <w:right w:val="single" w:sz="4" w:space="0" w:color="auto"/>
            </w:tcBorders>
            <w:shd w:val="clear" w:color="auto" w:fill="auto"/>
            <w:noWrap/>
            <w:vAlign w:val="center"/>
            <w:hideMark/>
          </w:tcPr>
          <w:p w14:paraId="117FECD2" w14:textId="6091A21C"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 </w:t>
            </w:r>
          </w:p>
        </w:tc>
        <w:tc>
          <w:tcPr>
            <w:tcW w:w="261" w:type="pct"/>
            <w:tcBorders>
              <w:top w:val="nil"/>
              <w:left w:val="nil"/>
              <w:bottom w:val="nil"/>
              <w:right w:val="single" w:sz="12" w:space="0" w:color="auto"/>
            </w:tcBorders>
            <w:shd w:val="clear" w:color="auto" w:fill="auto"/>
            <w:noWrap/>
            <w:vAlign w:val="center"/>
            <w:hideMark/>
          </w:tcPr>
          <w:p w14:paraId="73ACF0FA" w14:textId="64D12C0B"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59.3</w:t>
            </w:r>
          </w:p>
        </w:tc>
        <w:tc>
          <w:tcPr>
            <w:tcW w:w="291" w:type="pct"/>
            <w:tcBorders>
              <w:top w:val="nil"/>
              <w:left w:val="single" w:sz="12" w:space="0" w:color="auto"/>
              <w:bottom w:val="nil"/>
              <w:right w:val="nil"/>
            </w:tcBorders>
            <w:shd w:val="clear" w:color="auto" w:fill="E2EFD9" w:themeFill="accent6" w:themeFillTint="33"/>
            <w:noWrap/>
            <w:vAlign w:val="center"/>
            <w:hideMark/>
          </w:tcPr>
          <w:p w14:paraId="4CA5ABF8" w14:textId="17F32C59"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ASW-Lo</w:t>
            </w:r>
          </w:p>
        </w:tc>
        <w:tc>
          <w:tcPr>
            <w:tcW w:w="143" w:type="pct"/>
            <w:tcBorders>
              <w:top w:val="nil"/>
              <w:left w:val="nil"/>
              <w:bottom w:val="nil"/>
              <w:right w:val="nil"/>
            </w:tcBorders>
            <w:shd w:val="clear" w:color="auto" w:fill="auto"/>
            <w:noWrap/>
            <w:vAlign w:val="center"/>
            <w:hideMark/>
          </w:tcPr>
          <w:p w14:paraId="0AC31A65"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w:t>
            </w:r>
          </w:p>
        </w:tc>
        <w:tc>
          <w:tcPr>
            <w:tcW w:w="143" w:type="pct"/>
            <w:tcBorders>
              <w:top w:val="nil"/>
              <w:left w:val="nil"/>
              <w:bottom w:val="nil"/>
              <w:right w:val="nil"/>
            </w:tcBorders>
            <w:shd w:val="clear" w:color="auto" w:fill="auto"/>
            <w:noWrap/>
            <w:vAlign w:val="center"/>
            <w:hideMark/>
          </w:tcPr>
          <w:p w14:paraId="79D84B3C"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w:t>
            </w:r>
          </w:p>
        </w:tc>
        <w:tc>
          <w:tcPr>
            <w:tcW w:w="143" w:type="pct"/>
            <w:tcBorders>
              <w:top w:val="nil"/>
              <w:left w:val="nil"/>
              <w:bottom w:val="nil"/>
              <w:right w:val="nil"/>
            </w:tcBorders>
            <w:shd w:val="clear" w:color="auto" w:fill="auto"/>
            <w:noWrap/>
            <w:vAlign w:val="center"/>
            <w:hideMark/>
          </w:tcPr>
          <w:p w14:paraId="79CB45FD"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w:t>
            </w:r>
          </w:p>
        </w:tc>
        <w:tc>
          <w:tcPr>
            <w:tcW w:w="143" w:type="pct"/>
            <w:tcBorders>
              <w:top w:val="nil"/>
              <w:left w:val="nil"/>
              <w:bottom w:val="nil"/>
              <w:right w:val="nil"/>
            </w:tcBorders>
            <w:shd w:val="clear" w:color="auto" w:fill="auto"/>
            <w:noWrap/>
            <w:vAlign w:val="center"/>
            <w:hideMark/>
          </w:tcPr>
          <w:p w14:paraId="0648EB3B"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w:t>
            </w:r>
          </w:p>
        </w:tc>
        <w:tc>
          <w:tcPr>
            <w:tcW w:w="143" w:type="pct"/>
            <w:tcBorders>
              <w:top w:val="nil"/>
              <w:left w:val="nil"/>
              <w:bottom w:val="nil"/>
              <w:right w:val="nil"/>
            </w:tcBorders>
            <w:shd w:val="clear" w:color="auto" w:fill="auto"/>
            <w:noWrap/>
            <w:vAlign w:val="center"/>
            <w:hideMark/>
          </w:tcPr>
          <w:p w14:paraId="3674F4B3"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w:t>
            </w:r>
          </w:p>
        </w:tc>
        <w:tc>
          <w:tcPr>
            <w:tcW w:w="143" w:type="pct"/>
            <w:tcBorders>
              <w:top w:val="nil"/>
              <w:left w:val="nil"/>
              <w:bottom w:val="nil"/>
              <w:right w:val="nil"/>
            </w:tcBorders>
            <w:shd w:val="clear" w:color="auto" w:fill="auto"/>
            <w:noWrap/>
            <w:vAlign w:val="center"/>
            <w:hideMark/>
          </w:tcPr>
          <w:p w14:paraId="3FDC4EB2"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w:t>
            </w:r>
          </w:p>
        </w:tc>
        <w:tc>
          <w:tcPr>
            <w:tcW w:w="143" w:type="pct"/>
            <w:tcBorders>
              <w:top w:val="nil"/>
              <w:left w:val="nil"/>
              <w:bottom w:val="nil"/>
              <w:right w:val="single" w:sz="4" w:space="0" w:color="auto"/>
            </w:tcBorders>
            <w:shd w:val="clear" w:color="auto" w:fill="auto"/>
            <w:noWrap/>
            <w:vAlign w:val="center"/>
            <w:hideMark/>
          </w:tcPr>
          <w:p w14:paraId="01C3CA13"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2</w:t>
            </w:r>
          </w:p>
        </w:tc>
        <w:tc>
          <w:tcPr>
            <w:tcW w:w="259" w:type="pct"/>
            <w:tcBorders>
              <w:top w:val="nil"/>
              <w:left w:val="nil"/>
              <w:bottom w:val="nil"/>
              <w:right w:val="single" w:sz="12" w:space="0" w:color="auto"/>
            </w:tcBorders>
            <w:shd w:val="clear" w:color="auto" w:fill="auto"/>
            <w:noWrap/>
            <w:vAlign w:val="center"/>
            <w:hideMark/>
          </w:tcPr>
          <w:p w14:paraId="4F2BF259"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8</w:t>
            </w:r>
          </w:p>
        </w:tc>
        <w:tc>
          <w:tcPr>
            <w:tcW w:w="1192" w:type="pct"/>
            <w:tcBorders>
              <w:top w:val="nil"/>
              <w:left w:val="single" w:sz="12" w:space="0" w:color="auto"/>
              <w:bottom w:val="nil"/>
              <w:right w:val="single" w:sz="12" w:space="0" w:color="auto"/>
            </w:tcBorders>
            <w:shd w:val="clear" w:color="auto" w:fill="auto"/>
            <w:noWrap/>
            <w:vAlign w:val="center"/>
            <w:hideMark/>
          </w:tcPr>
          <w:p w14:paraId="63FD2A0E" w14:textId="5F0A2980" w:rsidR="009F14BB" w:rsidRPr="009F14BB" w:rsidRDefault="009F14BB" w:rsidP="009F14BB">
            <w:pPr>
              <w:spacing w:after="0"/>
              <w:rPr>
                <w:rFonts w:asciiTheme="minorHAnsi" w:hAnsiTheme="minorHAnsi" w:cstheme="minorHAnsi"/>
                <w:color w:val="000000"/>
              </w:rPr>
            </w:pPr>
            <w:r w:rsidRPr="009F14BB">
              <w:rPr>
                <w:rFonts w:asciiTheme="minorHAnsi" w:hAnsiTheme="minorHAnsi" w:cstheme="minorHAnsi"/>
                <w:color w:val="000000"/>
              </w:rPr>
              <w:t>Spring flow tri</w:t>
            </w:r>
            <w:r w:rsidR="00027DA7">
              <w:rPr>
                <w:rFonts w:asciiTheme="minorHAnsi" w:hAnsiTheme="minorHAnsi" w:cstheme="minorHAnsi"/>
                <w:color w:val="000000"/>
              </w:rPr>
              <w:t>gger for SW crest change</w:t>
            </w:r>
          </w:p>
        </w:tc>
      </w:tr>
      <w:tr w:rsidR="009F14BB" w:rsidRPr="009F14BB" w14:paraId="7E017589" w14:textId="77777777" w:rsidTr="00981E40">
        <w:trPr>
          <w:cantSplit/>
          <w:trHeight w:val="300"/>
          <w:jc w:val="center"/>
        </w:trPr>
        <w:tc>
          <w:tcPr>
            <w:tcW w:w="345" w:type="pct"/>
            <w:tcBorders>
              <w:top w:val="nil"/>
              <w:left w:val="single" w:sz="12" w:space="0" w:color="auto"/>
              <w:bottom w:val="nil"/>
              <w:right w:val="single" w:sz="4" w:space="0" w:color="auto"/>
            </w:tcBorders>
            <w:shd w:val="clear" w:color="000000" w:fill="D8D8D8"/>
            <w:noWrap/>
            <w:vAlign w:val="center"/>
            <w:hideMark/>
          </w:tcPr>
          <w:p w14:paraId="6C76BE89"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91.0</w:t>
            </w:r>
          </w:p>
        </w:tc>
        <w:tc>
          <w:tcPr>
            <w:tcW w:w="230" w:type="pct"/>
            <w:tcBorders>
              <w:top w:val="nil"/>
              <w:left w:val="single" w:sz="4" w:space="0" w:color="auto"/>
              <w:bottom w:val="nil"/>
              <w:right w:val="nil"/>
            </w:tcBorders>
            <w:shd w:val="clear" w:color="000000" w:fill="D8D8D8"/>
            <w:noWrap/>
            <w:vAlign w:val="center"/>
            <w:hideMark/>
          </w:tcPr>
          <w:p w14:paraId="227885E2"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27.3</w:t>
            </w:r>
          </w:p>
        </w:tc>
        <w:tc>
          <w:tcPr>
            <w:tcW w:w="253" w:type="pct"/>
            <w:tcBorders>
              <w:top w:val="nil"/>
              <w:left w:val="nil"/>
              <w:bottom w:val="nil"/>
              <w:right w:val="single" w:sz="12" w:space="0" w:color="auto"/>
            </w:tcBorders>
            <w:shd w:val="clear" w:color="000000" w:fill="D8D8D8"/>
            <w:noWrap/>
            <w:vAlign w:val="center"/>
            <w:hideMark/>
          </w:tcPr>
          <w:p w14:paraId="04B5001A"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30.0%</w:t>
            </w:r>
          </w:p>
        </w:tc>
        <w:tc>
          <w:tcPr>
            <w:tcW w:w="195" w:type="pct"/>
            <w:tcBorders>
              <w:top w:val="nil"/>
              <w:left w:val="single" w:sz="12" w:space="0" w:color="auto"/>
              <w:bottom w:val="nil"/>
              <w:right w:val="nil"/>
            </w:tcBorders>
            <w:shd w:val="clear" w:color="000000" w:fill="D8D8D8"/>
            <w:noWrap/>
            <w:vAlign w:val="center"/>
            <w:hideMark/>
          </w:tcPr>
          <w:p w14:paraId="2ED1A67C" w14:textId="2F9694A1"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16.0</w:t>
            </w:r>
          </w:p>
        </w:tc>
        <w:tc>
          <w:tcPr>
            <w:tcW w:w="195" w:type="pct"/>
            <w:tcBorders>
              <w:top w:val="nil"/>
              <w:left w:val="nil"/>
              <w:bottom w:val="nil"/>
              <w:right w:val="nil"/>
            </w:tcBorders>
            <w:shd w:val="clear" w:color="000000" w:fill="D8D8D8"/>
            <w:noWrap/>
            <w:vAlign w:val="center"/>
            <w:hideMark/>
          </w:tcPr>
          <w:p w14:paraId="3BECB000" w14:textId="68E610E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15.9</w:t>
            </w:r>
          </w:p>
        </w:tc>
        <w:tc>
          <w:tcPr>
            <w:tcW w:w="195" w:type="pct"/>
            <w:tcBorders>
              <w:top w:val="nil"/>
              <w:left w:val="nil"/>
              <w:bottom w:val="nil"/>
              <w:right w:val="nil"/>
            </w:tcBorders>
            <w:shd w:val="clear" w:color="000000" w:fill="D8D8D8"/>
            <w:noWrap/>
            <w:vAlign w:val="center"/>
            <w:hideMark/>
          </w:tcPr>
          <w:p w14:paraId="0228B863" w14:textId="2EEBFEFC"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15.9</w:t>
            </w:r>
          </w:p>
        </w:tc>
        <w:tc>
          <w:tcPr>
            <w:tcW w:w="195" w:type="pct"/>
            <w:tcBorders>
              <w:top w:val="nil"/>
              <w:left w:val="nil"/>
              <w:bottom w:val="nil"/>
              <w:right w:val="nil"/>
            </w:tcBorders>
            <w:shd w:val="clear" w:color="000000" w:fill="D8D8D8"/>
            <w:noWrap/>
            <w:vAlign w:val="center"/>
            <w:hideMark/>
          </w:tcPr>
          <w:p w14:paraId="6F364CE8" w14:textId="11165BBD"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15.9</w:t>
            </w:r>
          </w:p>
        </w:tc>
        <w:tc>
          <w:tcPr>
            <w:tcW w:w="195" w:type="pct"/>
            <w:tcBorders>
              <w:top w:val="nil"/>
              <w:left w:val="nil"/>
              <w:bottom w:val="nil"/>
              <w:right w:val="nil"/>
            </w:tcBorders>
            <w:shd w:val="clear" w:color="000000" w:fill="D8D8D8"/>
            <w:noWrap/>
            <w:vAlign w:val="center"/>
            <w:hideMark/>
          </w:tcPr>
          <w:p w14:paraId="1131612A" w14:textId="77777777" w:rsidR="009F14BB" w:rsidRPr="009F14BB" w:rsidRDefault="009F14BB" w:rsidP="009F14BB">
            <w:pPr>
              <w:spacing w:after="0"/>
              <w:jc w:val="center"/>
              <w:rPr>
                <w:rFonts w:asciiTheme="minorHAnsi" w:hAnsiTheme="minorHAnsi" w:cstheme="minorHAnsi"/>
                <w:color w:val="000000"/>
              </w:rPr>
            </w:pPr>
          </w:p>
        </w:tc>
        <w:tc>
          <w:tcPr>
            <w:tcW w:w="195" w:type="pct"/>
            <w:tcBorders>
              <w:top w:val="nil"/>
              <w:left w:val="nil"/>
              <w:bottom w:val="nil"/>
              <w:right w:val="single" w:sz="4" w:space="0" w:color="auto"/>
            </w:tcBorders>
            <w:shd w:val="clear" w:color="000000" w:fill="D8D8D8"/>
            <w:noWrap/>
            <w:vAlign w:val="center"/>
            <w:hideMark/>
          </w:tcPr>
          <w:p w14:paraId="2E693CA2" w14:textId="21CA1B35"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 </w:t>
            </w:r>
          </w:p>
        </w:tc>
        <w:tc>
          <w:tcPr>
            <w:tcW w:w="261" w:type="pct"/>
            <w:tcBorders>
              <w:top w:val="nil"/>
              <w:left w:val="nil"/>
              <w:bottom w:val="nil"/>
              <w:right w:val="single" w:sz="12" w:space="0" w:color="auto"/>
            </w:tcBorders>
            <w:shd w:val="clear" w:color="000000" w:fill="D8D8D8"/>
            <w:noWrap/>
            <w:vAlign w:val="center"/>
            <w:hideMark/>
          </w:tcPr>
          <w:p w14:paraId="1647EB6B" w14:textId="030D8F5F"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63.7</w:t>
            </w:r>
          </w:p>
        </w:tc>
        <w:tc>
          <w:tcPr>
            <w:tcW w:w="291" w:type="pct"/>
            <w:tcBorders>
              <w:top w:val="nil"/>
              <w:left w:val="single" w:sz="12" w:space="0" w:color="auto"/>
              <w:bottom w:val="nil"/>
              <w:right w:val="nil"/>
            </w:tcBorders>
            <w:shd w:val="clear" w:color="auto" w:fill="E2EFD9" w:themeFill="accent6" w:themeFillTint="33"/>
            <w:noWrap/>
            <w:vAlign w:val="center"/>
            <w:hideMark/>
          </w:tcPr>
          <w:p w14:paraId="601F362B" w14:textId="7B915A29"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ASW-Lo</w:t>
            </w:r>
          </w:p>
        </w:tc>
        <w:tc>
          <w:tcPr>
            <w:tcW w:w="143" w:type="pct"/>
            <w:tcBorders>
              <w:top w:val="nil"/>
              <w:left w:val="nil"/>
              <w:bottom w:val="nil"/>
              <w:right w:val="nil"/>
            </w:tcBorders>
            <w:shd w:val="clear" w:color="000000" w:fill="D8D8D8"/>
            <w:noWrap/>
            <w:vAlign w:val="center"/>
            <w:hideMark/>
          </w:tcPr>
          <w:p w14:paraId="286E08B5"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2</w:t>
            </w:r>
          </w:p>
        </w:tc>
        <w:tc>
          <w:tcPr>
            <w:tcW w:w="143" w:type="pct"/>
            <w:tcBorders>
              <w:top w:val="nil"/>
              <w:left w:val="nil"/>
              <w:bottom w:val="nil"/>
              <w:right w:val="nil"/>
            </w:tcBorders>
            <w:shd w:val="clear" w:color="000000" w:fill="D8D8D8"/>
            <w:noWrap/>
            <w:vAlign w:val="center"/>
            <w:hideMark/>
          </w:tcPr>
          <w:p w14:paraId="2050CF9D"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w:t>
            </w:r>
          </w:p>
        </w:tc>
        <w:tc>
          <w:tcPr>
            <w:tcW w:w="143" w:type="pct"/>
            <w:tcBorders>
              <w:top w:val="nil"/>
              <w:left w:val="nil"/>
              <w:bottom w:val="nil"/>
              <w:right w:val="nil"/>
            </w:tcBorders>
            <w:shd w:val="clear" w:color="000000" w:fill="D8D8D8"/>
            <w:noWrap/>
            <w:vAlign w:val="center"/>
            <w:hideMark/>
          </w:tcPr>
          <w:p w14:paraId="573974ED"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w:t>
            </w:r>
          </w:p>
        </w:tc>
        <w:tc>
          <w:tcPr>
            <w:tcW w:w="143" w:type="pct"/>
            <w:tcBorders>
              <w:top w:val="nil"/>
              <w:left w:val="nil"/>
              <w:bottom w:val="nil"/>
              <w:right w:val="nil"/>
            </w:tcBorders>
            <w:shd w:val="clear" w:color="000000" w:fill="D8D8D8"/>
            <w:noWrap/>
            <w:vAlign w:val="center"/>
            <w:hideMark/>
          </w:tcPr>
          <w:p w14:paraId="52479F75"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w:t>
            </w:r>
          </w:p>
        </w:tc>
        <w:tc>
          <w:tcPr>
            <w:tcW w:w="143" w:type="pct"/>
            <w:tcBorders>
              <w:top w:val="nil"/>
              <w:left w:val="nil"/>
              <w:bottom w:val="nil"/>
              <w:right w:val="nil"/>
            </w:tcBorders>
            <w:shd w:val="clear" w:color="000000" w:fill="D8D8D8"/>
            <w:noWrap/>
            <w:vAlign w:val="center"/>
            <w:hideMark/>
          </w:tcPr>
          <w:p w14:paraId="20BD32E8"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w:t>
            </w:r>
          </w:p>
        </w:tc>
        <w:tc>
          <w:tcPr>
            <w:tcW w:w="143" w:type="pct"/>
            <w:tcBorders>
              <w:top w:val="nil"/>
              <w:left w:val="nil"/>
              <w:bottom w:val="nil"/>
              <w:right w:val="nil"/>
            </w:tcBorders>
            <w:shd w:val="clear" w:color="000000" w:fill="D8D8D8"/>
            <w:noWrap/>
            <w:vAlign w:val="center"/>
            <w:hideMark/>
          </w:tcPr>
          <w:p w14:paraId="1556BB3C"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w:t>
            </w:r>
          </w:p>
        </w:tc>
        <w:tc>
          <w:tcPr>
            <w:tcW w:w="143" w:type="pct"/>
            <w:tcBorders>
              <w:top w:val="nil"/>
              <w:left w:val="nil"/>
              <w:bottom w:val="nil"/>
              <w:right w:val="single" w:sz="4" w:space="0" w:color="auto"/>
            </w:tcBorders>
            <w:shd w:val="clear" w:color="000000" w:fill="D8D8D8"/>
            <w:noWrap/>
            <w:vAlign w:val="center"/>
            <w:hideMark/>
          </w:tcPr>
          <w:p w14:paraId="3B59B52E"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2</w:t>
            </w:r>
          </w:p>
        </w:tc>
        <w:tc>
          <w:tcPr>
            <w:tcW w:w="259" w:type="pct"/>
            <w:tcBorders>
              <w:top w:val="nil"/>
              <w:left w:val="nil"/>
              <w:bottom w:val="nil"/>
              <w:right w:val="single" w:sz="12" w:space="0" w:color="auto"/>
            </w:tcBorders>
            <w:shd w:val="clear" w:color="000000" w:fill="D8D8D8"/>
            <w:noWrap/>
            <w:vAlign w:val="center"/>
            <w:hideMark/>
          </w:tcPr>
          <w:p w14:paraId="7B886B04"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9</w:t>
            </w:r>
          </w:p>
        </w:tc>
        <w:tc>
          <w:tcPr>
            <w:tcW w:w="1192" w:type="pct"/>
            <w:tcBorders>
              <w:top w:val="nil"/>
              <w:left w:val="single" w:sz="12" w:space="0" w:color="auto"/>
              <w:bottom w:val="nil"/>
              <w:right w:val="single" w:sz="12" w:space="0" w:color="auto"/>
            </w:tcBorders>
            <w:shd w:val="clear" w:color="000000" w:fill="D8D8D8"/>
            <w:noWrap/>
            <w:vAlign w:val="center"/>
            <w:hideMark/>
          </w:tcPr>
          <w:p w14:paraId="3B7E7955" w14:textId="77777777" w:rsidR="009F14BB" w:rsidRPr="009F14BB" w:rsidRDefault="009F14BB" w:rsidP="009F14BB">
            <w:pPr>
              <w:spacing w:after="0"/>
              <w:rPr>
                <w:rFonts w:asciiTheme="minorHAnsi" w:hAnsiTheme="minorHAnsi" w:cstheme="minorHAnsi"/>
                <w:color w:val="000000"/>
              </w:rPr>
            </w:pPr>
          </w:p>
        </w:tc>
      </w:tr>
      <w:tr w:rsidR="009F14BB" w:rsidRPr="009F14BB" w14:paraId="6CCB4575" w14:textId="77777777" w:rsidTr="00981E40">
        <w:trPr>
          <w:cantSplit/>
          <w:trHeight w:val="300"/>
          <w:jc w:val="center"/>
        </w:trPr>
        <w:tc>
          <w:tcPr>
            <w:tcW w:w="345" w:type="pct"/>
            <w:tcBorders>
              <w:top w:val="nil"/>
              <w:left w:val="single" w:sz="12" w:space="0" w:color="auto"/>
              <w:bottom w:val="nil"/>
              <w:right w:val="single" w:sz="4" w:space="0" w:color="auto"/>
            </w:tcBorders>
            <w:shd w:val="clear" w:color="auto" w:fill="auto"/>
            <w:noWrap/>
            <w:vAlign w:val="center"/>
            <w:hideMark/>
          </w:tcPr>
          <w:p w14:paraId="190709CC"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97.4</w:t>
            </w:r>
          </w:p>
        </w:tc>
        <w:tc>
          <w:tcPr>
            <w:tcW w:w="230" w:type="pct"/>
            <w:tcBorders>
              <w:top w:val="nil"/>
              <w:left w:val="nil"/>
              <w:bottom w:val="nil"/>
              <w:right w:val="nil"/>
            </w:tcBorders>
            <w:shd w:val="clear" w:color="auto" w:fill="auto"/>
            <w:noWrap/>
            <w:vAlign w:val="center"/>
            <w:hideMark/>
          </w:tcPr>
          <w:p w14:paraId="3E0FA8DB"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29.2</w:t>
            </w:r>
          </w:p>
        </w:tc>
        <w:tc>
          <w:tcPr>
            <w:tcW w:w="253" w:type="pct"/>
            <w:tcBorders>
              <w:top w:val="nil"/>
              <w:left w:val="nil"/>
              <w:bottom w:val="nil"/>
              <w:right w:val="single" w:sz="12" w:space="0" w:color="auto"/>
            </w:tcBorders>
            <w:shd w:val="clear" w:color="auto" w:fill="auto"/>
            <w:noWrap/>
            <w:vAlign w:val="center"/>
            <w:hideMark/>
          </w:tcPr>
          <w:p w14:paraId="79CDB9EA"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30.0%</w:t>
            </w:r>
          </w:p>
        </w:tc>
        <w:tc>
          <w:tcPr>
            <w:tcW w:w="195" w:type="pct"/>
            <w:tcBorders>
              <w:top w:val="nil"/>
              <w:left w:val="single" w:sz="12" w:space="0" w:color="auto"/>
              <w:bottom w:val="nil"/>
              <w:right w:val="nil"/>
            </w:tcBorders>
            <w:shd w:val="clear" w:color="auto" w:fill="auto"/>
            <w:noWrap/>
            <w:vAlign w:val="center"/>
            <w:hideMark/>
          </w:tcPr>
          <w:p w14:paraId="64623679" w14:textId="677E7D7F"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17.1</w:t>
            </w:r>
          </w:p>
        </w:tc>
        <w:tc>
          <w:tcPr>
            <w:tcW w:w="195" w:type="pct"/>
            <w:tcBorders>
              <w:top w:val="nil"/>
              <w:left w:val="nil"/>
              <w:bottom w:val="nil"/>
              <w:right w:val="nil"/>
            </w:tcBorders>
            <w:shd w:val="clear" w:color="auto" w:fill="auto"/>
            <w:noWrap/>
            <w:vAlign w:val="center"/>
            <w:hideMark/>
          </w:tcPr>
          <w:p w14:paraId="26D0B286" w14:textId="1B94CA2A"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17.1</w:t>
            </w:r>
          </w:p>
        </w:tc>
        <w:tc>
          <w:tcPr>
            <w:tcW w:w="195" w:type="pct"/>
            <w:tcBorders>
              <w:top w:val="nil"/>
              <w:left w:val="nil"/>
              <w:bottom w:val="nil"/>
              <w:right w:val="nil"/>
            </w:tcBorders>
            <w:shd w:val="clear" w:color="auto" w:fill="auto"/>
            <w:noWrap/>
            <w:vAlign w:val="center"/>
            <w:hideMark/>
          </w:tcPr>
          <w:p w14:paraId="2F5D8E1B" w14:textId="7A7B552C"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17.0</w:t>
            </w:r>
          </w:p>
        </w:tc>
        <w:tc>
          <w:tcPr>
            <w:tcW w:w="195" w:type="pct"/>
            <w:tcBorders>
              <w:top w:val="nil"/>
              <w:left w:val="nil"/>
              <w:bottom w:val="nil"/>
              <w:right w:val="nil"/>
            </w:tcBorders>
            <w:shd w:val="clear" w:color="auto" w:fill="auto"/>
            <w:noWrap/>
            <w:vAlign w:val="center"/>
            <w:hideMark/>
          </w:tcPr>
          <w:p w14:paraId="332169F7" w14:textId="7B874D22"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17.0</w:t>
            </w:r>
          </w:p>
        </w:tc>
        <w:tc>
          <w:tcPr>
            <w:tcW w:w="195" w:type="pct"/>
            <w:tcBorders>
              <w:top w:val="nil"/>
              <w:left w:val="nil"/>
              <w:bottom w:val="nil"/>
              <w:right w:val="nil"/>
            </w:tcBorders>
            <w:shd w:val="clear" w:color="auto" w:fill="auto"/>
            <w:noWrap/>
            <w:vAlign w:val="center"/>
            <w:hideMark/>
          </w:tcPr>
          <w:p w14:paraId="23EAFF80" w14:textId="77777777" w:rsidR="009F14BB" w:rsidRPr="009F14BB" w:rsidRDefault="009F14BB" w:rsidP="009F14BB">
            <w:pPr>
              <w:spacing w:after="0"/>
              <w:jc w:val="center"/>
              <w:rPr>
                <w:rFonts w:asciiTheme="minorHAnsi" w:hAnsiTheme="minorHAnsi" w:cstheme="minorHAnsi"/>
                <w:color w:val="000000"/>
              </w:rPr>
            </w:pPr>
          </w:p>
        </w:tc>
        <w:tc>
          <w:tcPr>
            <w:tcW w:w="195" w:type="pct"/>
            <w:tcBorders>
              <w:top w:val="nil"/>
              <w:left w:val="nil"/>
              <w:bottom w:val="nil"/>
              <w:right w:val="single" w:sz="4" w:space="0" w:color="auto"/>
            </w:tcBorders>
            <w:shd w:val="clear" w:color="auto" w:fill="auto"/>
            <w:noWrap/>
            <w:vAlign w:val="center"/>
            <w:hideMark/>
          </w:tcPr>
          <w:p w14:paraId="09589204" w14:textId="10A70126"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 </w:t>
            </w:r>
          </w:p>
        </w:tc>
        <w:tc>
          <w:tcPr>
            <w:tcW w:w="261" w:type="pct"/>
            <w:tcBorders>
              <w:top w:val="nil"/>
              <w:left w:val="nil"/>
              <w:bottom w:val="nil"/>
              <w:right w:val="single" w:sz="12" w:space="0" w:color="auto"/>
            </w:tcBorders>
            <w:shd w:val="clear" w:color="auto" w:fill="auto"/>
            <w:noWrap/>
            <w:vAlign w:val="center"/>
            <w:hideMark/>
          </w:tcPr>
          <w:p w14:paraId="25E665FE" w14:textId="0BF8BDBC"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68.2</w:t>
            </w:r>
          </w:p>
        </w:tc>
        <w:tc>
          <w:tcPr>
            <w:tcW w:w="291" w:type="pct"/>
            <w:tcBorders>
              <w:top w:val="nil"/>
              <w:left w:val="single" w:sz="12" w:space="0" w:color="auto"/>
              <w:bottom w:val="nil"/>
              <w:right w:val="nil"/>
            </w:tcBorders>
            <w:shd w:val="clear" w:color="auto" w:fill="E2EFD9" w:themeFill="accent6" w:themeFillTint="33"/>
            <w:noWrap/>
            <w:vAlign w:val="center"/>
            <w:hideMark/>
          </w:tcPr>
          <w:p w14:paraId="12E38024" w14:textId="40CA4636"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ASW-Lo</w:t>
            </w:r>
          </w:p>
        </w:tc>
        <w:tc>
          <w:tcPr>
            <w:tcW w:w="143" w:type="pct"/>
            <w:tcBorders>
              <w:top w:val="nil"/>
              <w:left w:val="nil"/>
              <w:bottom w:val="nil"/>
              <w:right w:val="nil"/>
            </w:tcBorders>
            <w:shd w:val="clear" w:color="auto" w:fill="auto"/>
            <w:noWrap/>
            <w:vAlign w:val="center"/>
            <w:hideMark/>
          </w:tcPr>
          <w:p w14:paraId="3CB7A7C4"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2</w:t>
            </w:r>
          </w:p>
        </w:tc>
        <w:tc>
          <w:tcPr>
            <w:tcW w:w="143" w:type="pct"/>
            <w:tcBorders>
              <w:top w:val="nil"/>
              <w:left w:val="nil"/>
              <w:bottom w:val="nil"/>
              <w:right w:val="nil"/>
            </w:tcBorders>
            <w:shd w:val="clear" w:color="auto" w:fill="auto"/>
            <w:noWrap/>
            <w:vAlign w:val="center"/>
            <w:hideMark/>
          </w:tcPr>
          <w:p w14:paraId="6CABD701"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w:t>
            </w:r>
          </w:p>
        </w:tc>
        <w:tc>
          <w:tcPr>
            <w:tcW w:w="143" w:type="pct"/>
            <w:tcBorders>
              <w:top w:val="nil"/>
              <w:left w:val="nil"/>
              <w:bottom w:val="nil"/>
              <w:right w:val="nil"/>
            </w:tcBorders>
            <w:shd w:val="clear" w:color="auto" w:fill="auto"/>
            <w:noWrap/>
            <w:vAlign w:val="center"/>
            <w:hideMark/>
          </w:tcPr>
          <w:p w14:paraId="1764222C"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2</w:t>
            </w:r>
          </w:p>
        </w:tc>
        <w:tc>
          <w:tcPr>
            <w:tcW w:w="143" w:type="pct"/>
            <w:tcBorders>
              <w:top w:val="nil"/>
              <w:left w:val="nil"/>
              <w:bottom w:val="nil"/>
              <w:right w:val="nil"/>
            </w:tcBorders>
            <w:shd w:val="clear" w:color="auto" w:fill="auto"/>
            <w:noWrap/>
            <w:vAlign w:val="center"/>
            <w:hideMark/>
          </w:tcPr>
          <w:p w14:paraId="777FBF88"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w:t>
            </w:r>
          </w:p>
        </w:tc>
        <w:tc>
          <w:tcPr>
            <w:tcW w:w="143" w:type="pct"/>
            <w:tcBorders>
              <w:top w:val="nil"/>
              <w:left w:val="nil"/>
              <w:bottom w:val="nil"/>
              <w:right w:val="nil"/>
            </w:tcBorders>
            <w:shd w:val="clear" w:color="auto" w:fill="auto"/>
            <w:noWrap/>
            <w:vAlign w:val="center"/>
            <w:hideMark/>
          </w:tcPr>
          <w:p w14:paraId="7AE3C488"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w:t>
            </w:r>
          </w:p>
        </w:tc>
        <w:tc>
          <w:tcPr>
            <w:tcW w:w="143" w:type="pct"/>
            <w:tcBorders>
              <w:top w:val="nil"/>
              <w:left w:val="nil"/>
              <w:bottom w:val="nil"/>
              <w:right w:val="nil"/>
            </w:tcBorders>
            <w:shd w:val="clear" w:color="auto" w:fill="auto"/>
            <w:noWrap/>
            <w:vAlign w:val="center"/>
            <w:hideMark/>
          </w:tcPr>
          <w:p w14:paraId="0EF786A0"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w:t>
            </w:r>
          </w:p>
        </w:tc>
        <w:tc>
          <w:tcPr>
            <w:tcW w:w="143" w:type="pct"/>
            <w:tcBorders>
              <w:top w:val="nil"/>
              <w:left w:val="nil"/>
              <w:bottom w:val="nil"/>
              <w:right w:val="single" w:sz="4" w:space="0" w:color="auto"/>
            </w:tcBorders>
            <w:shd w:val="clear" w:color="auto" w:fill="auto"/>
            <w:noWrap/>
            <w:vAlign w:val="center"/>
            <w:hideMark/>
          </w:tcPr>
          <w:p w14:paraId="48F46D49"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2</w:t>
            </w:r>
          </w:p>
        </w:tc>
        <w:tc>
          <w:tcPr>
            <w:tcW w:w="259" w:type="pct"/>
            <w:tcBorders>
              <w:top w:val="nil"/>
              <w:left w:val="nil"/>
              <w:bottom w:val="nil"/>
              <w:right w:val="single" w:sz="12" w:space="0" w:color="auto"/>
            </w:tcBorders>
            <w:shd w:val="clear" w:color="auto" w:fill="auto"/>
            <w:noWrap/>
            <w:vAlign w:val="center"/>
            <w:hideMark/>
          </w:tcPr>
          <w:p w14:paraId="64115618"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10</w:t>
            </w:r>
          </w:p>
        </w:tc>
        <w:tc>
          <w:tcPr>
            <w:tcW w:w="1192" w:type="pct"/>
            <w:tcBorders>
              <w:top w:val="nil"/>
              <w:left w:val="single" w:sz="12" w:space="0" w:color="auto"/>
              <w:bottom w:val="nil"/>
              <w:right w:val="single" w:sz="12" w:space="0" w:color="auto"/>
            </w:tcBorders>
            <w:shd w:val="clear" w:color="auto" w:fill="auto"/>
            <w:noWrap/>
            <w:vAlign w:val="center"/>
            <w:hideMark/>
          </w:tcPr>
          <w:p w14:paraId="0820C8FD" w14:textId="77777777" w:rsidR="009F14BB" w:rsidRPr="009F14BB" w:rsidRDefault="009F14BB" w:rsidP="009F14BB">
            <w:pPr>
              <w:spacing w:after="0"/>
              <w:rPr>
                <w:rFonts w:asciiTheme="minorHAnsi" w:hAnsiTheme="minorHAnsi" w:cstheme="minorHAnsi"/>
                <w:color w:val="000000"/>
              </w:rPr>
            </w:pPr>
          </w:p>
        </w:tc>
      </w:tr>
      <w:tr w:rsidR="009F14BB" w:rsidRPr="009F14BB" w14:paraId="20B10EF0" w14:textId="77777777" w:rsidTr="00981E40">
        <w:trPr>
          <w:cantSplit/>
          <w:trHeight w:val="300"/>
          <w:jc w:val="center"/>
        </w:trPr>
        <w:tc>
          <w:tcPr>
            <w:tcW w:w="345" w:type="pct"/>
            <w:tcBorders>
              <w:top w:val="nil"/>
              <w:left w:val="single" w:sz="12" w:space="0" w:color="auto"/>
              <w:bottom w:val="nil"/>
              <w:right w:val="single" w:sz="4" w:space="0" w:color="auto"/>
            </w:tcBorders>
            <w:shd w:val="clear" w:color="000000" w:fill="D8D8D8"/>
            <w:noWrap/>
            <w:vAlign w:val="center"/>
            <w:hideMark/>
          </w:tcPr>
          <w:p w14:paraId="4D349882"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100.6</w:t>
            </w:r>
          </w:p>
        </w:tc>
        <w:tc>
          <w:tcPr>
            <w:tcW w:w="230" w:type="pct"/>
            <w:tcBorders>
              <w:top w:val="nil"/>
              <w:left w:val="single" w:sz="4" w:space="0" w:color="auto"/>
              <w:bottom w:val="nil"/>
              <w:right w:val="nil"/>
            </w:tcBorders>
            <w:shd w:val="clear" w:color="000000" w:fill="D8D8D8"/>
            <w:noWrap/>
            <w:vAlign w:val="center"/>
            <w:hideMark/>
          </w:tcPr>
          <w:p w14:paraId="75CB8891"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29.2</w:t>
            </w:r>
          </w:p>
        </w:tc>
        <w:tc>
          <w:tcPr>
            <w:tcW w:w="253" w:type="pct"/>
            <w:tcBorders>
              <w:top w:val="nil"/>
              <w:left w:val="nil"/>
              <w:bottom w:val="nil"/>
              <w:right w:val="single" w:sz="12" w:space="0" w:color="auto"/>
            </w:tcBorders>
            <w:shd w:val="clear" w:color="000000" w:fill="D8D8D8"/>
            <w:noWrap/>
            <w:vAlign w:val="center"/>
            <w:hideMark/>
          </w:tcPr>
          <w:p w14:paraId="1C431E9C"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29.0%</w:t>
            </w:r>
          </w:p>
        </w:tc>
        <w:tc>
          <w:tcPr>
            <w:tcW w:w="195" w:type="pct"/>
            <w:tcBorders>
              <w:top w:val="nil"/>
              <w:left w:val="single" w:sz="12" w:space="0" w:color="auto"/>
              <w:bottom w:val="nil"/>
              <w:right w:val="nil"/>
            </w:tcBorders>
            <w:shd w:val="clear" w:color="000000" w:fill="D8D8D8"/>
            <w:noWrap/>
            <w:vAlign w:val="center"/>
            <w:hideMark/>
          </w:tcPr>
          <w:p w14:paraId="55FA0AEE" w14:textId="49AC954F"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000000" w:fill="D8D8D8"/>
            <w:noWrap/>
            <w:vAlign w:val="center"/>
            <w:hideMark/>
          </w:tcPr>
          <w:p w14:paraId="74823881" w14:textId="0DF74790"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000000" w:fill="D8D8D8"/>
            <w:noWrap/>
            <w:vAlign w:val="center"/>
            <w:hideMark/>
          </w:tcPr>
          <w:p w14:paraId="42BEAA38" w14:textId="0D0B1D70"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000000" w:fill="D8D8D8"/>
            <w:noWrap/>
            <w:vAlign w:val="center"/>
            <w:hideMark/>
          </w:tcPr>
          <w:p w14:paraId="2794FBD7" w14:textId="6A372F38"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195" w:type="pct"/>
            <w:tcBorders>
              <w:top w:val="nil"/>
              <w:left w:val="nil"/>
              <w:bottom w:val="nil"/>
              <w:right w:val="nil"/>
            </w:tcBorders>
            <w:shd w:val="clear" w:color="000000" w:fill="D8D8D8"/>
            <w:noWrap/>
            <w:vAlign w:val="center"/>
            <w:hideMark/>
          </w:tcPr>
          <w:p w14:paraId="198E2440" w14:textId="77777777" w:rsidR="009F14BB" w:rsidRPr="009F14BB" w:rsidRDefault="009F14BB" w:rsidP="009F14BB">
            <w:pPr>
              <w:spacing w:after="0"/>
              <w:jc w:val="center"/>
              <w:rPr>
                <w:rFonts w:asciiTheme="minorHAnsi" w:hAnsiTheme="minorHAnsi" w:cstheme="minorHAnsi"/>
                <w:color w:val="000000"/>
              </w:rPr>
            </w:pPr>
          </w:p>
        </w:tc>
        <w:tc>
          <w:tcPr>
            <w:tcW w:w="195" w:type="pct"/>
            <w:tcBorders>
              <w:top w:val="nil"/>
              <w:left w:val="nil"/>
              <w:bottom w:val="nil"/>
              <w:right w:val="single" w:sz="4" w:space="0" w:color="auto"/>
            </w:tcBorders>
            <w:shd w:val="clear" w:color="000000" w:fill="D8D8D8"/>
            <w:noWrap/>
            <w:vAlign w:val="center"/>
            <w:hideMark/>
          </w:tcPr>
          <w:p w14:paraId="7D11671D" w14:textId="621B79F1"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 </w:t>
            </w:r>
          </w:p>
        </w:tc>
        <w:tc>
          <w:tcPr>
            <w:tcW w:w="261" w:type="pct"/>
            <w:tcBorders>
              <w:top w:val="nil"/>
              <w:left w:val="nil"/>
              <w:bottom w:val="nil"/>
              <w:right w:val="single" w:sz="12" w:space="0" w:color="auto"/>
            </w:tcBorders>
            <w:shd w:val="clear" w:color="000000" w:fill="D8D8D8"/>
            <w:noWrap/>
            <w:vAlign w:val="center"/>
            <w:hideMark/>
          </w:tcPr>
          <w:p w14:paraId="1FADC8C3" w14:textId="18FE0E11"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71.4</w:t>
            </w:r>
          </w:p>
        </w:tc>
        <w:tc>
          <w:tcPr>
            <w:tcW w:w="291" w:type="pct"/>
            <w:tcBorders>
              <w:top w:val="nil"/>
              <w:left w:val="single" w:sz="12" w:space="0" w:color="auto"/>
              <w:bottom w:val="nil"/>
              <w:right w:val="nil"/>
            </w:tcBorders>
            <w:shd w:val="clear" w:color="auto" w:fill="E2EFD9" w:themeFill="accent6" w:themeFillTint="33"/>
            <w:noWrap/>
            <w:vAlign w:val="center"/>
            <w:hideMark/>
          </w:tcPr>
          <w:p w14:paraId="68FB92D1" w14:textId="7C7A779D"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ASW-Lo</w:t>
            </w:r>
          </w:p>
        </w:tc>
        <w:tc>
          <w:tcPr>
            <w:tcW w:w="143" w:type="pct"/>
            <w:tcBorders>
              <w:top w:val="nil"/>
              <w:left w:val="nil"/>
              <w:bottom w:val="nil"/>
              <w:right w:val="nil"/>
            </w:tcBorders>
            <w:shd w:val="clear" w:color="000000" w:fill="D8D8D8"/>
            <w:noWrap/>
            <w:vAlign w:val="center"/>
            <w:hideMark/>
          </w:tcPr>
          <w:p w14:paraId="163C3BB0"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2</w:t>
            </w:r>
          </w:p>
        </w:tc>
        <w:tc>
          <w:tcPr>
            <w:tcW w:w="143" w:type="pct"/>
            <w:tcBorders>
              <w:top w:val="nil"/>
              <w:left w:val="nil"/>
              <w:bottom w:val="nil"/>
              <w:right w:val="nil"/>
            </w:tcBorders>
            <w:shd w:val="clear" w:color="000000" w:fill="D8D8D8"/>
            <w:noWrap/>
            <w:vAlign w:val="center"/>
            <w:hideMark/>
          </w:tcPr>
          <w:p w14:paraId="1FCA87A9"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w:t>
            </w:r>
          </w:p>
        </w:tc>
        <w:tc>
          <w:tcPr>
            <w:tcW w:w="143" w:type="pct"/>
            <w:tcBorders>
              <w:top w:val="nil"/>
              <w:left w:val="nil"/>
              <w:bottom w:val="nil"/>
              <w:right w:val="nil"/>
            </w:tcBorders>
            <w:shd w:val="clear" w:color="000000" w:fill="D8D8D8"/>
            <w:noWrap/>
            <w:vAlign w:val="center"/>
            <w:hideMark/>
          </w:tcPr>
          <w:p w14:paraId="37C32521"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2</w:t>
            </w:r>
          </w:p>
        </w:tc>
        <w:tc>
          <w:tcPr>
            <w:tcW w:w="143" w:type="pct"/>
            <w:tcBorders>
              <w:top w:val="nil"/>
              <w:left w:val="nil"/>
              <w:bottom w:val="nil"/>
              <w:right w:val="nil"/>
            </w:tcBorders>
            <w:shd w:val="clear" w:color="000000" w:fill="D8D8D8"/>
            <w:noWrap/>
            <w:vAlign w:val="center"/>
            <w:hideMark/>
          </w:tcPr>
          <w:p w14:paraId="54742872"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w:t>
            </w:r>
          </w:p>
        </w:tc>
        <w:tc>
          <w:tcPr>
            <w:tcW w:w="143" w:type="pct"/>
            <w:tcBorders>
              <w:top w:val="nil"/>
              <w:left w:val="nil"/>
              <w:bottom w:val="nil"/>
              <w:right w:val="nil"/>
            </w:tcBorders>
            <w:shd w:val="clear" w:color="000000" w:fill="D8D8D8"/>
            <w:noWrap/>
            <w:vAlign w:val="center"/>
            <w:hideMark/>
          </w:tcPr>
          <w:p w14:paraId="074085DE"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w:t>
            </w:r>
          </w:p>
        </w:tc>
        <w:tc>
          <w:tcPr>
            <w:tcW w:w="143" w:type="pct"/>
            <w:tcBorders>
              <w:top w:val="nil"/>
              <w:left w:val="nil"/>
              <w:bottom w:val="nil"/>
              <w:right w:val="nil"/>
            </w:tcBorders>
            <w:shd w:val="clear" w:color="000000" w:fill="D8D8D8"/>
            <w:noWrap/>
            <w:vAlign w:val="center"/>
            <w:hideMark/>
          </w:tcPr>
          <w:p w14:paraId="515C5111"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w:t>
            </w:r>
          </w:p>
        </w:tc>
        <w:tc>
          <w:tcPr>
            <w:tcW w:w="143" w:type="pct"/>
            <w:tcBorders>
              <w:top w:val="nil"/>
              <w:left w:val="nil"/>
              <w:bottom w:val="nil"/>
              <w:right w:val="single" w:sz="4" w:space="0" w:color="auto"/>
            </w:tcBorders>
            <w:shd w:val="clear" w:color="000000" w:fill="D8D8D8"/>
            <w:noWrap/>
            <w:vAlign w:val="center"/>
            <w:hideMark/>
          </w:tcPr>
          <w:p w14:paraId="5D9ED496"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2</w:t>
            </w:r>
          </w:p>
        </w:tc>
        <w:tc>
          <w:tcPr>
            <w:tcW w:w="259" w:type="pct"/>
            <w:tcBorders>
              <w:top w:val="nil"/>
              <w:left w:val="nil"/>
              <w:bottom w:val="nil"/>
              <w:right w:val="single" w:sz="12" w:space="0" w:color="auto"/>
            </w:tcBorders>
            <w:shd w:val="clear" w:color="000000" w:fill="D8D8D8"/>
            <w:noWrap/>
            <w:vAlign w:val="center"/>
            <w:hideMark/>
          </w:tcPr>
          <w:p w14:paraId="314E6F69"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10</w:t>
            </w:r>
          </w:p>
        </w:tc>
        <w:tc>
          <w:tcPr>
            <w:tcW w:w="1192" w:type="pct"/>
            <w:tcBorders>
              <w:top w:val="nil"/>
              <w:left w:val="single" w:sz="12" w:space="0" w:color="auto"/>
              <w:bottom w:val="nil"/>
              <w:right w:val="single" w:sz="12" w:space="0" w:color="auto"/>
            </w:tcBorders>
            <w:shd w:val="clear" w:color="000000" w:fill="D8D8D8"/>
            <w:noWrap/>
            <w:vAlign w:val="center"/>
            <w:hideMark/>
          </w:tcPr>
          <w:p w14:paraId="2914DEB8" w14:textId="77777777" w:rsidR="009F14BB" w:rsidRPr="009F14BB" w:rsidRDefault="009F14BB" w:rsidP="009F14BB">
            <w:pPr>
              <w:spacing w:after="0"/>
              <w:rPr>
                <w:rFonts w:asciiTheme="minorHAnsi" w:hAnsiTheme="minorHAnsi" w:cstheme="minorHAnsi"/>
                <w:color w:val="000000"/>
              </w:rPr>
            </w:pPr>
            <w:r w:rsidRPr="009F14BB">
              <w:rPr>
                <w:rFonts w:asciiTheme="minorHAnsi" w:hAnsiTheme="minorHAnsi" w:cstheme="minorHAnsi"/>
                <w:color w:val="000000"/>
              </w:rPr>
              <w:t>Max. Q w/ 4 units+10 stops = ~29% Spill</w:t>
            </w:r>
          </w:p>
        </w:tc>
      </w:tr>
      <w:tr w:rsidR="009F14BB" w:rsidRPr="009F14BB" w14:paraId="314395FC" w14:textId="77777777" w:rsidTr="00981E40">
        <w:trPr>
          <w:cantSplit/>
          <w:trHeight w:val="300"/>
          <w:jc w:val="center"/>
        </w:trPr>
        <w:tc>
          <w:tcPr>
            <w:tcW w:w="345" w:type="pct"/>
            <w:tcBorders>
              <w:top w:val="nil"/>
              <w:left w:val="single" w:sz="12" w:space="0" w:color="auto"/>
              <w:bottom w:val="nil"/>
              <w:right w:val="single" w:sz="4" w:space="0" w:color="auto"/>
            </w:tcBorders>
            <w:shd w:val="clear" w:color="auto" w:fill="auto"/>
            <w:noWrap/>
            <w:vAlign w:val="center"/>
            <w:hideMark/>
          </w:tcPr>
          <w:p w14:paraId="4396DBB6"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100.6</w:t>
            </w:r>
          </w:p>
        </w:tc>
        <w:tc>
          <w:tcPr>
            <w:tcW w:w="230" w:type="pct"/>
            <w:tcBorders>
              <w:top w:val="nil"/>
              <w:left w:val="nil"/>
              <w:bottom w:val="nil"/>
              <w:right w:val="nil"/>
            </w:tcBorders>
            <w:shd w:val="clear" w:color="auto" w:fill="auto"/>
            <w:noWrap/>
            <w:vAlign w:val="center"/>
            <w:hideMark/>
          </w:tcPr>
          <w:p w14:paraId="0D77BCBF"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29.2</w:t>
            </w:r>
          </w:p>
        </w:tc>
        <w:tc>
          <w:tcPr>
            <w:tcW w:w="253" w:type="pct"/>
            <w:tcBorders>
              <w:top w:val="nil"/>
              <w:left w:val="nil"/>
              <w:bottom w:val="nil"/>
              <w:right w:val="single" w:sz="12" w:space="0" w:color="auto"/>
            </w:tcBorders>
            <w:shd w:val="clear" w:color="auto" w:fill="auto"/>
            <w:noWrap/>
            <w:vAlign w:val="center"/>
            <w:hideMark/>
          </w:tcPr>
          <w:p w14:paraId="4590A6E1"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29.0%</w:t>
            </w:r>
          </w:p>
        </w:tc>
        <w:tc>
          <w:tcPr>
            <w:tcW w:w="195" w:type="pct"/>
            <w:tcBorders>
              <w:top w:val="nil"/>
              <w:left w:val="single" w:sz="12" w:space="0" w:color="auto"/>
              <w:bottom w:val="nil"/>
              <w:right w:val="nil"/>
            </w:tcBorders>
            <w:shd w:val="clear" w:color="auto" w:fill="auto"/>
            <w:noWrap/>
            <w:vAlign w:val="center"/>
            <w:hideMark/>
          </w:tcPr>
          <w:p w14:paraId="595EE81E" w14:textId="5AE9024C"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16.0</w:t>
            </w:r>
          </w:p>
        </w:tc>
        <w:tc>
          <w:tcPr>
            <w:tcW w:w="195" w:type="pct"/>
            <w:tcBorders>
              <w:top w:val="nil"/>
              <w:left w:val="nil"/>
              <w:bottom w:val="nil"/>
              <w:right w:val="nil"/>
            </w:tcBorders>
            <w:shd w:val="clear" w:color="auto" w:fill="auto"/>
            <w:noWrap/>
            <w:vAlign w:val="center"/>
            <w:hideMark/>
          </w:tcPr>
          <w:p w14:paraId="28FBB3B2" w14:textId="717527CD"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13.9</w:t>
            </w:r>
          </w:p>
        </w:tc>
        <w:tc>
          <w:tcPr>
            <w:tcW w:w="195" w:type="pct"/>
            <w:tcBorders>
              <w:top w:val="nil"/>
              <w:left w:val="nil"/>
              <w:bottom w:val="nil"/>
              <w:right w:val="nil"/>
            </w:tcBorders>
            <w:shd w:val="clear" w:color="auto" w:fill="auto"/>
            <w:noWrap/>
            <w:vAlign w:val="center"/>
            <w:hideMark/>
          </w:tcPr>
          <w:p w14:paraId="5B29839C" w14:textId="1FF77A03"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13.8</w:t>
            </w:r>
          </w:p>
        </w:tc>
        <w:tc>
          <w:tcPr>
            <w:tcW w:w="195" w:type="pct"/>
            <w:tcBorders>
              <w:top w:val="nil"/>
              <w:left w:val="nil"/>
              <w:bottom w:val="nil"/>
              <w:right w:val="nil"/>
            </w:tcBorders>
            <w:shd w:val="clear" w:color="auto" w:fill="auto"/>
            <w:noWrap/>
            <w:vAlign w:val="center"/>
            <w:hideMark/>
          </w:tcPr>
          <w:p w14:paraId="62AAF09B" w14:textId="3A04A0C9"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13.8</w:t>
            </w:r>
          </w:p>
        </w:tc>
        <w:tc>
          <w:tcPr>
            <w:tcW w:w="195" w:type="pct"/>
            <w:tcBorders>
              <w:top w:val="nil"/>
              <w:left w:val="nil"/>
              <w:bottom w:val="nil"/>
              <w:right w:val="nil"/>
            </w:tcBorders>
            <w:shd w:val="clear" w:color="auto" w:fill="auto"/>
            <w:noWrap/>
            <w:vAlign w:val="center"/>
            <w:hideMark/>
          </w:tcPr>
          <w:p w14:paraId="52DD4A97" w14:textId="2F30E611"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13.9</w:t>
            </w:r>
          </w:p>
        </w:tc>
        <w:tc>
          <w:tcPr>
            <w:tcW w:w="195" w:type="pct"/>
            <w:tcBorders>
              <w:top w:val="nil"/>
              <w:left w:val="nil"/>
              <w:bottom w:val="nil"/>
              <w:right w:val="single" w:sz="4" w:space="0" w:color="auto"/>
            </w:tcBorders>
            <w:shd w:val="clear" w:color="auto" w:fill="auto"/>
            <w:noWrap/>
            <w:vAlign w:val="center"/>
            <w:hideMark/>
          </w:tcPr>
          <w:p w14:paraId="0E836C5C" w14:textId="01F6D872"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 </w:t>
            </w:r>
          </w:p>
        </w:tc>
        <w:tc>
          <w:tcPr>
            <w:tcW w:w="261" w:type="pct"/>
            <w:tcBorders>
              <w:top w:val="nil"/>
              <w:left w:val="nil"/>
              <w:bottom w:val="nil"/>
              <w:right w:val="single" w:sz="12" w:space="0" w:color="auto"/>
            </w:tcBorders>
            <w:shd w:val="clear" w:color="auto" w:fill="auto"/>
            <w:noWrap/>
            <w:vAlign w:val="center"/>
            <w:hideMark/>
          </w:tcPr>
          <w:p w14:paraId="62E0AF4E" w14:textId="575C9C5F"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71.4</w:t>
            </w:r>
          </w:p>
        </w:tc>
        <w:tc>
          <w:tcPr>
            <w:tcW w:w="291" w:type="pct"/>
            <w:tcBorders>
              <w:top w:val="nil"/>
              <w:left w:val="single" w:sz="12" w:space="0" w:color="auto"/>
              <w:bottom w:val="nil"/>
              <w:right w:val="nil"/>
            </w:tcBorders>
            <w:shd w:val="clear" w:color="auto" w:fill="E2EFD9" w:themeFill="accent6" w:themeFillTint="33"/>
            <w:noWrap/>
            <w:vAlign w:val="center"/>
            <w:hideMark/>
          </w:tcPr>
          <w:p w14:paraId="60B231C7" w14:textId="4EC6F99B"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ASW-Lo</w:t>
            </w:r>
          </w:p>
        </w:tc>
        <w:tc>
          <w:tcPr>
            <w:tcW w:w="143" w:type="pct"/>
            <w:tcBorders>
              <w:top w:val="nil"/>
              <w:left w:val="nil"/>
              <w:bottom w:val="nil"/>
              <w:right w:val="nil"/>
            </w:tcBorders>
            <w:shd w:val="clear" w:color="auto" w:fill="auto"/>
            <w:noWrap/>
            <w:vAlign w:val="center"/>
            <w:hideMark/>
          </w:tcPr>
          <w:p w14:paraId="2F2C9575"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2</w:t>
            </w:r>
          </w:p>
        </w:tc>
        <w:tc>
          <w:tcPr>
            <w:tcW w:w="143" w:type="pct"/>
            <w:tcBorders>
              <w:top w:val="nil"/>
              <w:left w:val="nil"/>
              <w:bottom w:val="nil"/>
              <w:right w:val="nil"/>
            </w:tcBorders>
            <w:shd w:val="clear" w:color="auto" w:fill="auto"/>
            <w:noWrap/>
            <w:vAlign w:val="center"/>
            <w:hideMark/>
          </w:tcPr>
          <w:p w14:paraId="5C6E6E23"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w:t>
            </w:r>
          </w:p>
        </w:tc>
        <w:tc>
          <w:tcPr>
            <w:tcW w:w="143" w:type="pct"/>
            <w:tcBorders>
              <w:top w:val="nil"/>
              <w:left w:val="nil"/>
              <w:bottom w:val="nil"/>
              <w:right w:val="nil"/>
            </w:tcBorders>
            <w:shd w:val="clear" w:color="auto" w:fill="auto"/>
            <w:noWrap/>
            <w:vAlign w:val="center"/>
            <w:hideMark/>
          </w:tcPr>
          <w:p w14:paraId="13841D3E"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2</w:t>
            </w:r>
          </w:p>
        </w:tc>
        <w:tc>
          <w:tcPr>
            <w:tcW w:w="143" w:type="pct"/>
            <w:tcBorders>
              <w:top w:val="nil"/>
              <w:left w:val="nil"/>
              <w:bottom w:val="nil"/>
              <w:right w:val="nil"/>
            </w:tcBorders>
            <w:shd w:val="clear" w:color="auto" w:fill="auto"/>
            <w:noWrap/>
            <w:vAlign w:val="center"/>
            <w:hideMark/>
          </w:tcPr>
          <w:p w14:paraId="4E6295E9"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w:t>
            </w:r>
          </w:p>
        </w:tc>
        <w:tc>
          <w:tcPr>
            <w:tcW w:w="143" w:type="pct"/>
            <w:tcBorders>
              <w:top w:val="nil"/>
              <w:left w:val="nil"/>
              <w:bottom w:val="nil"/>
              <w:right w:val="nil"/>
            </w:tcBorders>
            <w:shd w:val="clear" w:color="auto" w:fill="auto"/>
            <w:noWrap/>
            <w:vAlign w:val="center"/>
            <w:hideMark/>
          </w:tcPr>
          <w:p w14:paraId="371DE2F0"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w:t>
            </w:r>
          </w:p>
        </w:tc>
        <w:tc>
          <w:tcPr>
            <w:tcW w:w="143" w:type="pct"/>
            <w:tcBorders>
              <w:top w:val="nil"/>
              <w:left w:val="nil"/>
              <w:bottom w:val="nil"/>
              <w:right w:val="nil"/>
            </w:tcBorders>
            <w:shd w:val="clear" w:color="auto" w:fill="auto"/>
            <w:noWrap/>
            <w:vAlign w:val="center"/>
            <w:hideMark/>
          </w:tcPr>
          <w:p w14:paraId="1097DC1E"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w:t>
            </w:r>
          </w:p>
        </w:tc>
        <w:tc>
          <w:tcPr>
            <w:tcW w:w="143" w:type="pct"/>
            <w:tcBorders>
              <w:top w:val="nil"/>
              <w:left w:val="nil"/>
              <w:bottom w:val="nil"/>
              <w:right w:val="single" w:sz="4" w:space="0" w:color="auto"/>
            </w:tcBorders>
            <w:shd w:val="clear" w:color="auto" w:fill="auto"/>
            <w:noWrap/>
            <w:vAlign w:val="center"/>
            <w:hideMark/>
          </w:tcPr>
          <w:p w14:paraId="2CE436F4"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2</w:t>
            </w:r>
          </w:p>
        </w:tc>
        <w:tc>
          <w:tcPr>
            <w:tcW w:w="259" w:type="pct"/>
            <w:tcBorders>
              <w:top w:val="nil"/>
              <w:left w:val="nil"/>
              <w:bottom w:val="nil"/>
              <w:right w:val="single" w:sz="12" w:space="0" w:color="auto"/>
            </w:tcBorders>
            <w:shd w:val="clear" w:color="auto" w:fill="auto"/>
            <w:noWrap/>
            <w:vAlign w:val="center"/>
            <w:hideMark/>
          </w:tcPr>
          <w:p w14:paraId="4A1CF021"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10</w:t>
            </w:r>
          </w:p>
        </w:tc>
        <w:tc>
          <w:tcPr>
            <w:tcW w:w="1192" w:type="pct"/>
            <w:tcBorders>
              <w:top w:val="nil"/>
              <w:left w:val="single" w:sz="12" w:space="0" w:color="auto"/>
              <w:bottom w:val="nil"/>
              <w:right w:val="single" w:sz="12" w:space="0" w:color="auto"/>
            </w:tcBorders>
            <w:shd w:val="clear" w:color="auto" w:fill="auto"/>
            <w:noWrap/>
            <w:vAlign w:val="center"/>
            <w:hideMark/>
          </w:tcPr>
          <w:p w14:paraId="5334F263" w14:textId="77777777" w:rsidR="009F14BB" w:rsidRPr="009F14BB" w:rsidRDefault="009F14BB" w:rsidP="009F14BB">
            <w:pPr>
              <w:spacing w:after="0"/>
              <w:rPr>
                <w:rFonts w:asciiTheme="minorHAnsi" w:hAnsiTheme="minorHAnsi" w:cstheme="minorHAnsi"/>
                <w:color w:val="000000"/>
              </w:rPr>
            </w:pPr>
            <w:r w:rsidRPr="009F14BB">
              <w:rPr>
                <w:rFonts w:asciiTheme="minorHAnsi" w:hAnsiTheme="minorHAnsi" w:cstheme="minorHAnsi"/>
                <w:color w:val="000000"/>
              </w:rPr>
              <w:t>5 units + 10 stops = ~29% Spill</w:t>
            </w:r>
          </w:p>
        </w:tc>
      </w:tr>
      <w:tr w:rsidR="009F14BB" w:rsidRPr="009F14BB" w14:paraId="20748439" w14:textId="77777777" w:rsidTr="00981E40">
        <w:trPr>
          <w:cantSplit/>
          <w:trHeight w:val="300"/>
          <w:jc w:val="center"/>
        </w:trPr>
        <w:tc>
          <w:tcPr>
            <w:tcW w:w="345" w:type="pct"/>
            <w:tcBorders>
              <w:top w:val="nil"/>
              <w:left w:val="single" w:sz="12" w:space="0" w:color="auto"/>
              <w:bottom w:val="nil"/>
              <w:right w:val="single" w:sz="4" w:space="0" w:color="auto"/>
            </w:tcBorders>
            <w:shd w:val="clear" w:color="000000" w:fill="D8D8D8"/>
            <w:noWrap/>
            <w:vAlign w:val="center"/>
            <w:hideMark/>
          </w:tcPr>
          <w:p w14:paraId="08DDAC1B"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103.7</w:t>
            </w:r>
          </w:p>
        </w:tc>
        <w:tc>
          <w:tcPr>
            <w:tcW w:w="230" w:type="pct"/>
            <w:tcBorders>
              <w:top w:val="nil"/>
              <w:left w:val="single" w:sz="4" w:space="0" w:color="auto"/>
              <w:bottom w:val="nil"/>
              <w:right w:val="nil"/>
            </w:tcBorders>
            <w:shd w:val="clear" w:color="000000" w:fill="D8D8D8"/>
            <w:noWrap/>
            <w:vAlign w:val="center"/>
            <w:hideMark/>
          </w:tcPr>
          <w:p w14:paraId="3B204D31"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31.1</w:t>
            </w:r>
          </w:p>
        </w:tc>
        <w:tc>
          <w:tcPr>
            <w:tcW w:w="253" w:type="pct"/>
            <w:tcBorders>
              <w:top w:val="nil"/>
              <w:left w:val="nil"/>
              <w:bottom w:val="nil"/>
              <w:right w:val="single" w:sz="12" w:space="0" w:color="auto"/>
            </w:tcBorders>
            <w:shd w:val="clear" w:color="000000" w:fill="D8D8D8"/>
            <w:noWrap/>
            <w:vAlign w:val="center"/>
            <w:hideMark/>
          </w:tcPr>
          <w:p w14:paraId="613E3248"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30.0%</w:t>
            </w:r>
          </w:p>
        </w:tc>
        <w:tc>
          <w:tcPr>
            <w:tcW w:w="195" w:type="pct"/>
            <w:tcBorders>
              <w:top w:val="nil"/>
              <w:left w:val="single" w:sz="12" w:space="0" w:color="auto"/>
              <w:bottom w:val="nil"/>
              <w:right w:val="nil"/>
            </w:tcBorders>
            <w:shd w:val="clear" w:color="000000" w:fill="D8D8D8"/>
            <w:noWrap/>
            <w:vAlign w:val="center"/>
            <w:hideMark/>
          </w:tcPr>
          <w:p w14:paraId="2A1BDA0F" w14:textId="50A4E041"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16.0</w:t>
            </w:r>
          </w:p>
        </w:tc>
        <w:tc>
          <w:tcPr>
            <w:tcW w:w="195" w:type="pct"/>
            <w:tcBorders>
              <w:top w:val="nil"/>
              <w:left w:val="nil"/>
              <w:bottom w:val="nil"/>
              <w:right w:val="nil"/>
            </w:tcBorders>
            <w:shd w:val="clear" w:color="000000" w:fill="D8D8D8"/>
            <w:noWrap/>
            <w:vAlign w:val="center"/>
            <w:hideMark/>
          </w:tcPr>
          <w:p w14:paraId="09894C7E" w14:textId="75DC0278"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14.2</w:t>
            </w:r>
          </w:p>
        </w:tc>
        <w:tc>
          <w:tcPr>
            <w:tcW w:w="195" w:type="pct"/>
            <w:tcBorders>
              <w:top w:val="nil"/>
              <w:left w:val="nil"/>
              <w:bottom w:val="nil"/>
              <w:right w:val="nil"/>
            </w:tcBorders>
            <w:shd w:val="clear" w:color="000000" w:fill="D8D8D8"/>
            <w:noWrap/>
            <w:vAlign w:val="center"/>
            <w:hideMark/>
          </w:tcPr>
          <w:p w14:paraId="7348257C" w14:textId="7FF8121E"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14.2</w:t>
            </w:r>
          </w:p>
        </w:tc>
        <w:tc>
          <w:tcPr>
            <w:tcW w:w="195" w:type="pct"/>
            <w:tcBorders>
              <w:top w:val="nil"/>
              <w:left w:val="nil"/>
              <w:bottom w:val="nil"/>
              <w:right w:val="nil"/>
            </w:tcBorders>
            <w:shd w:val="clear" w:color="000000" w:fill="D8D8D8"/>
            <w:noWrap/>
            <w:vAlign w:val="center"/>
            <w:hideMark/>
          </w:tcPr>
          <w:p w14:paraId="31D2EA3A" w14:textId="14FFEB83"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14.1</w:t>
            </w:r>
          </w:p>
        </w:tc>
        <w:tc>
          <w:tcPr>
            <w:tcW w:w="195" w:type="pct"/>
            <w:tcBorders>
              <w:top w:val="nil"/>
              <w:left w:val="nil"/>
              <w:bottom w:val="nil"/>
              <w:right w:val="nil"/>
            </w:tcBorders>
            <w:shd w:val="clear" w:color="000000" w:fill="D8D8D8"/>
            <w:noWrap/>
            <w:vAlign w:val="center"/>
            <w:hideMark/>
          </w:tcPr>
          <w:p w14:paraId="0370875E" w14:textId="038D50DA"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14.1</w:t>
            </w:r>
          </w:p>
        </w:tc>
        <w:tc>
          <w:tcPr>
            <w:tcW w:w="195" w:type="pct"/>
            <w:tcBorders>
              <w:top w:val="nil"/>
              <w:left w:val="nil"/>
              <w:bottom w:val="nil"/>
              <w:right w:val="single" w:sz="4" w:space="0" w:color="auto"/>
            </w:tcBorders>
            <w:shd w:val="clear" w:color="000000" w:fill="D8D8D8"/>
            <w:noWrap/>
            <w:vAlign w:val="center"/>
            <w:hideMark/>
          </w:tcPr>
          <w:p w14:paraId="0F05E1E4" w14:textId="5F637FE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 </w:t>
            </w:r>
          </w:p>
        </w:tc>
        <w:tc>
          <w:tcPr>
            <w:tcW w:w="261" w:type="pct"/>
            <w:tcBorders>
              <w:top w:val="nil"/>
              <w:left w:val="nil"/>
              <w:bottom w:val="nil"/>
              <w:right w:val="single" w:sz="12" w:space="0" w:color="auto"/>
            </w:tcBorders>
            <w:shd w:val="clear" w:color="000000" w:fill="D8D8D8"/>
            <w:noWrap/>
            <w:vAlign w:val="center"/>
            <w:hideMark/>
          </w:tcPr>
          <w:p w14:paraId="6FB798E7" w14:textId="53AA8D48"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72.6</w:t>
            </w:r>
          </w:p>
        </w:tc>
        <w:tc>
          <w:tcPr>
            <w:tcW w:w="291" w:type="pct"/>
            <w:tcBorders>
              <w:top w:val="nil"/>
              <w:left w:val="single" w:sz="12" w:space="0" w:color="auto"/>
              <w:bottom w:val="nil"/>
              <w:right w:val="nil"/>
            </w:tcBorders>
            <w:shd w:val="clear" w:color="auto" w:fill="E2EFD9" w:themeFill="accent6" w:themeFillTint="33"/>
            <w:noWrap/>
            <w:vAlign w:val="center"/>
            <w:hideMark/>
          </w:tcPr>
          <w:p w14:paraId="7171D525" w14:textId="576588C3"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ASW-Lo</w:t>
            </w:r>
          </w:p>
        </w:tc>
        <w:tc>
          <w:tcPr>
            <w:tcW w:w="143" w:type="pct"/>
            <w:tcBorders>
              <w:top w:val="nil"/>
              <w:left w:val="nil"/>
              <w:bottom w:val="nil"/>
              <w:right w:val="nil"/>
            </w:tcBorders>
            <w:shd w:val="clear" w:color="000000" w:fill="D8D8D8"/>
            <w:noWrap/>
            <w:vAlign w:val="center"/>
            <w:hideMark/>
          </w:tcPr>
          <w:p w14:paraId="370AD6C4"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2</w:t>
            </w:r>
          </w:p>
        </w:tc>
        <w:tc>
          <w:tcPr>
            <w:tcW w:w="143" w:type="pct"/>
            <w:tcBorders>
              <w:top w:val="nil"/>
              <w:left w:val="nil"/>
              <w:bottom w:val="nil"/>
              <w:right w:val="nil"/>
            </w:tcBorders>
            <w:shd w:val="clear" w:color="000000" w:fill="D8D8D8"/>
            <w:noWrap/>
            <w:vAlign w:val="center"/>
            <w:hideMark/>
          </w:tcPr>
          <w:p w14:paraId="35DDED74"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w:t>
            </w:r>
          </w:p>
        </w:tc>
        <w:tc>
          <w:tcPr>
            <w:tcW w:w="143" w:type="pct"/>
            <w:tcBorders>
              <w:top w:val="nil"/>
              <w:left w:val="nil"/>
              <w:bottom w:val="nil"/>
              <w:right w:val="nil"/>
            </w:tcBorders>
            <w:shd w:val="clear" w:color="000000" w:fill="D8D8D8"/>
            <w:noWrap/>
            <w:vAlign w:val="center"/>
            <w:hideMark/>
          </w:tcPr>
          <w:p w14:paraId="1DEB4339"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2</w:t>
            </w:r>
          </w:p>
        </w:tc>
        <w:tc>
          <w:tcPr>
            <w:tcW w:w="143" w:type="pct"/>
            <w:tcBorders>
              <w:top w:val="nil"/>
              <w:left w:val="nil"/>
              <w:bottom w:val="nil"/>
              <w:right w:val="nil"/>
            </w:tcBorders>
            <w:shd w:val="clear" w:color="000000" w:fill="D8D8D8"/>
            <w:noWrap/>
            <w:vAlign w:val="center"/>
            <w:hideMark/>
          </w:tcPr>
          <w:p w14:paraId="657EB181"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w:t>
            </w:r>
          </w:p>
        </w:tc>
        <w:tc>
          <w:tcPr>
            <w:tcW w:w="143" w:type="pct"/>
            <w:tcBorders>
              <w:top w:val="nil"/>
              <w:left w:val="nil"/>
              <w:bottom w:val="nil"/>
              <w:right w:val="nil"/>
            </w:tcBorders>
            <w:shd w:val="clear" w:color="000000" w:fill="D8D8D8"/>
            <w:noWrap/>
            <w:vAlign w:val="center"/>
            <w:hideMark/>
          </w:tcPr>
          <w:p w14:paraId="486C8CDC"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2</w:t>
            </w:r>
          </w:p>
        </w:tc>
        <w:tc>
          <w:tcPr>
            <w:tcW w:w="143" w:type="pct"/>
            <w:tcBorders>
              <w:top w:val="nil"/>
              <w:left w:val="nil"/>
              <w:bottom w:val="nil"/>
              <w:right w:val="nil"/>
            </w:tcBorders>
            <w:shd w:val="clear" w:color="000000" w:fill="D8D8D8"/>
            <w:noWrap/>
            <w:vAlign w:val="center"/>
            <w:hideMark/>
          </w:tcPr>
          <w:p w14:paraId="0764BC73"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w:t>
            </w:r>
          </w:p>
        </w:tc>
        <w:tc>
          <w:tcPr>
            <w:tcW w:w="143" w:type="pct"/>
            <w:tcBorders>
              <w:top w:val="nil"/>
              <w:left w:val="nil"/>
              <w:bottom w:val="nil"/>
              <w:right w:val="single" w:sz="4" w:space="0" w:color="auto"/>
            </w:tcBorders>
            <w:shd w:val="clear" w:color="000000" w:fill="D8D8D8"/>
            <w:noWrap/>
            <w:vAlign w:val="center"/>
            <w:hideMark/>
          </w:tcPr>
          <w:p w14:paraId="3E9E4A2A"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2</w:t>
            </w:r>
          </w:p>
        </w:tc>
        <w:tc>
          <w:tcPr>
            <w:tcW w:w="259" w:type="pct"/>
            <w:tcBorders>
              <w:top w:val="nil"/>
              <w:left w:val="nil"/>
              <w:bottom w:val="nil"/>
              <w:right w:val="single" w:sz="12" w:space="0" w:color="auto"/>
            </w:tcBorders>
            <w:shd w:val="clear" w:color="000000" w:fill="D8D8D8"/>
            <w:noWrap/>
            <w:vAlign w:val="center"/>
            <w:hideMark/>
          </w:tcPr>
          <w:p w14:paraId="5990048C"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11</w:t>
            </w:r>
          </w:p>
        </w:tc>
        <w:tc>
          <w:tcPr>
            <w:tcW w:w="1192" w:type="pct"/>
            <w:tcBorders>
              <w:top w:val="nil"/>
              <w:left w:val="single" w:sz="12" w:space="0" w:color="auto"/>
              <w:bottom w:val="nil"/>
              <w:right w:val="single" w:sz="12" w:space="0" w:color="auto"/>
            </w:tcBorders>
            <w:shd w:val="clear" w:color="000000" w:fill="D8D8D8"/>
            <w:noWrap/>
            <w:vAlign w:val="center"/>
            <w:hideMark/>
          </w:tcPr>
          <w:p w14:paraId="050B6028" w14:textId="77777777" w:rsidR="009F14BB" w:rsidRPr="009F14BB" w:rsidRDefault="009F14BB" w:rsidP="009F14BB">
            <w:pPr>
              <w:spacing w:after="0"/>
              <w:rPr>
                <w:rFonts w:asciiTheme="minorHAnsi" w:hAnsiTheme="minorHAnsi" w:cstheme="minorHAnsi"/>
                <w:color w:val="000000"/>
              </w:rPr>
            </w:pPr>
          </w:p>
        </w:tc>
      </w:tr>
      <w:tr w:rsidR="009F14BB" w:rsidRPr="009F14BB" w14:paraId="6CDE206D" w14:textId="77777777" w:rsidTr="00981E40">
        <w:trPr>
          <w:cantSplit/>
          <w:trHeight w:val="300"/>
          <w:jc w:val="center"/>
        </w:trPr>
        <w:tc>
          <w:tcPr>
            <w:tcW w:w="345" w:type="pct"/>
            <w:tcBorders>
              <w:top w:val="nil"/>
              <w:left w:val="single" w:sz="12" w:space="0" w:color="auto"/>
              <w:bottom w:val="nil"/>
              <w:right w:val="single" w:sz="4" w:space="0" w:color="auto"/>
            </w:tcBorders>
            <w:shd w:val="clear" w:color="auto" w:fill="auto"/>
            <w:noWrap/>
            <w:vAlign w:val="center"/>
            <w:hideMark/>
          </w:tcPr>
          <w:p w14:paraId="31014032"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110.0</w:t>
            </w:r>
          </w:p>
        </w:tc>
        <w:tc>
          <w:tcPr>
            <w:tcW w:w="230" w:type="pct"/>
            <w:tcBorders>
              <w:top w:val="nil"/>
              <w:left w:val="nil"/>
              <w:bottom w:val="nil"/>
              <w:right w:val="nil"/>
            </w:tcBorders>
            <w:shd w:val="clear" w:color="auto" w:fill="auto"/>
            <w:noWrap/>
            <w:vAlign w:val="center"/>
            <w:hideMark/>
          </w:tcPr>
          <w:p w14:paraId="18088E91"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33.0</w:t>
            </w:r>
          </w:p>
        </w:tc>
        <w:tc>
          <w:tcPr>
            <w:tcW w:w="253" w:type="pct"/>
            <w:tcBorders>
              <w:top w:val="nil"/>
              <w:left w:val="nil"/>
              <w:bottom w:val="nil"/>
              <w:right w:val="single" w:sz="12" w:space="0" w:color="auto"/>
            </w:tcBorders>
            <w:shd w:val="clear" w:color="auto" w:fill="auto"/>
            <w:noWrap/>
            <w:vAlign w:val="center"/>
            <w:hideMark/>
          </w:tcPr>
          <w:p w14:paraId="1B520055"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30.0%</w:t>
            </w:r>
          </w:p>
        </w:tc>
        <w:tc>
          <w:tcPr>
            <w:tcW w:w="195" w:type="pct"/>
            <w:tcBorders>
              <w:top w:val="nil"/>
              <w:left w:val="single" w:sz="12" w:space="0" w:color="auto"/>
              <w:bottom w:val="nil"/>
              <w:right w:val="nil"/>
            </w:tcBorders>
            <w:shd w:val="clear" w:color="auto" w:fill="auto"/>
            <w:noWrap/>
            <w:vAlign w:val="center"/>
            <w:hideMark/>
          </w:tcPr>
          <w:p w14:paraId="33E38470" w14:textId="253290C6"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16.0</w:t>
            </w:r>
          </w:p>
        </w:tc>
        <w:tc>
          <w:tcPr>
            <w:tcW w:w="195" w:type="pct"/>
            <w:tcBorders>
              <w:top w:val="nil"/>
              <w:left w:val="nil"/>
              <w:bottom w:val="nil"/>
              <w:right w:val="nil"/>
            </w:tcBorders>
            <w:shd w:val="clear" w:color="auto" w:fill="auto"/>
            <w:noWrap/>
            <w:vAlign w:val="center"/>
            <w:hideMark/>
          </w:tcPr>
          <w:p w14:paraId="3A5C8212" w14:textId="420A5BFD"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15.3</w:t>
            </w:r>
          </w:p>
        </w:tc>
        <w:tc>
          <w:tcPr>
            <w:tcW w:w="195" w:type="pct"/>
            <w:tcBorders>
              <w:top w:val="nil"/>
              <w:left w:val="nil"/>
              <w:bottom w:val="nil"/>
              <w:right w:val="nil"/>
            </w:tcBorders>
            <w:shd w:val="clear" w:color="auto" w:fill="auto"/>
            <w:noWrap/>
            <w:vAlign w:val="center"/>
            <w:hideMark/>
          </w:tcPr>
          <w:p w14:paraId="09F6CE06" w14:textId="6A753A91"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15.3</w:t>
            </w:r>
          </w:p>
        </w:tc>
        <w:tc>
          <w:tcPr>
            <w:tcW w:w="195" w:type="pct"/>
            <w:tcBorders>
              <w:top w:val="nil"/>
              <w:left w:val="nil"/>
              <w:bottom w:val="nil"/>
              <w:right w:val="nil"/>
            </w:tcBorders>
            <w:shd w:val="clear" w:color="auto" w:fill="auto"/>
            <w:noWrap/>
            <w:vAlign w:val="center"/>
            <w:hideMark/>
          </w:tcPr>
          <w:p w14:paraId="5C4A7BB8" w14:textId="0236F41A"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15.2</w:t>
            </w:r>
          </w:p>
        </w:tc>
        <w:tc>
          <w:tcPr>
            <w:tcW w:w="195" w:type="pct"/>
            <w:tcBorders>
              <w:top w:val="nil"/>
              <w:left w:val="nil"/>
              <w:bottom w:val="nil"/>
              <w:right w:val="nil"/>
            </w:tcBorders>
            <w:shd w:val="clear" w:color="auto" w:fill="auto"/>
            <w:noWrap/>
            <w:vAlign w:val="center"/>
            <w:hideMark/>
          </w:tcPr>
          <w:p w14:paraId="30791CE2" w14:textId="40BAEACC"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15.2</w:t>
            </w:r>
          </w:p>
        </w:tc>
        <w:tc>
          <w:tcPr>
            <w:tcW w:w="195" w:type="pct"/>
            <w:tcBorders>
              <w:top w:val="nil"/>
              <w:left w:val="nil"/>
              <w:bottom w:val="nil"/>
              <w:right w:val="single" w:sz="4" w:space="0" w:color="auto"/>
            </w:tcBorders>
            <w:shd w:val="clear" w:color="auto" w:fill="auto"/>
            <w:noWrap/>
            <w:vAlign w:val="center"/>
            <w:hideMark/>
          </w:tcPr>
          <w:p w14:paraId="3155D82E" w14:textId="5DCE7C2F"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 </w:t>
            </w:r>
          </w:p>
        </w:tc>
        <w:tc>
          <w:tcPr>
            <w:tcW w:w="261" w:type="pct"/>
            <w:tcBorders>
              <w:top w:val="nil"/>
              <w:left w:val="nil"/>
              <w:bottom w:val="nil"/>
              <w:right w:val="single" w:sz="12" w:space="0" w:color="auto"/>
            </w:tcBorders>
            <w:shd w:val="clear" w:color="auto" w:fill="auto"/>
            <w:noWrap/>
            <w:vAlign w:val="center"/>
            <w:hideMark/>
          </w:tcPr>
          <w:p w14:paraId="45531A87" w14:textId="43646FA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77.0</w:t>
            </w:r>
          </w:p>
        </w:tc>
        <w:tc>
          <w:tcPr>
            <w:tcW w:w="291" w:type="pct"/>
            <w:tcBorders>
              <w:top w:val="nil"/>
              <w:left w:val="single" w:sz="12" w:space="0" w:color="auto"/>
              <w:bottom w:val="nil"/>
              <w:right w:val="nil"/>
            </w:tcBorders>
            <w:shd w:val="clear" w:color="auto" w:fill="E2EFD9" w:themeFill="accent6" w:themeFillTint="33"/>
            <w:noWrap/>
            <w:vAlign w:val="center"/>
            <w:hideMark/>
          </w:tcPr>
          <w:p w14:paraId="202D8144" w14:textId="44A871F8"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ASW-Lo</w:t>
            </w:r>
          </w:p>
        </w:tc>
        <w:tc>
          <w:tcPr>
            <w:tcW w:w="143" w:type="pct"/>
            <w:tcBorders>
              <w:top w:val="nil"/>
              <w:left w:val="nil"/>
              <w:bottom w:val="nil"/>
              <w:right w:val="nil"/>
            </w:tcBorders>
            <w:shd w:val="clear" w:color="auto" w:fill="auto"/>
            <w:noWrap/>
            <w:vAlign w:val="center"/>
            <w:hideMark/>
          </w:tcPr>
          <w:p w14:paraId="0CC4C77A"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2</w:t>
            </w:r>
          </w:p>
        </w:tc>
        <w:tc>
          <w:tcPr>
            <w:tcW w:w="143" w:type="pct"/>
            <w:tcBorders>
              <w:top w:val="nil"/>
              <w:left w:val="nil"/>
              <w:bottom w:val="nil"/>
              <w:right w:val="nil"/>
            </w:tcBorders>
            <w:shd w:val="clear" w:color="auto" w:fill="auto"/>
            <w:noWrap/>
            <w:vAlign w:val="center"/>
            <w:hideMark/>
          </w:tcPr>
          <w:p w14:paraId="74254884"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2</w:t>
            </w:r>
          </w:p>
        </w:tc>
        <w:tc>
          <w:tcPr>
            <w:tcW w:w="143" w:type="pct"/>
            <w:tcBorders>
              <w:top w:val="nil"/>
              <w:left w:val="nil"/>
              <w:bottom w:val="nil"/>
              <w:right w:val="nil"/>
            </w:tcBorders>
            <w:shd w:val="clear" w:color="auto" w:fill="auto"/>
            <w:noWrap/>
            <w:vAlign w:val="center"/>
            <w:hideMark/>
          </w:tcPr>
          <w:p w14:paraId="555BEECE"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2</w:t>
            </w:r>
          </w:p>
        </w:tc>
        <w:tc>
          <w:tcPr>
            <w:tcW w:w="143" w:type="pct"/>
            <w:tcBorders>
              <w:top w:val="nil"/>
              <w:left w:val="nil"/>
              <w:bottom w:val="nil"/>
              <w:right w:val="nil"/>
            </w:tcBorders>
            <w:shd w:val="clear" w:color="auto" w:fill="auto"/>
            <w:noWrap/>
            <w:vAlign w:val="center"/>
            <w:hideMark/>
          </w:tcPr>
          <w:p w14:paraId="42E5429B"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w:t>
            </w:r>
          </w:p>
        </w:tc>
        <w:tc>
          <w:tcPr>
            <w:tcW w:w="143" w:type="pct"/>
            <w:tcBorders>
              <w:top w:val="nil"/>
              <w:left w:val="nil"/>
              <w:bottom w:val="nil"/>
              <w:right w:val="nil"/>
            </w:tcBorders>
            <w:shd w:val="clear" w:color="auto" w:fill="auto"/>
            <w:noWrap/>
            <w:vAlign w:val="center"/>
            <w:hideMark/>
          </w:tcPr>
          <w:p w14:paraId="7039121E"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2</w:t>
            </w:r>
          </w:p>
        </w:tc>
        <w:tc>
          <w:tcPr>
            <w:tcW w:w="143" w:type="pct"/>
            <w:tcBorders>
              <w:top w:val="nil"/>
              <w:left w:val="nil"/>
              <w:bottom w:val="nil"/>
              <w:right w:val="nil"/>
            </w:tcBorders>
            <w:shd w:val="clear" w:color="auto" w:fill="auto"/>
            <w:noWrap/>
            <w:vAlign w:val="center"/>
            <w:hideMark/>
          </w:tcPr>
          <w:p w14:paraId="5878F29F"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w:t>
            </w:r>
          </w:p>
        </w:tc>
        <w:tc>
          <w:tcPr>
            <w:tcW w:w="143" w:type="pct"/>
            <w:tcBorders>
              <w:top w:val="nil"/>
              <w:left w:val="nil"/>
              <w:bottom w:val="nil"/>
              <w:right w:val="single" w:sz="4" w:space="0" w:color="auto"/>
            </w:tcBorders>
            <w:shd w:val="clear" w:color="auto" w:fill="auto"/>
            <w:noWrap/>
            <w:vAlign w:val="center"/>
            <w:hideMark/>
          </w:tcPr>
          <w:p w14:paraId="3300A2FE"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2</w:t>
            </w:r>
          </w:p>
        </w:tc>
        <w:tc>
          <w:tcPr>
            <w:tcW w:w="259" w:type="pct"/>
            <w:tcBorders>
              <w:top w:val="nil"/>
              <w:left w:val="nil"/>
              <w:bottom w:val="nil"/>
              <w:right w:val="single" w:sz="12" w:space="0" w:color="auto"/>
            </w:tcBorders>
            <w:shd w:val="clear" w:color="auto" w:fill="auto"/>
            <w:noWrap/>
            <w:vAlign w:val="center"/>
            <w:hideMark/>
          </w:tcPr>
          <w:p w14:paraId="3A79ACF6"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12</w:t>
            </w:r>
          </w:p>
        </w:tc>
        <w:tc>
          <w:tcPr>
            <w:tcW w:w="1192" w:type="pct"/>
            <w:tcBorders>
              <w:top w:val="nil"/>
              <w:left w:val="single" w:sz="12" w:space="0" w:color="auto"/>
              <w:bottom w:val="nil"/>
              <w:right w:val="single" w:sz="12" w:space="0" w:color="auto"/>
            </w:tcBorders>
            <w:shd w:val="clear" w:color="auto" w:fill="auto"/>
            <w:noWrap/>
            <w:vAlign w:val="center"/>
            <w:hideMark/>
          </w:tcPr>
          <w:p w14:paraId="68ED262B" w14:textId="77777777" w:rsidR="009F14BB" w:rsidRPr="009F14BB" w:rsidRDefault="009F14BB" w:rsidP="009F14BB">
            <w:pPr>
              <w:spacing w:after="0"/>
              <w:rPr>
                <w:rFonts w:asciiTheme="minorHAnsi" w:hAnsiTheme="minorHAnsi" w:cstheme="minorHAnsi"/>
                <w:color w:val="000000"/>
              </w:rPr>
            </w:pPr>
          </w:p>
        </w:tc>
      </w:tr>
      <w:tr w:rsidR="009F14BB" w:rsidRPr="009F14BB" w14:paraId="77E740BA" w14:textId="77777777" w:rsidTr="00981E40">
        <w:trPr>
          <w:cantSplit/>
          <w:trHeight w:val="300"/>
          <w:jc w:val="center"/>
        </w:trPr>
        <w:tc>
          <w:tcPr>
            <w:tcW w:w="345" w:type="pct"/>
            <w:tcBorders>
              <w:top w:val="nil"/>
              <w:left w:val="single" w:sz="12" w:space="0" w:color="auto"/>
              <w:bottom w:val="nil"/>
              <w:right w:val="single" w:sz="4" w:space="0" w:color="auto"/>
            </w:tcBorders>
            <w:shd w:val="clear" w:color="000000" w:fill="D8D8D8"/>
            <w:noWrap/>
            <w:vAlign w:val="center"/>
            <w:hideMark/>
          </w:tcPr>
          <w:p w14:paraId="208EE984"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116.4</w:t>
            </w:r>
          </w:p>
        </w:tc>
        <w:tc>
          <w:tcPr>
            <w:tcW w:w="230" w:type="pct"/>
            <w:tcBorders>
              <w:top w:val="nil"/>
              <w:left w:val="single" w:sz="4" w:space="0" w:color="auto"/>
              <w:bottom w:val="nil"/>
              <w:right w:val="nil"/>
            </w:tcBorders>
            <w:shd w:val="clear" w:color="000000" w:fill="D8D8D8"/>
            <w:noWrap/>
            <w:vAlign w:val="center"/>
            <w:hideMark/>
          </w:tcPr>
          <w:p w14:paraId="25A1206E"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34.9</w:t>
            </w:r>
          </w:p>
        </w:tc>
        <w:tc>
          <w:tcPr>
            <w:tcW w:w="253" w:type="pct"/>
            <w:tcBorders>
              <w:top w:val="nil"/>
              <w:left w:val="nil"/>
              <w:bottom w:val="nil"/>
              <w:right w:val="single" w:sz="12" w:space="0" w:color="auto"/>
            </w:tcBorders>
            <w:shd w:val="clear" w:color="000000" w:fill="D8D8D8"/>
            <w:noWrap/>
            <w:vAlign w:val="center"/>
            <w:hideMark/>
          </w:tcPr>
          <w:p w14:paraId="3165EDA2"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30.0%</w:t>
            </w:r>
          </w:p>
        </w:tc>
        <w:tc>
          <w:tcPr>
            <w:tcW w:w="195" w:type="pct"/>
            <w:tcBorders>
              <w:top w:val="nil"/>
              <w:left w:val="single" w:sz="12" w:space="0" w:color="auto"/>
              <w:bottom w:val="nil"/>
              <w:right w:val="nil"/>
            </w:tcBorders>
            <w:shd w:val="clear" w:color="000000" w:fill="D8D8D8"/>
            <w:noWrap/>
            <w:vAlign w:val="center"/>
            <w:hideMark/>
          </w:tcPr>
          <w:p w14:paraId="2E5A393E" w14:textId="03A4DEE6"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16.3</w:t>
            </w:r>
          </w:p>
        </w:tc>
        <w:tc>
          <w:tcPr>
            <w:tcW w:w="195" w:type="pct"/>
            <w:tcBorders>
              <w:top w:val="nil"/>
              <w:left w:val="nil"/>
              <w:bottom w:val="nil"/>
              <w:right w:val="nil"/>
            </w:tcBorders>
            <w:shd w:val="clear" w:color="000000" w:fill="D8D8D8"/>
            <w:noWrap/>
            <w:vAlign w:val="center"/>
            <w:hideMark/>
          </w:tcPr>
          <w:p w14:paraId="5652CDBF" w14:textId="2F58AF32"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16.3</w:t>
            </w:r>
          </w:p>
        </w:tc>
        <w:tc>
          <w:tcPr>
            <w:tcW w:w="195" w:type="pct"/>
            <w:tcBorders>
              <w:top w:val="nil"/>
              <w:left w:val="nil"/>
              <w:bottom w:val="nil"/>
              <w:right w:val="nil"/>
            </w:tcBorders>
            <w:shd w:val="clear" w:color="000000" w:fill="D8D8D8"/>
            <w:noWrap/>
            <w:vAlign w:val="center"/>
            <w:hideMark/>
          </w:tcPr>
          <w:p w14:paraId="41AC0A81" w14:textId="2AF6D253"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16.3</w:t>
            </w:r>
          </w:p>
        </w:tc>
        <w:tc>
          <w:tcPr>
            <w:tcW w:w="195" w:type="pct"/>
            <w:tcBorders>
              <w:top w:val="nil"/>
              <w:left w:val="nil"/>
              <w:bottom w:val="nil"/>
              <w:right w:val="nil"/>
            </w:tcBorders>
            <w:shd w:val="clear" w:color="000000" w:fill="D8D8D8"/>
            <w:noWrap/>
            <w:vAlign w:val="center"/>
            <w:hideMark/>
          </w:tcPr>
          <w:p w14:paraId="001BC2D8" w14:textId="55135FB5"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16.3</w:t>
            </w:r>
          </w:p>
        </w:tc>
        <w:tc>
          <w:tcPr>
            <w:tcW w:w="195" w:type="pct"/>
            <w:tcBorders>
              <w:top w:val="nil"/>
              <w:left w:val="nil"/>
              <w:bottom w:val="nil"/>
              <w:right w:val="nil"/>
            </w:tcBorders>
            <w:shd w:val="clear" w:color="000000" w:fill="D8D8D8"/>
            <w:noWrap/>
            <w:vAlign w:val="center"/>
            <w:hideMark/>
          </w:tcPr>
          <w:p w14:paraId="440E92FD" w14:textId="615C6BDF"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16.3</w:t>
            </w:r>
          </w:p>
        </w:tc>
        <w:tc>
          <w:tcPr>
            <w:tcW w:w="195" w:type="pct"/>
            <w:tcBorders>
              <w:top w:val="nil"/>
              <w:left w:val="nil"/>
              <w:bottom w:val="nil"/>
              <w:right w:val="single" w:sz="4" w:space="0" w:color="auto"/>
            </w:tcBorders>
            <w:shd w:val="clear" w:color="000000" w:fill="D8D8D8"/>
            <w:noWrap/>
            <w:vAlign w:val="center"/>
            <w:hideMark/>
          </w:tcPr>
          <w:p w14:paraId="7E29C86D" w14:textId="31A3421F"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 </w:t>
            </w:r>
          </w:p>
        </w:tc>
        <w:tc>
          <w:tcPr>
            <w:tcW w:w="261" w:type="pct"/>
            <w:tcBorders>
              <w:top w:val="nil"/>
              <w:left w:val="nil"/>
              <w:bottom w:val="nil"/>
              <w:right w:val="single" w:sz="12" w:space="0" w:color="auto"/>
            </w:tcBorders>
            <w:shd w:val="clear" w:color="000000" w:fill="D8D8D8"/>
            <w:noWrap/>
            <w:vAlign w:val="center"/>
            <w:hideMark/>
          </w:tcPr>
          <w:p w14:paraId="23FB07FE" w14:textId="78A30BE1"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81.5</w:t>
            </w:r>
          </w:p>
        </w:tc>
        <w:tc>
          <w:tcPr>
            <w:tcW w:w="291" w:type="pct"/>
            <w:tcBorders>
              <w:top w:val="nil"/>
              <w:left w:val="single" w:sz="12" w:space="0" w:color="auto"/>
              <w:bottom w:val="nil"/>
              <w:right w:val="nil"/>
            </w:tcBorders>
            <w:shd w:val="clear" w:color="auto" w:fill="E2EFD9" w:themeFill="accent6" w:themeFillTint="33"/>
            <w:noWrap/>
            <w:vAlign w:val="center"/>
            <w:hideMark/>
          </w:tcPr>
          <w:p w14:paraId="706E61A1" w14:textId="7AF178B3"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ASW-Lo</w:t>
            </w:r>
          </w:p>
        </w:tc>
        <w:tc>
          <w:tcPr>
            <w:tcW w:w="143" w:type="pct"/>
            <w:tcBorders>
              <w:top w:val="nil"/>
              <w:left w:val="nil"/>
              <w:bottom w:val="nil"/>
              <w:right w:val="nil"/>
            </w:tcBorders>
            <w:shd w:val="clear" w:color="000000" w:fill="D8D8D8"/>
            <w:noWrap/>
            <w:vAlign w:val="center"/>
            <w:hideMark/>
          </w:tcPr>
          <w:p w14:paraId="55A44CD5"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2</w:t>
            </w:r>
          </w:p>
        </w:tc>
        <w:tc>
          <w:tcPr>
            <w:tcW w:w="143" w:type="pct"/>
            <w:tcBorders>
              <w:top w:val="nil"/>
              <w:left w:val="nil"/>
              <w:bottom w:val="nil"/>
              <w:right w:val="nil"/>
            </w:tcBorders>
            <w:shd w:val="clear" w:color="000000" w:fill="D8D8D8"/>
            <w:noWrap/>
            <w:vAlign w:val="center"/>
            <w:hideMark/>
          </w:tcPr>
          <w:p w14:paraId="1B245E39"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2</w:t>
            </w:r>
          </w:p>
        </w:tc>
        <w:tc>
          <w:tcPr>
            <w:tcW w:w="143" w:type="pct"/>
            <w:tcBorders>
              <w:top w:val="nil"/>
              <w:left w:val="nil"/>
              <w:bottom w:val="nil"/>
              <w:right w:val="nil"/>
            </w:tcBorders>
            <w:shd w:val="clear" w:color="000000" w:fill="D8D8D8"/>
            <w:noWrap/>
            <w:vAlign w:val="center"/>
            <w:hideMark/>
          </w:tcPr>
          <w:p w14:paraId="5D3F7830"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2</w:t>
            </w:r>
          </w:p>
        </w:tc>
        <w:tc>
          <w:tcPr>
            <w:tcW w:w="143" w:type="pct"/>
            <w:tcBorders>
              <w:top w:val="nil"/>
              <w:left w:val="nil"/>
              <w:bottom w:val="nil"/>
              <w:right w:val="nil"/>
            </w:tcBorders>
            <w:shd w:val="clear" w:color="000000" w:fill="D8D8D8"/>
            <w:noWrap/>
            <w:vAlign w:val="center"/>
            <w:hideMark/>
          </w:tcPr>
          <w:p w14:paraId="66F2AE37"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2</w:t>
            </w:r>
          </w:p>
        </w:tc>
        <w:tc>
          <w:tcPr>
            <w:tcW w:w="143" w:type="pct"/>
            <w:tcBorders>
              <w:top w:val="nil"/>
              <w:left w:val="nil"/>
              <w:bottom w:val="nil"/>
              <w:right w:val="nil"/>
            </w:tcBorders>
            <w:shd w:val="clear" w:color="000000" w:fill="D8D8D8"/>
            <w:noWrap/>
            <w:vAlign w:val="center"/>
            <w:hideMark/>
          </w:tcPr>
          <w:p w14:paraId="07125996"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2</w:t>
            </w:r>
          </w:p>
        </w:tc>
        <w:tc>
          <w:tcPr>
            <w:tcW w:w="143" w:type="pct"/>
            <w:tcBorders>
              <w:top w:val="nil"/>
              <w:left w:val="nil"/>
              <w:bottom w:val="nil"/>
              <w:right w:val="nil"/>
            </w:tcBorders>
            <w:shd w:val="clear" w:color="000000" w:fill="D8D8D8"/>
            <w:noWrap/>
            <w:vAlign w:val="center"/>
            <w:hideMark/>
          </w:tcPr>
          <w:p w14:paraId="66038EA8"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w:t>
            </w:r>
          </w:p>
        </w:tc>
        <w:tc>
          <w:tcPr>
            <w:tcW w:w="143" w:type="pct"/>
            <w:tcBorders>
              <w:top w:val="nil"/>
              <w:left w:val="nil"/>
              <w:bottom w:val="nil"/>
              <w:right w:val="single" w:sz="4" w:space="0" w:color="auto"/>
            </w:tcBorders>
            <w:shd w:val="clear" w:color="000000" w:fill="D8D8D8"/>
            <w:noWrap/>
            <w:vAlign w:val="center"/>
            <w:hideMark/>
          </w:tcPr>
          <w:p w14:paraId="3184A198"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2</w:t>
            </w:r>
          </w:p>
        </w:tc>
        <w:tc>
          <w:tcPr>
            <w:tcW w:w="259" w:type="pct"/>
            <w:tcBorders>
              <w:top w:val="nil"/>
              <w:left w:val="nil"/>
              <w:bottom w:val="nil"/>
              <w:right w:val="single" w:sz="12" w:space="0" w:color="auto"/>
            </w:tcBorders>
            <w:shd w:val="clear" w:color="000000" w:fill="D8D8D8"/>
            <w:noWrap/>
            <w:vAlign w:val="center"/>
            <w:hideMark/>
          </w:tcPr>
          <w:p w14:paraId="48380089"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13</w:t>
            </w:r>
          </w:p>
        </w:tc>
        <w:tc>
          <w:tcPr>
            <w:tcW w:w="1192" w:type="pct"/>
            <w:tcBorders>
              <w:top w:val="nil"/>
              <w:left w:val="single" w:sz="12" w:space="0" w:color="auto"/>
              <w:bottom w:val="nil"/>
              <w:right w:val="single" w:sz="12" w:space="0" w:color="auto"/>
            </w:tcBorders>
            <w:shd w:val="clear" w:color="000000" w:fill="D8D8D8"/>
            <w:noWrap/>
            <w:vAlign w:val="center"/>
            <w:hideMark/>
          </w:tcPr>
          <w:p w14:paraId="27796A14" w14:textId="77777777" w:rsidR="009F14BB" w:rsidRPr="009F14BB" w:rsidRDefault="009F14BB" w:rsidP="009F14BB">
            <w:pPr>
              <w:spacing w:after="0"/>
              <w:rPr>
                <w:rFonts w:asciiTheme="minorHAnsi" w:hAnsiTheme="minorHAnsi" w:cstheme="minorHAnsi"/>
                <w:color w:val="000000"/>
              </w:rPr>
            </w:pPr>
          </w:p>
        </w:tc>
      </w:tr>
      <w:tr w:rsidR="009F14BB" w:rsidRPr="009F14BB" w14:paraId="78FF389E" w14:textId="77777777" w:rsidTr="00981E40">
        <w:trPr>
          <w:cantSplit/>
          <w:trHeight w:val="300"/>
          <w:jc w:val="center"/>
        </w:trPr>
        <w:tc>
          <w:tcPr>
            <w:tcW w:w="345" w:type="pct"/>
            <w:tcBorders>
              <w:top w:val="nil"/>
              <w:left w:val="single" w:sz="12" w:space="0" w:color="auto"/>
              <w:bottom w:val="nil"/>
              <w:right w:val="single" w:sz="4" w:space="0" w:color="auto"/>
            </w:tcBorders>
            <w:shd w:val="clear" w:color="auto" w:fill="auto"/>
            <w:noWrap/>
            <w:vAlign w:val="center"/>
            <w:hideMark/>
          </w:tcPr>
          <w:p w14:paraId="7DAB1A00"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122.7</w:t>
            </w:r>
          </w:p>
        </w:tc>
        <w:tc>
          <w:tcPr>
            <w:tcW w:w="230" w:type="pct"/>
            <w:tcBorders>
              <w:top w:val="nil"/>
              <w:left w:val="nil"/>
              <w:bottom w:val="nil"/>
              <w:right w:val="nil"/>
            </w:tcBorders>
            <w:shd w:val="clear" w:color="auto" w:fill="auto"/>
            <w:noWrap/>
            <w:vAlign w:val="center"/>
            <w:hideMark/>
          </w:tcPr>
          <w:p w14:paraId="28116AB6"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36.8</w:t>
            </w:r>
          </w:p>
        </w:tc>
        <w:tc>
          <w:tcPr>
            <w:tcW w:w="253" w:type="pct"/>
            <w:tcBorders>
              <w:top w:val="nil"/>
              <w:left w:val="nil"/>
              <w:bottom w:val="nil"/>
              <w:right w:val="single" w:sz="12" w:space="0" w:color="auto"/>
            </w:tcBorders>
            <w:shd w:val="clear" w:color="auto" w:fill="auto"/>
            <w:noWrap/>
            <w:vAlign w:val="center"/>
            <w:hideMark/>
          </w:tcPr>
          <w:p w14:paraId="3F379392"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30.0%</w:t>
            </w:r>
          </w:p>
        </w:tc>
        <w:tc>
          <w:tcPr>
            <w:tcW w:w="195" w:type="pct"/>
            <w:tcBorders>
              <w:top w:val="nil"/>
              <w:left w:val="single" w:sz="12" w:space="0" w:color="auto"/>
              <w:bottom w:val="nil"/>
              <w:right w:val="nil"/>
            </w:tcBorders>
            <w:shd w:val="clear" w:color="auto" w:fill="auto"/>
            <w:noWrap/>
            <w:vAlign w:val="center"/>
            <w:hideMark/>
          </w:tcPr>
          <w:p w14:paraId="52251E81" w14:textId="4928C0DE"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17.2</w:t>
            </w:r>
          </w:p>
        </w:tc>
        <w:tc>
          <w:tcPr>
            <w:tcW w:w="195" w:type="pct"/>
            <w:tcBorders>
              <w:top w:val="nil"/>
              <w:left w:val="nil"/>
              <w:bottom w:val="nil"/>
              <w:right w:val="nil"/>
            </w:tcBorders>
            <w:shd w:val="clear" w:color="auto" w:fill="auto"/>
            <w:noWrap/>
            <w:vAlign w:val="center"/>
            <w:hideMark/>
          </w:tcPr>
          <w:p w14:paraId="75102C3A" w14:textId="18052AC0"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17.2</w:t>
            </w:r>
          </w:p>
        </w:tc>
        <w:tc>
          <w:tcPr>
            <w:tcW w:w="195" w:type="pct"/>
            <w:tcBorders>
              <w:top w:val="nil"/>
              <w:left w:val="nil"/>
              <w:bottom w:val="nil"/>
              <w:right w:val="nil"/>
            </w:tcBorders>
            <w:shd w:val="clear" w:color="auto" w:fill="auto"/>
            <w:noWrap/>
            <w:vAlign w:val="center"/>
            <w:hideMark/>
          </w:tcPr>
          <w:p w14:paraId="087DA675" w14:textId="26E3E6F0"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17.2</w:t>
            </w:r>
          </w:p>
        </w:tc>
        <w:tc>
          <w:tcPr>
            <w:tcW w:w="195" w:type="pct"/>
            <w:tcBorders>
              <w:top w:val="nil"/>
              <w:left w:val="nil"/>
              <w:bottom w:val="nil"/>
              <w:right w:val="nil"/>
            </w:tcBorders>
            <w:shd w:val="clear" w:color="auto" w:fill="auto"/>
            <w:noWrap/>
            <w:vAlign w:val="center"/>
            <w:hideMark/>
          </w:tcPr>
          <w:p w14:paraId="576793DE" w14:textId="1B48E6DA"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17.2</w:t>
            </w:r>
          </w:p>
        </w:tc>
        <w:tc>
          <w:tcPr>
            <w:tcW w:w="195" w:type="pct"/>
            <w:tcBorders>
              <w:top w:val="nil"/>
              <w:left w:val="nil"/>
              <w:bottom w:val="nil"/>
              <w:right w:val="nil"/>
            </w:tcBorders>
            <w:shd w:val="clear" w:color="auto" w:fill="auto"/>
            <w:noWrap/>
            <w:vAlign w:val="center"/>
            <w:hideMark/>
          </w:tcPr>
          <w:p w14:paraId="3BA0A2C9" w14:textId="100D63BC"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17.1</w:t>
            </w:r>
          </w:p>
        </w:tc>
        <w:tc>
          <w:tcPr>
            <w:tcW w:w="195" w:type="pct"/>
            <w:tcBorders>
              <w:top w:val="nil"/>
              <w:left w:val="nil"/>
              <w:bottom w:val="nil"/>
              <w:right w:val="single" w:sz="4" w:space="0" w:color="auto"/>
            </w:tcBorders>
            <w:shd w:val="clear" w:color="auto" w:fill="auto"/>
            <w:noWrap/>
            <w:vAlign w:val="center"/>
            <w:hideMark/>
          </w:tcPr>
          <w:p w14:paraId="1C91CB85" w14:textId="6CB7E408"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 </w:t>
            </w:r>
          </w:p>
        </w:tc>
        <w:tc>
          <w:tcPr>
            <w:tcW w:w="261" w:type="pct"/>
            <w:tcBorders>
              <w:top w:val="nil"/>
              <w:left w:val="nil"/>
              <w:bottom w:val="nil"/>
              <w:right w:val="single" w:sz="12" w:space="0" w:color="auto"/>
            </w:tcBorders>
            <w:shd w:val="clear" w:color="auto" w:fill="auto"/>
            <w:noWrap/>
            <w:vAlign w:val="center"/>
            <w:hideMark/>
          </w:tcPr>
          <w:p w14:paraId="20396045" w14:textId="329939C9"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85.9</w:t>
            </w:r>
          </w:p>
        </w:tc>
        <w:tc>
          <w:tcPr>
            <w:tcW w:w="291" w:type="pct"/>
            <w:tcBorders>
              <w:top w:val="nil"/>
              <w:left w:val="single" w:sz="12" w:space="0" w:color="auto"/>
              <w:bottom w:val="nil"/>
              <w:right w:val="nil"/>
            </w:tcBorders>
            <w:shd w:val="clear" w:color="auto" w:fill="E2EFD9" w:themeFill="accent6" w:themeFillTint="33"/>
            <w:noWrap/>
            <w:vAlign w:val="center"/>
            <w:hideMark/>
          </w:tcPr>
          <w:p w14:paraId="542EFE53" w14:textId="37E33E9C"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ASW-Lo</w:t>
            </w:r>
          </w:p>
        </w:tc>
        <w:tc>
          <w:tcPr>
            <w:tcW w:w="143" w:type="pct"/>
            <w:tcBorders>
              <w:top w:val="nil"/>
              <w:left w:val="nil"/>
              <w:bottom w:val="nil"/>
              <w:right w:val="nil"/>
            </w:tcBorders>
            <w:shd w:val="clear" w:color="auto" w:fill="auto"/>
            <w:noWrap/>
            <w:vAlign w:val="center"/>
            <w:hideMark/>
          </w:tcPr>
          <w:p w14:paraId="29DF8607"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2</w:t>
            </w:r>
          </w:p>
        </w:tc>
        <w:tc>
          <w:tcPr>
            <w:tcW w:w="143" w:type="pct"/>
            <w:tcBorders>
              <w:top w:val="nil"/>
              <w:left w:val="nil"/>
              <w:bottom w:val="nil"/>
              <w:right w:val="nil"/>
            </w:tcBorders>
            <w:shd w:val="clear" w:color="auto" w:fill="auto"/>
            <w:noWrap/>
            <w:vAlign w:val="center"/>
            <w:hideMark/>
          </w:tcPr>
          <w:p w14:paraId="7F258624"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2</w:t>
            </w:r>
          </w:p>
        </w:tc>
        <w:tc>
          <w:tcPr>
            <w:tcW w:w="143" w:type="pct"/>
            <w:tcBorders>
              <w:top w:val="nil"/>
              <w:left w:val="nil"/>
              <w:bottom w:val="nil"/>
              <w:right w:val="nil"/>
            </w:tcBorders>
            <w:shd w:val="clear" w:color="auto" w:fill="auto"/>
            <w:noWrap/>
            <w:vAlign w:val="center"/>
            <w:hideMark/>
          </w:tcPr>
          <w:p w14:paraId="5D981DD8"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2</w:t>
            </w:r>
          </w:p>
        </w:tc>
        <w:tc>
          <w:tcPr>
            <w:tcW w:w="143" w:type="pct"/>
            <w:tcBorders>
              <w:top w:val="nil"/>
              <w:left w:val="nil"/>
              <w:bottom w:val="nil"/>
              <w:right w:val="nil"/>
            </w:tcBorders>
            <w:shd w:val="clear" w:color="auto" w:fill="auto"/>
            <w:noWrap/>
            <w:vAlign w:val="center"/>
            <w:hideMark/>
          </w:tcPr>
          <w:p w14:paraId="2FBDD098"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2</w:t>
            </w:r>
          </w:p>
        </w:tc>
        <w:tc>
          <w:tcPr>
            <w:tcW w:w="143" w:type="pct"/>
            <w:tcBorders>
              <w:top w:val="nil"/>
              <w:left w:val="nil"/>
              <w:bottom w:val="nil"/>
              <w:right w:val="nil"/>
            </w:tcBorders>
            <w:shd w:val="clear" w:color="auto" w:fill="auto"/>
            <w:noWrap/>
            <w:vAlign w:val="center"/>
            <w:hideMark/>
          </w:tcPr>
          <w:p w14:paraId="1FF82AFE"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2</w:t>
            </w:r>
          </w:p>
        </w:tc>
        <w:tc>
          <w:tcPr>
            <w:tcW w:w="143" w:type="pct"/>
            <w:tcBorders>
              <w:top w:val="nil"/>
              <w:left w:val="nil"/>
              <w:bottom w:val="nil"/>
              <w:right w:val="nil"/>
            </w:tcBorders>
            <w:shd w:val="clear" w:color="auto" w:fill="auto"/>
            <w:noWrap/>
            <w:vAlign w:val="center"/>
            <w:hideMark/>
          </w:tcPr>
          <w:p w14:paraId="0E96089A"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2</w:t>
            </w:r>
          </w:p>
        </w:tc>
        <w:tc>
          <w:tcPr>
            <w:tcW w:w="143" w:type="pct"/>
            <w:tcBorders>
              <w:top w:val="nil"/>
              <w:left w:val="nil"/>
              <w:bottom w:val="nil"/>
              <w:right w:val="single" w:sz="4" w:space="0" w:color="auto"/>
            </w:tcBorders>
            <w:shd w:val="clear" w:color="auto" w:fill="auto"/>
            <w:noWrap/>
            <w:vAlign w:val="center"/>
            <w:hideMark/>
          </w:tcPr>
          <w:p w14:paraId="2CD4A382"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2</w:t>
            </w:r>
          </w:p>
        </w:tc>
        <w:tc>
          <w:tcPr>
            <w:tcW w:w="259" w:type="pct"/>
            <w:tcBorders>
              <w:top w:val="nil"/>
              <w:left w:val="nil"/>
              <w:bottom w:val="nil"/>
              <w:right w:val="single" w:sz="12" w:space="0" w:color="auto"/>
            </w:tcBorders>
            <w:shd w:val="clear" w:color="auto" w:fill="auto"/>
            <w:noWrap/>
            <w:vAlign w:val="center"/>
            <w:hideMark/>
          </w:tcPr>
          <w:p w14:paraId="74918877"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14</w:t>
            </w:r>
          </w:p>
        </w:tc>
        <w:tc>
          <w:tcPr>
            <w:tcW w:w="1192" w:type="pct"/>
            <w:tcBorders>
              <w:top w:val="nil"/>
              <w:left w:val="single" w:sz="12" w:space="0" w:color="auto"/>
              <w:bottom w:val="nil"/>
              <w:right w:val="single" w:sz="12" w:space="0" w:color="auto"/>
            </w:tcBorders>
            <w:shd w:val="clear" w:color="auto" w:fill="auto"/>
            <w:noWrap/>
            <w:vAlign w:val="center"/>
            <w:hideMark/>
          </w:tcPr>
          <w:p w14:paraId="0E2D400F" w14:textId="77777777" w:rsidR="009F14BB" w:rsidRPr="009F14BB" w:rsidRDefault="009F14BB" w:rsidP="009F14BB">
            <w:pPr>
              <w:spacing w:after="0"/>
              <w:rPr>
                <w:rFonts w:asciiTheme="minorHAnsi" w:hAnsiTheme="minorHAnsi" w:cstheme="minorHAnsi"/>
                <w:color w:val="000000"/>
              </w:rPr>
            </w:pPr>
          </w:p>
        </w:tc>
      </w:tr>
      <w:tr w:rsidR="009F14BB" w:rsidRPr="009F14BB" w14:paraId="0D5831C6" w14:textId="77777777" w:rsidTr="00981E40">
        <w:trPr>
          <w:cantSplit/>
          <w:trHeight w:val="300"/>
          <w:jc w:val="center"/>
        </w:trPr>
        <w:tc>
          <w:tcPr>
            <w:tcW w:w="345" w:type="pct"/>
            <w:tcBorders>
              <w:top w:val="nil"/>
              <w:left w:val="single" w:sz="12" w:space="0" w:color="auto"/>
              <w:bottom w:val="nil"/>
              <w:right w:val="single" w:sz="4" w:space="0" w:color="auto"/>
            </w:tcBorders>
            <w:shd w:val="clear" w:color="000000" w:fill="D8D8D8"/>
            <w:noWrap/>
            <w:vAlign w:val="center"/>
            <w:hideMark/>
          </w:tcPr>
          <w:p w14:paraId="722BF5F0"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129.4</w:t>
            </w:r>
          </w:p>
        </w:tc>
        <w:tc>
          <w:tcPr>
            <w:tcW w:w="230" w:type="pct"/>
            <w:tcBorders>
              <w:top w:val="nil"/>
              <w:left w:val="single" w:sz="4" w:space="0" w:color="auto"/>
              <w:bottom w:val="nil"/>
              <w:right w:val="nil"/>
            </w:tcBorders>
            <w:shd w:val="clear" w:color="000000" w:fill="D8D8D8"/>
            <w:noWrap/>
            <w:vAlign w:val="center"/>
            <w:hideMark/>
          </w:tcPr>
          <w:p w14:paraId="1B86F1CC"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38.8</w:t>
            </w:r>
          </w:p>
        </w:tc>
        <w:tc>
          <w:tcPr>
            <w:tcW w:w="253" w:type="pct"/>
            <w:tcBorders>
              <w:top w:val="nil"/>
              <w:left w:val="nil"/>
              <w:bottom w:val="nil"/>
              <w:right w:val="single" w:sz="12" w:space="0" w:color="auto"/>
            </w:tcBorders>
            <w:shd w:val="clear" w:color="000000" w:fill="D8D8D8"/>
            <w:noWrap/>
            <w:vAlign w:val="center"/>
            <w:hideMark/>
          </w:tcPr>
          <w:p w14:paraId="22F6F175"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30.0%</w:t>
            </w:r>
          </w:p>
        </w:tc>
        <w:tc>
          <w:tcPr>
            <w:tcW w:w="195" w:type="pct"/>
            <w:tcBorders>
              <w:top w:val="nil"/>
              <w:left w:val="single" w:sz="12" w:space="0" w:color="auto"/>
              <w:bottom w:val="nil"/>
              <w:right w:val="nil"/>
            </w:tcBorders>
            <w:shd w:val="clear" w:color="000000" w:fill="D8D8D8"/>
            <w:noWrap/>
            <w:vAlign w:val="center"/>
            <w:hideMark/>
          </w:tcPr>
          <w:p w14:paraId="7699E0E1" w14:textId="4625930F"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16.0</w:t>
            </w:r>
          </w:p>
        </w:tc>
        <w:tc>
          <w:tcPr>
            <w:tcW w:w="195" w:type="pct"/>
            <w:tcBorders>
              <w:top w:val="nil"/>
              <w:left w:val="nil"/>
              <w:bottom w:val="nil"/>
              <w:right w:val="nil"/>
            </w:tcBorders>
            <w:shd w:val="clear" w:color="000000" w:fill="D8D8D8"/>
            <w:noWrap/>
            <w:vAlign w:val="center"/>
            <w:hideMark/>
          </w:tcPr>
          <w:p w14:paraId="08550D9B" w14:textId="290FA28D"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15.0</w:t>
            </w:r>
          </w:p>
        </w:tc>
        <w:tc>
          <w:tcPr>
            <w:tcW w:w="195" w:type="pct"/>
            <w:tcBorders>
              <w:top w:val="nil"/>
              <w:left w:val="nil"/>
              <w:bottom w:val="nil"/>
              <w:right w:val="nil"/>
            </w:tcBorders>
            <w:shd w:val="clear" w:color="000000" w:fill="D8D8D8"/>
            <w:noWrap/>
            <w:vAlign w:val="center"/>
            <w:hideMark/>
          </w:tcPr>
          <w:p w14:paraId="41F79C25" w14:textId="251F944B"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14.9</w:t>
            </w:r>
          </w:p>
        </w:tc>
        <w:tc>
          <w:tcPr>
            <w:tcW w:w="195" w:type="pct"/>
            <w:tcBorders>
              <w:top w:val="nil"/>
              <w:left w:val="nil"/>
              <w:bottom w:val="nil"/>
              <w:right w:val="nil"/>
            </w:tcBorders>
            <w:shd w:val="clear" w:color="000000" w:fill="D8D8D8"/>
            <w:noWrap/>
            <w:vAlign w:val="center"/>
            <w:hideMark/>
          </w:tcPr>
          <w:p w14:paraId="532E110E" w14:textId="63058951"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14.9</w:t>
            </w:r>
          </w:p>
        </w:tc>
        <w:tc>
          <w:tcPr>
            <w:tcW w:w="195" w:type="pct"/>
            <w:tcBorders>
              <w:top w:val="nil"/>
              <w:left w:val="nil"/>
              <w:bottom w:val="nil"/>
              <w:right w:val="nil"/>
            </w:tcBorders>
            <w:shd w:val="clear" w:color="000000" w:fill="D8D8D8"/>
            <w:noWrap/>
            <w:vAlign w:val="center"/>
            <w:hideMark/>
          </w:tcPr>
          <w:p w14:paraId="29512938" w14:textId="3755C3EF"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14.9</w:t>
            </w:r>
          </w:p>
        </w:tc>
        <w:tc>
          <w:tcPr>
            <w:tcW w:w="195" w:type="pct"/>
            <w:tcBorders>
              <w:top w:val="nil"/>
              <w:left w:val="nil"/>
              <w:bottom w:val="nil"/>
              <w:right w:val="single" w:sz="4" w:space="0" w:color="auto"/>
            </w:tcBorders>
            <w:shd w:val="clear" w:color="000000" w:fill="D8D8D8"/>
            <w:noWrap/>
            <w:vAlign w:val="center"/>
            <w:hideMark/>
          </w:tcPr>
          <w:p w14:paraId="29A708BC" w14:textId="738E5D40"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14.9</w:t>
            </w:r>
          </w:p>
        </w:tc>
        <w:tc>
          <w:tcPr>
            <w:tcW w:w="261" w:type="pct"/>
            <w:tcBorders>
              <w:top w:val="nil"/>
              <w:left w:val="nil"/>
              <w:bottom w:val="nil"/>
              <w:right w:val="single" w:sz="12" w:space="0" w:color="auto"/>
            </w:tcBorders>
            <w:shd w:val="clear" w:color="000000" w:fill="D8D8D8"/>
            <w:noWrap/>
            <w:vAlign w:val="center"/>
            <w:hideMark/>
          </w:tcPr>
          <w:p w14:paraId="0806E167" w14:textId="3BB1BA72"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90.6</w:t>
            </w:r>
          </w:p>
        </w:tc>
        <w:tc>
          <w:tcPr>
            <w:tcW w:w="291" w:type="pct"/>
            <w:tcBorders>
              <w:top w:val="nil"/>
              <w:left w:val="single" w:sz="12" w:space="0" w:color="auto"/>
              <w:bottom w:val="nil"/>
              <w:right w:val="nil"/>
            </w:tcBorders>
            <w:shd w:val="clear" w:color="auto" w:fill="E2EFD9" w:themeFill="accent6" w:themeFillTint="33"/>
            <w:noWrap/>
            <w:vAlign w:val="center"/>
            <w:hideMark/>
          </w:tcPr>
          <w:p w14:paraId="0B01DC60" w14:textId="415C04A6"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ASW-Lo</w:t>
            </w:r>
          </w:p>
        </w:tc>
        <w:tc>
          <w:tcPr>
            <w:tcW w:w="143" w:type="pct"/>
            <w:tcBorders>
              <w:top w:val="nil"/>
              <w:left w:val="nil"/>
              <w:bottom w:val="nil"/>
              <w:right w:val="nil"/>
            </w:tcBorders>
            <w:shd w:val="clear" w:color="000000" w:fill="D8D8D8"/>
            <w:noWrap/>
            <w:vAlign w:val="center"/>
            <w:hideMark/>
          </w:tcPr>
          <w:p w14:paraId="61700BF1"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3</w:t>
            </w:r>
          </w:p>
        </w:tc>
        <w:tc>
          <w:tcPr>
            <w:tcW w:w="143" w:type="pct"/>
            <w:tcBorders>
              <w:top w:val="nil"/>
              <w:left w:val="nil"/>
              <w:bottom w:val="nil"/>
              <w:right w:val="nil"/>
            </w:tcBorders>
            <w:shd w:val="clear" w:color="000000" w:fill="D8D8D8"/>
            <w:noWrap/>
            <w:vAlign w:val="center"/>
            <w:hideMark/>
          </w:tcPr>
          <w:p w14:paraId="2286F7D1"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2</w:t>
            </w:r>
          </w:p>
        </w:tc>
        <w:tc>
          <w:tcPr>
            <w:tcW w:w="143" w:type="pct"/>
            <w:tcBorders>
              <w:top w:val="nil"/>
              <w:left w:val="nil"/>
              <w:bottom w:val="nil"/>
              <w:right w:val="nil"/>
            </w:tcBorders>
            <w:shd w:val="clear" w:color="000000" w:fill="D8D8D8"/>
            <w:noWrap/>
            <w:vAlign w:val="center"/>
            <w:hideMark/>
          </w:tcPr>
          <w:p w14:paraId="2EDDC98B"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2</w:t>
            </w:r>
          </w:p>
        </w:tc>
        <w:tc>
          <w:tcPr>
            <w:tcW w:w="143" w:type="pct"/>
            <w:tcBorders>
              <w:top w:val="nil"/>
              <w:left w:val="nil"/>
              <w:bottom w:val="nil"/>
              <w:right w:val="nil"/>
            </w:tcBorders>
            <w:shd w:val="clear" w:color="000000" w:fill="D8D8D8"/>
            <w:noWrap/>
            <w:vAlign w:val="center"/>
            <w:hideMark/>
          </w:tcPr>
          <w:p w14:paraId="0D89B151"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2</w:t>
            </w:r>
          </w:p>
        </w:tc>
        <w:tc>
          <w:tcPr>
            <w:tcW w:w="143" w:type="pct"/>
            <w:tcBorders>
              <w:top w:val="nil"/>
              <w:left w:val="nil"/>
              <w:bottom w:val="nil"/>
              <w:right w:val="nil"/>
            </w:tcBorders>
            <w:shd w:val="clear" w:color="000000" w:fill="D8D8D8"/>
            <w:noWrap/>
            <w:vAlign w:val="center"/>
            <w:hideMark/>
          </w:tcPr>
          <w:p w14:paraId="76641F67"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2</w:t>
            </w:r>
          </w:p>
        </w:tc>
        <w:tc>
          <w:tcPr>
            <w:tcW w:w="143" w:type="pct"/>
            <w:tcBorders>
              <w:top w:val="nil"/>
              <w:left w:val="nil"/>
              <w:bottom w:val="nil"/>
              <w:right w:val="nil"/>
            </w:tcBorders>
            <w:shd w:val="clear" w:color="000000" w:fill="D8D8D8"/>
            <w:noWrap/>
            <w:vAlign w:val="center"/>
            <w:hideMark/>
          </w:tcPr>
          <w:p w14:paraId="7A15AE59"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2</w:t>
            </w:r>
          </w:p>
        </w:tc>
        <w:tc>
          <w:tcPr>
            <w:tcW w:w="143" w:type="pct"/>
            <w:tcBorders>
              <w:top w:val="nil"/>
              <w:left w:val="nil"/>
              <w:bottom w:val="nil"/>
              <w:right w:val="single" w:sz="4" w:space="0" w:color="auto"/>
            </w:tcBorders>
            <w:shd w:val="clear" w:color="000000" w:fill="D8D8D8"/>
            <w:noWrap/>
            <w:vAlign w:val="center"/>
            <w:hideMark/>
          </w:tcPr>
          <w:p w14:paraId="2CCE76F5"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2</w:t>
            </w:r>
          </w:p>
        </w:tc>
        <w:tc>
          <w:tcPr>
            <w:tcW w:w="259" w:type="pct"/>
            <w:tcBorders>
              <w:top w:val="nil"/>
              <w:left w:val="nil"/>
              <w:bottom w:val="nil"/>
              <w:right w:val="single" w:sz="12" w:space="0" w:color="auto"/>
            </w:tcBorders>
            <w:shd w:val="clear" w:color="000000" w:fill="D8D8D8"/>
            <w:noWrap/>
            <w:vAlign w:val="center"/>
            <w:hideMark/>
          </w:tcPr>
          <w:p w14:paraId="07B65AC4"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15</w:t>
            </w:r>
          </w:p>
        </w:tc>
        <w:tc>
          <w:tcPr>
            <w:tcW w:w="1192" w:type="pct"/>
            <w:tcBorders>
              <w:top w:val="nil"/>
              <w:left w:val="single" w:sz="12" w:space="0" w:color="auto"/>
              <w:bottom w:val="nil"/>
              <w:right w:val="single" w:sz="12" w:space="0" w:color="auto"/>
            </w:tcBorders>
            <w:shd w:val="clear" w:color="000000" w:fill="D8D8D8"/>
            <w:noWrap/>
            <w:vAlign w:val="center"/>
            <w:hideMark/>
          </w:tcPr>
          <w:p w14:paraId="79C4C8CC" w14:textId="77777777" w:rsidR="009F14BB" w:rsidRPr="009F14BB" w:rsidRDefault="009F14BB" w:rsidP="009F14BB">
            <w:pPr>
              <w:spacing w:after="0"/>
              <w:rPr>
                <w:rFonts w:asciiTheme="minorHAnsi" w:hAnsiTheme="minorHAnsi" w:cstheme="minorHAnsi"/>
                <w:color w:val="000000"/>
              </w:rPr>
            </w:pPr>
          </w:p>
        </w:tc>
      </w:tr>
      <w:tr w:rsidR="009F14BB" w:rsidRPr="009F14BB" w14:paraId="2E8255B9" w14:textId="77777777" w:rsidTr="00981E40">
        <w:trPr>
          <w:cantSplit/>
          <w:trHeight w:val="300"/>
          <w:jc w:val="center"/>
        </w:trPr>
        <w:tc>
          <w:tcPr>
            <w:tcW w:w="345" w:type="pct"/>
            <w:tcBorders>
              <w:top w:val="nil"/>
              <w:left w:val="single" w:sz="12" w:space="0" w:color="auto"/>
              <w:bottom w:val="nil"/>
              <w:right w:val="single" w:sz="4" w:space="0" w:color="auto"/>
            </w:tcBorders>
            <w:shd w:val="clear" w:color="auto" w:fill="auto"/>
            <w:noWrap/>
            <w:vAlign w:val="center"/>
            <w:hideMark/>
          </w:tcPr>
          <w:p w14:paraId="0B7A2F8E"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136.0</w:t>
            </w:r>
          </w:p>
        </w:tc>
        <w:tc>
          <w:tcPr>
            <w:tcW w:w="230" w:type="pct"/>
            <w:tcBorders>
              <w:top w:val="nil"/>
              <w:left w:val="nil"/>
              <w:bottom w:val="nil"/>
              <w:right w:val="nil"/>
            </w:tcBorders>
            <w:shd w:val="clear" w:color="auto" w:fill="auto"/>
            <w:noWrap/>
            <w:vAlign w:val="center"/>
            <w:hideMark/>
          </w:tcPr>
          <w:p w14:paraId="697F1E05"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40.8</w:t>
            </w:r>
          </w:p>
        </w:tc>
        <w:tc>
          <w:tcPr>
            <w:tcW w:w="253" w:type="pct"/>
            <w:tcBorders>
              <w:top w:val="nil"/>
              <w:left w:val="nil"/>
              <w:bottom w:val="nil"/>
              <w:right w:val="single" w:sz="12" w:space="0" w:color="auto"/>
            </w:tcBorders>
            <w:shd w:val="clear" w:color="auto" w:fill="auto"/>
            <w:noWrap/>
            <w:vAlign w:val="center"/>
            <w:hideMark/>
          </w:tcPr>
          <w:p w14:paraId="4CAF91F0"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30.0%</w:t>
            </w:r>
          </w:p>
        </w:tc>
        <w:tc>
          <w:tcPr>
            <w:tcW w:w="195" w:type="pct"/>
            <w:tcBorders>
              <w:top w:val="nil"/>
              <w:left w:val="single" w:sz="12" w:space="0" w:color="auto"/>
              <w:bottom w:val="nil"/>
              <w:right w:val="nil"/>
            </w:tcBorders>
            <w:shd w:val="clear" w:color="auto" w:fill="auto"/>
            <w:noWrap/>
            <w:vAlign w:val="center"/>
            <w:hideMark/>
          </w:tcPr>
          <w:p w14:paraId="067E8227" w14:textId="0111033A"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16.0</w:t>
            </w:r>
          </w:p>
        </w:tc>
        <w:tc>
          <w:tcPr>
            <w:tcW w:w="195" w:type="pct"/>
            <w:tcBorders>
              <w:top w:val="nil"/>
              <w:left w:val="nil"/>
              <w:bottom w:val="nil"/>
              <w:right w:val="nil"/>
            </w:tcBorders>
            <w:shd w:val="clear" w:color="auto" w:fill="auto"/>
            <w:noWrap/>
            <w:vAlign w:val="center"/>
            <w:hideMark/>
          </w:tcPr>
          <w:p w14:paraId="3E53BD1A" w14:textId="3E5D7D8C"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15.9</w:t>
            </w:r>
          </w:p>
        </w:tc>
        <w:tc>
          <w:tcPr>
            <w:tcW w:w="195" w:type="pct"/>
            <w:tcBorders>
              <w:top w:val="nil"/>
              <w:left w:val="nil"/>
              <w:bottom w:val="nil"/>
              <w:right w:val="nil"/>
            </w:tcBorders>
            <w:shd w:val="clear" w:color="auto" w:fill="auto"/>
            <w:noWrap/>
            <w:vAlign w:val="center"/>
            <w:hideMark/>
          </w:tcPr>
          <w:p w14:paraId="2D8A6B5C" w14:textId="38F4AE30"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15.9</w:t>
            </w:r>
          </w:p>
        </w:tc>
        <w:tc>
          <w:tcPr>
            <w:tcW w:w="195" w:type="pct"/>
            <w:tcBorders>
              <w:top w:val="nil"/>
              <w:left w:val="nil"/>
              <w:bottom w:val="nil"/>
              <w:right w:val="nil"/>
            </w:tcBorders>
            <w:shd w:val="clear" w:color="auto" w:fill="auto"/>
            <w:noWrap/>
            <w:vAlign w:val="center"/>
            <w:hideMark/>
          </w:tcPr>
          <w:p w14:paraId="324564E4" w14:textId="18B6BC6D"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15.8</w:t>
            </w:r>
          </w:p>
        </w:tc>
        <w:tc>
          <w:tcPr>
            <w:tcW w:w="195" w:type="pct"/>
            <w:tcBorders>
              <w:top w:val="nil"/>
              <w:left w:val="nil"/>
              <w:bottom w:val="nil"/>
              <w:right w:val="nil"/>
            </w:tcBorders>
            <w:shd w:val="clear" w:color="auto" w:fill="auto"/>
            <w:noWrap/>
            <w:vAlign w:val="center"/>
            <w:hideMark/>
          </w:tcPr>
          <w:p w14:paraId="2B3C48B6" w14:textId="59B5DA5F"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15.8</w:t>
            </w:r>
          </w:p>
        </w:tc>
        <w:tc>
          <w:tcPr>
            <w:tcW w:w="195" w:type="pct"/>
            <w:tcBorders>
              <w:top w:val="nil"/>
              <w:left w:val="nil"/>
              <w:bottom w:val="nil"/>
              <w:right w:val="single" w:sz="4" w:space="0" w:color="auto"/>
            </w:tcBorders>
            <w:shd w:val="clear" w:color="auto" w:fill="auto"/>
            <w:noWrap/>
            <w:vAlign w:val="center"/>
            <w:hideMark/>
          </w:tcPr>
          <w:p w14:paraId="42BE2557" w14:textId="54F767F0"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15.8</w:t>
            </w:r>
          </w:p>
        </w:tc>
        <w:tc>
          <w:tcPr>
            <w:tcW w:w="261" w:type="pct"/>
            <w:tcBorders>
              <w:top w:val="nil"/>
              <w:left w:val="nil"/>
              <w:bottom w:val="nil"/>
              <w:right w:val="single" w:sz="12" w:space="0" w:color="auto"/>
            </w:tcBorders>
            <w:shd w:val="clear" w:color="auto" w:fill="auto"/>
            <w:noWrap/>
            <w:vAlign w:val="center"/>
            <w:hideMark/>
          </w:tcPr>
          <w:p w14:paraId="13AB4F6D" w14:textId="42923DAC"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95.2</w:t>
            </w:r>
          </w:p>
        </w:tc>
        <w:tc>
          <w:tcPr>
            <w:tcW w:w="291" w:type="pct"/>
            <w:tcBorders>
              <w:top w:val="nil"/>
              <w:left w:val="single" w:sz="12" w:space="0" w:color="auto"/>
              <w:bottom w:val="nil"/>
              <w:right w:val="nil"/>
            </w:tcBorders>
            <w:shd w:val="clear" w:color="auto" w:fill="E2EFD9" w:themeFill="accent6" w:themeFillTint="33"/>
            <w:noWrap/>
            <w:vAlign w:val="center"/>
            <w:hideMark/>
          </w:tcPr>
          <w:p w14:paraId="2E12D3C1" w14:textId="4CB8BD12"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ASW-Lo</w:t>
            </w:r>
          </w:p>
        </w:tc>
        <w:tc>
          <w:tcPr>
            <w:tcW w:w="143" w:type="pct"/>
            <w:tcBorders>
              <w:top w:val="nil"/>
              <w:left w:val="nil"/>
              <w:bottom w:val="nil"/>
              <w:right w:val="nil"/>
            </w:tcBorders>
            <w:shd w:val="clear" w:color="auto" w:fill="auto"/>
            <w:noWrap/>
            <w:vAlign w:val="center"/>
            <w:hideMark/>
          </w:tcPr>
          <w:p w14:paraId="23524DB6"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3</w:t>
            </w:r>
          </w:p>
        </w:tc>
        <w:tc>
          <w:tcPr>
            <w:tcW w:w="143" w:type="pct"/>
            <w:tcBorders>
              <w:top w:val="nil"/>
              <w:left w:val="nil"/>
              <w:bottom w:val="nil"/>
              <w:right w:val="nil"/>
            </w:tcBorders>
            <w:shd w:val="clear" w:color="auto" w:fill="auto"/>
            <w:noWrap/>
            <w:vAlign w:val="center"/>
            <w:hideMark/>
          </w:tcPr>
          <w:p w14:paraId="277BF43E"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3</w:t>
            </w:r>
          </w:p>
        </w:tc>
        <w:tc>
          <w:tcPr>
            <w:tcW w:w="143" w:type="pct"/>
            <w:tcBorders>
              <w:top w:val="nil"/>
              <w:left w:val="nil"/>
              <w:bottom w:val="nil"/>
              <w:right w:val="nil"/>
            </w:tcBorders>
            <w:shd w:val="clear" w:color="auto" w:fill="auto"/>
            <w:noWrap/>
            <w:vAlign w:val="center"/>
            <w:hideMark/>
          </w:tcPr>
          <w:p w14:paraId="5955C00B"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2</w:t>
            </w:r>
          </w:p>
        </w:tc>
        <w:tc>
          <w:tcPr>
            <w:tcW w:w="143" w:type="pct"/>
            <w:tcBorders>
              <w:top w:val="nil"/>
              <w:left w:val="nil"/>
              <w:bottom w:val="nil"/>
              <w:right w:val="nil"/>
            </w:tcBorders>
            <w:shd w:val="clear" w:color="auto" w:fill="auto"/>
            <w:noWrap/>
            <w:vAlign w:val="center"/>
            <w:hideMark/>
          </w:tcPr>
          <w:p w14:paraId="49B557D0"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2</w:t>
            </w:r>
          </w:p>
        </w:tc>
        <w:tc>
          <w:tcPr>
            <w:tcW w:w="143" w:type="pct"/>
            <w:tcBorders>
              <w:top w:val="nil"/>
              <w:left w:val="nil"/>
              <w:bottom w:val="nil"/>
              <w:right w:val="nil"/>
            </w:tcBorders>
            <w:shd w:val="clear" w:color="auto" w:fill="auto"/>
            <w:noWrap/>
            <w:vAlign w:val="center"/>
            <w:hideMark/>
          </w:tcPr>
          <w:p w14:paraId="4CF69D07"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2</w:t>
            </w:r>
          </w:p>
        </w:tc>
        <w:tc>
          <w:tcPr>
            <w:tcW w:w="143" w:type="pct"/>
            <w:tcBorders>
              <w:top w:val="nil"/>
              <w:left w:val="nil"/>
              <w:bottom w:val="nil"/>
              <w:right w:val="nil"/>
            </w:tcBorders>
            <w:shd w:val="clear" w:color="auto" w:fill="auto"/>
            <w:noWrap/>
            <w:vAlign w:val="center"/>
            <w:hideMark/>
          </w:tcPr>
          <w:p w14:paraId="2BF306E9"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2</w:t>
            </w:r>
          </w:p>
        </w:tc>
        <w:tc>
          <w:tcPr>
            <w:tcW w:w="143" w:type="pct"/>
            <w:tcBorders>
              <w:top w:val="nil"/>
              <w:left w:val="nil"/>
              <w:bottom w:val="nil"/>
              <w:right w:val="single" w:sz="4" w:space="0" w:color="auto"/>
            </w:tcBorders>
            <w:shd w:val="clear" w:color="auto" w:fill="auto"/>
            <w:noWrap/>
            <w:vAlign w:val="center"/>
            <w:hideMark/>
          </w:tcPr>
          <w:p w14:paraId="255CEBAB"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2</w:t>
            </w:r>
          </w:p>
        </w:tc>
        <w:tc>
          <w:tcPr>
            <w:tcW w:w="259" w:type="pct"/>
            <w:tcBorders>
              <w:top w:val="nil"/>
              <w:left w:val="nil"/>
              <w:bottom w:val="nil"/>
              <w:right w:val="single" w:sz="12" w:space="0" w:color="auto"/>
            </w:tcBorders>
            <w:shd w:val="clear" w:color="auto" w:fill="auto"/>
            <w:noWrap/>
            <w:vAlign w:val="center"/>
            <w:hideMark/>
          </w:tcPr>
          <w:p w14:paraId="78C9BC7C"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16</w:t>
            </w:r>
          </w:p>
        </w:tc>
        <w:tc>
          <w:tcPr>
            <w:tcW w:w="1192" w:type="pct"/>
            <w:tcBorders>
              <w:top w:val="nil"/>
              <w:left w:val="single" w:sz="12" w:space="0" w:color="auto"/>
              <w:bottom w:val="nil"/>
              <w:right w:val="single" w:sz="12" w:space="0" w:color="auto"/>
            </w:tcBorders>
            <w:shd w:val="clear" w:color="auto" w:fill="auto"/>
            <w:noWrap/>
            <w:vAlign w:val="center"/>
            <w:hideMark/>
          </w:tcPr>
          <w:p w14:paraId="6E50D82E" w14:textId="77777777" w:rsidR="009F14BB" w:rsidRPr="009F14BB" w:rsidRDefault="009F14BB" w:rsidP="009F14BB">
            <w:pPr>
              <w:spacing w:after="0"/>
              <w:rPr>
                <w:rFonts w:asciiTheme="minorHAnsi" w:hAnsiTheme="minorHAnsi" w:cstheme="minorHAnsi"/>
                <w:color w:val="000000"/>
              </w:rPr>
            </w:pPr>
          </w:p>
        </w:tc>
      </w:tr>
      <w:tr w:rsidR="009F14BB" w:rsidRPr="009F14BB" w14:paraId="337FAD3D" w14:textId="77777777" w:rsidTr="00981E40">
        <w:trPr>
          <w:cantSplit/>
          <w:trHeight w:val="300"/>
          <w:jc w:val="center"/>
        </w:trPr>
        <w:tc>
          <w:tcPr>
            <w:tcW w:w="345" w:type="pct"/>
            <w:tcBorders>
              <w:top w:val="nil"/>
              <w:left w:val="single" w:sz="12" w:space="0" w:color="auto"/>
              <w:bottom w:val="nil"/>
              <w:right w:val="single" w:sz="4" w:space="0" w:color="auto"/>
            </w:tcBorders>
            <w:shd w:val="clear" w:color="000000" w:fill="D8D8D8"/>
            <w:noWrap/>
            <w:vAlign w:val="center"/>
            <w:hideMark/>
          </w:tcPr>
          <w:p w14:paraId="591F5B2B"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142.7</w:t>
            </w:r>
          </w:p>
        </w:tc>
        <w:tc>
          <w:tcPr>
            <w:tcW w:w="230" w:type="pct"/>
            <w:tcBorders>
              <w:top w:val="nil"/>
              <w:left w:val="single" w:sz="4" w:space="0" w:color="auto"/>
              <w:bottom w:val="nil"/>
              <w:right w:val="nil"/>
            </w:tcBorders>
            <w:shd w:val="clear" w:color="000000" w:fill="D8D8D8"/>
            <w:noWrap/>
            <w:vAlign w:val="center"/>
            <w:hideMark/>
          </w:tcPr>
          <w:p w14:paraId="22F96CF8"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42.8</w:t>
            </w:r>
          </w:p>
        </w:tc>
        <w:tc>
          <w:tcPr>
            <w:tcW w:w="253" w:type="pct"/>
            <w:tcBorders>
              <w:top w:val="nil"/>
              <w:left w:val="nil"/>
              <w:bottom w:val="nil"/>
              <w:right w:val="single" w:sz="12" w:space="0" w:color="auto"/>
            </w:tcBorders>
            <w:shd w:val="clear" w:color="000000" w:fill="D8D8D8"/>
            <w:noWrap/>
            <w:vAlign w:val="center"/>
            <w:hideMark/>
          </w:tcPr>
          <w:p w14:paraId="55D63298"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30.0%</w:t>
            </w:r>
          </w:p>
        </w:tc>
        <w:tc>
          <w:tcPr>
            <w:tcW w:w="195" w:type="pct"/>
            <w:tcBorders>
              <w:top w:val="nil"/>
              <w:left w:val="single" w:sz="12" w:space="0" w:color="auto"/>
              <w:bottom w:val="nil"/>
              <w:right w:val="nil"/>
            </w:tcBorders>
            <w:shd w:val="clear" w:color="000000" w:fill="D8D8D8"/>
            <w:noWrap/>
            <w:vAlign w:val="center"/>
            <w:hideMark/>
          </w:tcPr>
          <w:p w14:paraId="155FDC85" w14:textId="738A6E26"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16.7</w:t>
            </w:r>
          </w:p>
        </w:tc>
        <w:tc>
          <w:tcPr>
            <w:tcW w:w="195" w:type="pct"/>
            <w:tcBorders>
              <w:top w:val="nil"/>
              <w:left w:val="nil"/>
              <w:bottom w:val="nil"/>
              <w:right w:val="nil"/>
            </w:tcBorders>
            <w:shd w:val="clear" w:color="000000" w:fill="D8D8D8"/>
            <w:noWrap/>
            <w:vAlign w:val="center"/>
            <w:hideMark/>
          </w:tcPr>
          <w:p w14:paraId="199B91FE" w14:textId="324FDBE3"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16.7</w:t>
            </w:r>
          </w:p>
        </w:tc>
        <w:tc>
          <w:tcPr>
            <w:tcW w:w="195" w:type="pct"/>
            <w:tcBorders>
              <w:top w:val="nil"/>
              <w:left w:val="nil"/>
              <w:bottom w:val="nil"/>
              <w:right w:val="nil"/>
            </w:tcBorders>
            <w:shd w:val="clear" w:color="000000" w:fill="D8D8D8"/>
            <w:noWrap/>
            <w:vAlign w:val="center"/>
            <w:hideMark/>
          </w:tcPr>
          <w:p w14:paraId="003C6F2E" w14:textId="4AE535F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16.7</w:t>
            </w:r>
          </w:p>
        </w:tc>
        <w:tc>
          <w:tcPr>
            <w:tcW w:w="195" w:type="pct"/>
            <w:tcBorders>
              <w:top w:val="nil"/>
              <w:left w:val="nil"/>
              <w:bottom w:val="nil"/>
              <w:right w:val="nil"/>
            </w:tcBorders>
            <w:shd w:val="clear" w:color="000000" w:fill="D8D8D8"/>
            <w:noWrap/>
            <w:vAlign w:val="center"/>
            <w:hideMark/>
          </w:tcPr>
          <w:p w14:paraId="2981EA24" w14:textId="72FD860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16.6</w:t>
            </w:r>
          </w:p>
        </w:tc>
        <w:tc>
          <w:tcPr>
            <w:tcW w:w="195" w:type="pct"/>
            <w:tcBorders>
              <w:top w:val="nil"/>
              <w:left w:val="nil"/>
              <w:bottom w:val="nil"/>
              <w:right w:val="nil"/>
            </w:tcBorders>
            <w:shd w:val="clear" w:color="000000" w:fill="D8D8D8"/>
            <w:noWrap/>
            <w:vAlign w:val="center"/>
            <w:hideMark/>
          </w:tcPr>
          <w:p w14:paraId="780023EB" w14:textId="74559FB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16.6</w:t>
            </w:r>
          </w:p>
        </w:tc>
        <w:tc>
          <w:tcPr>
            <w:tcW w:w="195" w:type="pct"/>
            <w:tcBorders>
              <w:top w:val="nil"/>
              <w:left w:val="nil"/>
              <w:bottom w:val="nil"/>
              <w:right w:val="single" w:sz="4" w:space="0" w:color="auto"/>
            </w:tcBorders>
            <w:shd w:val="clear" w:color="000000" w:fill="D8D8D8"/>
            <w:noWrap/>
            <w:vAlign w:val="center"/>
            <w:hideMark/>
          </w:tcPr>
          <w:p w14:paraId="386EE97B" w14:textId="245379AB"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16.6</w:t>
            </w:r>
          </w:p>
        </w:tc>
        <w:tc>
          <w:tcPr>
            <w:tcW w:w="261" w:type="pct"/>
            <w:tcBorders>
              <w:top w:val="nil"/>
              <w:left w:val="nil"/>
              <w:bottom w:val="nil"/>
              <w:right w:val="single" w:sz="12" w:space="0" w:color="auto"/>
            </w:tcBorders>
            <w:shd w:val="clear" w:color="000000" w:fill="D8D8D8"/>
            <w:noWrap/>
            <w:vAlign w:val="center"/>
            <w:hideMark/>
          </w:tcPr>
          <w:p w14:paraId="11FFD7F2" w14:textId="71DEF0C8"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99.9</w:t>
            </w:r>
          </w:p>
        </w:tc>
        <w:tc>
          <w:tcPr>
            <w:tcW w:w="291" w:type="pct"/>
            <w:tcBorders>
              <w:top w:val="nil"/>
              <w:left w:val="single" w:sz="12" w:space="0" w:color="auto"/>
              <w:bottom w:val="nil"/>
              <w:right w:val="nil"/>
            </w:tcBorders>
            <w:shd w:val="clear" w:color="auto" w:fill="E2EFD9" w:themeFill="accent6" w:themeFillTint="33"/>
            <w:noWrap/>
            <w:vAlign w:val="center"/>
            <w:hideMark/>
          </w:tcPr>
          <w:p w14:paraId="1F0C249A" w14:textId="639D01B6"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ASW-Lo</w:t>
            </w:r>
          </w:p>
        </w:tc>
        <w:tc>
          <w:tcPr>
            <w:tcW w:w="143" w:type="pct"/>
            <w:tcBorders>
              <w:top w:val="nil"/>
              <w:left w:val="nil"/>
              <w:bottom w:val="nil"/>
              <w:right w:val="nil"/>
            </w:tcBorders>
            <w:shd w:val="clear" w:color="000000" w:fill="D8D8D8"/>
            <w:noWrap/>
            <w:vAlign w:val="center"/>
            <w:hideMark/>
          </w:tcPr>
          <w:p w14:paraId="2FE4D893"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3</w:t>
            </w:r>
          </w:p>
        </w:tc>
        <w:tc>
          <w:tcPr>
            <w:tcW w:w="143" w:type="pct"/>
            <w:tcBorders>
              <w:top w:val="nil"/>
              <w:left w:val="nil"/>
              <w:bottom w:val="nil"/>
              <w:right w:val="nil"/>
            </w:tcBorders>
            <w:shd w:val="clear" w:color="000000" w:fill="D8D8D8"/>
            <w:noWrap/>
            <w:vAlign w:val="center"/>
            <w:hideMark/>
          </w:tcPr>
          <w:p w14:paraId="795554D1"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3</w:t>
            </w:r>
          </w:p>
        </w:tc>
        <w:tc>
          <w:tcPr>
            <w:tcW w:w="143" w:type="pct"/>
            <w:tcBorders>
              <w:top w:val="nil"/>
              <w:left w:val="nil"/>
              <w:bottom w:val="nil"/>
              <w:right w:val="nil"/>
            </w:tcBorders>
            <w:shd w:val="clear" w:color="000000" w:fill="D8D8D8"/>
            <w:noWrap/>
            <w:vAlign w:val="center"/>
            <w:hideMark/>
          </w:tcPr>
          <w:p w14:paraId="59A3D8D3"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3</w:t>
            </w:r>
          </w:p>
        </w:tc>
        <w:tc>
          <w:tcPr>
            <w:tcW w:w="143" w:type="pct"/>
            <w:tcBorders>
              <w:top w:val="nil"/>
              <w:left w:val="nil"/>
              <w:bottom w:val="nil"/>
              <w:right w:val="nil"/>
            </w:tcBorders>
            <w:shd w:val="clear" w:color="000000" w:fill="D8D8D8"/>
            <w:noWrap/>
            <w:vAlign w:val="center"/>
            <w:hideMark/>
          </w:tcPr>
          <w:p w14:paraId="7DC1FD13"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2</w:t>
            </w:r>
          </w:p>
        </w:tc>
        <w:tc>
          <w:tcPr>
            <w:tcW w:w="143" w:type="pct"/>
            <w:tcBorders>
              <w:top w:val="nil"/>
              <w:left w:val="nil"/>
              <w:bottom w:val="nil"/>
              <w:right w:val="nil"/>
            </w:tcBorders>
            <w:shd w:val="clear" w:color="000000" w:fill="D8D8D8"/>
            <w:noWrap/>
            <w:vAlign w:val="center"/>
            <w:hideMark/>
          </w:tcPr>
          <w:p w14:paraId="1616CDB9"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2</w:t>
            </w:r>
          </w:p>
        </w:tc>
        <w:tc>
          <w:tcPr>
            <w:tcW w:w="143" w:type="pct"/>
            <w:tcBorders>
              <w:top w:val="nil"/>
              <w:left w:val="nil"/>
              <w:bottom w:val="nil"/>
              <w:right w:val="nil"/>
            </w:tcBorders>
            <w:shd w:val="clear" w:color="000000" w:fill="D8D8D8"/>
            <w:noWrap/>
            <w:vAlign w:val="center"/>
            <w:hideMark/>
          </w:tcPr>
          <w:p w14:paraId="03DEE397"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2</w:t>
            </w:r>
          </w:p>
        </w:tc>
        <w:tc>
          <w:tcPr>
            <w:tcW w:w="143" w:type="pct"/>
            <w:tcBorders>
              <w:top w:val="nil"/>
              <w:left w:val="nil"/>
              <w:bottom w:val="nil"/>
              <w:right w:val="single" w:sz="4" w:space="0" w:color="auto"/>
            </w:tcBorders>
            <w:shd w:val="clear" w:color="000000" w:fill="D8D8D8"/>
            <w:noWrap/>
            <w:vAlign w:val="center"/>
            <w:hideMark/>
          </w:tcPr>
          <w:p w14:paraId="18CDBFDF"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2</w:t>
            </w:r>
          </w:p>
        </w:tc>
        <w:tc>
          <w:tcPr>
            <w:tcW w:w="259" w:type="pct"/>
            <w:tcBorders>
              <w:top w:val="nil"/>
              <w:left w:val="nil"/>
              <w:bottom w:val="nil"/>
              <w:right w:val="single" w:sz="12" w:space="0" w:color="auto"/>
            </w:tcBorders>
            <w:shd w:val="clear" w:color="000000" w:fill="D8D8D8"/>
            <w:noWrap/>
            <w:vAlign w:val="center"/>
            <w:hideMark/>
          </w:tcPr>
          <w:p w14:paraId="28468157"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w:t>
            </w:r>
          </w:p>
        </w:tc>
        <w:tc>
          <w:tcPr>
            <w:tcW w:w="1192" w:type="pct"/>
            <w:tcBorders>
              <w:top w:val="nil"/>
              <w:left w:val="single" w:sz="12" w:space="0" w:color="auto"/>
              <w:bottom w:val="nil"/>
              <w:right w:val="single" w:sz="12" w:space="0" w:color="auto"/>
            </w:tcBorders>
            <w:shd w:val="clear" w:color="000000" w:fill="D8D8D8"/>
            <w:noWrap/>
            <w:vAlign w:val="center"/>
            <w:hideMark/>
          </w:tcPr>
          <w:p w14:paraId="33DCAA57" w14:textId="77777777" w:rsidR="009F14BB" w:rsidRPr="009F14BB" w:rsidRDefault="009F14BB" w:rsidP="009F14BB">
            <w:pPr>
              <w:spacing w:after="0"/>
              <w:rPr>
                <w:rFonts w:asciiTheme="minorHAnsi" w:hAnsiTheme="minorHAnsi" w:cstheme="minorHAnsi"/>
                <w:color w:val="000000"/>
              </w:rPr>
            </w:pPr>
          </w:p>
        </w:tc>
      </w:tr>
      <w:tr w:rsidR="009F14BB" w:rsidRPr="009F14BB" w14:paraId="4A0EC075" w14:textId="77777777" w:rsidTr="00981E40">
        <w:trPr>
          <w:cantSplit/>
          <w:trHeight w:val="300"/>
          <w:jc w:val="center"/>
        </w:trPr>
        <w:tc>
          <w:tcPr>
            <w:tcW w:w="345" w:type="pct"/>
            <w:tcBorders>
              <w:top w:val="nil"/>
              <w:left w:val="single" w:sz="12" w:space="0" w:color="auto"/>
              <w:bottom w:val="nil"/>
              <w:right w:val="single" w:sz="4" w:space="0" w:color="auto"/>
            </w:tcBorders>
            <w:shd w:val="clear" w:color="auto" w:fill="auto"/>
            <w:noWrap/>
            <w:vAlign w:val="center"/>
            <w:hideMark/>
          </w:tcPr>
          <w:p w14:paraId="4425CAA3"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149.3</w:t>
            </w:r>
          </w:p>
        </w:tc>
        <w:tc>
          <w:tcPr>
            <w:tcW w:w="230" w:type="pct"/>
            <w:tcBorders>
              <w:top w:val="nil"/>
              <w:left w:val="nil"/>
              <w:bottom w:val="nil"/>
              <w:right w:val="nil"/>
            </w:tcBorders>
            <w:shd w:val="clear" w:color="auto" w:fill="auto"/>
            <w:noWrap/>
            <w:vAlign w:val="center"/>
            <w:hideMark/>
          </w:tcPr>
          <w:p w14:paraId="78DBA202"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44.8</w:t>
            </w:r>
          </w:p>
        </w:tc>
        <w:tc>
          <w:tcPr>
            <w:tcW w:w="253" w:type="pct"/>
            <w:tcBorders>
              <w:top w:val="nil"/>
              <w:left w:val="nil"/>
              <w:bottom w:val="nil"/>
              <w:right w:val="single" w:sz="12" w:space="0" w:color="auto"/>
            </w:tcBorders>
            <w:shd w:val="clear" w:color="auto" w:fill="auto"/>
            <w:noWrap/>
            <w:vAlign w:val="center"/>
            <w:hideMark/>
          </w:tcPr>
          <w:p w14:paraId="1CE31BEB"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30.0%</w:t>
            </w:r>
          </w:p>
        </w:tc>
        <w:tc>
          <w:tcPr>
            <w:tcW w:w="195" w:type="pct"/>
            <w:tcBorders>
              <w:top w:val="nil"/>
              <w:left w:val="single" w:sz="12" w:space="0" w:color="auto"/>
              <w:bottom w:val="nil"/>
              <w:right w:val="nil"/>
            </w:tcBorders>
            <w:shd w:val="clear" w:color="auto" w:fill="auto"/>
            <w:noWrap/>
            <w:vAlign w:val="center"/>
            <w:hideMark/>
          </w:tcPr>
          <w:p w14:paraId="4FB2BD25" w14:textId="15F03F5E"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auto" w:fill="auto"/>
            <w:noWrap/>
            <w:vAlign w:val="center"/>
            <w:hideMark/>
          </w:tcPr>
          <w:p w14:paraId="170F05D1" w14:textId="095B4AF6"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17.4</w:t>
            </w:r>
          </w:p>
        </w:tc>
        <w:tc>
          <w:tcPr>
            <w:tcW w:w="195" w:type="pct"/>
            <w:tcBorders>
              <w:top w:val="nil"/>
              <w:left w:val="nil"/>
              <w:bottom w:val="nil"/>
              <w:right w:val="nil"/>
            </w:tcBorders>
            <w:shd w:val="clear" w:color="auto" w:fill="auto"/>
            <w:noWrap/>
            <w:vAlign w:val="center"/>
            <w:hideMark/>
          </w:tcPr>
          <w:p w14:paraId="365EE071" w14:textId="4C0E77F1"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17.4</w:t>
            </w:r>
          </w:p>
        </w:tc>
        <w:tc>
          <w:tcPr>
            <w:tcW w:w="195" w:type="pct"/>
            <w:tcBorders>
              <w:top w:val="nil"/>
              <w:left w:val="nil"/>
              <w:bottom w:val="nil"/>
              <w:right w:val="nil"/>
            </w:tcBorders>
            <w:shd w:val="clear" w:color="auto" w:fill="auto"/>
            <w:noWrap/>
            <w:vAlign w:val="center"/>
            <w:hideMark/>
          </w:tcPr>
          <w:p w14:paraId="70D52DC2" w14:textId="6FB48D43"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17.4</w:t>
            </w:r>
          </w:p>
        </w:tc>
        <w:tc>
          <w:tcPr>
            <w:tcW w:w="195" w:type="pct"/>
            <w:tcBorders>
              <w:top w:val="nil"/>
              <w:left w:val="nil"/>
              <w:bottom w:val="nil"/>
              <w:right w:val="nil"/>
            </w:tcBorders>
            <w:shd w:val="clear" w:color="auto" w:fill="auto"/>
            <w:noWrap/>
            <w:vAlign w:val="center"/>
            <w:hideMark/>
          </w:tcPr>
          <w:p w14:paraId="3D495C18" w14:textId="12425863"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17.4</w:t>
            </w:r>
          </w:p>
        </w:tc>
        <w:tc>
          <w:tcPr>
            <w:tcW w:w="195" w:type="pct"/>
            <w:tcBorders>
              <w:top w:val="nil"/>
              <w:left w:val="nil"/>
              <w:bottom w:val="nil"/>
              <w:right w:val="single" w:sz="4" w:space="0" w:color="auto"/>
            </w:tcBorders>
            <w:shd w:val="clear" w:color="auto" w:fill="auto"/>
            <w:noWrap/>
            <w:vAlign w:val="center"/>
            <w:hideMark/>
          </w:tcPr>
          <w:p w14:paraId="425EDEDC" w14:textId="039A9CB1"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17.4</w:t>
            </w:r>
          </w:p>
        </w:tc>
        <w:tc>
          <w:tcPr>
            <w:tcW w:w="261" w:type="pct"/>
            <w:tcBorders>
              <w:top w:val="nil"/>
              <w:left w:val="nil"/>
              <w:bottom w:val="nil"/>
              <w:right w:val="single" w:sz="12" w:space="0" w:color="auto"/>
            </w:tcBorders>
            <w:shd w:val="clear" w:color="auto" w:fill="auto"/>
            <w:noWrap/>
            <w:vAlign w:val="center"/>
            <w:hideMark/>
          </w:tcPr>
          <w:p w14:paraId="4C98651A" w14:textId="6595C28D"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104.5</w:t>
            </w:r>
          </w:p>
        </w:tc>
        <w:tc>
          <w:tcPr>
            <w:tcW w:w="291" w:type="pct"/>
            <w:tcBorders>
              <w:top w:val="nil"/>
              <w:left w:val="single" w:sz="12" w:space="0" w:color="auto"/>
              <w:bottom w:val="nil"/>
              <w:right w:val="nil"/>
            </w:tcBorders>
            <w:shd w:val="clear" w:color="auto" w:fill="E2EFD9" w:themeFill="accent6" w:themeFillTint="33"/>
            <w:noWrap/>
            <w:vAlign w:val="center"/>
            <w:hideMark/>
          </w:tcPr>
          <w:p w14:paraId="0D6B85B8" w14:textId="4F0DB5E5"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ASW-Lo</w:t>
            </w:r>
          </w:p>
        </w:tc>
        <w:tc>
          <w:tcPr>
            <w:tcW w:w="143" w:type="pct"/>
            <w:tcBorders>
              <w:top w:val="nil"/>
              <w:left w:val="nil"/>
              <w:bottom w:val="nil"/>
              <w:right w:val="nil"/>
            </w:tcBorders>
            <w:shd w:val="clear" w:color="auto" w:fill="auto"/>
            <w:noWrap/>
            <w:vAlign w:val="center"/>
            <w:hideMark/>
          </w:tcPr>
          <w:p w14:paraId="70F58D34"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3</w:t>
            </w:r>
          </w:p>
        </w:tc>
        <w:tc>
          <w:tcPr>
            <w:tcW w:w="143" w:type="pct"/>
            <w:tcBorders>
              <w:top w:val="nil"/>
              <w:left w:val="nil"/>
              <w:bottom w:val="nil"/>
              <w:right w:val="nil"/>
            </w:tcBorders>
            <w:shd w:val="clear" w:color="auto" w:fill="auto"/>
            <w:noWrap/>
            <w:vAlign w:val="center"/>
            <w:hideMark/>
          </w:tcPr>
          <w:p w14:paraId="1736E7EC"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3</w:t>
            </w:r>
          </w:p>
        </w:tc>
        <w:tc>
          <w:tcPr>
            <w:tcW w:w="143" w:type="pct"/>
            <w:tcBorders>
              <w:top w:val="nil"/>
              <w:left w:val="nil"/>
              <w:bottom w:val="nil"/>
              <w:right w:val="nil"/>
            </w:tcBorders>
            <w:shd w:val="clear" w:color="auto" w:fill="auto"/>
            <w:noWrap/>
            <w:vAlign w:val="center"/>
            <w:hideMark/>
          </w:tcPr>
          <w:p w14:paraId="306C0F18"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3</w:t>
            </w:r>
          </w:p>
        </w:tc>
        <w:tc>
          <w:tcPr>
            <w:tcW w:w="143" w:type="pct"/>
            <w:tcBorders>
              <w:top w:val="nil"/>
              <w:left w:val="nil"/>
              <w:bottom w:val="nil"/>
              <w:right w:val="nil"/>
            </w:tcBorders>
            <w:shd w:val="clear" w:color="auto" w:fill="auto"/>
            <w:noWrap/>
            <w:vAlign w:val="center"/>
            <w:hideMark/>
          </w:tcPr>
          <w:p w14:paraId="3C8BD4B3"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3</w:t>
            </w:r>
          </w:p>
        </w:tc>
        <w:tc>
          <w:tcPr>
            <w:tcW w:w="143" w:type="pct"/>
            <w:tcBorders>
              <w:top w:val="nil"/>
              <w:left w:val="nil"/>
              <w:bottom w:val="nil"/>
              <w:right w:val="nil"/>
            </w:tcBorders>
            <w:shd w:val="clear" w:color="auto" w:fill="auto"/>
            <w:noWrap/>
            <w:vAlign w:val="center"/>
            <w:hideMark/>
          </w:tcPr>
          <w:p w14:paraId="5B6BADB8"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2</w:t>
            </w:r>
          </w:p>
        </w:tc>
        <w:tc>
          <w:tcPr>
            <w:tcW w:w="143" w:type="pct"/>
            <w:tcBorders>
              <w:top w:val="nil"/>
              <w:left w:val="nil"/>
              <w:bottom w:val="nil"/>
              <w:right w:val="nil"/>
            </w:tcBorders>
            <w:shd w:val="clear" w:color="auto" w:fill="auto"/>
            <w:noWrap/>
            <w:vAlign w:val="center"/>
            <w:hideMark/>
          </w:tcPr>
          <w:p w14:paraId="4CF44BC0"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2</w:t>
            </w:r>
          </w:p>
        </w:tc>
        <w:tc>
          <w:tcPr>
            <w:tcW w:w="143" w:type="pct"/>
            <w:tcBorders>
              <w:top w:val="nil"/>
              <w:left w:val="nil"/>
              <w:bottom w:val="nil"/>
              <w:right w:val="single" w:sz="4" w:space="0" w:color="auto"/>
            </w:tcBorders>
            <w:shd w:val="clear" w:color="auto" w:fill="auto"/>
            <w:noWrap/>
            <w:vAlign w:val="center"/>
            <w:hideMark/>
          </w:tcPr>
          <w:p w14:paraId="530AF1C5"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2</w:t>
            </w:r>
          </w:p>
        </w:tc>
        <w:tc>
          <w:tcPr>
            <w:tcW w:w="259" w:type="pct"/>
            <w:tcBorders>
              <w:top w:val="nil"/>
              <w:left w:val="nil"/>
              <w:bottom w:val="nil"/>
              <w:right w:val="single" w:sz="12" w:space="0" w:color="auto"/>
            </w:tcBorders>
            <w:shd w:val="clear" w:color="auto" w:fill="auto"/>
            <w:noWrap/>
            <w:vAlign w:val="center"/>
            <w:hideMark/>
          </w:tcPr>
          <w:p w14:paraId="65E9F76B"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w:t>
            </w:r>
          </w:p>
        </w:tc>
        <w:tc>
          <w:tcPr>
            <w:tcW w:w="1192" w:type="pct"/>
            <w:tcBorders>
              <w:top w:val="nil"/>
              <w:left w:val="single" w:sz="12" w:space="0" w:color="auto"/>
              <w:bottom w:val="nil"/>
              <w:right w:val="single" w:sz="12" w:space="0" w:color="auto"/>
            </w:tcBorders>
            <w:shd w:val="clear" w:color="auto" w:fill="auto"/>
            <w:noWrap/>
            <w:vAlign w:val="center"/>
            <w:hideMark/>
          </w:tcPr>
          <w:p w14:paraId="5BC5B071" w14:textId="77777777" w:rsidR="009F14BB" w:rsidRPr="009F14BB" w:rsidRDefault="009F14BB" w:rsidP="009F14BB">
            <w:pPr>
              <w:spacing w:after="0"/>
              <w:rPr>
                <w:rFonts w:asciiTheme="minorHAnsi" w:hAnsiTheme="minorHAnsi" w:cstheme="minorHAnsi"/>
                <w:color w:val="000000"/>
              </w:rPr>
            </w:pPr>
          </w:p>
        </w:tc>
      </w:tr>
      <w:tr w:rsidR="009F14BB" w:rsidRPr="009F14BB" w14:paraId="7BD9551D" w14:textId="77777777" w:rsidTr="00981E40">
        <w:trPr>
          <w:cantSplit/>
          <w:trHeight w:val="300"/>
          <w:jc w:val="center"/>
        </w:trPr>
        <w:tc>
          <w:tcPr>
            <w:tcW w:w="345" w:type="pct"/>
            <w:tcBorders>
              <w:top w:val="nil"/>
              <w:left w:val="single" w:sz="12" w:space="0" w:color="auto"/>
              <w:bottom w:val="nil"/>
              <w:right w:val="single" w:sz="4" w:space="0" w:color="auto"/>
            </w:tcBorders>
            <w:shd w:val="clear" w:color="000000" w:fill="D8D8D8"/>
            <w:noWrap/>
            <w:vAlign w:val="center"/>
            <w:hideMark/>
          </w:tcPr>
          <w:p w14:paraId="32FA2770"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lastRenderedPageBreak/>
              <w:t>156.0</w:t>
            </w:r>
          </w:p>
        </w:tc>
        <w:tc>
          <w:tcPr>
            <w:tcW w:w="230" w:type="pct"/>
            <w:tcBorders>
              <w:top w:val="nil"/>
              <w:left w:val="single" w:sz="4" w:space="0" w:color="auto"/>
              <w:bottom w:val="nil"/>
              <w:right w:val="nil"/>
            </w:tcBorders>
            <w:shd w:val="clear" w:color="000000" w:fill="D8D8D8"/>
            <w:noWrap/>
            <w:vAlign w:val="center"/>
            <w:hideMark/>
          </w:tcPr>
          <w:p w14:paraId="41C7D2D9"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46.8</w:t>
            </w:r>
          </w:p>
        </w:tc>
        <w:tc>
          <w:tcPr>
            <w:tcW w:w="253" w:type="pct"/>
            <w:tcBorders>
              <w:top w:val="nil"/>
              <w:left w:val="nil"/>
              <w:bottom w:val="nil"/>
              <w:right w:val="single" w:sz="12" w:space="0" w:color="auto"/>
            </w:tcBorders>
            <w:shd w:val="clear" w:color="000000" w:fill="D8D8D8"/>
            <w:noWrap/>
            <w:vAlign w:val="center"/>
            <w:hideMark/>
          </w:tcPr>
          <w:p w14:paraId="29F09C89"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30.0%</w:t>
            </w:r>
          </w:p>
        </w:tc>
        <w:tc>
          <w:tcPr>
            <w:tcW w:w="195" w:type="pct"/>
            <w:tcBorders>
              <w:top w:val="nil"/>
              <w:left w:val="single" w:sz="12" w:space="0" w:color="auto"/>
              <w:bottom w:val="nil"/>
              <w:right w:val="nil"/>
            </w:tcBorders>
            <w:shd w:val="clear" w:color="000000" w:fill="D8D8D8"/>
            <w:noWrap/>
            <w:vAlign w:val="center"/>
            <w:hideMark/>
          </w:tcPr>
          <w:p w14:paraId="0EB1F51C" w14:textId="292E8C6E"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000000" w:fill="D8D8D8"/>
            <w:noWrap/>
            <w:vAlign w:val="center"/>
            <w:hideMark/>
          </w:tcPr>
          <w:p w14:paraId="5C14F5A2" w14:textId="75C3DDDE"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000000" w:fill="D8D8D8"/>
            <w:noWrap/>
            <w:vAlign w:val="center"/>
            <w:hideMark/>
          </w:tcPr>
          <w:p w14:paraId="2B20261D" w14:textId="4A98D1E0"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000000" w:fill="D8D8D8"/>
            <w:noWrap/>
            <w:vAlign w:val="center"/>
            <w:hideMark/>
          </w:tcPr>
          <w:p w14:paraId="0B62ED59" w14:textId="3444EED3"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195" w:type="pct"/>
            <w:tcBorders>
              <w:top w:val="nil"/>
              <w:left w:val="nil"/>
              <w:bottom w:val="nil"/>
              <w:right w:val="nil"/>
            </w:tcBorders>
            <w:shd w:val="clear" w:color="000000" w:fill="D8D8D8"/>
            <w:noWrap/>
            <w:vAlign w:val="center"/>
            <w:hideMark/>
          </w:tcPr>
          <w:p w14:paraId="6D381565" w14:textId="1043139C"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195" w:type="pct"/>
            <w:tcBorders>
              <w:top w:val="nil"/>
              <w:left w:val="nil"/>
              <w:bottom w:val="nil"/>
              <w:right w:val="single" w:sz="4" w:space="0" w:color="auto"/>
            </w:tcBorders>
            <w:shd w:val="clear" w:color="000000" w:fill="D8D8D8"/>
            <w:noWrap/>
            <w:vAlign w:val="center"/>
            <w:hideMark/>
          </w:tcPr>
          <w:p w14:paraId="1B99A806" w14:textId="48E231F6"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261" w:type="pct"/>
            <w:tcBorders>
              <w:top w:val="nil"/>
              <w:left w:val="nil"/>
              <w:bottom w:val="nil"/>
              <w:right w:val="single" w:sz="12" w:space="0" w:color="auto"/>
            </w:tcBorders>
            <w:shd w:val="clear" w:color="000000" w:fill="D8D8D8"/>
            <w:noWrap/>
            <w:vAlign w:val="center"/>
            <w:hideMark/>
          </w:tcPr>
          <w:p w14:paraId="70CFAA0B" w14:textId="16EDE525"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109.2</w:t>
            </w:r>
          </w:p>
        </w:tc>
        <w:tc>
          <w:tcPr>
            <w:tcW w:w="291" w:type="pct"/>
            <w:tcBorders>
              <w:top w:val="nil"/>
              <w:left w:val="single" w:sz="12" w:space="0" w:color="auto"/>
              <w:bottom w:val="nil"/>
              <w:right w:val="nil"/>
            </w:tcBorders>
            <w:shd w:val="clear" w:color="auto" w:fill="E2EFD9" w:themeFill="accent6" w:themeFillTint="33"/>
            <w:noWrap/>
            <w:vAlign w:val="center"/>
            <w:hideMark/>
          </w:tcPr>
          <w:p w14:paraId="69BB6D37" w14:textId="3963A4A5"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ASW-Lo</w:t>
            </w:r>
          </w:p>
        </w:tc>
        <w:tc>
          <w:tcPr>
            <w:tcW w:w="143" w:type="pct"/>
            <w:tcBorders>
              <w:top w:val="nil"/>
              <w:left w:val="nil"/>
              <w:bottom w:val="nil"/>
              <w:right w:val="nil"/>
            </w:tcBorders>
            <w:shd w:val="clear" w:color="000000" w:fill="D8D8D8"/>
            <w:noWrap/>
            <w:vAlign w:val="center"/>
            <w:hideMark/>
          </w:tcPr>
          <w:p w14:paraId="5659D5AF"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3</w:t>
            </w:r>
          </w:p>
        </w:tc>
        <w:tc>
          <w:tcPr>
            <w:tcW w:w="143" w:type="pct"/>
            <w:tcBorders>
              <w:top w:val="nil"/>
              <w:left w:val="nil"/>
              <w:bottom w:val="nil"/>
              <w:right w:val="nil"/>
            </w:tcBorders>
            <w:shd w:val="clear" w:color="000000" w:fill="D8D8D8"/>
            <w:noWrap/>
            <w:vAlign w:val="center"/>
            <w:hideMark/>
          </w:tcPr>
          <w:p w14:paraId="4F677A55"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3</w:t>
            </w:r>
          </w:p>
        </w:tc>
        <w:tc>
          <w:tcPr>
            <w:tcW w:w="143" w:type="pct"/>
            <w:tcBorders>
              <w:top w:val="nil"/>
              <w:left w:val="nil"/>
              <w:bottom w:val="nil"/>
              <w:right w:val="nil"/>
            </w:tcBorders>
            <w:shd w:val="clear" w:color="000000" w:fill="D8D8D8"/>
            <w:noWrap/>
            <w:vAlign w:val="center"/>
            <w:hideMark/>
          </w:tcPr>
          <w:p w14:paraId="4FCCEDF6"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3</w:t>
            </w:r>
          </w:p>
        </w:tc>
        <w:tc>
          <w:tcPr>
            <w:tcW w:w="143" w:type="pct"/>
            <w:tcBorders>
              <w:top w:val="nil"/>
              <w:left w:val="nil"/>
              <w:bottom w:val="nil"/>
              <w:right w:val="nil"/>
            </w:tcBorders>
            <w:shd w:val="clear" w:color="000000" w:fill="D8D8D8"/>
            <w:noWrap/>
            <w:vAlign w:val="center"/>
            <w:hideMark/>
          </w:tcPr>
          <w:p w14:paraId="03D1E377"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3</w:t>
            </w:r>
          </w:p>
        </w:tc>
        <w:tc>
          <w:tcPr>
            <w:tcW w:w="143" w:type="pct"/>
            <w:tcBorders>
              <w:top w:val="nil"/>
              <w:left w:val="nil"/>
              <w:bottom w:val="nil"/>
              <w:right w:val="nil"/>
            </w:tcBorders>
            <w:shd w:val="clear" w:color="000000" w:fill="D8D8D8"/>
            <w:noWrap/>
            <w:vAlign w:val="center"/>
            <w:hideMark/>
          </w:tcPr>
          <w:p w14:paraId="261011B1"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3</w:t>
            </w:r>
          </w:p>
        </w:tc>
        <w:tc>
          <w:tcPr>
            <w:tcW w:w="143" w:type="pct"/>
            <w:tcBorders>
              <w:top w:val="nil"/>
              <w:left w:val="nil"/>
              <w:bottom w:val="nil"/>
              <w:right w:val="nil"/>
            </w:tcBorders>
            <w:shd w:val="clear" w:color="000000" w:fill="D8D8D8"/>
            <w:noWrap/>
            <w:vAlign w:val="center"/>
            <w:hideMark/>
          </w:tcPr>
          <w:p w14:paraId="51837563"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2</w:t>
            </w:r>
          </w:p>
        </w:tc>
        <w:tc>
          <w:tcPr>
            <w:tcW w:w="143" w:type="pct"/>
            <w:tcBorders>
              <w:top w:val="nil"/>
              <w:left w:val="nil"/>
              <w:bottom w:val="nil"/>
              <w:right w:val="single" w:sz="4" w:space="0" w:color="auto"/>
            </w:tcBorders>
            <w:shd w:val="clear" w:color="000000" w:fill="D8D8D8"/>
            <w:noWrap/>
            <w:vAlign w:val="center"/>
            <w:hideMark/>
          </w:tcPr>
          <w:p w14:paraId="3B3B38BF"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2</w:t>
            </w:r>
          </w:p>
        </w:tc>
        <w:tc>
          <w:tcPr>
            <w:tcW w:w="259" w:type="pct"/>
            <w:tcBorders>
              <w:top w:val="nil"/>
              <w:left w:val="nil"/>
              <w:bottom w:val="nil"/>
              <w:right w:val="single" w:sz="12" w:space="0" w:color="auto"/>
            </w:tcBorders>
            <w:shd w:val="clear" w:color="000000" w:fill="D8D8D8"/>
            <w:noWrap/>
            <w:vAlign w:val="center"/>
            <w:hideMark/>
          </w:tcPr>
          <w:p w14:paraId="69FCD2CC"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19</w:t>
            </w:r>
          </w:p>
        </w:tc>
        <w:tc>
          <w:tcPr>
            <w:tcW w:w="1192" w:type="pct"/>
            <w:tcBorders>
              <w:top w:val="nil"/>
              <w:left w:val="single" w:sz="12" w:space="0" w:color="auto"/>
              <w:bottom w:val="nil"/>
              <w:right w:val="single" w:sz="12" w:space="0" w:color="auto"/>
            </w:tcBorders>
            <w:shd w:val="clear" w:color="000000" w:fill="D8D8D8"/>
            <w:noWrap/>
            <w:vAlign w:val="center"/>
            <w:hideMark/>
          </w:tcPr>
          <w:p w14:paraId="232FCD07" w14:textId="110E5C84" w:rsidR="009F14BB" w:rsidRPr="009F14BB" w:rsidRDefault="00027DA7" w:rsidP="009F14BB">
            <w:pPr>
              <w:spacing w:after="0"/>
              <w:rPr>
                <w:rFonts w:asciiTheme="minorHAnsi" w:hAnsiTheme="minorHAnsi" w:cstheme="minorHAnsi"/>
                <w:color w:val="000000"/>
              </w:rPr>
            </w:pPr>
            <w:r>
              <w:rPr>
                <w:rFonts w:asciiTheme="minorHAnsi" w:hAnsiTheme="minorHAnsi" w:cstheme="minorHAnsi"/>
                <w:color w:val="000000"/>
              </w:rPr>
              <w:t>Max. PH capacity for 30% Spill</w:t>
            </w:r>
          </w:p>
        </w:tc>
      </w:tr>
      <w:tr w:rsidR="009F14BB" w:rsidRPr="009F14BB" w14:paraId="775948F8" w14:textId="77777777" w:rsidTr="00981E40">
        <w:trPr>
          <w:cantSplit/>
          <w:trHeight w:val="300"/>
          <w:jc w:val="center"/>
        </w:trPr>
        <w:tc>
          <w:tcPr>
            <w:tcW w:w="345" w:type="pct"/>
            <w:tcBorders>
              <w:top w:val="nil"/>
              <w:left w:val="single" w:sz="12" w:space="0" w:color="auto"/>
              <w:bottom w:val="nil"/>
              <w:right w:val="single" w:sz="4" w:space="0" w:color="auto"/>
            </w:tcBorders>
            <w:shd w:val="clear" w:color="auto" w:fill="auto"/>
            <w:noWrap/>
            <w:vAlign w:val="center"/>
            <w:hideMark/>
          </w:tcPr>
          <w:p w14:paraId="5BA335FD"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158.0</w:t>
            </w:r>
          </w:p>
        </w:tc>
        <w:tc>
          <w:tcPr>
            <w:tcW w:w="230" w:type="pct"/>
            <w:tcBorders>
              <w:top w:val="nil"/>
              <w:left w:val="nil"/>
              <w:bottom w:val="nil"/>
              <w:right w:val="nil"/>
            </w:tcBorders>
            <w:shd w:val="clear" w:color="auto" w:fill="auto"/>
            <w:noWrap/>
            <w:vAlign w:val="center"/>
            <w:hideMark/>
          </w:tcPr>
          <w:p w14:paraId="1F5B1FE0"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48.8</w:t>
            </w:r>
          </w:p>
        </w:tc>
        <w:tc>
          <w:tcPr>
            <w:tcW w:w="253" w:type="pct"/>
            <w:tcBorders>
              <w:top w:val="nil"/>
              <w:left w:val="nil"/>
              <w:bottom w:val="nil"/>
              <w:right w:val="single" w:sz="12" w:space="0" w:color="auto"/>
            </w:tcBorders>
            <w:shd w:val="clear" w:color="auto" w:fill="auto"/>
            <w:noWrap/>
            <w:vAlign w:val="center"/>
            <w:hideMark/>
          </w:tcPr>
          <w:p w14:paraId="05E29C9C"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30.9%</w:t>
            </w:r>
          </w:p>
        </w:tc>
        <w:tc>
          <w:tcPr>
            <w:tcW w:w="195" w:type="pct"/>
            <w:tcBorders>
              <w:top w:val="nil"/>
              <w:left w:val="single" w:sz="12" w:space="0" w:color="auto"/>
              <w:bottom w:val="nil"/>
              <w:right w:val="nil"/>
            </w:tcBorders>
            <w:shd w:val="clear" w:color="auto" w:fill="auto"/>
            <w:noWrap/>
            <w:vAlign w:val="center"/>
            <w:hideMark/>
          </w:tcPr>
          <w:p w14:paraId="619EC40B" w14:textId="218FD3E6"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auto" w:fill="auto"/>
            <w:noWrap/>
            <w:vAlign w:val="center"/>
            <w:hideMark/>
          </w:tcPr>
          <w:p w14:paraId="22D3BCC1" w14:textId="71910B3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auto" w:fill="auto"/>
            <w:noWrap/>
            <w:vAlign w:val="center"/>
            <w:hideMark/>
          </w:tcPr>
          <w:p w14:paraId="2FFCFB07" w14:textId="095FBB1B"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auto" w:fill="auto"/>
            <w:noWrap/>
            <w:vAlign w:val="center"/>
            <w:hideMark/>
          </w:tcPr>
          <w:p w14:paraId="1736F6E4" w14:textId="7D357BDE"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195" w:type="pct"/>
            <w:tcBorders>
              <w:top w:val="nil"/>
              <w:left w:val="nil"/>
              <w:bottom w:val="nil"/>
              <w:right w:val="nil"/>
            </w:tcBorders>
            <w:shd w:val="clear" w:color="auto" w:fill="auto"/>
            <w:noWrap/>
            <w:vAlign w:val="center"/>
            <w:hideMark/>
          </w:tcPr>
          <w:p w14:paraId="32AA36E9" w14:textId="65CA476E"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195" w:type="pct"/>
            <w:tcBorders>
              <w:top w:val="nil"/>
              <w:left w:val="nil"/>
              <w:bottom w:val="nil"/>
              <w:right w:val="single" w:sz="4" w:space="0" w:color="auto"/>
            </w:tcBorders>
            <w:shd w:val="clear" w:color="auto" w:fill="auto"/>
            <w:noWrap/>
            <w:vAlign w:val="center"/>
            <w:hideMark/>
          </w:tcPr>
          <w:p w14:paraId="47095752" w14:textId="0DB9271A"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261" w:type="pct"/>
            <w:tcBorders>
              <w:top w:val="nil"/>
              <w:left w:val="nil"/>
              <w:bottom w:val="nil"/>
              <w:right w:val="single" w:sz="12" w:space="0" w:color="auto"/>
            </w:tcBorders>
            <w:shd w:val="clear" w:color="auto" w:fill="auto"/>
            <w:noWrap/>
            <w:vAlign w:val="center"/>
            <w:hideMark/>
          </w:tcPr>
          <w:p w14:paraId="4C67B3FD" w14:textId="25D5656A"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109.2</w:t>
            </w:r>
          </w:p>
        </w:tc>
        <w:tc>
          <w:tcPr>
            <w:tcW w:w="291" w:type="pct"/>
            <w:tcBorders>
              <w:top w:val="nil"/>
              <w:left w:val="single" w:sz="12" w:space="0" w:color="auto"/>
              <w:bottom w:val="nil"/>
              <w:right w:val="nil"/>
            </w:tcBorders>
            <w:shd w:val="clear" w:color="auto" w:fill="E2EFD9" w:themeFill="accent6" w:themeFillTint="33"/>
            <w:noWrap/>
            <w:vAlign w:val="center"/>
            <w:hideMark/>
          </w:tcPr>
          <w:p w14:paraId="4170CA86" w14:textId="05B6C38F"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ASW-Lo</w:t>
            </w:r>
          </w:p>
        </w:tc>
        <w:tc>
          <w:tcPr>
            <w:tcW w:w="143" w:type="pct"/>
            <w:tcBorders>
              <w:top w:val="nil"/>
              <w:left w:val="nil"/>
              <w:bottom w:val="nil"/>
              <w:right w:val="nil"/>
            </w:tcBorders>
            <w:shd w:val="clear" w:color="auto" w:fill="auto"/>
            <w:noWrap/>
            <w:vAlign w:val="center"/>
            <w:hideMark/>
          </w:tcPr>
          <w:p w14:paraId="1F1659D0"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3</w:t>
            </w:r>
          </w:p>
        </w:tc>
        <w:tc>
          <w:tcPr>
            <w:tcW w:w="143" w:type="pct"/>
            <w:tcBorders>
              <w:top w:val="nil"/>
              <w:left w:val="nil"/>
              <w:bottom w:val="nil"/>
              <w:right w:val="nil"/>
            </w:tcBorders>
            <w:shd w:val="clear" w:color="auto" w:fill="auto"/>
            <w:noWrap/>
            <w:vAlign w:val="center"/>
            <w:hideMark/>
          </w:tcPr>
          <w:p w14:paraId="37803FF4"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3</w:t>
            </w:r>
          </w:p>
        </w:tc>
        <w:tc>
          <w:tcPr>
            <w:tcW w:w="143" w:type="pct"/>
            <w:tcBorders>
              <w:top w:val="nil"/>
              <w:left w:val="nil"/>
              <w:bottom w:val="nil"/>
              <w:right w:val="nil"/>
            </w:tcBorders>
            <w:shd w:val="clear" w:color="auto" w:fill="auto"/>
            <w:noWrap/>
            <w:vAlign w:val="center"/>
            <w:hideMark/>
          </w:tcPr>
          <w:p w14:paraId="4E2240BE"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3</w:t>
            </w:r>
          </w:p>
        </w:tc>
        <w:tc>
          <w:tcPr>
            <w:tcW w:w="143" w:type="pct"/>
            <w:tcBorders>
              <w:top w:val="nil"/>
              <w:left w:val="nil"/>
              <w:bottom w:val="nil"/>
              <w:right w:val="nil"/>
            </w:tcBorders>
            <w:shd w:val="clear" w:color="auto" w:fill="auto"/>
            <w:noWrap/>
            <w:vAlign w:val="center"/>
            <w:hideMark/>
          </w:tcPr>
          <w:p w14:paraId="131A8F58"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3</w:t>
            </w:r>
          </w:p>
        </w:tc>
        <w:tc>
          <w:tcPr>
            <w:tcW w:w="143" w:type="pct"/>
            <w:tcBorders>
              <w:top w:val="nil"/>
              <w:left w:val="nil"/>
              <w:bottom w:val="nil"/>
              <w:right w:val="nil"/>
            </w:tcBorders>
            <w:shd w:val="clear" w:color="auto" w:fill="auto"/>
            <w:noWrap/>
            <w:vAlign w:val="center"/>
            <w:hideMark/>
          </w:tcPr>
          <w:p w14:paraId="7CF9E008"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3</w:t>
            </w:r>
          </w:p>
        </w:tc>
        <w:tc>
          <w:tcPr>
            <w:tcW w:w="143" w:type="pct"/>
            <w:tcBorders>
              <w:top w:val="nil"/>
              <w:left w:val="nil"/>
              <w:bottom w:val="nil"/>
              <w:right w:val="nil"/>
            </w:tcBorders>
            <w:shd w:val="clear" w:color="auto" w:fill="auto"/>
            <w:noWrap/>
            <w:vAlign w:val="center"/>
            <w:hideMark/>
          </w:tcPr>
          <w:p w14:paraId="19149489"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3</w:t>
            </w:r>
          </w:p>
        </w:tc>
        <w:tc>
          <w:tcPr>
            <w:tcW w:w="143" w:type="pct"/>
            <w:tcBorders>
              <w:top w:val="nil"/>
              <w:left w:val="nil"/>
              <w:bottom w:val="nil"/>
              <w:right w:val="single" w:sz="4" w:space="0" w:color="auto"/>
            </w:tcBorders>
            <w:shd w:val="clear" w:color="auto" w:fill="auto"/>
            <w:noWrap/>
            <w:vAlign w:val="center"/>
            <w:hideMark/>
          </w:tcPr>
          <w:p w14:paraId="45930889"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2</w:t>
            </w:r>
          </w:p>
        </w:tc>
        <w:tc>
          <w:tcPr>
            <w:tcW w:w="259" w:type="pct"/>
            <w:tcBorders>
              <w:top w:val="nil"/>
              <w:left w:val="nil"/>
              <w:bottom w:val="nil"/>
              <w:right w:val="single" w:sz="12" w:space="0" w:color="auto"/>
            </w:tcBorders>
            <w:shd w:val="clear" w:color="auto" w:fill="auto"/>
            <w:noWrap/>
            <w:vAlign w:val="center"/>
            <w:hideMark/>
          </w:tcPr>
          <w:p w14:paraId="34BB5586"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20</w:t>
            </w:r>
          </w:p>
        </w:tc>
        <w:tc>
          <w:tcPr>
            <w:tcW w:w="1192" w:type="pct"/>
            <w:tcBorders>
              <w:top w:val="nil"/>
              <w:left w:val="single" w:sz="12" w:space="0" w:color="auto"/>
              <w:bottom w:val="nil"/>
              <w:right w:val="single" w:sz="12" w:space="0" w:color="auto"/>
            </w:tcBorders>
            <w:shd w:val="clear" w:color="auto" w:fill="auto"/>
            <w:noWrap/>
            <w:vAlign w:val="center"/>
            <w:hideMark/>
          </w:tcPr>
          <w:p w14:paraId="11CCC2C9" w14:textId="77777777" w:rsidR="009F14BB" w:rsidRPr="009F14BB" w:rsidRDefault="009F14BB" w:rsidP="009F14BB">
            <w:pPr>
              <w:spacing w:after="0"/>
              <w:rPr>
                <w:rFonts w:asciiTheme="minorHAnsi" w:hAnsiTheme="minorHAnsi" w:cstheme="minorHAnsi"/>
                <w:color w:val="000000"/>
              </w:rPr>
            </w:pPr>
          </w:p>
        </w:tc>
      </w:tr>
      <w:tr w:rsidR="009F14BB" w:rsidRPr="009F14BB" w14:paraId="450E5CA1" w14:textId="77777777" w:rsidTr="00981E40">
        <w:trPr>
          <w:cantSplit/>
          <w:trHeight w:val="300"/>
          <w:jc w:val="center"/>
        </w:trPr>
        <w:tc>
          <w:tcPr>
            <w:tcW w:w="345" w:type="pct"/>
            <w:tcBorders>
              <w:top w:val="nil"/>
              <w:left w:val="single" w:sz="12" w:space="0" w:color="auto"/>
              <w:bottom w:val="nil"/>
              <w:right w:val="single" w:sz="4" w:space="0" w:color="auto"/>
            </w:tcBorders>
            <w:shd w:val="clear" w:color="000000" w:fill="D8D8D8"/>
            <w:noWrap/>
            <w:vAlign w:val="center"/>
            <w:hideMark/>
          </w:tcPr>
          <w:p w14:paraId="37515BE3"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160.0</w:t>
            </w:r>
          </w:p>
        </w:tc>
        <w:tc>
          <w:tcPr>
            <w:tcW w:w="230" w:type="pct"/>
            <w:tcBorders>
              <w:top w:val="nil"/>
              <w:left w:val="single" w:sz="4" w:space="0" w:color="auto"/>
              <w:bottom w:val="nil"/>
              <w:right w:val="nil"/>
            </w:tcBorders>
            <w:shd w:val="clear" w:color="000000" w:fill="D8D8D8"/>
            <w:noWrap/>
            <w:vAlign w:val="center"/>
            <w:hideMark/>
          </w:tcPr>
          <w:p w14:paraId="473EEECD"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50.8</w:t>
            </w:r>
          </w:p>
        </w:tc>
        <w:tc>
          <w:tcPr>
            <w:tcW w:w="253" w:type="pct"/>
            <w:tcBorders>
              <w:top w:val="nil"/>
              <w:left w:val="nil"/>
              <w:bottom w:val="nil"/>
              <w:right w:val="single" w:sz="12" w:space="0" w:color="auto"/>
            </w:tcBorders>
            <w:shd w:val="clear" w:color="000000" w:fill="D8D8D8"/>
            <w:noWrap/>
            <w:vAlign w:val="center"/>
            <w:hideMark/>
          </w:tcPr>
          <w:p w14:paraId="545C186C"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31.8%</w:t>
            </w:r>
          </w:p>
        </w:tc>
        <w:tc>
          <w:tcPr>
            <w:tcW w:w="195" w:type="pct"/>
            <w:tcBorders>
              <w:top w:val="nil"/>
              <w:left w:val="single" w:sz="12" w:space="0" w:color="auto"/>
              <w:bottom w:val="nil"/>
              <w:right w:val="nil"/>
            </w:tcBorders>
            <w:shd w:val="clear" w:color="000000" w:fill="D8D8D8"/>
            <w:noWrap/>
            <w:vAlign w:val="center"/>
            <w:hideMark/>
          </w:tcPr>
          <w:p w14:paraId="6C21BAED" w14:textId="773CEE8D"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000000" w:fill="D8D8D8"/>
            <w:noWrap/>
            <w:vAlign w:val="center"/>
            <w:hideMark/>
          </w:tcPr>
          <w:p w14:paraId="650D122D" w14:textId="328EB296"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000000" w:fill="D8D8D8"/>
            <w:noWrap/>
            <w:vAlign w:val="center"/>
            <w:hideMark/>
          </w:tcPr>
          <w:p w14:paraId="417F40C2" w14:textId="0D98E30A"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000000" w:fill="D8D8D8"/>
            <w:noWrap/>
            <w:vAlign w:val="center"/>
            <w:hideMark/>
          </w:tcPr>
          <w:p w14:paraId="49E42858" w14:textId="7489848C"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195" w:type="pct"/>
            <w:tcBorders>
              <w:top w:val="nil"/>
              <w:left w:val="nil"/>
              <w:bottom w:val="nil"/>
              <w:right w:val="nil"/>
            </w:tcBorders>
            <w:shd w:val="clear" w:color="000000" w:fill="D8D8D8"/>
            <w:noWrap/>
            <w:vAlign w:val="center"/>
            <w:hideMark/>
          </w:tcPr>
          <w:p w14:paraId="50EC97F4" w14:textId="03979041"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195" w:type="pct"/>
            <w:tcBorders>
              <w:top w:val="nil"/>
              <w:left w:val="nil"/>
              <w:bottom w:val="nil"/>
              <w:right w:val="single" w:sz="4" w:space="0" w:color="auto"/>
            </w:tcBorders>
            <w:shd w:val="clear" w:color="000000" w:fill="D8D8D8"/>
            <w:noWrap/>
            <w:vAlign w:val="center"/>
            <w:hideMark/>
          </w:tcPr>
          <w:p w14:paraId="1F8E3945" w14:textId="6DB507E1"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261" w:type="pct"/>
            <w:tcBorders>
              <w:top w:val="nil"/>
              <w:left w:val="nil"/>
              <w:bottom w:val="nil"/>
              <w:right w:val="single" w:sz="12" w:space="0" w:color="auto"/>
            </w:tcBorders>
            <w:shd w:val="clear" w:color="000000" w:fill="D8D8D8"/>
            <w:noWrap/>
            <w:vAlign w:val="center"/>
            <w:hideMark/>
          </w:tcPr>
          <w:p w14:paraId="2E37C670" w14:textId="4EE6D6AC"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109.2</w:t>
            </w:r>
          </w:p>
        </w:tc>
        <w:tc>
          <w:tcPr>
            <w:tcW w:w="291" w:type="pct"/>
            <w:tcBorders>
              <w:top w:val="nil"/>
              <w:left w:val="single" w:sz="12" w:space="0" w:color="auto"/>
              <w:bottom w:val="nil"/>
              <w:right w:val="nil"/>
            </w:tcBorders>
            <w:shd w:val="clear" w:color="auto" w:fill="E2EFD9" w:themeFill="accent6" w:themeFillTint="33"/>
            <w:noWrap/>
            <w:vAlign w:val="center"/>
            <w:hideMark/>
          </w:tcPr>
          <w:p w14:paraId="2CC47D45" w14:textId="6DBFCC33"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ASW-Lo</w:t>
            </w:r>
          </w:p>
        </w:tc>
        <w:tc>
          <w:tcPr>
            <w:tcW w:w="143" w:type="pct"/>
            <w:tcBorders>
              <w:top w:val="nil"/>
              <w:left w:val="nil"/>
              <w:bottom w:val="nil"/>
              <w:right w:val="nil"/>
            </w:tcBorders>
            <w:shd w:val="clear" w:color="000000" w:fill="D8D8D8"/>
            <w:noWrap/>
            <w:vAlign w:val="center"/>
            <w:hideMark/>
          </w:tcPr>
          <w:p w14:paraId="09069DF5"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3</w:t>
            </w:r>
          </w:p>
        </w:tc>
        <w:tc>
          <w:tcPr>
            <w:tcW w:w="143" w:type="pct"/>
            <w:tcBorders>
              <w:top w:val="nil"/>
              <w:left w:val="nil"/>
              <w:bottom w:val="nil"/>
              <w:right w:val="nil"/>
            </w:tcBorders>
            <w:shd w:val="clear" w:color="000000" w:fill="D8D8D8"/>
            <w:noWrap/>
            <w:vAlign w:val="center"/>
            <w:hideMark/>
          </w:tcPr>
          <w:p w14:paraId="5DE663F8"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3</w:t>
            </w:r>
          </w:p>
        </w:tc>
        <w:tc>
          <w:tcPr>
            <w:tcW w:w="143" w:type="pct"/>
            <w:tcBorders>
              <w:top w:val="nil"/>
              <w:left w:val="nil"/>
              <w:bottom w:val="nil"/>
              <w:right w:val="nil"/>
            </w:tcBorders>
            <w:shd w:val="clear" w:color="000000" w:fill="D8D8D8"/>
            <w:noWrap/>
            <w:vAlign w:val="center"/>
            <w:hideMark/>
          </w:tcPr>
          <w:p w14:paraId="6A960220"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3</w:t>
            </w:r>
          </w:p>
        </w:tc>
        <w:tc>
          <w:tcPr>
            <w:tcW w:w="143" w:type="pct"/>
            <w:tcBorders>
              <w:top w:val="nil"/>
              <w:left w:val="nil"/>
              <w:bottom w:val="nil"/>
              <w:right w:val="nil"/>
            </w:tcBorders>
            <w:shd w:val="clear" w:color="000000" w:fill="D8D8D8"/>
            <w:noWrap/>
            <w:vAlign w:val="center"/>
            <w:hideMark/>
          </w:tcPr>
          <w:p w14:paraId="17DC6815"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3</w:t>
            </w:r>
          </w:p>
        </w:tc>
        <w:tc>
          <w:tcPr>
            <w:tcW w:w="143" w:type="pct"/>
            <w:tcBorders>
              <w:top w:val="nil"/>
              <w:left w:val="nil"/>
              <w:bottom w:val="nil"/>
              <w:right w:val="nil"/>
            </w:tcBorders>
            <w:shd w:val="clear" w:color="000000" w:fill="D8D8D8"/>
            <w:noWrap/>
            <w:vAlign w:val="center"/>
            <w:hideMark/>
          </w:tcPr>
          <w:p w14:paraId="7D91BB07"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3</w:t>
            </w:r>
          </w:p>
        </w:tc>
        <w:tc>
          <w:tcPr>
            <w:tcW w:w="143" w:type="pct"/>
            <w:tcBorders>
              <w:top w:val="nil"/>
              <w:left w:val="nil"/>
              <w:bottom w:val="nil"/>
              <w:right w:val="nil"/>
            </w:tcBorders>
            <w:shd w:val="clear" w:color="000000" w:fill="D8D8D8"/>
            <w:noWrap/>
            <w:vAlign w:val="center"/>
            <w:hideMark/>
          </w:tcPr>
          <w:p w14:paraId="5AC0EDBB"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3</w:t>
            </w:r>
          </w:p>
        </w:tc>
        <w:tc>
          <w:tcPr>
            <w:tcW w:w="143" w:type="pct"/>
            <w:tcBorders>
              <w:top w:val="nil"/>
              <w:left w:val="nil"/>
              <w:bottom w:val="nil"/>
              <w:right w:val="single" w:sz="4" w:space="0" w:color="auto"/>
            </w:tcBorders>
            <w:shd w:val="clear" w:color="000000" w:fill="D8D8D8"/>
            <w:noWrap/>
            <w:vAlign w:val="center"/>
            <w:hideMark/>
          </w:tcPr>
          <w:p w14:paraId="366D183E"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3</w:t>
            </w:r>
          </w:p>
        </w:tc>
        <w:tc>
          <w:tcPr>
            <w:tcW w:w="259" w:type="pct"/>
            <w:tcBorders>
              <w:top w:val="nil"/>
              <w:left w:val="nil"/>
              <w:bottom w:val="nil"/>
              <w:right w:val="single" w:sz="12" w:space="0" w:color="auto"/>
            </w:tcBorders>
            <w:shd w:val="clear" w:color="000000" w:fill="D8D8D8"/>
            <w:noWrap/>
            <w:vAlign w:val="center"/>
            <w:hideMark/>
          </w:tcPr>
          <w:p w14:paraId="1247DF4A"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21</w:t>
            </w:r>
          </w:p>
        </w:tc>
        <w:tc>
          <w:tcPr>
            <w:tcW w:w="1192" w:type="pct"/>
            <w:tcBorders>
              <w:top w:val="nil"/>
              <w:left w:val="single" w:sz="12" w:space="0" w:color="auto"/>
              <w:bottom w:val="nil"/>
              <w:right w:val="single" w:sz="12" w:space="0" w:color="auto"/>
            </w:tcBorders>
            <w:shd w:val="clear" w:color="000000" w:fill="D8D8D8"/>
            <w:noWrap/>
            <w:vAlign w:val="center"/>
            <w:hideMark/>
          </w:tcPr>
          <w:p w14:paraId="6A4DC869" w14:textId="77777777" w:rsidR="009F14BB" w:rsidRPr="009F14BB" w:rsidRDefault="009F14BB" w:rsidP="009F14BB">
            <w:pPr>
              <w:spacing w:after="0"/>
              <w:rPr>
                <w:rFonts w:asciiTheme="minorHAnsi" w:hAnsiTheme="minorHAnsi" w:cstheme="minorHAnsi"/>
                <w:color w:val="000000"/>
              </w:rPr>
            </w:pPr>
          </w:p>
        </w:tc>
      </w:tr>
      <w:tr w:rsidR="009F14BB" w:rsidRPr="009F14BB" w14:paraId="672F03D5" w14:textId="77777777" w:rsidTr="00981E40">
        <w:trPr>
          <w:cantSplit/>
          <w:trHeight w:val="300"/>
          <w:jc w:val="center"/>
        </w:trPr>
        <w:tc>
          <w:tcPr>
            <w:tcW w:w="345" w:type="pct"/>
            <w:tcBorders>
              <w:top w:val="nil"/>
              <w:left w:val="single" w:sz="12" w:space="0" w:color="auto"/>
              <w:bottom w:val="nil"/>
              <w:right w:val="single" w:sz="4" w:space="0" w:color="auto"/>
            </w:tcBorders>
            <w:shd w:val="clear" w:color="auto" w:fill="auto"/>
            <w:noWrap/>
            <w:vAlign w:val="center"/>
            <w:hideMark/>
          </w:tcPr>
          <w:p w14:paraId="53046953"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162.0</w:t>
            </w:r>
          </w:p>
        </w:tc>
        <w:tc>
          <w:tcPr>
            <w:tcW w:w="230" w:type="pct"/>
            <w:tcBorders>
              <w:top w:val="nil"/>
              <w:left w:val="nil"/>
              <w:bottom w:val="nil"/>
              <w:right w:val="nil"/>
            </w:tcBorders>
            <w:shd w:val="clear" w:color="auto" w:fill="auto"/>
            <w:noWrap/>
            <w:vAlign w:val="center"/>
            <w:hideMark/>
          </w:tcPr>
          <w:p w14:paraId="6B497103"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52.8</w:t>
            </w:r>
          </w:p>
        </w:tc>
        <w:tc>
          <w:tcPr>
            <w:tcW w:w="253" w:type="pct"/>
            <w:tcBorders>
              <w:top w:val="nil"/>
              <w:left w:val="nil"/>
              <w:bottom w:val="nil"/>
              <w:right w:val="single" w:sz="12" w:space="0" w:color="auto"/>
            </w:tcBorders>
            <w:shd w:val="clear" w:color="auto" w:fill="auto"/>
            <w:noWrap/>
            <w:vAlign w:val="center"/>
            <w:hideMark/>
          </w:tcPr>
          <w:p w14:paraId="7B817473"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32.6%</w:t>
            </w:r>
          </w:p>
        </w:tc>
        <w:tc>
          <w:tcPr>
            <w:tcW w:w="195" w:type="pct"/>
            <w:tcBorders>
              <w:top w:val="nil"/>
              <w:left w:val="single" w:sz="12" w:space="0" w:color="auto"/>
              <w:bottom w:val="nil"/>
              <w:right w:val="nil"/>
            </w:tcBorders>
            <w:shd w:val="clear" w:color="auto" w:fill="auto"/>
            <w:noWrap/>
            <w:vAlign w:val="center"/>
            <w:hideMark/>
          </w:tcPr>
          <w:p w14:paraId="305D636D" w14:textId="6ACC5E4D"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auto" w:fill="auto"/>
            <w:noWrap/>
            <w:vAlign w:val="center"/>
            <w:hideMark/>
          </w:tcPr>
          <w:p w14:paraId="09BC2BFC" w14:textId="7272C16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auto" w:fill="auto"/>
            <w:noWrap/>
            <w:vAlign w:val="center"/>
            <w:hideMark/>
          </w:tcPr>
          <w:p w14:paraId="12F01ECB" w14:textId="404D244D"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auto" w:fill="auto"/>
            <w:noWrap/>
            <w:vAlign w:val="center"/>
            <w:hideMark/>
          </w:tcPr>
          <w:p w14:paraId="20DA06B9" w14:textId="5B9D723A"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195" w:type="pct"/>
            <w:tcBorders>
              <w:top w:val="nil"/>
              <w:left w:val="nil"/>
              <w:bottom w:val="nil"/>
              <w:right w:val="nil"/>
            </w:tcBorders>
            <w:shd w:val="clear" w:color="auto" w:fill="auto"/>
            <w:noWrap/>
            <w:vAlign w:val="center"/>
            <w:hideMark/>
          </w:tcPr>
          <w:p w14:paraId="6740AACA" w14:textId="619D19E8"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195" w:type="pct"/>
            <w:tcBorders>
              <w:top w:val="nil"/>
              <w:left w:val="nil"/>
              <w:bottom w:val="nil"/>
              <w:right w:val="single" w:sz="4" w:space="0" w:color="auto"/>
            </w:tcBorders>
            <w:shd w:val="clear" w:color="auto" w:fill="auto"/>
            <w:noWrap/>
            <w:vAlign w:val="center"/>
            <w:hideMark/>
          </w:tcPr>
          <w:p w14:paraId="36E50171" w14:textId="541B185F"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261" w:type="pct"/>
            <w:tcBorders>
              <w:top w:val="nil"/>
              <w:left w:val="nil"/>
              <w:bottom w:val="nil"/>
              <w:right w:val="single" w:sz="12" w:space="0" w:color="auto"/>
            </w:tcBorders>
            <w:shd w:val="clear" w:color="auto" w:fill="auto"/>
            <w:noWrap/>
            <w:vAlign w:val="center"/>
            <w:hideMark/>
          </w:tcPr>
          <w:p w14:paraId="0A7521C6" w14:textId="4061E231"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109.2</w:t>
            </w:r>
          </w:p>
        </w:tc>
        <w:tc>
          <w:tcPr>
            <w:tcW w:w="291" w:type="pct"/>
            <w:tcBorders>
              <w:top w:val="nil"/>
              <w:left w:val="single" w:sz="12" w:space="0" w:color="auto"/>
              <w:bottom w:val="nil"/>
              <w:right w:val="nil"/>
            </w:tcBorders>
            <w:shd w:val="clear" w:color="auto" w:fill="E2EFD9" w:themeFill="accent6" w:themeFillTint="33"/>
            <w:noWrap/>
            <w:vAlign w:val="center"/>
            <w:hideMark/>
          </w:tcPr>
          <w:p w14:paraId="4A9D549D" w14:textId="79A6E986"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ASW-Lo</w:t>
            </w:r>
          </w:p>
        </w:tc>
        <w:tc>
          <w:tcPr>
            <w:tcW w:w="143" w:type="pct"/>
            <w:tcBorders>
              <w:top w:val="nil"/>
              <w:left w:val="nil"/>
              <w:bottom w:val="nil"/>
              <w:right w:val="nil"/>
            </w:tcBorders>
            <w:shd w:val="clear" w:color="auto" w:fill="auto"/>
            <w:noWrap/>
            <w:vAlign w:val="center"/>
            <w:hideMark/>
          </w:tcPr>
          <w:p w14:paraId="10C3E0E8"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4</w:t>
            </w:r>
          </w:p>
        </w:tc>
        <w:tc>
          <w:tcPr>
            <w:tcW w:w="143" w:type="pct"/>
            <w:tcBorders>
              <w:top w:val="nil"/>
              <w:left w:val="nil"/>
              <w:bottom w:val="nil"/>
              <w:right w:val="nil"/>
            </w:tcBorders>
            <w:shd w:val="clear" w:color="auto" w:fill="auto"/>
            <w:noWrap/>
            <w:vAlign w:val="center"/>
            <w:hideMark/>
          </w:tcPr>
          <w:p w14:paraId="4597DDE7"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3</w:t>
            </w:r>
          </w:p>
        </w:tc>
        <w:tc>
          <w:tcPr>
            <w:tcW w:w="143" w:type="pct"/>
            <w:tcBorders>
              <w:top w:val="nil"/>
              <w:left w:val="nil"/>
              <w:bottom w:val="nil"/>
              <w:right w:val="nil"/>
            </w:tcBorders>
            <w:shd w:val="clear" w:color="auto" w:fill="auto"/>
            <w:noWrap/>
            <w:vAlign w:val="center"/>
            <w:hideMark/>
          </w:tcPr>
          <w:p w14:paraId="6E28B48B"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3</w:t>
            </w:r>
          </w:p>
        </w:tc>
        <w:tc>
          <w:tcPr>
            <w:tcW w:w="143" w:type="pct"/>
            <w:tcBorders>
              <w:top w:val="nil"/>
              <w:left w:val="nil"/>
              <w:bottom w:val="nil"/>
              <w:right w:val="nil"/>
            </w:tcBorders>
            <w:shd w:val="clear" w:color="auto" w:fill="auto"/>
            <w:noWrap/>
            <w:vAlign w:val="center"/>
            <w:hideMark/>
          </w:tcPr>
          <w:p w14:paraId="2AA3193B"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3</w:t>
            </w:r>
          </w:p>
        </w:tc>
        <w:tc>
          <w:tcPr>
            <w:tcW w:w="143" w:type="pct"/>
            <w:tcBorders>
              <w:top w:val="nil"/>
              <w:left w:val="nil"/>
              <w:bottom w:val="nil"/>
              <w:right w:val="nil"/>
            </w:tcBorders>
            <w:shd w:val="clear" w:color="auto" w:fill="auto"/>
            <w:noWrap/>
            <w:vAlign w:val="center"/>
            <w:hideMark/>
          </w:tcPr>
          <w:p w14:paraId="4E0BB317"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3</w:t>
            </w:r>
          </w:p>
        </w:tc>
        <w:tc>
          <w:tcPr>
            <w:tcW w:w="143" w:type="pct"/>
            <w:tcBorders>
              <w:top w:val="nil"/>
              <w:left w:val="nil"/>
              <w:bottom w:val="nil"/>
              <w:right w:val="nil"/>
            </w:tcBorders>
            <w:shd w:val="clear" w:color="auto" w:fill="auto"/>
            <w:noWrap/>
            <w:vAlign w:val="center"/>
            <w:hideMark/>
          </w:tcPr>
          <w:p w14:paraId="31E25E36"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3</w:t>
            </w:r>
          </w:p>
        </w:tc>
        <w:tc>
          <w:tcPr>
            <w:tcW w:w="143" w:type="pct"/>
            <w:tcBorders>
              <w:top w:val="nil"/>
              <w:left w:val="nil"/>
              <w:bottom w:val="nil"/>
              <w:right w:val="single" w:sz="4" w:space="0" w:color="auto"/>
            </w:tcBorders>
            <w:shd w:val="clear" w:color="auto" w:fill="auto"/>
            <w:noWrap/>
            <w:vAlign w:val="center"/>
            <w:hideMark/>
          </w:tcPr>
          <w:p w14:paraId="544503D3"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3</w:t>
            </w:r>
          </w:p>
        </w:tc>
        <w:tc>
          <w:tcPr>
            <w:tcW w:w="259" w:type="pct"/>
            <w:tcBorders>
              <w:top w:val="nil"/>
              <w:left w:val="nil"/>
              <w:bottom w:val="nil"/>
              <w:right w:val="single" w:sz="12" w:space="0" w:color="auto"/>
            </w:tcBorders>
            <w:shd w:val="clear" w:color="auto" w:fill="auto"/>
            <w:noWrap/>
            <w:vAlign w:val="center"/>
            <w:hideMark/>
          </w:tcPr>
          <w:p w14:paraId="76B0970E"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22</w:t>
            </w:r>
          </w:p>
        </w:tc>
        <w:tc>
          <w:tcPr>
            <w:tcW w:w="1192" w:type="pct"/>
            <w:tcBorders>
              <w:top w:val="nil"/>
              <w:left w:val="single" w:sz="12" w:space="0" w:color="auto"/>
              <w:bottom w:val="nil"/>
              <w:right w:val="single" w:sz="12" w:space="0" w:color="auto"/>
            </w:tcBorders>
            <w:shd w:val="clear" w:color="auto" w:fill="auto"/>
            <w:noWrap/>
            <w:vAlign w:val="center"/>
            <w:hideMark/>
          </w:tcPr>
          <w:p w14:paraId="6F9FF961" w14:textId="77777777" w:rsidR="009F14BB" w:rsidRPr="009F14BB" w:rsidRDefault="009F14BB" w:rsidP="009F14BB">
            <w:pPr>
              <w:spacing w:after="0"/>
              <w:rPr>
                <w:rFonts w:asciiTheme="minorHAnsi" w:hAnsiTheme="minorHAnsi" w:cstheme="minorHAnsi"/>
                <w:color w:val="000000"/>
              </w:rPr>
            </w:pPr>
          </w:p>
        </w:tc>
      </w:tr>
      <w:tr w:rsidR="009F14BB" w:rsidRPr="009F14BB" w14:paraId="19DA1535" w14:textId="77777777" w:rsidTr="00981E40">
        <w:trPr>
          <w:cantSplit/>
          <w:trHeight w:val="300"/>
          <w:jc w:val="center"/>
        </w:trPr>
        <w:tc>
          <w:tcPr>
            <w:tcW w:w="345" w:type="pct"/>
            <w:tcBorders>
              <w:top w:val="nil"/>
              <w:left w:val="single" w:sz="12" w:space="0" w:color="auto"/>
              <w:bottom w:val="nil"/>
              <w:right w:val="single" w:sz="4" w:space="0" w:color="auto"/>
            </w:tcBorders>
            <w:shd w:val="clear" w:color="000000" w:fill="D8D8D8"/>
            <w:noWrap/>
            <w:vAlign w:val="center"/>
            <w:hideMark/>
          </w:tcPr>
          <w:p w14:paraId="11B2FD7D"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163.9</w:t>
            </w:r>
          </w:p>
        </w:tc>
        <w:tc>
          <w:tcPr>
            <w:tcW w:w="230" w:type="pct"/>
            <w:tcBorders>
              <w:top w:val="nil"/>
              <w:left w:val="single" w:sz="4" w:space="0" w:color="auto"/>
              <w:bottom w:val="nil"/>
              <w:right w:val="nil"/>
            </w:tcBorders>
            <w:shd w:val="clear" w:color="000000" w:fill="D8D8D8"/>
            <w:noWrap/>
            <w:vAlign w:val="center"/>
            <w:hideMark/>
          </w:tcPr>
          <w:p w14:paraId="1AB36899"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54.7</w:t>
            </w:r>
          </w:p>
        </w:tc>
        <w:tc>
          <w:tcPr>
            <w:tcW w:w="253" w:type="pct"/>
            <w:tcBorders>
              <w:top w:val="nil"/>
              <w:left w:val="nil"/>
              <w:bottom w:val="nil"/>
              <w:right w:val="single" w:sz="12" w:space="0" w:color="auto"/>
            </w:tcBorders>
            <w:shd w:val="clear" w:color="000000" w:fill="D8D8D8"/>
            <w:noWrap/>
            <w:vAlign w:val="center"/>
            <w:hideMark/>
          </w:tcPr>
          <w:p w14:paraId="6FC0744B"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33.4%</w:t>
            </w:r>
          </w:p>
        </w:tc>
        <w:tc>
          <w:tcPr>
            <w:tcW w:w="195" w:type="pct"/>
            <w:tcBorders>
              <w:top w:val="nil"/>
              <w:left w:val="single" w:sz="12" w:space="0" w:color="auto"/>
              <w:bottom w:val="nil"/>
              <w:right w:val="nil"/>
            </w:tcBorders>
            <w:shd w:val="clear" w:color="000000" w:fill="D8D8D8"/>
            <w:noWrap/>
            <w:vAlign w:val="center"/>
            <w:hideMark/>
          </w:tcPr>
          <w:p w14:paraId="453A62B9" w14:textId="6D526BEC"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000000" w:fill="D8D8D8"/>
            <w:noWrap/>
            <w:vAlign w:val="center"/>
            <w:hideMark/>
          </w:tcPr>
          <w:p w14:paraId="6BEA2840" w14:textId="2B76C9D5"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000000" w:fill="D8D8D8"/>
            <w:noWrap/>
            <w:vAlign w:val="center"/>
            <w:hideMark/>
          </w:tcPr>
          <w:p w14:paraId="1116FF50" w14:textId="67374F6C"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000000" w:fill="D8D8D8"/>
            <w:noWrap/>
            <w:vAlign w:val="center"/>
            <w:hideMark/>
          </w:tcPr>
          <w:p w14:paraId="3A4D4E72" w14:textId="172D39FF"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195" w:type="pct"/>
            <w:tcBorders>
              <w:top w:val="nil"/>
              <w:left w:val="nil"/>
              <w:bottom w:val="nil"/>
              <w:right w:val="nil"/>
            </w:tcBorders>
            <w:shd w:val="clear" w:color="000000" w:fill="D8D8D8"/>
            <w:noWrap/>
            <w:vAlign w:val="center"/>
            <w:hideMark/>
          </w:tcPr>
          <w:p w14:paraId="42C72F99" w14:textId="294FFCC9"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195" w:type="pct"/>
            <w:tcBorders>
              <w:top w:val="nil"/>
              <w:left w:val="nil"/>
              <w:bottom w:val="nil"/>
              <w:right w:val="single" w:sz="4" w:space="0" w:color="auto"/>
            </w:tcBorders>
            <w:shd w:val="clear" w:color="000000" w:fill="D8D8D8"/>
            <w:noWrap/>
            <w:vAlign w:val="center"/>
            <w:hideMark/>
          </w:tcPr>
          <w:p w14:paraId="6E79E5A8" w14:textId="57AFC8EB"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261" w:type="pct"/>
            <w:tcBorders>
              <w:top w:val="nil"/>
              <w:left w:val="nil"/>
              <w:bottom w:val="nil"/>
              <w:right w:val="single" w:sz="12" w:space="0" w:color="auto"/>
            </w:tcBorders>
            <w:shd w:val="clear" w:color="000000" w:fill="D8D8D8"/>
            <w:noWrap/>
            <w:vAlign w:val="center"/>
            <w:hideMark/>
          </w:tcPr>
          <w:p w14:paraId="556C5F82" w14:textId="5DE6163A"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109.2</w:t>
            </w:r>
          </w:p>
        </w:tc>
        <w:tc>
          <w:tcPr>
            <w:tcW w:w="291" w:type="pct"/>
            <w:tcBorders>
              <w:top w:val="nil"/>
              <w:left w:val="single" w:sz="12" w:space="0" w:color="auto"/>
              <w:bottom w:val="nil"/>
              <w:right w:val="nil"/>
            </w:tcBorders>
            <w:shd w:val="clear" w:color="auto" w:fill="E2EFD9" w:themeFill="accent6" w:themeFillTint="33"/>
            <w:noWrap/>
            <w:vAlign w:val="center"/>
            <w:hideMark/>
          </w:tcPr>
          <w:p w14:paraId="3998D345" w14:textId="7437251B"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ASW-Lo</w:t>
            </w:r>
          </w:p>
        </w:tc>
        <w:tc>
          <w:tcPr>
            <w:tcW w:w="143" w:type="pct"/>
            <w:tcBorders>
              <w:top w:val="nil"/>
              <w:left w:val="nil"/>
              <w:bottom w:val="nil"/>
              <w:right w:val="nil"/>
            </w:tcBorders>
            <w:shd w:val="clear" w:color="000000" w:fill="D8D8D8"/>
            <w:noWrap/>
            <w:vAlign w:val="center"/>
            <w:hideMark/>
          </w:tcPr>
          <w:p w14:paraId="36EDDE20"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4</w:t>
            </w:r>
          </w:p>
        </w:tc>
        <w:tc>
          <w:tcPr>
            <w:tcW w:w="143" w:type="pct"/>
            <w:tcBorders>
              <w:top w:val="nil"/>
              <w:left w:val="nil"/>
              <w:bottom w:val="nil"/>
              <w:right w:val="nil"/>
            </w:tcBorders>
            <w:shd w:val="clear" w:color="000000" w:fill="D8D8D8"/>
            <w:noWrap/>
            <w:vAlign w:val="center"/>
            <w:hideMark/>
          </w:tcPr>
          <w:p w14:paraId="5E6F4638"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4</w:t>
            </w:r>
          </w:p>
        </w:tc>
        <w:tc>
          <w:tcPr>
            <w:tcW w:w="143" w:type="pct"/>
            <w:tcBorders>
              <w:top w:val="nil"/>
              <w:left w:val="nil"/>
              <w:bottom w:val="nil"/>
              <w:right w:val="nil"/>
            </w:tcBorders>
            <w:shd w:val="clear" w:color="000000" w:fill="D8D8D8"/>
            <w:noWrap/>
            <w:vAlign w:val="center"/>
            <w:hideMark/>
          </w:tcPr>
          <w:p w14:paraId="6DE5AEF4"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3</w:t>
            </w:r>
          </w:p>
        </w:tc>
        <w:tc>
          <w:tcPr>
            <w:tcW w:w="143" w:type="pct"/>
            <w:tcBorders>
              <w:top w:val="nil"/>
              <w:left w:val="nil"/>
              <w:bottom w:val="nil"/>
              <w:right w:val="nil"/>
            </w:tcBorders>
            <w:shd w:val="clear" w:color="000000" w:fill="D8D8D8"/>
            <w:noWrap/>
            <w:vAlign w:val="center"/>
            <w:hideMark/>
          </w:tcPr>
          <w:p w14:paraId="1F75B3F7"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3</w:t>
            </w:r>
          </w:p>
        </w:tc>
        <w:tc>
          <w:tcPr>
            <w:tcW w:w="143" w:type="pct"/>
            <w:tcBorders>
              <w:top w:val="nil"/>
              <w:left w:val="nil"/>
              <w:bottom w:val="nil"/>
              <w:right w:val="nil"/>
            </w:tcBorders>
            <w:shd w:val="clear" w:color="000000" w:fill="D8D8D8"/>
            <w:noWrap/>
            <w:vAlign w:val="center"/>
            <w:hideMark/>
          </w:tcPr>
          <w:p w14:paraId="0185BECF"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3</w:t>
            </w:r>
          </w:p>
        </w:tc>
        <w:tc>
          <w:tcPr>
            <w:tcW w:w="143" w:type="pct"/>
            <w:tcBorders>
              <w:top w:val="nil"/>
              <w:left w:val="nil"/>
              <w:bottom w:val="nil"/>
              <w:right w:val="nil"/>
            </w:tcBorders>
            <w:shd w:val="clear" w:color="000000" w:fill="D8D8D8"/>
            <w:noWrap/>
            <w:vAlign w:val="center"/>
            <w:hideMark/>
          </w:tcPr>
          <w:p w14:paraId="02F5C7E5"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3</w:t>
            </w:r>
          </w:p>
        </w:tc>
        <w:tc>
          <w:tcPr>
            <w:tcW w:w="143" w:type="pct"/>
            <w:tcBorders>
              <w:top w:val="nil"/>
              <w:left w:val="nil"/>
              <w:bottom w:val="nil"/>
              <w:right w:val="single" w:sz="4" w:space="0" w:color="auto"/>
            </w:tcBorders>
            <w:shd w:val="clear" w:color="000000" w:fill="D8D8D8"/>
            <w:noWrap/>
            <w:vAlign w:val="center"/>
            <w:hideMark/>
          </w:tcPr>
          <w:p w14:paraId="2A02549E"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3</w:t>
            </w:r>
          </w:p>
        </w:tc>
        <w:tc>
          <w:tcPr>
            <w:tcW w:w="259" w:type="pct"/>
            <w:tcBorders>
              <w:top w:val="nil"/>
              <w:left w:val="nil"/>
              <w:bottom w:val="nil"/>
              <w:right w:val="single" w:sz="12" w:space="0" w:color="auto"/>
            </w:tcBorders>
            <w:shd w:val="clear" w:color="000000" w:fill="D8D8D8"/>
            <w:noWrap/>
            <w:vAlign w:val="center"/>
            <w:hideMark/>
          </w:tcPr>
          <w:p w14:paraId="3674E7C2"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23</w:t>
            </w:r>
          </w:p>
        </w:tc>
        <w:tc>
          <w:tcPr>
            <w:tcW w:w="1192" w:type="pct"/>
            <w:tcBorders>
              <w:top w:val="nil"/>
              <w:left w:val="single" w:sz="12" w:space="0" w:color="auto"/>
              <w:bottom w:val="nil"/>
              <w:right w:val="single" w:sz="12" w:space="0" w:color="auto"/>
            </w:tcBorders>
            <w:shd w:val="clear" w:color="000000" w:fill="D8D8D8"/>
            <w:noWrap/>
            <w:vAlign w:val="center"/>
            <w:hideMark/>
          </w:tcPr>
          <w:p w14:paraId="3DEBCB11" w14:textId="77777777" w:rsidR="009F14BB" w:rsidRPr="009F14BB" w:rsidRDefault="009F14BB" w:rsidP="009F14BB">
            <w:pPr>
              <w:spacing w:after="0"/>
              <w:rPr>
                <w:rFonts w:asciiTheme="minorHAnsi" w:hAnsiTheme="minorHAnsi" w:cstheme="minorHAnsi"/>
                <w:color w:val="000000"/>
              </w:rPr>
            </w:pPr>
          </w:p>
        </w:tc>
      </w:tr>
      <w:tr w:rsidR="009F14BB" w:rsidRPr="009F14BB" w14:paraId="0F21DB5F" w14:textId="77777777" w:rsidTr="00981E40">
        <w:trPr>
          <w:cantSplit/>
          <w:trHeight w:val="300"/>
          <w:jc w:val="center"/>
        </w:trPr>
        <w:tc>
          <w:tcPr>
            <w:tcW w:w="345" w:type="pct"/>
            <w:tcBorders>
              <w:top w:val="nil"/>
              <w:left w:val="single" w:sz="12" w:space="0" w:color="auto"/>
              <w:bottom w:val="nil"/>
              <w:right w:val="single" w:sz="4" w:space="0" w:color="auto"/>
            </w:tcBorders>
            <w:shd w:val="clear" w:color="auto" w:fill="auto"/>
            <w:noWrap/>
            <w:vAlign w:val="center"/>
            <w:hideMark/>
          </w:tcPr>
          <w:p w14:paraId="5E6C5769"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165.9</w:t>
            </w:r>
          </w:p>
        </w:tc>
        <w:tc>
          <w:tcPr>
            <w:tcW w:w="230" w:type="pct"/>
            <w:tcBorders>
              <w:top w:val="nil"/>
              <w:left w:val="nil"/>
              <w:bottom w:val="nil"/>
              <w:right w:val="nil"/>
            </w:tcBorders>
            <w:shd w:val="clear" w:color="auto" w:fill="auto"/>
            <w:noWrap/>
            <w:vAlign w:val="center"/>
            <w:hideMark/>
          </w:tcPr>
          <w:p w14:paraId="7D624A15"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56.7</w:t>
            </w:r>
          </w:p>
        </w:tc>
        <w:tc>
          <w:tcPr>
            <w:tcW w:w="253" w:type="pct"/>
            <w:tcBorders>
              <w:top w:val="nil"/>
              <w:left w:val="nil"/>
              <w:bottom w:val="nil"/>
              <w:right w:val="single" w:sz="12" w:space="0" w:color="auto"/>
            </w:tcBorders>
            <w:shd w:val="clear" w:color="auto" w:fill="auto"/>
            <w:noWrap/>
            <w:vAlign w:val="center"/>
            <w:hideMark/>
          </w:tcPr>
          <w:p w14:paraId="3EC0F9E5"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34.2%</w:t>
            </w:r>
          </w:p>
        </w:tc>
        <w:tc>
          <w:tcPr>
            <w:tcW w:w="195" w:type="pct"/>
            <w:tcBorders>
              <w:top w:val="nil"/>
              <w:left w:val="single" w:sz="12" w:space="0" w:color="auto"/>
              <w:bottom w:val="nil"/>
              <w:right w:val="nil"/>
            </w:tcBorders>
            <w:shd w:val="clear" w:color="auto" w:fill="auto"/>
            <w:noWrap/>
            <w:vAlign w:val="center"/>
            <w:hideMark/>
          </w:tcPr>
          <w:p w14:paraId="0C3FA02F" w14:textId="759A9FD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auto" w:fill="auto"/>
            <w:noWrap/>
            <w:vAlign w:val="center"/>
            <w:hideMark/>
          </w:tcPr>
          <w:p w14:paraId="7FF0E451" w14:textId="4B78474C"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auto" w:fill="auto"/>
            <w:noWrap/>
            <w:vAlign w:val="center"/>
            <w:hideMark/>
          </w:tcPr>
          <w:p w14:paraId="5773EEEF" w14:textId="12595B03"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auto" w:fill="auto"/>
            <w:noWrap/>
            <w:vAlign w:val="center"/>
            <w:hideMark/>
          </w:tcPr>
          <w:p w14:paraId="15A23C3D" w14:textId="2B62C521"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195" w:type="pct"/>
            <w:tcBorders>
              <w:top w:val="nil"/>
              <w:left w:val="nil"/>
              <w:bottom w:val="nil"/>
              <w:right w:val="nil"/>
            </w:tcBorders>
            <w:shd w:val="clear" w:color="auto" w:fill="auto"/>
            <w:noWrap/>
            <w:vAlign w:val="center"/>
            <w:hideMark/>
          </w:tcPr>
          <w:p w14:paraId="0BEDBBD7" w14:textId="0958FE7F"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195" w:type="pct"/>
            <w:tcBorders>
              <w:top w:val="nil"/>
              <w:left w:val="nil"/>
              <w:bottom w:val="nil"/>
              <w:right w:val="single" w:sz="4" w:space="0" w:color="auto"/>
            </w:tcBorders>
            <w:shd w:val="clear" w:color="auto" w:fill="auto"/>
            <w:noWrap/>
            <w:vAlign w:val="center"/>
            <w:hideMark/>
          </w:tcPr>
          <w:p w14:paraId="3A4BEC1D" w14:textId="384E5026"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261" w:type="pct"/>
            <w:tcBorders>
              <w:top w:val="nil"/>
              <w:left w:val="nil"/>
              <w:bottom w:val="nil"/>
              <w:right w:val="single" w:sz="12" w:space="0" w:color="auto"/>
            </w:tcBorders>
            <w:shd w:val="clear" w:color="auto" w:fill="auto"/>
            <w:noWrap/>
            <w:vAlign w:val="center"/>
            <w:hideMark/>
          </w:tcPr>
          <w:p w14:paraId="0DADF98B" w14:textId="25EE499F"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109.2</w:t>
            </w:r>
          </w:p>
        </w:tc>
        <w:tc>
          <w:tcPr>
            <w:tcW w:w="291" w:type="pct"/>
            <w:tcBorders>
              <w:top w:val="nil"/>
              <w:left w:val="single" w:sz="12" w:space="0" w:color="auto"/>
              <w:bottom w:val="nil"/>
              <w:right w:val="nil"/>
            </w:tcBorders>
            <w:shd w:val="clear" w:color="auto" w:fill="E2EFD9" w:themeFill="accent6" w:themeFillTint="33"/>
            <w:noWrap/>
            <w:vAlign w:val="center"/>
            <w:hideMark/>
          </w:tcPr>
          <w:p w14:paraId="664AF746" w14:textId="051A3681"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ASW-Lo</w:t>
            </w:r>
          </w:p>
        </w:tc>
        <w:tc>
          <w:tcPr>
            <w:tcW w:w="143" w:type="pct"/>
            <w:tcBorders>
              <w:top w:val="nil"/>
              <w:left w:val="nil"/>
              <w:bottom w:val="nil"/>
              <w:right w:val="nil"/>
            </w:tcBorders>
            <w:shd w:val="clear" w:color="auto" w:fill="auto"/>
            <w:noWrap/>
            <w:vAlign w:val="center"/>
            <w:hideMark/>
          </w:tcPr>
          <w:p w14:paraId="64FD37F5"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4</w:t>
            </w:r>
          </w:p>
        </w:tc>
        <w:tc>
          <w:tcPr>
            <w:tcW w:w="143" w:type="pct"/>
            <w:tcBorders>
              <w:top w:val="nil"/>
              <w:left w:val="nil"/>
              <w:bottom w:val="nil"/>
              <w:right w:val="nil"/>
            </w:tcBorders>
            <w:shd w:val="clear" w:color="auto" w:fill="auto"/>
            <w:noWrap/>
            <w:vAlign w:val="center"/>
            <w:hideMark/>
          </w:tcPr>
          <w:p w14:paraId="615891B0"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4</w:t>
            </w:r>
          </w:p>
        </w:tc>
        <w:tc>
          <w:tcPr>
            <w:tcW w:w="143" w:type="pct"/>
            <w:tcBorders>
              <w:top w:val="nil"/>
              <w:left w:val="nil"/>
              <w:bottom w:val="nil"/>
              <w:right w:val="nil"/>
            </w:tcBorders>
            <w:shd w:val="clear" w:color="auto" w:fill="auto"/>
            <w:noWrap/>
            <w:vAlign w:val="center"/>
            <w:hideMark/>
          </w:tcPr>
          <w:p w14:paraId="1DD9E50E"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4</w:t>
            </w:r>
          </w:p>
        </w:tc>
        <w:tc>
          <w:tcPr>
            <w:tcW w:w="143" w:type="pct"/>
            <w:tcBorders>
              <w:top w:val="nil"/>
              <w:left w:val="nil"/>
              <w:bottom w:val="nil"/>
              <w:right w:val="nil"/>
            </w:tcBorders>
            <w:shd w:val="clear" w:color="auto" w:fill="auto"/>
            <w:noWrap/>
            <w:vAlign w:val="center"/>
            <w:hideMark/>
          </w:tcPr>
          <w:p w14:paraId="4B3514F0"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3</w:t>
            </w:r>
          </w:p>
        </w:tc>
        <w:tc>
          <w:tcPr>
            <w:tcW w:w="143" w:type="pct"/>
            <w:tcBorders>
              <w:top w:val="nil"/>
              <w:left w:val="nil"/>
              <w:bottom w:val="nil"/>
              <w:right w:val="nil"/>
            </w:tcBorders>
            <w:shd w:val="clear" w:color="auto" w:fill="auto"/>
            <w:noWrap/>
            <w:vAlign w:val="center"/>
            <w:hideMark/>
          </w:tcPr>
          <w:p w14:paraId="4E7126A2"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3</w:t>
            </w:r>
          </w:p>
        </w:tc>
        <w:tc>
          <w:tcPr>
            <w:tcW w:w="143" w:type="pct"/>
            <w:tcBorders>
              <w:top w:val="nil"/>
              <w:left w:val="nil"/>
              <w:bottom w:val="nil"/>
              <w:right w:val="nil"/>
            </w:tcBorders>
            <w:shd w:val="clear" w:color="auto" w:fill="auto"/>
            <w:noWrap/>
            <w:vAlign w:val="center"/>
            <w:hideMark/>
          </w:tcPr>
          <w:p w14:paraId="65E400D2"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3</w:t>
            </w:r>
          </w:p>
        </w:tc>
        <w:tc>
          <w:tcPr>
            <w:tcW w:w="143" w:type="pct"/>
            <w:tcBorders>
              <w:top w:val="nil"/>
              <w:left w:val="nil"/>
              <w:bottom w:val="nil"/>
              <w:right w:val="single" w:sz="4" w:space="0" w:color="auto"/>
            </w:tcBorders>
            <w:shd w:val="clear" w:color="auto" w:fill="auto"/>
            <w:noWrap/>
            <w:vAlign w:val="center"/>
            <w:hideMark/>
          </w:tcPr>
          <w:p w14:paraId="77006EAC"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3</w:t>
            </w:r>
          </w:p>
        </w:tc>
        <w:tc>
          <w:tcPr>
            <w:tcW w:w="259" w:type="pct"/>
            <w:tcBorders>
              <w:top w:val="nil"/>
              <w:left w:val="nil"/>
              <w:bottom w:val="nil"/>
              <w:right w:val="single" w:sz="12" w:space="0" w:color="auto"/>
            </w:tcBorders>
            <w:shd w:val="clear" w:color="auto" w:fill="auto"/>
            <w:noWrap/>
            <w:vAlign w:val="center"/>
            <w:hideMark/>
          </w:tcPr>
          <w:p w14:paraId="66A2BC63"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24</w:t>
            </w:r>
          </w:p>
        </w:tc>
        <w:tc>
          <w:tcPr>
            <w:tcW w:w="1192" w:type="pct"/>
            <w:tcBorders>
              <w:top w:val="nil"/>
              <w:left w:val="single" w:sz="12" w:space="0" w:color="auto"/>
              <w:bottom w:val="nil"/>
              <w:right w:val="single" w:sz="12" w:space="0" w:color="auto"/>
            </w:tcBorders>
            <w:shd w:val="clear" w:color="auto" w:fill="auto"/>
            <w:noWrap/>
            <w:vAlign w:val="center"/>
            <w:hideMark/>
          </w:tcPr>
          <w:p w14:paraId="0C21FE34" w14:textId="77777777" w:rsidR="009F14BB" w:rsidRPr="009F14BB" w:rsidRDefault="009F14BB" w:rsidP="009F14BB">
            <w:pPr>
              <w:spacing w:after="0"/>
              <w:rPr>
                <w:rFonts w:asciiTheme="minorHAnsi" w:hAnsiTheme="minorHAnsi" w:cstheme="minorHAnsi"/>
                <w:color w:val="000000"/>
              </w:rPr>
            </w:pPr>
          </w:p>
        </w:tc>
      </w:tr>
      <w:tr w:rsidR="009F14BB" w:rsidRPr="009F14BB" w14:paraId="2BBA125A" w14:textId="77777777" w:rsidTr="00981E40">
        <w:trPr>
          <w:cantSplit/>
          <w:trHeight w:val="300"/>
          <w:jc w:val="center"/>
        </w:trPr>
        <w:tc>
          <w:tcPr>
            <w:tcW w:w="345" w:type="pct"/>
            <w:tcBorders>
              <w:top w:val="nil"/>
              <w:left w:val="single" w:sz="12" w:space="0" w:color="auto"/>
              <w:bottom w:val="nil"/>
              <w:right w:val="single" w:sz="4" w:space="0" w:color="auto"/>
            </w:tcBorders>
            <w:shd w:val="clear" w:color="000000" w:fill="D8D8D8"/>
            <w:noWrap/>
            <w:vAlign w:val="center"/>
            <w:hideMark/>
          </w:tcPr>
          <w:p w14:paraId="20E9941F"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167.9</w:t>
            </w:r>
          </w:p>
        </w:tc>
        <w:tc>
          <w:tcPr>
            <w:tcW w:w="230" w:type="pct"/>
            <w:tcBorders>
              <w:top w:val="nil"/>
              <w:left w:val="single" w:sz="4" w:space="0" w:color="auto"/>
              <w:bottom w:val="nil"/>
              <w:right w:val="nil"/>
            </w:tcBorders>
            <w:shd w:val="clear" w:color="000000" w:fill="D8D8D8"/>
            <w:noWrap/>
            <w:vAlign w:val="center"/>
            <w:hideMark/>
          </w:tcPr>
          <w:p w14:paraId="3BE41D1D"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58.7</w:t>
            </w:r>
          </w:p>
        </w:tc>
        <w:tc>
          <w:tcPr>
            <w:tcW w:w="253" w:type="pct"/>
            <w:tcBorders>
              <w:top w:val="nil"/>
              <w:left w:val="nil"/>
              <w:bottom w:val="nil"/>
              <w:right w:val="single" w:sz="12" w:space="0" w:color="auto"/>
            </w:tcBorders>
            <w:shd w:val="clear" w:color="000000" w:fill="D8D8D8"/>
            <w:noWrap/>
            <w:vAlign w:val="center"/>
            <w:hideMark/>
          </w:tcPr>
          <w:p w14:paraId="393DAFB0"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35.0%</w:t>
            </w:r>
          </w:p>
        </w:tc>
        <w:tc>
          <w:tcPr>
            <w:tcW w:w="195" w:type="pct"/>
            <w:tcBorders>
              <w:top w:val="nil"/>
              <w:left w:val="single" w:sz="12" w:space="0" w:color="auto"/>
              <w:bottom w:val="nil"/>
              <w:right w:val="nil"/>
            </w:tcBorders>
            <w:shd w:val="clear" w:color="000000" w:fill="D8D8D8"/>
            <w:noWrap/>
            <w:vAlign w:val="center"/>
            <w:hideMark/>
          </w:tcPr>
          <w:p w14:paraId="0E89B7BA" w14:textId="64706462"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000000" w:fill="D8D8D8"/>
            <w:noWrap/>
            <w:vAlign w:val="center"/>
            <w:hideMark/>
          </w:tcPr>
          <w:p w14:paraId="545A044E" w14:textId="0077FC55"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000000" w:fill="D8D8D8"/>
            <w:noWrap/>
            <w:vAlign w:val="center"/>
            <w:hideMark/>
          </w:tcPr>
          <w:p w14:paraId="1C6404D9" w14:textId="32D9CDFB"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000000" w:fill="D8D8D8"/>
            <w:noWrap/>
            <w:vAlign w:val="center"/>
            <w:hideMark/>
          </w:tcPr>
          <w:p w14:paraId="441AAA82" w14:textId="24BFEAEE"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195" w:type="pct"/>
            <w:tcBorders>
              <w:top w:val="nil"/>
              <w:left w:val="nil"/>
              <w:bottom w:val="nil"/>
              <w:right w:val="nil"/>
            </w:tcBorders>
            <w:shd w:val="clear" w:color="000000" w:fill="D8D8D8"/>
            <w:noWrap/>
            <w:vAlign w:val="center"/>
            <w:hideMark/>
          </w:tcPr>
          <w:p w14:paraId="4E0C2779" w14:textId="4BECD5BF"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195" w:type="pct"/>
            <w:tcBorders>
              <w:top w:val="nil"/>
              <w:left w:val="nil"/>
              <w:bottom w:val="nil"/>
              <w:right w:val="single" w:sz="4" w:space="0" w:color="auto"/>
            </w:tcBorders>
            <w:shd w:val="clear" w:color="000000" w:fill="D8D8D8"/>
            <w:noWrap/>
            <w:vAlign w:val="center"/>
            <w:hideMark/>
          </w:tcPr>
          <w:p w14:paraId="43533C86" w14:textId="00230DD6"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261" w:type="pct"/>
            <w:tcBorders>
              <w:top w:val="nil"/>
              <w:left w:val="nil"/>
              <w:bottom w:val="nil"/>
              <w:right w:val="single" w:sz="12" w:space="0" w:color="auto"/>
            </w:tcBorders>
            <w:shd w:val="clear" w:color="000000" w:fill="D8D8D8"/>
            <w:noWrap/>
            <w:vAlign w:val="center"/>
            <w:hideMark/>
          </w:tcPr>
          <w:p w14:paraId="6B45CC46" w14:textId="10A317D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109.2</w:t>
            </w:r>
          </w:p>
        </w:tc>
        <w:tc>
          <w:tcPr>
            <w:tcW w:w="291" w:type="pct"/>
            <w:tcBorders>
              <w:top w:val="nil"/>
              <w:left w:val="single" w:sz="12" w:space="0" w:color="auto"/>
              <w:bottom w:val="nil"/>
              <w:right w:val="nil"/>
            </w:tcBorders>
            <w:shd w:val="clear" w:color="auto" w:fill="E2EFD9" w:themeFill="accent6" w:themeFillTint="33"/>
            <w:noWrap/>
            <w:vAlign w:val="center"/>
            <w:hideMark/>
          </w:tcPr>
          <w:p w14:paraId="6FBA9356" w14:textId="5B5F6BC8"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ASW-Lo</w:t>
            </w:r>
          </w:p>
        </w:tc>
        <w:tc>
          <w:tcPr>
            <w:tcW w:w="143" w:type="pct"/>
            <w:tcBorders>
              <w:top w:val="nil"/>
              <w:left w:val="nil"/>
              <w:bottom w:val="nil"/>
              <w:right w:val="nil"/>
            </w:tcBorders>
            <w:shd w:val="clear" w:color="000000" w:fill="D8D8D8"/>
            <w:noWrap/>
            <w:vAlign w:val="center"/>
            <w:hideMark/>
          </w:tcPr>
          <w:p w14:paraId="63B33876"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4</w:t>
            </w:r>
          </w:p>
        </w:tc>
        <w:tc>
          <w:tcPr>
            <w:tcW w:w="143" w:type="pct"/>
            <w:tcBorders>
              <w:top w:val="nil"/>
              <w:left w:val="nil"/>
              <w:bottom w:val="nil"/>
              <w:right w:val="nil"/>
            </w:tcBorders>
            <w:shd w:val="clear" w:color="000000" w:fill="D8D8D8"/>
            <w:noWrap/>
            <w:vAlign w:val="center"/>
            <w:hideMark/>
          </w:tcPr>
          <w:p w14:paraId="6D89E832"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4</w:t>
            </w:r>
          </w:p>
        </w:tc>
        <w:tc>
          <w:tcPr>
            <w:tcW w:w="143" w:type="pct"/>
            <w:tcBorders>
              <w:top w:val="nil"/>
              <w:left w:val="nil"/>
              <w:bottom w:val="nil"/>
              <w:right w:val="nil"/>
            </w:tcBorders>
            <w:shd w:val="clear" w:color="000000" w:fill="D8D8D8"/>
            <w:noWrap/>
            <w:vAlign w:val="center"/>
            <w:hideMark/>
          </w:tcPr>
          <w:p w14:paraId="5E9DC47E"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4</w:t>
            </w:r>
          </w:p>
        </w:tc>
        <w:tc>
          <w:tcPr>
            <w:tcW w:w="143" w:type="pct"/>
            <w:tcBorders>
              <w:top w:val="nil"/>
              <w:left w:val="nil"/>
              <w:bottom w:val="nil"/>
              <w:right w:val="nil"/>
            </w:tcBorders>
            <w:shd w:val="clear" w:color="000000" w:fill="D8D8D8"/>
            <w:noWrap/>
            <w:vAlign w:val="center"/>
            <w:hideMark/>
          </w:tcPr>
          <w:p w14:paraId="6587F934"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4</w:t>
            </w:r>
          </w:p>
        </w:tc>
        <w:tc>
          <w:tcPr>
            <w:tcW w:w="143" w:type="pct"/>
            <w:tcBorders>
              <w:top w:val="nil"/>
              <w:left w:val="nil"/>
              <w:bottom w:val="nil"/>
              <w:right w:val="nil"/>
            </w:tcBorders>
            <w:shd w:val="clear" w:color="000000" w:fill="D8D8D8"/>
            <w:noWrap/>
            <w:vAlign w:val="center"/>
            <w:hideMark/>
          </w:tcPr>
          <w:p w14:paraId="2C701B28"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3</w:t>
            </w:r>
          </w:p>
        </w:tc>
        <w:tc>
          <w:tcPr>
            <w:tcW w:w="143" w:type="pct"/>
            <w:tcBorders>
              <w:top w:val="nil"/>
              <w:left w:val="nil"/>
              <w:bottom w:val="nil"/>
              <w:right w:val="nil"/>
            </w:tcBorders>
            <w:shd w:val="clear" w:color="000000" w:fill="D8D8D8"/>
            <w:noWrap/>
            <w:vAlign w:val="center"/>
            <w:hideMark/>
          </w:tcPr>
          <w:p w14:paraId="63CE8A25"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3</w:t>
            </w:r>
          </w:p>
        </w:tc>
        <w:tc>
          <w:tcPr>
            <w:tcW w:w="143" w:type="pct"/>
            <w:tcBorders>
              <w:top w:val="nil"/>
              <w:left w:val="nil"/>
              <w:bottom w:val="nil"/>
              <w:right w:val="single" w:sz="4" w:space="0" w:color="auto"/>
            </w:tcBorders>
            <w:shd w:val="clear" w:color="000000" w:fill="D8D8D8"/>
            <w:noWrap/>
            <w:vAlign w:val="center"/>
            <w:hideMark/>
          </w:tcPr>
          <w:p w14:paraId="0596ABA0"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3</w:t>
            </w:r>
          </w:p>
        </w:tc>
        <w:tc>
          <w:tcPr>
            <w:tcW w:w="259" w:type="pct"/>
            <w:tcBorders>
              <w:top w:val="nil"/>
              <w:left w:val="nil"/>
              <w:bottom w:val="nil"/>
              <w:right w:val="single" w:sz="12" w:space="0" w:color="auto"/>
            </w:tcBorders>
            <w:shd w:val="clear" w:color="000000" w:fill="D8D8D8"/>
            <w:noWrap/>
            <w:vAlign w:val="center"/>
            <w:hideMark/>
          </w:tcPr>
          <w:p w14:paraId="0042C81C"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25</w:t>
            </w:r>
          </w:p>
        </w:tc>
        <w:tc>
          <w:tcPr>
            <w:tcW w:w="1192" w:type="pct"/>
            <w:tcBorders>
              <w:top w:val="nil"/>
              <w:left w:val="single" w:sz="12" w:space="0" w:color="auto"/>
              <w:bottom w:val="nil"/>
              <w:right w:val="single" w:sz="12" w:space="0" w:color="auto"/>
            </w:tcBorders>
            <w:shd w:val="clear" w:color="000000" w:fill="D8D8D8"/>
            <w:noWrap/>
            <w:vAlign w:val="center"/>
            <w:hideMark/>
          </w:tcPr>
          <w:p w14:paraId="1D038961" w14:textId="77777777" w:rsidR="009F14BB" w:rsidRPr="009F14BB" w:rsidRDefault="009F14BB" w:rsidP="009F14BB">
            <w:pPr>
              <w:spacing w:after="0"/>
              <w:rPr>
                <w:rFonts w:asciiTheme="minorHAnsi" w:hAnsiTheme="minorHAnsi" w:cstheme="minorHAnsi"/>
                <w:color w:val="000000"/>
              </w:rPr>
            </w:pPr>
          </w:p>
        </w:tc>
      </w:tr>
      <w:tr w:rsidR="009F14BB" w:rsidRPr="009F14BB" w14:paraId="7874F5F5" w14:textId="77777777" w:rsidTr="00981E40">
        <w:trPr>
          <w:cantSplit/>
          <w:trHeight w:val="300"/>
          <w:jc w:val="center"/>
        </w:trPr>
        <w:tc>
          <w:tcPr>
            <w:tcW w:w="345" w:type="pct"/>
            <w:tcBorders>
              <w:top w:val="nil"/>
              <w:left w:val="single" w:sz="12" w:space="0" w:color="auto"/>
              <w:bottom w:val="nil"/>
              <w:right w:val="single" w:sz="4" w:space="0" w:color="auto"/>
            </w:tcBorders>
            <w:shd w:val="clear" w:color="auto" w:fill="auto"/>
            <w:noWrap/>
            <w:vAlign w:val="center"/>
            <w:hideMark/>
          </w:tcPr>
          <w:p w14:paraId="1C5ECCD5"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169.8</w:t>
            </w:r>
          </w:p>
        </w:tc>
        <w:tc>
          <w:tcPr>
            <w:tcW w:w="230" w:type="pct"/>
            <w:tcBorders>
              <w:top w:val="nil"/>
              <w:left w:val="nil"/>
              <w:bottom w:val="nil"/>
              <w:right w:val="nil"/>
            </w:tcBorders>
            <w:shd w:val="clear" w:color="auto" w:fill="auto"/>
            <w:noWrap/>
            <w:vAlign w:val="center"/>
            <w:hideMark/>
          </w:tcPr>
          <w:p w14:paraId="7BE4BB73"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60.6</w:t>
            </w:r>
          </w:p>
        </w:tc>
        <w:tc>
          <w:tcPr>
            <w:tcW w:w="253" w:type="pct"/>
            <w:tcBorders>
              <w:top w:val="nil"/>
              <w:left w:val="nil"/>
              <w:bottom w:val="nil"/>
              <w:right w:val="single" w:sz="12" w:space="0" w:color="auto"/>
            </w:tcBorders>
            <w:shd w:val="clear" w:color="auto" w:fill="auto"/>
            <w:noWrap/>
            <w:vAlign w:val="center"/>
            <w:hideMark/>
          </w:tcPr>
          <w:p w14:paraId="10F83433"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35.7%</w:t>
            </w:r>
          </w:p>
        </w:tc>
        <w:tc>
          <w:tcPr>
            <w:tcW w:w="195" w:type="pct"/>
            <w:tcBorders>
              <w:top w:val="nil"/>
              <w:left w:val="single" w:sz="12" w:space="0" w:color="auto"/>
              <w:bottom w:val="nil"/>
              <w:right w:val="nil"/>
            </w:tcBorders>
            <w:shd w:val="clear" w:color="auto" w:fill="auto"/>
            <w:noWrap/>
            <w:vAlign w:val="center"/>
            <w:hideMark/>
          </w:tcPr>
          <w:p w14:paraId="1CF7411A" w14:textId="4DB80766"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auto" w:fill="auto"/>
            <w:noWrap/>
            <w:vAlign w:val="center"/>
            <w:hideMark/>
          </w:tcPr>
          <w:p w14:paraId="54893B3D" w14:textId="3C0DC805"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auto" w:fill="auto"/>
            <w:noWrap/>
            <w:vAlign w:val="center"/>
            <w:hideMark/>
          </w:tcPr>
          <w:p w14:paraId="2FB2873A" w14:textId="7FC51602"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auto" w:fill="auto"/>
            <w:noWrap/>
            <w:vAlign w:val="center"/>
            <w:hideMark/>
          </w:tcPr>
          <w:p w14:paraId="6EFA7D68" w14:textId="26D04C9F"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195" w:type="pct"/>
            <w:tcBorders>
              <w:top w:val="nil"/>
              <w:left w:val="nil"/>
              <w:bottom w:val="nil"/>
              <w:right w:val="nil"/>
            </w:tcBorders>
            <w:shd w:val="clear" w:color="auto" w:fill="auto"/>
            <w:noWrap/>
            <w:vAlign w:val="center"/>
            <w:hideMark/>
          </w:tcPr>
          <w:p w14:paraId="1AA9E79C" w14:textId="5C45A7B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195" w:type="pct"/>
            <w:tcBorders>
              <w:top w:val="nil"/>
              <w:left w:val="nil"/>
              <w:bottom w:val="nil"/>
              <w:right w:val="single" w:sz="4" w:space="0" w:color="auto"/>
            </w:tcBorders>
            <w:shd w:val="clear" w:color="auto" w:fill="auto"/>
            <w:noWrap/>
            <w:vAlign w:val="center"/>
            <w:hideMark/>
          </w:tcPr>
          <w:p w14:paraId="032703A6" w14:textId="6C027DFC"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261" w:type="pct"/>
            <w:tcBorders>
              <w:top w:val="nil"/>
              <w:left w:val="nil"/>
              <w:bottom w:val="nil"/>
              <w:right w:val="single" w:sz="12" w:space="0" w:color="auto"/>
            </w:tcBorders>
            <w:shd w:val="clear" w:color="auto" w:fill="auto"/>
            <w:noWrap/>
            <w:vAlign w:val="center"/>
            <w:hideMark/>
          </w:tcPr>
          <w:p w14:paraId="0AC39EB8" w14:textId="48A6198C"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109.2</w:t>
            </w:r>
          </w:p>
        </w:tc>
        <w:tc>
          <w:tcPr>
            <w:tcW w:w="291" w:type="pct"/>
            <w:tcBorders>
              <w:top w:val="nil"/>
              <w:left w:val="single" w:sz="12" w:space="0" w:color="auto"/>
              <w:bottom w:val="nil"/>
              <w:right w:val="nil"/>
            </w:tcBorders>
            <w:shd w:val="clear" w:color="auto" w:fill="E2EFD9" w:themeFill="accent6" w:themeFillTint="33"/>
            <w:noWrap/>
            <w:vAlign w:val="center"/>
            <w:hideMark/>
          </w:tcPr>
          <w:p w14:paraId="0DACC128" w14:textId="5945AC7F"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ASW-Lo</w:t>
            </w:r>
          </w:p>
        </w:tc>
        <w:tc>
          <w:tcPr>
            <w:tcW w:w="143" w:type="pct"/>
            <w:tcBorders>
              <w:top w:val="nil"/>
              <w:left w:val="nil"/>
              <w:bottom w:val="nil"/>
              <w:right w:val="nil"/>
            </w:tcBorders>
            <w:shd w:val="clear" w:color="auto" w:fill="auto"/>
            <w:noWrap/>
            <w:vAlign w:val="center"/>
            <w:hideMark/>
          </w:tcPr>
          <w:p w14:paraId="377ACA81"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4</w:t>
            </w:r>
          </w:p>
        </w:tc>
        <w:tc>
          <w:tcPr>
            <w:tcW w:w="143" w:type="pct"/>
            <w:tcBorders>
              <w:top w:val="nil"/>
              <w:left w:val="nil"/>
              <w:bottom w:val="nil"/>
              <w:right w:val="nil"/>
            </w:tcBorders>
            <w:shd w:val="clear" w:color="auto" w:fill="auto"/>
            <w:noWrap/>
            <w:vAlign w:val="center"/>
            <w:hideMark/>
          </w:tcPr>
          <w:p w14:paraId="7CB77D2E"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4</w:t>
            </w:r>
          </w:p>
        </w:tc>
        <w:tc>
          <w:tcPr>
            <w:tcW w:w="143" w:type="pct"/>
            <w:tcBorders>
              <w:top w:val="nil"/>
              <w:left w:val="nil"/>
              <w:bottom w:val="nil"/>
              <w:right w:val="nil"/>
            </w:tcBorders>
            <w:shd w:val="clear" w:color="auto" w:fill="auto"/>
            <w:noWrap/>
            <w:vAlign w:val="center"/>
            <w:hideMark/>
          </w:tcPr>
          <w:p w14:paraId="264A4CCB"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4</w:t>
            </w:r>
          </w:p>
        </w:tc>
        <w:tc>
          <w:tcPr>
            <w:tcW w:w="143" w:type="pct"/>
            <w:tcBorders>
              <w:top w:val="nil"/>
              <w:left w:val="nil"/>
              <w:bottom w:val="nil"/>
              <w:right w:val="nil"/>
            </w:tcBorders>
            <w:shd w:val="clear" w:color="auto" w:fill="auto"/>
            <w:noWrap/>
            <w:vAlign w:val="center"/>
            <w:hideMark/>
          </w:tcPr>
          <w:p w14:paraId="0B70BDA0"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4</w:t>
            </w:r>
          </w:p>
        </w:tc>
        <w:tc>
          <w:tcPr>
            <w:tcW w:w="143" w:type="pct"/>
            <w:tcBorders>
              <w:top w:val="nil"/>
              <w:left w:val="nil"/>
              <w:bottom w:val="nil"/>
              <w:right w:val="nil"/>
            </w:tcBorders>
            <w:shd w:val="clear" w:color="auto" w:fill="auto"/>
            <w:noWrap/>
            <w:vAlign w:val="center"/>
            <w:hideMark/>
          </w:tcPr>
          <w:p w14:paraId="7F27473D"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4</w:t>
            </w:r>
          </w:p>
        </w:tc>
        <w:tc>
          <w:tcPr>
            <w:tcW w:w="143" w:type="pct"/>
            <w:tcBorders>
              <w:top w:val="nil"/>
              <w:left w:val="nil"/>
              <w:bottom w:val="nil"/>
              <w:right w:val="nil"/>
            </w:tcBorders>
            <w:shd w:val="clear" w:color="auto" w:fill="auto"/>
            <w:noWrap/>
            <w:vAlign w:val="center"/>
            <w:hideMark/>
          </w:tcPr>
          <w:p w14:paraId="20E4DE22"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3</w:t>
            </w:r>
          </w:p>
        </w:tc>
        <w:tc>
          <w:tcPr>
            <w:tcW w:w="143" w:type="pct"/>
            <w:tcBorders>
              <w:top w:val="nil"/>
              <w:left w:val="nil"/>
              <w:bottom w:val="nil"/>
              <w:right w:val="single" w:sz="4" w:space="0" w:color="auto"/>
            </w:tcBorders>
            <w:shd w:val="clear" w:color="auto" w:fill="auto"/>
            <w:noWrap/>
            <w:vAlign w:val="center"/>
            <w:hideMark/>
          </w:tcPr>
          <w:p w14:paraId="072A7248"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3</w:t>
            </w:r>
          </w:p>
        </w:tc>
        <w:tc>
          <w:tcPr>
            <w:tcW w:w="259" w:type="pct"/>
            <w:tcBorders>
              <w:top w:val="nil"/>
              <w:left w:val="nil"/>
              <w:bottom w:val="nil"/>
              <w:right w:val="single" w:sz="12" w:space="0" w:color="auto"/>
            </w:tcBorders>
            <w:shd w:val="clear" w:color="auto" w:fill="auto"/>
            <w:noWrap/>
            <w:vAlign w:val="center"/>
            <w:hideMark/>
          </w:tcPr>
          <w:p w14:paraId="026EE2EA"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26</w:t>
            </w:r>
          </w:p>
        </w:tc>
        <w:tc>
          <w:tcPr>
            <w:tcW w:w="1192" w:type="pct"/>
            <w:tcBorders>
              <w:top w:val="nil"/>
              <w:left w:val="single" w:sz="12" w:space="0" w:color="auto"/>
              <w:bottom w:val="nil"/>
              <w:right w:val="single" w:sz="12" w:space="0" w:color="auto"/>
            </w:tcBorders>
            <w:shd w:val="clear" w:color="auto" w:fill="auto"/>
            <w:noWrap/>
            <w:vAlign w:val="center"/>
            <w:hideMark/>
          </w:tcPr>
          <w:p w14:paraId="7303EBAB" w14:textId="77777777" w:rsidR="009F14BB" w:rsidRPr="009F14BB" w:rsidRDefault="009F14BB" w:rsidP="009F14BB">
            <w:pPr>
              <w:spacing w:after="0"/>
              <w:rPr>
                <w:rFonts w:asciiTheme="minorHAnsi" w:hAnsiTheme="minorHAnsi" w:cstheme="minorHAnsi"/>
                <w:color w:val="000000"/>
              </w:rPr>
            </w:pPr>
          </w:p>
        </w:tc>
      </w:tr>
      <w:tr w:rsidR="009F14BB" w:rsidRPr="009F14BB" w14:paraId="74BC8C28" w14:textId="77777777" w:rsidTr="00981E40">
        <w:trPr>
          <w:cantSplit/>
          <w:trHeight w:val="300"/>
          <w:jc w:val="center"/>
        </w:trPr>
        <w:tc>
          <w:tcPr>
            <w:tcW w:w="345" w:type="pct"/>
            <w:tcBorders>
              <w:top w:val="nil"/>
              <w:left w:val="single" w:sz="12" w:space="0" w:color="auto"/>
              <w:bottom w:val="nil"/>
              <w:right w:val="single" w:sz="4" w:space="0" w:color="auto"/>
            </w:tcBorders>
            <w:shd w:val="clear" w:color="000000" w:fill="D8D8D8"/>
            <w:noWrap/>
            <w:vAlign w:val="center"/>
            <w:hideMark/>
          </w:tcPr>
          <w:p w14:paraId="3A0CAC12"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171.8</w:t>
            </w:r>
          </w:p>
        </w:tc>
        <w:tc>
          <w:tcPr>
            <w:tcW w:w="230" w:type="pct"/>
            <w:tcBorders>
              <w:top w:val="nil"/>
              <w:left w:val="single" w:sz="4" w:space="0" w:color="auto"/>
              <w:bottom w:val="nil"/>
              <w:right w:val="nil"/>
            </w:tcBorders>
            <w:shd w:val="clear" w:color="000000" w:fill="D8D8D8"/>
            <w:noWrap/>
            <w:vAlign w:val="center"/>
            <w:hideMark/>
          </w:tcPr>
          <w:p w14:paraId="1331EFF4"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62.6</w:t>
            </w:r>
          </w:p>
        </w:tc>
        <w:tc>
          <w:tcPr>
            <w:tcW w:w="253" w:type="pct"/>
            <w:tcBorders>
              <w:top w:val="nil"/>
              <w:left w:val="nil"/>
              <w:bottom w:val="nil"/>
              <w:right w:val="single" w:sz="12" w:space="0" w:color="auto"/>
            </w:tcBorders>
            <w:shd w:val="clear" w:color="000000" w:fill="D8D8D8"/>
            <w:noWrap/>
            <w:vAlign w:val="center"/>
            <w:hideMark/>
          </w:tcPr>
          <w:p w14:paraId="7DCF2D11"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36.4%</w:t>
            </w:r>
          </w:p>
        </w:tc>
        <w:tc>
          <w:tcPr>
            <w:tcW w:w="195" w:type="pct"/>
            <w:tcBorders>
              <w:top w:val="nil"/>
              <w:left w:val="single" w:sz="12" w:space="0" w:color="auto"/>
              <w:bottom w:val="nil"/>
              <w:right w:val="nil"/>
            </w:tcBorders>
            <w:shd w:val="clear" w:color="000000" w:fill="D8D8D8"/>
            <w:noWrap/>
            <w:vAlign w:val="center"/>
            <w:hideMark/>
          </w:tcPr>
          <w:p w14:paraId="1000E5AE" w14:textId="68B34292"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000000" w:fill="D8D8D8"/>
            <w:noWrap/>
            <w:vAlign w:val="center"/>
            <w:hideMark/>
          </w:tcPr>
          <w:p w14:paraId="0D780B79" w14:textId="6A707B6E"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000000" w:fill="D8D8D8"/>
            <w:noWrap/>
            <w:vAlign w:val="center"/>
            <w:hideMark/>
          </w:tcPr>
          <w:p w14:paraId="515CCA77" w14:textId="37A4182E"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000000" w:fill="D8D8D8"/>
            <w:noWrap/>
            <w:vAlign w:val="center"/>
            <w:hideMark/>
          </w:tcPr>
          <w:p w14:paraId="6FD02932" w14:textId="1C58D92D"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195" w:type="pct"/>
            <w:tcBorders>
              <w:top w:val="nil"/>
              <w:left w:val="nil"/>
              <w:bottom w:val="nil"/>
              <w:right w:val="nil"/>
            </w:tcBorders>
            <w:shd w:val="clear" w:color="000000" w:fill="D8D8D8"/>
            <w:noWrap/>
            <w:vAlign w:val="center"/>
            <w:hideMark/>
          </w:tcPr>
          <w:p w14:paraId="1FC94792" w14:textId="1430A761"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195" w:type="pct"/>
            <w:tcBorders>
              <w:top w:val="nil"/>
              <w:left w:val="nil"/>
              <w:bottom w:val="nil"/>
              <w:right w:val="single" w:sz="4" w:space="0" w:color="auto"/>
            </w:tcBorders>
            <w:shd w:val="clear" w:color="000000" w:fill="D8D8D8"/>
            <w:noWrap/>
            <w:vAlign w:val="center"/>
            <w:hideMark/>
          </w:tcPr>
          <w:p w14:paraId="07CB6ECE" w14:textId="605E878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261" w:type="pct"/>
            <w:tcBorders>
              <w:top w:val="nil"/>
              <w:left w:val="nil"/>
              <w:bottom w:val="nil"/>
              <w:right w:val="single" w:sz="12" w:space="0" w:color="auto"/>
            </w:tcBorders>
            <w:shd w:val="clear" w:color="000000" w:fill="D8D8D8"/>
            <w:noWrap/>
            <w:vAlign w:val="center"/>
            <w:hideMark/>
          </w:tcPr>
          <w:p w14:paraId="2266823F" w14:textId="4ED39DAC"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109.2</w:t>
            </w:r>
          </w:p>
        </w:tc>
        <w:tc>
          <w:tcPr>
            <w:tcW w:w="291" w:type="pct"/>
            <w:tcBorders>
              <w:top w:val="nil"/>
              <w:left w:val="single" w:sz="12" w:space="0" w:color="auto"/>
              <w:bottom w:val="nil"/>
              <w:right w:val="nil"/>
            </w:tcBorders>
            <w:shd w:val="clear" w:color="auto" w:fill="E2EFD9" w:themeFill="accent6" w:themeFillTint="33"/>
            <w:noWrap/>
            <w:vAlign w:val="center"/>
            <w:hideMark/>
          </w:tcPr>
          <w:p w14:paraId="519F6136" w14:textId="10FEE1E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ASW-Lo</w:t>
            </w:r>
          </w:p>
        </w:tc>
        <w:tc>
          <w:tcPr>
            <w:tcW w:w="143" w:type="pct"/>
            <w:tcBorders>
              <w:top w:val="nil"/>
              <w:left w:val="nil"/>
              <w:bottom w:val="nil"/>
              <w:right w:val="nil"/>
            </w:tcBorders>
            <w:shd w:val="clear" w:color="000000" w:fill="D8D8D8"/>
            <w:noWrap/>
            <w:vAlign w:val="center"/>
            <w:hideMark/>
          </w:tcPr>
          <w:p w14:paraId="6A61228A"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4</w:t>
            </w:r>
          </w:p>
        </w:tc>
        <w:tc>
          <w:tcPr>
            <w:tcW w:w="143" w:type="pct"/>
            <w:tcBorders>
              <w:top w:val="nil"/>
              <w:left w:val="nil"/>
              <w:bottom w:val="nil"/>
              <w:right w:val="nil"/>
            </w:tcBorders>
            <w:shd w:val="clear" w:color="000000" w:fill="D8D8D8"/>
            <w:noWrap/>
            <w:vAlign w:val="center"/>
            <w:hideMark/>
          </w:tcPr>
          <w:p w14:paraId="2B7704BD"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4</w:t>
            </w:r>
          </w:p>
        </w:tc>
        <w:tc>
          <w:tcPr>
            <w:tcW w:w="143" w:type="pct"/>
            <w:tcBorders>
              <w:top w:val="nil"/>
              <w:left w:val="nil"/>
              <w:bottom w:val="nil"/>
              <w:right w:val="nil"/>
            </w:tcBorders>
            <w:shd w:val="clear" w:color="000000" w:fill="D8D8D8"/>
            <w:noWrap/>
            <w:vAlign w:val="center"/>
            <w:hideMark/>
          </w:tcPr>
          <w:p w14:paraId="0FFDA320"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4</w:t>
            </w:r>
          </w:p>
        </w:tc>
        <w:tc>
          <w:tcPr>
            <w:tcW w:w="143" w:type="pct"/>
            <w:tcBorders>
              <w:top w:val="nil"/>
              <w:left w:val="nil"/>
              <w:bottom w:val="nil"/>
              <w:right w:val="nil"/>
            </w:tcBorders>
            <w:shd w:val="clear" w:color="000000" w:fill="D8D8D8"/>
            <w:noWrap/>
            <w:vAlign w:val="center"/>
            <w:hideMark/>
          </w:tcPr>
          <w:p w14:paraId="1067BBA6"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4</w:t>
            </w:r>
          </w:p>
        </w:tc>
        <w:tc>
          <w:tcPr>
            <w:tcW w:w="143" w:type="pct"/>
            <w:tcBorders>
              <w:top w:val="nil"/>
              <w:left w:val="nil"/>
              <w:bottom w:val="nil"/>
              <w:right w:val="nil"/>
            </w:tcBorders>
            <w:shd w:val="clear" w:color="000000" w:fill="D8D8D8"/>
            <w:noWrap/>
            <w:vAlign w:val="center"/>
            <w:hideMark/>
          </w:tcPr>
          <w:p w14:paraId="76968B8B"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4</w:t>
            </w:r>
          </w:p>
        </w:tc>
        <w:tc>
          <w:tcPr>
            <w:tcW w:w="143" w:type="pct"/>
            <w:tcBorders>
              <w:top w:val="nil"/>
              <w:left w:val="nil"/>
              <w:bottom w:val="nil"/>
              <w:right w:val="nil"/>
            </w:tcBorders>
            <w:shd w:val="clear" w:color="000000" w:fill="D8D8D8"/>
            <w:noWrap/>
            <w:vAlign w:val="center"/>
            <w:hideMark/>
          </w:tcPr>
          <w:p w14:paraId="08745533"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4</w:t>
            </w:r>
          </w:p>
        </w:tc>
        <w:tc>
          <w:tcPr>
            <w:tcW w:w="143" w:type="pct"/>
            <w:tcBorders>
              <w:top w:val="nil"/>
              <w:left w:val="nil"/>
              <w:bottom w:val="nil"/>
              <w:right w:val="single" w:sz="4" w:space="0" w:color="auto"/>
            </w:tcBorders>
            <w:shd w:val="clear" w:color="000000" w:fill="D8D8D8"/>
            <w:noWrap/>
            <w:vAlign w:val="center"/>
            <w:hideMark/>
          </w:tcPr>
          <w:p w14:paraId="71F5492F"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3</w:t>
            </w:r>
          </w:p>
        </w:tc>
        <w:tc>
          <w:tcPr>
            <w:tcW w:w="259" w:type="pct"/>
            <w:tcBorders>
              <w:top w:val="nil"/>
              <w:left w:val="nil"/>
              <w:bottom w:val="nil"/>
              <w:right w:val="single" w:sz="12" w:space="0" w:color="auto"/>
            </w:tcBorders>
            <w:shd w:val="clear" w:color="000000" w:fill="D8D8D8"/>
            <w:noWrap/>
            <w:vAlign w:val="center"/>
            <w:hideMark/>
          </w:tcPr>
          <w:p w14:paraId="6A059119"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27</w:t>
            </w:r>
          </w:p>
        </w:tc>
        <w:tc>
          <w:tcPr>
            <w:tcW w:w="1192" w:type="pct"/>
            <w:tcBorders>
              <w:top w:val="nil"/>
              <w:left w:val="single" w:sz="12" w:space="0" w:color="auto"/>
              <w:bottom w:val="nil"/>
              <w:right w:val="single" w:sz="12" w:space="0" w:color="auto"/>
            </w:tcBorders>
            <w:shd w:val="clear" w:color="000000" w:fill="D8D8D8"/>
            <w:noWrap/>
            <w:vAlign w:val="center"/>
            <w:hideMark/>
          </w:tcPr>
          <w:p w14:paraId="729C6430" w14:textId="77777777" w:rsidR="009F14BB" w:rsidRPr="009F14BB" w:rsidRDefault="009F14BB" w:rsidP="009F14BB">
            <w:pPr>
              <w:spacing w:after="0"/>
              <w:rPr>
                <w:rFonts w:asciiTheme="minorHAnsi" w:hAnsiTheme="minorHAnsi" w:cstheme="minorHAnsi"/>
                <w:color w:val="000000"/>
              </w:rPr>
            </w:pPr>
          </w:p>
        </w:tc>
      </w:tr>
      <w:tr w:rsidR="009F14BB" w:rsidRPr="009F14BB" w14:paraId="1993FCCC" w14:textId="77777777" w:rsidTr="00981E40">
        <w:trPr>
          <w:cantSplit/>
          <w:trHeight w:val="300"/>
          <w:jc w:val="center"/>
        </w:trPr>
        <w:tc>
          <w:tcPr>
            <w:tcW w:w="345" w:type="pct"/>
            <w:tcBorders>
              <w:top w:val="nil"/>
              <w:left w:val="single" w:sz="12" w:space="0" w:color="auto"/>
              <w:bottom w:val="nil"/>
              <w:right w:val="single" w:sz="4" w:space="0" w:color="auto"/>
            </w:tcBorders>
            <w:shd w:val="clear" w:color="auto" w:fill="auto"/>
            <w:noWrap/>
            <w:vAlign w:val="center"/>
            <w:hideMark/>
          </w:tcPr>
          <w:p w14:paraId="0059CB27"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173.8</w:t>
            </w:r>
          </w:p>
        </w:tc>
        <w:tc>
          <w:tcPr>
            <w:tcW w:w="230" w:type="pct"/>
            <w:tcBorders>
              <w:top w:val="nil"/>
              <w:left w:val="nil"/>
              <w:bottom w:val="nil"/>
              <w:right w:val="nil"/>
            </w:tcBorders>
            <w:shd w:val="clear" w:color="auto" w:fill="auto"/>
            <w:noWrap/>
            <w:vAlign w:val="center"/>
            <w:hideMark/>
          </w:tcPr>
          <w:p w14:paraId="0FD34AF2"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64.6</w:t>
            </w:r>
          </w:p>
        </w:tc>
        <w:tc>
          <w:tcPr>
            <w:tcW w:w="253" w:type="pct"/>
            <w:tcBorders>
              <w:top w:val="nil"/>
              <w:left w:val="nil"/>
              <w:bottom w:val="nil"/>
              <w:right w:val="single" w:sz="12" w:space="0" w:color="auto"/>
            </w:tcBorders>
            <w:shd w:val="clear" w:color="auto" w:fill="auto"/>
            <w:noWrap/>
            <w:vAlign w:val="center"/>
            <w:hideMark/>
          </w:tcPr>
          <w:p w14:paraId="37EEED19"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37.2%</w:t>
            </w:r>
          </w:p>
        </w:tc>
        <w:tc>
          <w:tcPr>
            <w:tcW w:w="195" w:type="pct"/>
            <w:tcBorders>
              <w:top w:val="nil"/>
              <w:left w:val="single" w:sz="12" w:space="0" w:color="auto"/>
              <w:bottom w:val="nil"/>
              <w:right w:val="nil"/>
            </w:tcBorders>
            <w:shd w:val="clear" w:color="auto" w:fill="auto"/>
            <w:noWrap/>
            <w:vAlign w:val="center"/>
            <w:hideMark/>
          </w:tcPr>
          <w:p w14:paraId="640AAF5A" w14:textId="0C642EE6"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auto" w:fill="auto"/>
            <w:noWrap/>
            <w:vAlign w:val="center"/>
            <w:hideMark/>
          </w:tcPr>
          <w:p w14:paraId="08F608DC" w14:textId="7CD7D118"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auto" w:fill="auto"/>
            <w:noWrap/>
            <w:vAlign w:val="center"/>
            <w:hideMark/>
          </w:tcPr>
          <w:p w14:paraId="61BE8862" w14:textId="2FDB083E"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auto" w:fill="auto"/>
            <w:noWrap/>
            <w:vAlign w:val="center"/>
            <w:hideMark/>
          </w:tcPr>
          <w:p w14:paraId="6582F4BC" w14:textId="792BB6CD"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195" w:type="pct"/>
            <w:tcBorders>
              <w:top w:val="nil"/>
              <w:left w:val="nil"/>
              <w:bottom w:val="nil"/>
              <w:right w:val="nil"/>
            </w:tcBorders>
            <w:shd w:val="clear" w:color="auto" w:fill="auto"/>
            <w:noWrap/>
            <w:vAlign w:val="center"/>
            <w:hideMark/>
          </w:tcPr>
          <w:p w14:paraId="6BF3C808" w14:textId="2A47C54A"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195" w:type="pct"/>
            <w:tcBorders>
              <w:top w:val="nil"/>
              <w:left w:val="nil"/>
              <w:bottom w:val="nil"/>
              <w:right w:val="single" w:sz="4" w:space="0" w:color="auto"/>
            </w:tcBorders>
            <w:shd w:val="clear" w:color="auto" w:fill="auto"/>
            <w:noWrap/>
            <w:vAlign w:val="center"/>
            <w:hideMark/>
          </w:tcPr>
          <w:p w14:paraId="024DBECA" w14:textId="2900967F"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261" w:type="pct"/>
            <w:tcBorders>
              <w:top w:val="nil"/>
              <w:left w:val="nil"/>
              <w:bottom w:val="nil"/>
              <w:right w:val="single" w:sz="12" w:space="0" w:color="auto"/>
            </w:tcBorders>
            <w:shd w:val="clear" w:color="auto" w:fill="auto"/>
            <w:noWrap/>
            <w:vAlign w:val="center"/>
            <w:hideMark/>
          </w:tcPr>
          <w:p w14:paraId="7B9D03CD" w14:textId="75EDC6F3"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109.2</w:t>
            </w:r>
          </w:p>
        </w:tc>
        <w:tc>
          <w:tcPr>
            <w:tcW w:w="291" w:type="pct"/>
            <w:tcBorders>
              <w:top w:val="nil"/>
              <w:left w:val="single" w:sz="12" w:space="0" w:color="auto"/>
              <w:bottom w:val="nil"/>
              <w:right w:val="nil"/>
            </w:tcBorders>
            <w:shd w:val="clear" w:color="auto" w:fill="E2EFD9" w:themeFill="accent6" w:themeFillTint="33"/>
            <w:noWrap/>
            <w:vAlign w:val="center"/>
            <w:hideMark/>
          </w:tcPr>
          <w:p w14:paraId="51A7C70F" w14:textId="672EAC19"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ASW-Lo</w:t>
            </w:r>
          </w:p>
        </w:tc>
        <w:tc>
          <w:tcPr>
            <w:tcW w:w="143" w:type="pct"/>
            <w:tcBorders>
              <w:top w:val="nil"/>
              <w:left w:val="nil"/>
              <w:bottom w:val="nil"/>
              <w:right w:val="nil"/>
            </w:tcBorders>
            <w:shd w:val="clear" w:color="auto" w:fill="auto"/>
            <w:noWrap/>
            <w:vAlign w:val="center"/>
            <w:hideMark/>
          </w:tcPr>
          <w:p w14:paraId="2C8C7779"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4</w:t>
            </w:r>
          </w:p>
        </w:tc>
        <w:tc>
          <w:tcPr>
            <w:tcW w:w="143" w:type="pct"/>
            <w:tcBorders>
              <w:top w:val="nil"/>
              <w:left w:val="nil"/>
              <w:bottom w:val="nil"/>
              <w:right w:val="nil"/>
            </w:tcBorders>
            <w:shd w:val="clear" w:color="auto" w:fill="auto"/>
            <w:noWrap/>
            <w:vAlign w:val="center"/>
            <w:hideMark/>
          </w:tcPr>
          <w:p w14:paraId="23D01B73"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4</w:t>
            </w:r>
          </w:p>
        </w:tc>
        <w:tc>
          <w:tcPr>
            <w:tcW w:w="143" w:type="pct"/>
            <w:tcBorders>
              <w:top w:val="nil"/>
              <w:left w:val="nil"/>
              <w:bottom w:val="nil"/>
              <w:right w:val="nil"/>
            </w:tcBorders>
            <w:shd w:val="clear" w:color="auto" w:fill="auto"/>
            <w:noWrap/>
            <w:vAlign w:val="center"/>
            <w:hideMark/>
          </w:tcPr>
          <w:p w14:paraId="01B9D0FD"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4</w:t>
            </w:r>
          </w:p>
        </w:tc>
        <w:tc>
          <w:tcPr>
            <w:tcW w:w="143" w:type="pct"/>
            <w:tcBorders>
              <w:top w:val="nil"/>
              <w:left w:val="nil"/>
              <w:bottom w:val="nil"/>
              <w:right w:val="nil"/>
            </w:tcBorders>
            <w:shd w:val="clear" w:color="auto" w:fill="auto"/>
            <w:noWrap/>
            <w:vAlign w:val="center"/>
            <w:hideMark/>
          </w:tcPr>
          <w:p w14:paraId="509334F4"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4</w:t>
            </w:r>
          </w:p>
        </w:tc>
        <w:tc>
          <w:tcPr>
            <w:tcW w:w="143" w:type="pct"/>
            <w:tcBorders>
              <w:top w:val="nil"/>
              <w:left w:val="nil"/>
              <w:bottom w:val="nil"/>
              <w:right w:val="nil"/>
            </w:tcBorders>
            <w:shd w:val="clear" w:color="auto" w:fill="auto"/>
            <w:noWrap/>
            <w:vAlign w:val="center"/>
            <w:hideMark/>
          </w:tcPr>
          <w:p w14:paraId="3A635394"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4</w:t>
            </w:r>
          </w:p>
        </w:tc>
        <w:tc>
          <w:tcPr>
            <w:tcW w:w="143" w:type="pct"/>
            <w:tcBorders>
              <w:top w:val="nil"/>
              <w:left w:val="nil"/>
              <w:bottom w:val="nil"/>
              <w:right w:val="nil"/>
            </w:tcBorders>
            <w:shd w:val="clear" w:color="auto" w:fill="auto"/>
            <w:noWrap/>
            <w:vAlign w:val="center"/>
            <w:hideMark/>
          </w:tcPr>
          <w:p w14:paraId="0F8A2491"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4</w:t>
            </w:r>
          </w:p>
        </w:tc>
        <w:tc>
          <w:tcPr>
            <w:tcW w:w="143" w:type="pct"/>
            <w:tcBorders>
              <w:top w:val="nil"/>
              <w:left w:val="nil"/>
              <w:bottom w:val="nil"/>
              <w:right w:val="single" w:sz="4" w:space="0" w:color="auto"/>
            </w:tcBorders>
            <w:shd w:val="clear" w:color="auto" w:fill="auto"/>
            <w:noWrap/>
            <w:vAlign w:val="center"/>
            <w:hideMark/>
          </w:tcPr>
          <w:p w14:paraId="41A9934F"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4</w:t>
            </w:r>
          </w:p>
        </w:tc>
        <w:tc>
          <w:tcPr>
            <w:tcW w:w="259" w:type="pct"/>
            <w:tcBorders>
              <w:top w:val="nil"/>
              <w:left w:val="nil"/>
              <w:bottom w:val="nil"/>
              <w:right w:val="single" w:sz="12" w:space="0" w:color="auto"/>
            </w:tcBorders>
            <w:shd w:val="clear" w:color="auto" w:fill="auto"/>
            <w:noWrap/>
            <w:vAlign w:val="center"/>
            <w:hideMark/>
          </w:tcPr>
          <w:p w14:paraId="2185263A"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28</w:t>
            </w:r>
          </w:p>
        </w:tc>
        <w:tc>
          <w:tcPr>
            <w:tcW w:w="1192" w:type="pct"/>
            <w:tcBorders>
              <w:top w:val="nil"/>
              <w:left w:val="single" w:sz="12" w:space="0" w:color="auto"/>
              <w:bottom w:val="nil"/>
              <w:right w:val="single" w:sz="12" w:space="0" w:color="auto"/>
            </w:tcBorders>
            <w:shd w:val="clear" w:color="auto" w:fill="auto"/>
            <w:noWrap/>
            <w:vAlign w:val="center"/>
            <w:hideMark/>
          </w:tcPr>
          <w:p w14:paraId="0C184176" w14:textId="77777777" w:rsidR="009F14BB" w:rsidRPr="009F14BB" w:rsidRDefault="009F14BB" w:rsidP="009F14BB">
            <w:pPr>
              <w:spacing w:after="0"/>
              <w:rPr>
                <w:rFonts w:asciiTheme="minorHAnsi" w:hAnsiTheme="minorHAnsi" w:cstheme="minorHAnsi"/>
                <w:color w:val="000000"/>
              </w:rPr>
            </w:pPr>
          </w:p>
        </w:tc>
      </w:tr>
      <w:tr w:rsidR="009F14BB" w:rsidRPr="009F14BB" w14:paraId="5CBDF6A5" w14:textId="77777777" w:rsidTr="00981E40">
        <w:trPr>
          <w:cantSplit/>
          <w:trHeight w:val="300"/>
          <w:jc w:val="center"/>
        </w:trPr>
        <w:tc>
          <w:tcPr>
            <w:tcW w:w="345" w:type="pct"/>
            <w:tcBorders>
              <w:top w:val="nil"/>
              <w:left w:val="single" w:sz="12" w:space="0" w:color="auto"/>
              <w:bottom w:val="nil"/>
              <w:right w:val="single" w:sz="4" w:space="0" w:color="auto"/>
            </w:tcBorders>
            <w:shd w:val="clear" w:color="000000" w:fill="D8D8D8"/>
            <w:noWrap/>
            <w:vAlign w:val="center"/>
            <w:hideMark/>
          </w:tcPr>
          <w:p w14:paraId="5D55E909"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175.7</w:t>
            </w:r>
          </w:p>
        </w:tc>
        <w:tc>
          <w:tcPr>
            <w:tcW w:w="230" w:type="pct"/>
            <w:tcBorders>
              <w:top w:val="nil"/>
              <w:left w:val="single" w:sz="4" w:space="0" w:color="auto"/>
              <w:bottom w:val="nil"/>
              <w:right w:val="nil"/>
            </w:tcBorders>
            <w:shd w:val="clear" w:color="000000" w:fill="D8D8D8"/>
            <w:noWrap/>
            <w:vAlign w:val="center"/>
            <w:hideMark/>
          </w:tcPr>
          <w:p w14:paraId="43D9F0AF"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66.5</w:t>
            </w:r>
          </w:p>
        </w:tc>
        <w:tc>
          <w:tcPr>
            <w:tcW w:w="253" w:type="pct"/>
            <w:tcBorders>
              <w:top w:val="nil"/>
              <w:left w:val="nil"/>
              <w:bottom w:val="nil"/>
              <w:right w:val="single" w:sz="12" w:space="0" w:color="auto"/>
            </w:tcBorders>
            <w:shd w:val="clear" w:color="000000" w:fill="D8D8D8"/>
            <w:noWrap/>
            <w:vAlign w:val="center"/>
            <w:hideMark/>
          </w:tcPr>
          <w:p w14:paraId="1AF3516D"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37.8%</w:t>
            </w:r>
          </w:p>
        </w:tc>
        <w:tc>
          <w:tcPr>
            <w:tcW w:w="195" w:type="pct"/>
            <w:tcBorders>
              <w:top w:val="nil"/>
              <w:left w:val="single" w:sz="12" w:space="0" w:color="auto"/>
              <w:bottom w:val="nil"/>
              <w:right w:val="nil"/>
            </w:tcBorders>
            <w:shd w:val="clear" w:color="000000" w:fill="D8D8D8"/>
            <w:noWrap/>
            <w:vAlign w:val="center"/>
            <w:hideMark/>
          </w:tcPr>
          <w:p w14:paraId="03879300" w14:textId="365BE54D"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000000" w:fill="D8D8D8"/>
            <w:noWrap/>
            <w:vAlign w:val="center"/>
            <w:hideMark/>
          </w:tcPr>
          <w:p w14:paraId="031F16A9" w14:textId="72FA60D8"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000000" w:fill="D8D8D8"/>
            <w:noWrap/>
            <w:vAlign w:val="center"/>
            <w:hideMark/>
          </w:tcPr>
          <w:p w14:paraId="5AB4F296" w14:textId="7422743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000000" w:fill="D8D8D8"/>
            <w:noWrap/>
            <w:vAlign w:val="center"/>
            <w:hideMark/>
          </w:tcPr>
          <w:p w14:paraId="6ACB503D" w14:textId="406BFC61"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195" w:type="pct"/>
            <w:tcBorders>
              <w:top w:val="nil"/>
              <w:left w:val="nil"/>
              <w:bottom w:val="nil"/>
              <w:right w:val="nil"/>
            </w:tcBorders>
            <w:shd w:val="clear" w:color="000000" w:fill="D8D8D8"/>
            <w:noWrap/>
            <w:vAlign w:val="center"/>
            <w:hideMark/>
          </w:tcPr>
          <w:p w14:paraId="14D22CA6" w14:textId="57F6B383"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195" w:type="pct"/>
            <w:tcBorders>
              <w:top w:val="nil"/>
              <w:left w:val="nil"/>
              <w:bottom w:val="nil"/>
              <w:right w:val="single" w:sz="4" w:space="0" w:color="auto"/>
            </w:tcBorders>
            <w:shd w:val="clear" w:color="000000" w:fill="D8D8D8"/>
            <w:noWrap/>
            <w:vAlign w:val="center"/>
            <w:hideMark/>
          </w:tcPr>
          <w:p w14:paraId="5E0792C7" w14:textId="0A0250BF"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261" w:type="pct"/>
            <w:tcBorders>
              <w:top w:val="nil"/>
              <w:left w:val="nil"/>
              <w:bottom w:val="nil"/>
              <w:right w:val="single" w:sz="12" w:space="0" w:color="auto"/>
            </w:tcBorders>
            <w:shd w:val="clear" w:color="000000" w:fill="D8D8D8"/>
            <w:noWrap/>
            <w:vAlign w:val="center"/>
            <w:hideMark/>
          </w:tcPr>
          <w:p w14:paraId="6396B827" w14:textId="2F3A1205"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109.2</w:t>
            </w:r>
          </w:p>
        </w:tc>
        <w:tc>
          <w:tcPr>
            <w:tcW w:w="291" w:type="pct"/>
            <w:tcBorders>
              <w:top w:val="nil"/>
              <w:left w:val="single" w:sz="12" w:space="0" w:color="auto"/>
              <w:bottom w:val="nil"/>
              <w:right w:val="nil"/>
            </w:tcBorders>
            <w:shd w:val="clear" w:color="auto" w:fill="E2EFD9" w:themeFill="accent6" w:themeFillTint="33"/>
            <w:noWrap/>
            <w:vAlign w:val="center"/>
            <w:hideMark/>
          </w:tcPr>
          <w:p w14:paraId="2823A489" w14:textId="384DBB05"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ASW-Lo</w:t>
            </w:r>
          </w:p>
        </w:tc>
        <w:tc>
          <w:tcPr>
            <w:tcW w:w="143" w:type="pct"/>
            <w:tcBorders>
              <w:top w:val="nil"/>
              <w:left w:val="nil"/>
              <w:bottom w:val="nil"/>
              <w:right w:val="nil"/>
            </w:tcBorders>
            <w:shd w:val="clear" w:color="000000" w:fill="D8D8D8"/>
            <w:noWrap/>
            <w:vAlign w:val="center"/>
            <w:hideMark/>
          </w:tcPr>
          <w:p w14:paraId="7A6BD29D"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5</w:t>
            </w:r>
          </w:p>
        </w:tc>
        <w:tc>
          <w:tcPr>
            <w:tcW w:w="143" w:type="pct"/>
            <w:tcBorders>
              <w:top w:val="nil"/>
              <w:left w:val="nil"/>
              <w:bottom w:val="nil"/>
              <w:right w:val="nil"/>
            </w:tcBorders>
            <w:shd w:val="clear" w:color="000000" w:fill="D8D8D8"/>
            <w:noWrap/>
            <w:vAlign w:val="center"/>
            <w:hideMark/>
          </w:tcPr>
          <w:p w14:paraId="157BCFBE"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4</w:t>
            </w:r>
          </w:p>
        </w:tc>
        <w:tc>
          <w:tcPr>
            <w:tcW w:w="143" w:type="pct"/>
            <w:tcBorders>
              <w:top w:val="nil"/>
              <w:left w:val="nil"/>
              <w:bottom w:val="nil"/>
              <w:right w:val="nil"/>
            </w:tcBorders>
            <w:shd w:val="clear" w:color="000000" w:fill="D8D8D8"/>
            <w:noWrap/>
            <w:vAlign w:val="center"/>
            <w:hideMark/>
          </w:tcPr>
          <w:p w14:paraId="49DD657E"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4</w:t>
            </w:r>
          </w:p>
        </w:tc>
        <w:tc>
          <w:tcPr>
            <w:tcW w:w="143" w:type="pct"/>
            <w:tcBorders>
              <w:top w:val="nil"/>
              <w:left w:val="nil"/>
              <w:bottom w:val="nil"/>
              <w:right w:val="nil"/>
            </w:tcBorders>
            <w:shd w:val="clear" w:color="000000" w:fill="D8D8D8"/>
            <w:noWrap/>
            <w:vAlign w:val="center"/>
            <w:hideMark/>
          </w:tcPr>
          <w:p w14:paraId="4D8B78D3"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4</w:t>
            </w:r>
          </w:p>
        </w:tc>
        <w:tc>
          <w:tcPr>
            <w:tcW w:w="143" w:type="pct"/>
            <w:tcBorders>
              <w:top w:val="nil"/>
              <w:left w:val="nil"/>
              <w:bottom w:val="nil"/>
              <w:right w:val="nil"/>
            </w:tcBorders>
            <w:shd w:val="clear" w:color="000000" w:fill="D8D8D8"/>
            <w:noWrap/>
            <w:vAlign w:val="center"/>
            <w:hideMark/>
          </w:tcPr>
          <w:p w14:paraId="7AA71FA0"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4</w:t>
            </w:r>
          </w:p>
        </w:tc>
        <w:tc>
          <w:tcPr>
            <w:tcW w:w="143" w:type="pct"/>
            <w:tcBorders>
              <w:top w:val="nil"/>
              <w:left w:val="nil"/>
              <w:bottom w:val="nil"/>
              <w:right w:val="nil"/>
            </w:tcBorders>
            <w:shd w:val="clear" w:color="000000" w:fill="D8D8D8"/>
            <w:noWrap/>
            <w:vAlign w:val="center"/>
            <w:hideMark/>
          </w:tcPr>
          <w:p w14:paraId="78752951"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4</w:t>
            </w:r>
          </w:p>
        </w:tc>
        <w:tc>
          <w:tcPr>
            <w:tcW w:w="143" w:type="pct"/>
            <w:tcBorders>
              <w:top w:val="nil"/>
              <w:left w:val="nil"/>
              <w:bottom w:val="nil"/>
              <w:right w:val="single" w:sz="4" w:space="0" w:color="auto"/>
            </w:tcBorders>
            <w:shd w:val="clear" w:color="000000" w:fill="D8D8D8"/>
            <w:noWrap/>
            <w:vAlign w:val="center"/>
            <w:hideMark/>
          </w:tcPr>
          <w:p w14:paraId="41BF13B8"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4</w:t>
            </w:r>
          </w:p>
        </w:tc>
        <w:tc>
          <w:tcPr>
            <w:tcW w:w="259" w:type="pct"/>
            <w:tcBorders>
              <w:top w:val="nil"/>
              <w:left w:val="nil"/>
              <w:bottom w:val="nil"/>
              <w:right w:val="single" w:sz="12" w:space="0" w:color="auto"/>
            </w:tcBorders>
            <w:shd w:val="clear" w:color="000000" w:fill="D8D8D8"/>
            <w:noWrap/>
            <w:vAlign w:val="center"/>
            <w:hideMark/>
          </w:tcPr>
          <w:p w14:paraId="5A644718"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29</w:t>
            </w:r>
          </w:p>
        </w:tc>
        <w:tc>
          <w:tcPr>
            <w:tcW w:w="1192" w:type="pct"/>
            <w:tcBorders>
              <w:top w:val="nil"/>
              <w:left w:val="single" w:sz="12" w:space="0" w:color="auto"/>
              <w:bottom w:val="nil"/>
              <w:right w:val="single" w:sz="12" w:space="0" w:color="auto"/>
            </w:tcBorders>
            <w:shd w:val="clear" w:color="000000" w:fill="D8D8D8"/>
            <w:noWrap/>
            <w:vAlign w:val="center"/>
            <w:hideMark/>
          </w:tcPr>
          <w:p w14:paraId="540847F9" w14:textId="77777777" w:rsidR="009F14BB" w:rsidRPr="009F14BB" w:rsidRDefault="009F14BB" w:rsidP="009F14BB">
            <w:pPr>
              <w:spacing w:after="0"/>
              <w:rPr>
                <w:rFonts w:asciiTheme="minorHAnsi" w:hAnsiTheme="minorHAnsi" w:cstheme="minorHAnsi"/>
                <w:color w:val="000000"/>
              </w:rPr>
            </w:pPr>
          </w:p>
        </w:tc>
      </w:tr>
      <w:tr w:rsidR="009F14BB" w:rsidRPr="009F14BB" w14:paraId="535D01D5" w14:textId="77777777" w:rsidTr="00981E40">
        <w:trPr>
          <w:cantSplit/>
          <w:trHeight w:val="300"/>
          <w:jc w:val="center"/>
        </w:trPr>
        <w:tc>
          <w:tcPr>
            <w:tcW w:w="345" w:type="pct"/>
            <w:tcBorders>
              <w:top w:val="nil"/>
              <w:left w:val="single" w:sz="12" w:space="0" w:color="auto"/>
              <w:bottom w:val="nil"/>
              <w:right w:val="single" w:sz="4" w:space="0" w:color="auto"/>
            </w:tcBorders>
            <w:shd w:val="clear" w:color="auto" w:fill="auto"/>
            <w:noWrap/>
            <w:vAlign w:val="center"/>
            <w:hideMark/>
          </w:tcPr>
          <w:p w14:paraId="7EABF3F3"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177.7</w:t>
            </w:r>
          </w:p>
        </w:tc>
        <w:tc>
          <w:tcPr>
            <w:tcW w:w="230" w:type="pct"/>
            <w:tcBorders>
              <w:top w:val="nil"/>
              <w:left w:val="nil"/>
              <w:bottom w:val="nil"/>
              <w:right w:val="nil"/>
            </w:tcBorders>
            <w:shd w:val="clear" w:color="auto" w:fill="auto"/>
            <w:noWrap/>
            <w:vAlign w:val="center"/>
            <w:hideMark/>
          </w:tcPr>
          <w:p w14:paraId="25BAB394"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68.5</w:t>
            </w:r>
          </w:p>
        </w:tc>
        <w:tc>
          <w:tcPr>
            <w:tcW w:w="253" w:type="pct"/>
            <w:tcBorders>
              <w:top w:val="nil"/>
              <w:left w:val="nil"/>
              <w:bottom w:val="nil"/>
              <w:right w:val="single" w:sz="12" w:space="0" w:color="auto"/>
            </w:tcBorders>
            <w:shd w:val="clear" w:color="auto" w:fill="auto"/>
            <w:noWrap/>
            <w:vAlign w:val="center"/>
            <w:hideMark/>
          </w:tcPr>
          <w:p w14:paraId="068809D0"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38.5%</w:t>
            </w:r>
          </w:p>
        </w:tc>
        <w:tc>
          <w:tcPr>
            <w:tcW w:w="195" w:type="pct"/>
            <w:tcBorders>
              <w:top w:val="nil"/>
              <w:left w:val="single" w:sz="12" w:space="0" w:color="auto"/>
              <w:bottom w:val="nil"/>
              <w:right w:val="nil"/>
            </w:tcBorders>
            <w:shd w:val="clear" w:color="auto" w:fill="auto"/>
            <w:noWrap/>
            <w:vAlign w:val="center"/>
            <w:hideMark/>
          </w:tcPr>
          <w:p w14:paraId="2BED2A42" w14:textId="5C182BA3"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auto" w:fill="auto"/>
            <w:noWrap/>
            <w:vAlign w:val="center"/>
            <w:hideMark/>
          </w:tcPr>
          <w:p w14:paraId="447AFA92" w14:textId="3E12BF48"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auto" w:fill="auto"/>
            <w:noWrap/>
            <w:vAlign w:val="center"/>
            <w:hideMark/>
          </w:tcPr>
          <w:p w14:paraId="3CEB8FA7" w14:textId="08B661D3"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auto" w:fill="auto"/>
            <w:noWrap/>
            <w:vAlign w:val="center"/>
            <w:hideMark/>
          </w:tcPr>
          <w:p w14:paraId="33F2C0A0" w14:textId="6791946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195" w:type="pct"/>
            <w:tcBorders>
              <w:top w:val="nil"/>
              <w:left w:val="nil"/>
              <w:bottom w:val="nil"/>
              <w:right w:val="nil"/>
            </w:tcBorders>
            <w:shd w:val="clear" w:color="auto" w:fill="auto"/>
            <w:noWrap/>
            <w:vAlign w:val="center"/>
            <w:hideMark/>
          </w:tcPr>
          <w:p w14:paraId="02D4947E" w14:textId="62C3C09B"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195" w:type="pct"/>
            <w:tcBorders>
              <w:top w:val="nil"/>
              <w:left w:val="nil"/>
              <w:bottom w:val="nil"/>
              <w:right w:val="single" w:sz="4" w:space="0" w:color="auto"/>
            </w:tcBorders>
            <w:shd w:val="clear" w:color="auto" w:fill="auto"/>
            <w:noWrap/>
            <w:vAlign w:val="center"/>
            <w:hideMark/>
          </w:tcPr>
          <w:p w14:paraId="30515B80" w14:textId="26E19613"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261" w:type="pct"/>
            <w:tcBorders>
              <w:top w:val="nil"/>
              <w:left w:val="nil"/>
              <w:bottom w:val="nil"/>
              <w:right w:val="single" w:sz="12" w:space="0" w:color="auto"/>
            </w:tcBorders>
            <w:shd w:val="clear" w:color="auto" w:fill="auto"/>
            <w:noWrap/>
            <w:vAlign w:val="center"/>
            <w:hideMark/>
          </w:tcPr>
          <w:p w14:paraId="3C2FFA0C" w14:textId="541967F0"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109.2</w:t>
            </w:r>
          </w:p>
        </w:tc>
        <w:tc>
          <w:tcPr>
            <w:tcW w:w="291" w:type="pct"/>
            <w:tcBorders>
              <w:top w:val="nil"/>
              <w:left w:val="single" w:sz="12" w:space="0" w:color="auto"/>
              <w:bottom w:val="nil"/>
              <w:right w:val="nil"/>
            </w:tcBorders>
            <w:shd w:val="clear" w:color="auto" w:fill="E2EFD9" w:themeFill="accent6" w:themeFillTint="33"/>
            <w:noWrap/>
            <w:vAlign w:val="center"/>
            <w:hideMark/>
          </w:tcPr>
          <w:p w14:paraId="17985FD9" w14:textId="11C39C9E"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ASW-Lo</w:t>
            </w:r>
          </w:p>
        </w:tc>
        <w:tc>
          <w:tcPr>
            <w:tcW w:w="143" w:type="pct"/>
            <w:tcBorders>
              <w:top w:val="nil"/>
              <w:left w:val="nil"/>
              <w:bottom w:val="nil"/>
              <w:right w:val="nil"/>
            </w:tcBorders>
            <w:shd w:val="clear" w:color="auto" w:fill="auto"/>
            <w:noWrap/>
            <w:vAlign w:val="center"/>
            <w:hideMark/>
          </w:tcPr>
          <w:p w14:paraId="4BA1D83B"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5</w:t>
            </w:r>
          </w:p>
        </w:tc>
        <w:tc>
          <w:tcPr>
            <w:tcW w:w="143" w:type="pct"/>
            <w:tcBorders>
              <w:top w:val="nil"/>
              <w:left w:val="nil"/>
              <w:bottom w:val="nil"/>
              <w:right w:val="nil"/>
            </w:tcBorders>
            <w:shd w:val="clear" w:color="auto" w:fill="auto"/>
            <w:noWrap/>
            <w:vAlign w:val="center"/>
            <w:hideMark/>
          </w:tcPr>
          <w:p w14:paraId="1AF12574"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5</w:t>
            </w:r>
          </w:p>
        </w:tc>
        <w:tc>
          <w:tcPr>
            <w:tcW w:w="143" w:type="pct"/>
            <w:tcBorders>
              <w:top w:val="nil"/>
              <w:left w:val="nil"/>
              <w:bottom w:val="nil"/>
              <w:right w:val="nil"/>
            </w:tcBorders>
            <w:shd w:val="clear" w:color="auto" w:fill="auto"/>
            <w:noWrap/>
            <w:vAlign w:val="center"/>
            <w:hideMark/>
          </w:tcPr>
          <w:p w14:paraId="30369AB3"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4</w:t>
            </w:r>
          </w:p>
        </w:tc>
        <w:tc>
          <w:tcPr>
            <w:tcW w:w="143" w:type="pct"/>
            <w:tcBorders>
              <w:top w:val="nil"/>
              <w:left w:val="nil"/>
              <w:bottom w:val="nil"/>
              <w:right w:val="nil"/>
            </w:tcBorders>
            <w:shd w:val="clear" w:color="auto" w:fill="auto"/>
            <w:noWrap/>
            <w:vAlign w:val="center"/>
            <w:hideMark/>
          </w:tcPr>
          <w:p w14:paraId="39D98A69"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4</w:t>
            </w:r>
          </w:p>
        </w:tc>
        <w:tc>
          <w:tcPr>
            <w:tcW w:w="143" w:type="pct"/>
            <w:tcBorders>
              <w:top w:val="nil"/>
              <w:left w:val="nil"/>
              <w:bottom w:val="nil"/>
              <w:right w:val="nil"/>
            </w:tcBorders>
            <w:shd w:val="clear" w:color="auto" w:fill="auto"/>
            <w:noWrap/>
            <w:vAlign w:val="center"/>
            <w:hideMark/>
          </w:tcPr>
          <w:p w14:paraId="699FBFA0"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4</w:t>
            </w:r>
          </w:p>
        </w:tc>
        <w:tc>
          <w:tcPr>
            <w:tcW w:w="143" w:type="pct"/>
            <w:tcBorders>
              <w:top w:val="nil"/>
              <w:left w:val="nil"/>
              <w:bottom w:val="nil"/>
              <w:right w:val="nil"/>
            </w:tcBorders>
            <w:shd w:val="clear" w:color="auto" w:fill="auto"/>
            <w:noWrap/>
            <w:vAlign w:val="center"/>
            <w:hideMark/>
          </w:tcPr>
          <w:p w14:paraId="30874307"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4</w:t>
            </w:r>
          </w:p>
        </w:tc>
        <w:tc>
          <w:tcPr>
            <w:tcW w:w="143" w:type="pct"/>
            <w:tcBorders>
              <w:top w:val="nil"/>
              <w:left w:val="nil"/>
              <w:bottom w:val="nil"/>
              <w:right w:val="single" w:sz="4" w:space="0" w:color="auto"/>
            </w:tcBorders>
            <w:shd w:val="clear" w:color="auto" w:fill="auto"/>
            <w:noWrap/>
            <w:vAlign w:val="center"/>
            <w:hideMark/>
          </w:tcPr>
          <w:p w14:paraId="50233E95"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4</w:t>
            </w:r>
          </w:p>
        </w:tc>
        <w:tc>
          <w:tcPr>
            <w:tcW w:w="259" w:type="pct"/>
            <w:tcBorders>
              <w:top w:val="nil"/>
              <w:left w:val="nil"/>
              <w:bottom w:val="nil"/>
              <w:right w:val="single" w:sz="12" w:space="0" w:color="auto"/>
            </w:tcBorders>
            <w:shd w:val="clear" w:color="auto" w:fill="auto"/>
            <w:noWrap/>
            <w:vAlign w:val="center"/>
            <w:hideMark/>
          </w:tcPr>
          <w:p w14:paraId="7324A834"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30</w:t>
            </w:r>
          </w:p>
        </w:tc>
        <w:tc>
          <w:tcPr>
            <w:tcW w:w="1192" w:type="pct"/>
            <w:tcBorders>
              <w:top w:val="nil"/>
              <w:left w:val="single" w:sz="12" w:space="0" w:color="auto"/>
              <w:bottom w:val="nil"/>
              <w:right w:val="single" w:sz="12" w:space="0" w:color="auto"/>
            </w:tcBorders>
            <w:shd w:val="clear" w:color="auto" w:fill="auto"/>
            <w:noWrap/>
            <w:vAlign w:val="center"/>
            <w:hideMark/>
          </w:tcPr>
          <w:p w14:paraId="6055B711" w14:textId="77777777" w:rsidR="009F14BB" w:rsidRPr="009F14BB" w:rsidRDefault="009F14BB" w:rsidP="009F14BB">
            <w:pPr>
              <w:spacing w:after="0"/>
              <w:rPr>
                <w:rFonts w:asciiTheme="minorHAnsi" w:hAnsiTheme="minorHAnsi" w:cstheme="minorHAnsi"/>
                <w:color w:val="000000"/>
              </w:rPr>
            </w:pPr>
          </w:p>
        </w:tc>
      </w:tr>
      <w:tr w:rsidR="009F14BB" w:rsidRPr="009F14BB" w14:paraId="55A4CF3B" w14:textId="77777777" w:rsidTr="00981E40">
        <w:trPr>
          <w:cantSplit/>
          <w:trHeight w:val="300"/>
          <w:jc w:val="center"/>
        </w:trPr>
        <w:tc>
          <w:tcPr>
            <w:tcW w:w="345" w:type="pct"/>
            <w:tcBorders>
              <w:top w:val="nil"/>
              <w:left w:val="single" w:sz="12" w:space="0" w:color="auto"/>
              <w:bottom w:val="nil"/>
              <w:right w:val="single" w:sz="4" w:space="0" w:color="auto"/>
            </w:tcBorders>
            <w:shd w:val="clear" w:color="000000" w:fill="D8D8D8"/>
            <w:noWrap/>
            <w:vAlign w:val="center"/>
            <w:hideMark/>
          </w:tcPr>
          <w:p w14:paraId="321C2F7B"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179.7</w:t>
            </w:r>
          </w:p>
        </w:tc>
        <w:tc>
          <w:tcPr>
            <w:tcW w:w="230" w:type="pct"/>
            <w:tcBorders>
              <w:top w:val="nil"/>
              <w:left w:val="single" w:sz="4" w:space="0" w:color="auto"/>
              <w:bottom w:val="nil"/>
              <w:right w:val="nil"/>
            </w:tcBorders>
            <w:shd w:val="clear" w:color="000000" w:fill="D8D8D8"/>
            <w:noWrap/>
            <w:vAlign w:val="center"/>
            <w:hideMark/>
          </w:tcPr>
          <w:p w14:paraId="7E56591F"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70.5</w:t>
            </w:r>
          </w:p>
        </w:tc>
        <w:tc>
          <w:tcPr>
            <w:tcW w:w="253" w:type="pct"/>
            <w:tcBorders>
              <w:top w:val="nil"/>
              <w:left w:val="nil"/>
              <w:bottom w:val="nil"/>
              <w:right w:val="single" w:sz="12" w:space="0" w:color="auto"/>
            </w:tcBorders>
            <w:shd w:val="clear" w:color="000000" w:fill="D8D8D8"/>
            <w:noWrap/>
            <w:vAlign w:val="center"/>
            <w:hideMark/>
          </w:tcPr>
          <w:p w14:paraId="51A5F97D"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39.2%</w:t>
            </w:r>
          </w:p>
        </w:tc>
        <w:tc>
          <w:tcPr>
            <w:tcW w:w="195" w:type="pct"/>
            <w:tcBorders>
              <w:top w:val="nil"/>
              <w:left w:val="single" w:sz="12" w:space="0" w:color="auto"/>
              <w:bottom w:val="nil"/>
              <w:right w:val="nil"/>
            </w:tcBorders>
            <w:shd w:val="clear" w:color="000000" w:fill="D8D8D8"/>
            <w:noWrap/>
            <w:vAlign w:val="center"/>
            <w:hideMark/>
          </w:tcPr>
          <w:p w14:paraId="67611ABB" w14:textId="40E0BDCD"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000000" w:fill="D8D8D8"/>
            <w:noWrap/>
            <w:vAlign w:val="center"/>
            <w:hideMark/>
          </w:tcPr>
          <w:p w14:paraId="134B6E79" w14:textId="4E181A72"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000000" w:fill="D8D8D8"/>
            <w:noWrap/>
            <w:vAlign w:val="center"/>
            <w:hideMark/>
          </w:tcPr>
          <w:p w14:paraId="4FD9D912" w14:textId="679D5725"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000000" w:fill="D8D8D8"/>
            <w:noWrap/>
            <w:vAlign w:val="center"/>
            <w:hideMark/>
          </w:tcPr>
          <w:p w14:paraId="73695B75" w14:textId="1E5998D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195" w:type="pct"/>
            <w:tcBorders>
              <w:top w:val="nil"/>
              <w:left w:val="nil"/>
              <w:bottom w:val="nil"/>
              <w:right w:val="nil"/>
            </w:tcBorders>
            <w:shd w:val="clear" w:color="000000" w:fill="D8D8D8"/>
            <w:noWrap/>
            <w:vAlign w:val="center"/>
            <w:hideMark/>
          </w:tcPr>
          <w:p w14:paraId="2BE68221" w14:textId="08E0C60B"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195" w:type="pct"/>
            <w:tcBorders>
              <w:top w:val="nil"/>
              <w:left w:val="nil"/>
              <w:bottom w:val="nil"/>
              <w:right w:val="single" w:sz="4" w:space="0" w:color="auto"/>
            </w:tcBorders>
            <w:shd w:val="clear" w:color="000000" w:fill="D8D8D8"/>
            <w:noWrap/>
            <w:vAlign w:val="center"/>
            <w:hideMark/>
          </w:tcPr>
          <w:p w14:paraId="451AF1BF" w14:textId="35B338F1"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261" w:type="pct"/>
            <w:tcBorders>
              <w:top w:val="nil"/>
              <w:left w:val="nil"/>
              <w:bottom w:val="nil"/>
              <w:right w:val="single" w:sz="12" w:space="0" w:color="auto"/>
            </w:tcBorders>
            <w:shd w:val="clear" w:color="000000" w:fill="D8D8D8"/>
            <w:noWrap/>
            <w:vAlign w:val="center"/>
            <w:hideMark/>
          </w:tcPr>
          <w:p w14:paraId="35B90A59" w14:textId="5D93014A"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109.2</w:t>
            </w:r>
          </w:p>
        </w:tc>
        <w:tc>
          <w:tcPr>
            <w:tcW w:w="291" w:type="pct"/>
            <w:tcBorders>
              <w:top w:val="nil"/>
              <w:left w:val="single" w:sz="12" w:space="0" w:color="auto"/>
              <w:bottom w:val="nil"/>
              <w:right w:val="nil"/>
            </w:tcBorders>
            <w:shd w:val="clear" w:color="auto" w:fill="E2EFD9" w:themeFill="accent6" w:themeFillTint="33"/>
            <w:noWrap/>
            <w:vAlign w:val="center"/>
            <w:hideMark/>
          </w:tcPr>
          <w:p w14:paraId="16CEC9A2" w14:textId="21E796B3"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ASW-Lo</w:t>
            </w:r>
          </w:p>
        </w:tc>
        <w:tc>
          <w:tcPr>
            <w:tcW w:w="143" w:type="pct"/>
            <w:tcBorders>
              <w:top w:val="nil"/>
              <w:left w:val="nil"/>
              <w:bottom w:val="nil"/>
              <w:right w:val="nil"/>
            </w:tcBorders>
            <w:shd w:val="clear" w:color="000000" w:fill="D8D8D8"/>
            <w:noWrap/>
            <w:vAlign w:val="center"/>
            <w:hideMark/>
          </w:tcPr>
          <w:p w14:paraId="161A0267"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5</w:t>
            </w:r>
          </w:p>
        </w:tc>
        <w:tc>
          <w:tcPr>
            <w:tcW w:w="143" w:type="pct"/>
            <w:tcBorders>
              <w:top w:val="nil"/>
              <w:left w:val="nil"/>
              <w:bottom w:val="nil"/>
              <w:right w:val="nil"/>
            </w:tcBorders>
            <w:shd w:val="clear" w:color="000000" w:fill="D8D8D8"/>
            <w:noWrap/>
            <w:vAlign w:val="center"/>
            <w:hideMark/>
          </w:tcPr>
          <w:p w14:paraId="7EDAE5E2"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5</w:t>
            </w:r>
          </w:p>
        </w:tc>
        <w:tc>
          <w:tcPr>
            <w:tcW w:w="143" w:type="pct"/>
            <w:tcBorders>
              <w:top w:val="nil"/>
              <w:left w:val="nil"/>
              <w:bottom w:val="nil"/>
              <w:right w:val="nil"/>
            </w:tcBorders>
            <w:shd w:val="clear" w:color="000000" w:fill="D8D8D8"/>
            <w:noWrap/>
            <w:vAlign w:val="center"/>
            <w:hideMark/>
          </w:tcPr>
          <w:p w14:paraId="2EB1FF58"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5</w:t>
            </w:r>
          </w:p>
        </w:tc>
        <w:tc>
          <w:tcPr>
            <w:tcW w:w="143" w:type="pct"/>
            <w:tcBorders>
              <w:top w:val="nil"/>
              <w:left w:val="nil"/>
              <w:bottom w:val="nil"/>
              <w:right w:val="nil"/>
            </w:tcBorders>
            <w:shd w:val="clear" w:color="000000" w:fill="D8D8D8"/>
            <w:noWrap/>
            <w:vAlign w:val="center"/>
            <w:hideMark/>
          </w:tcPr>
          <w:p w14:paraId="7D9DB0B3"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4</w:t>
            </w:r>
          </w:p>
        </w:tc>
        <w:tc>
          <w:tcPr>
            <w:tcW w:w="143" w:type="pct"/>
            <w:tcBorders>
              <w:top w:val="nil"/>
              <w:left w:val="nil"/>
              <w:bottom w:val="nil"/>
              <w:right w:val="nil"/>
            </w:tcBorders>
            <w:shd w:val="clear" w:color="000000" w:fill="D8D8D8"/>
            <w:noWrap/>
            <w:vAlign w:val="center"/>
            <w:hideMark/>
          </w:tcPr>
          <w:p w14:paraId="2590CC26"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4</w:t>
            </w:r>
          </w:p>
        </w:tc>
        <w:tc>
          <w:tcPr>
            <w:tcW w:w="143" w:type="pct"/>
            <w:tcBorders>
              <w:top w:val="nil"/>
              <w:left w:val="nil"/>
              <w:bottom w:val="nil"/>
              <w:right w:val="nil"/>
            </w:tcBorders>
            <w:shd w:val="clear" w:color="000000" w:fill="D8D8D8"/>
            <w:noWrap/>
            <w:vAlign w:val="center"/>
            <w:hideMark/>
          </w:tcPr>
          <w:p w14:paraId="3EF490DE"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4</w:t>
            </w:r>
          </w:p>
        </w:tc>
        <w:tc>
          <w:tcPr>
            <w:tcW w:w="143" w:type="pct"/>
            <w:tcBorders>
              <w:top w:val="nil"/>
              <w:left w:val="nil"/>
              <w:bottom w:val="nil"/>
              <w:right w:val="single" w:sz="4" w:space="0" w:color="auto"/>
            </w:tcBorders>
            <w:shd w:val="clear" w:color="000000" w:fill="D8D8D8"/>
            <w:noWrap/>
            <w:vAlign w:val="center"/>
            <w:hideMark/>
          </w:tcPr>
          <w:p w14:paraId="47665DEE"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4</w:t>
            </w:r>
          </w:p>
        </w:tc>
        <w:tc>
          <w:tcPr>
            <w:tcW w:w="259" w:type="pct"/>
            <w:tcBorders>
              <w:top w:val="nil"/>
              <w:left w:val="nil"/>
              <w:bottom w:val="nil"/>
              <w:right w:val="single" w:sz="12" w:space="0" w:color="auto"/>
            </w:tcBorders>
            <w:shd w:val="clear" w:color="000000" w:fill="D8D8D8"/>
            <w:noWrap/>
            <w:vAlign w:val="center"/>
            <w:hideMark/>
          </w:tcPr>
          <w:p w14:paraId="3D2E3FAA"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31</w:t>
            </w:r>
          </w:p>
        </w:tc>
        <w:tc>
          <w:tcPr>
            <w:tcW w:w="1192" w:type="pct"/>
            <w:tcBorders>
              <w:top w:val="nil"/>
              <w:left w:val="single" w:sz="12" w:space="0" w:color="auto"/>
              <w:bottom w:val="nil"/>
              <w:right w:val="single" w:sz="12" w:space="0" w:color="auto"/>
            </w:tcBorders>
            <w:shd w:val="clear" w:color="000000" w:fill="D8D8D8"/>
            <w:noWrap/>
            <w:vAlign w:val="center"/>
            <w:hideMark/>
          </w:tcPr>
          <w:p w14:paraId="324D2C2F" w14:textId="77777777" w:rsidR="009F14BB" w:rsidRPr="009F14BB" w:rsidRDefault="009F14BB" w:rsidP="009F14BB">
            <w:pPr>
              <w:spacing w:after="0"/>
              <w:rPr>
                <w:rFonts w:asciiTheme="minorHAnsi" w:hAnsiTheme="minorHAnsi" w:cstheme="minorHAnsi"/>
                <w:color w:val="000000"/>
              </w:rPr>
            </w:pPr>
          </w:p>
        </w:tc>
      </w:tr>
      <w:tr w:rsidR="009F14BB" w:rsidRPr="009F14BB" w14:paraId="3ED877CA" w14:textId="77777777" w:rsidTr="00981E40">
        <w:trPr>
          <w:cantSplit/>
          <w:trHeight w:val="300"/>
          <w:jc w:val="center"/>
        </w:trPr>
        <w:tc>
          <w:tcPr>
            <w:tcW w:w="345" w:type="pct"/>
            <w:tcBorders>
              <w:top w:val="nil"/>
              <w:left w:val="single" w:sz="12" w:space="0" w:color="auto"/>
              <w:bottom w:val="nil"/>
              <w:right w:val="single" w:sz="4" w:space="0" w:color="auto"/>
            </w:tcBorders>
            <w:shd w:val="clear" w:color="auto" w:fill="auto"/>
            <w:noWrap/>
            <w:vAlign w:val="center"/>
            <w:hideMark/>
          </w:tcPr>
          <w:p w14:paraId="2EAEE134"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181.6</w:t>
            </w:r>
          </w:p>
        </w:tc>
        <w:tc>
          <w:tcPr>
            <w:tcW w:w="230" w:type="pct"/>
            <w:tcBorders>
              <w:top w:val="nil"/>
              <w:left w:val="nil"/>
              <w:bottom w:val="nil"/>
              <w:right w:val="nil"/>
            </w:tcBorders>
            <w:shd w:val="clear" w:color="auto" w:fill="auto"/>
            <w:noWrap/>
            <w:vAlign w:val="center"/>
            <w:hideMark/>
          </w:tcPr>
          <w:p w14:paraId="06024868"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72.4</w:t>
            </w:r>
          </w:p>
        </w:tc>
        <w:tc>
          <w:tcPr>
            <w:tcW w:w="253" w:type="pct"/>
            <w:tcBorders>
              <w:top w:val="nil"/>
              <w:left w:val="nil"/>
              <w:bottom w:val="nil"/>
              <w:right w:val="single" w:sz="12" w:space="0" w:color="auto"/>
            </w:tcBorders>
            <w:shd w:val="clear" w:color="auto" w:fill="auto"/>
            <w:noWrap/>
            <w:vAlign w:val="center"/>
            <w:hideMark/>
          </w:tcPr>
          <w:p w14:paraId="20A08052"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39.9%</w:t>
            </w:r>
          </w:p>
        </w:tc>
        <w:tc>
          <w:tcPr>
            <w:tcW w:w="195" w:type="pct"/>
            <w:tcBorders>
              <w:top w:val="nil"/>
              <w:left w:val="single" w:sz="12" w:space="0" w:color="auto"/>
              <w:bottom w:val="nil"/>
              <w:right w:val="nil"/>
            </w:tcBorders>
            <w:shd w:val="clear" w:color="auto" w:fill="auto"/>
            <w:noWrap/>
            <w:vAlign w:val="center"/>
            <w:hideMark/>
          </w:tcPr>
          <w:p w14:paraId="486788A7" w14:textId="7E5FF1E2"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auto" w:fill="auto"/>
            <w:noWrap/>
            <w:vAlign w:val="center"/>
            <w:hideMark/>
          </w:tcPr>
          <w:p w14:paraId="46F257B8" w14:textId="4AFE7BFB"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auto" w:fill="auto"/>
            <w:noWrap/>
            <w:vAlign w:val="center"/>
            <w:hideMark/>
          </w:tcPr>
          <w:p w14:paraId="5A1BFAA5" w14:textId="049E83D8"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auto" w:fill="auto"/>
            <w:noWrap/>
            <w:vAlign w:val="center"/>
            <w:hideMark/>
          </w:tcPr>
          <w:p w14:paraId="7E6B6CBF" w14:textId="0DBE0F0C"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195" w:type="pct"/>
            <w:tcBorders>
              <w:top w:val="nil"/>
              <w:left w:val="nil"/>
              <w:bottom w:val="nil"/>
              <w:right w:val="nil"/>
            </w:tcBorders>
            <w:shd w:val="clear" w:color="auto" w:fill="auto"/>
            <w:noWrap/>
            <w:vAlign w:val="center"/>
            <w:hideMark/>
          </w:tcPr>
          <w:p w14:paraId="7A37CF4C" w14:textId="65694CF4"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195" w:type="pct"/>
            <w:tcBorders>
              <w:top w:val="nil"/>
              <w:left w:val="nil"/>
              <w:bottom w:val="nil"/>
              <w:right w:val="single" w:sz="4" w:space="0" w:color="auto"/>
            </w:tcBorders>
            <w:shd w:val="clear" w:color="auto" w:fill="auto"/>
            <w:noWrap/>
            <w:vAlign w:val="center"/>
            <w:hideMark/>
          </w:tcPr>
          <w:p w14:paraId="4A1896D0" w14:textId="62BCCCAC"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261" w:type="pct"/>
            <w:tcBorders>
              <w:top w:val="nil"/>
              <w:left w:val="nil"/>
              <w:bottom w:val="nil"/>
              <w:right w:val="single" w:sz="12" w:space="0" w:color="auto"/>
            </w:tcBorders>
            <w:shd w:val="clear" w:color="auto" w:fill="auto"/>
            <w:noWrap/>
            <w:vAlign w:val="center"/>
            <w:hideMark/>
          </w:tcPr>
          <w:p w14:paraId="2C5E7B50" w14:textId="42F65D99"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109.2</w:t>
            </w:r>
          </w:p>
        </w:tc>
        <w:tc>
          <w:tcPr>
            <w:tcW w:w="291" w:type="pct"/>
            <w:tcBorders>
              <w:top w:val="nil"/>
              <w:left w:val="single" w:sz="12" w:space="0" w:color="auto"/>
              <w:bottom w:val="nil"/>
              <w:right w:val="nil"/>
            </w:tcBorders>
            <w:shd w:val="clear" w:color="auto" w:fill="E2EFD9" w:themeFill="accent6" w:themeFillTint="33"/>
            <w:noWrap/>
            <w:vAlign w:val="center"/>
            <w:hideMark/>
          </w:tcPr>
          <w:p w14:paraId="3FAD660F" w14:textId="5BAA3B3D"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ASW-Lo</w:t>
            </w:r>
          </w:p>
        </w:tc>
        <w:tc>
          <w:tcPr>
            <w:tcW w:w="143" w:type="pct"/>
            <w:tcBorders>
              <w:top w:val="nil"/>
              <w:left w:val="nil"/>
              <w:bottom w:val="nil"/>
              <w:right w:val="nil"/>
            </w:tcBorders>
            <w:shd w:val="clear" w:color="auto" w:fill="auto"/>
            <w:noWrap/>
            <w:vAlign w:val="center"/>
            <w:hideMark/>
          </w:tcPr>
          <w:p w14:paraId="7A31178D"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5</w:t>
            </w:r>
          </w:p>
        </w:tc>
        <w:tc>
          <w:tcPr>
            <w:tcW w:w="143" w:type="pct"/>
            <w:tcBorders>
              <w:top w:val="nil"/>
              <w:left w:val="nil"/>
              <w:bottom w:val="nil"/>
              <w:right w:val="nil"/>
            </w:tcBorders>
            <w:shd w:val="clear" w:color="auto" w:fill="auto"/>
            <w:noWrap/>
            <w:vAlign w:val="center"/>
            <w:hideMark/>
          </w:tcPr>
          <w:p w14:paraId="48616EB7"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5</w:t>
            </w:r>
          </w:p>
        </w:tc>
        <w:tc>
          <w:tcPr>
            <w:tcW w:w="143" w:type="pct"/>
            <w:tcBorders>
              <w:top w:val="nil"/>
              <w:left w:val="nil"/>
              <w:bottom w:val="nil"/>
              <w:right w:val="nil"/>
            </w:tcBorders>
            <w:shd w:val="clear" w:color="auto" w:fill="auto"/>
            <w:noWrap/>
            <w:vAlign w:val="center"/>
            <w:hideMark/>
          </w:tcPr>
          <w:p w14:paraId="5CE12AEF"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5</w:t>
            </w:r>
          </w:p>
        </w:tc>
        <w:tc>
          <w:tcPr>
            <w:tcW w:w="143" w:type="pct"/>
            <w:tcBorders>
              <w:top w:val="nil"/>
              <w:left w:val="nil"/>
              <w:bottom w:val="nil"/>
              <w:right w:val="nil"/>
            </w:tcBorders>
            <w:shd w:val="clear" w:color="auto" w:fill="auto"/>
            <w:noWrap/>
            <w:vAlign w:val="center"/>
            <w:hideMark/>
          </w:tcPr>
          <w:p w14:paraId="45390577"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5</w:t>
            </w:r>
          </w:p>
        </w:tc>
        <w:tc>
          <w:tcPr>
            <w:tcW w:w="143" w:type="pct"/>
            <w:tcBorders>
              <w:top w:val="nil"/>
              <w:left w:val="nil"/>
              <w:bottom w:val="nil"/>
              <w:right w:val="nil"/>
            </w:tcBorders>
            <w:shd w:val="clear" w:color="auto" w:fill="auto"/>
            <w:noWrap/>
            <w:vAlign w:val="center"/>
            <w:hideMark/>
          </w:tcPr>
          <w:p w14:paraId="37937CA0"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4</w:t>
            </w:r>
          </w:p>
        </w:tc>
        <w:tc>
          <w:tcPr>
            <w:tcW w:w="143" w:type="pct"/>
            <w:tcBorders>
              <w:top w:val="nil"/>
              <w:left w:val="nil"/>
              <w:bottom w:val="nil"/>
              <w:right w:val="nil"/>
            </w:tcBorders>
            <w:shd w:val="clear" w:color="auto" w:fill="auto"/>
            <w:noWrap/>
            <w:vAlign w:val="center"/>
            <w:hideMark/>
          </w:tcPr>
          <w:p w14:paraId="3020CA29"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4</w:t>
            </w:r>
          </w:p>
        </w:tc>
        <w:tc>
          <w:tcPr>
            <w:tcW w:w="143" w:type="pct"/>
            <w:tcBorders>
              <w:top w:val="nil"/>
              <w:left w:val="nil"/>
              <w:bottom w:val="nil"/>
              <w:right w:val="single" w:sz="4" w:space="0" w:color="auto"/>
            </w:tcBorders>
            <w:shd w:val="clear" w:color="auto" w:fill="auto"/>
            <w:noWrap/>
            <w:vAlign w:val="center"/>
            <w:hideMark/>
          </w:tcPr>
          <w:p w14:paraId="74F85E09"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4</w:t>
            </w:r>
          </w:p>
        </w:tc>
        <w:tc>
          <w:tcPr>
            <w:tcW w:w="259" w:type="pct"/>
            <w:tcBorders>
              <w:top w:val="nil"/>
              <w:left w:val="nil"/>
              <w:bottom w:val="nil"/>
              <w:right w:val="single" w:sz="12" w:space="0" w:color="auto"/>
            </w:tcBorders>
            <w:shd w:val="clear" w:color="auto" w:fill="auto"/>
            <w:noWrap/>
            <w:vAlign w:val="center"/>
            <w:hideMark/>
          </w:tcPr>
          <w:p w14:paraId="773C629F"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32</w:t>
            </w:r>
          </w:p>
        </w:tc>
        <w:tc>
          <w:tcPr>
            <w:tcW w:w="1192" w:type="pct"/>
            <w:tcBorders>
              <w:top w:val="nil"/>
              <w:left w:val="single" w:sz="12" w:space="0" w:color="auto"/>
              <w:bottom w:val="nil"/>
              <w:right w:val="single" w:sz="12" w:space="0" w:color="auto"/>
            </w:tcBorders>
            <w:shd w:val="clear" w:color="auto" w:fill="auto"/>
            <w:noWrap/>
            <w:vAlign w:val="center"/>
            <w:hideMark/>
          </w:tcPr>
          <w:p w14:paraId="62A06891" w14:textId="77777777" w:rsidR="009F14BB" w:rsidRPr="009F14BB" w:rsidRDefault="009F14BB" w:rsidP="009F14BB">
            <w:pPr>
              <w:spacing w:after="0"/>
              <w:rPr>
                <w:rFonts w:asciiTheme="minorHAnsi" w:hAnsiTheme="minorHAnsi" w:cstheme="minorHAnsi"/>
                <w:color w:val="000000"/>
              </w:rPr>
            </w:pPr>
          </w:p>
        </w:tc>
      </w:tr>
      <w:tr w:rsidR="009F14BB" w:rsidRPr="009F14BB" w14:paraId="6E1C88B8" w14:textId="77777777" w:rsidTr="00981E40">
        <w:trPr>
          <w:cantSplit/>
          <w:trHeight w:val="300"/>
          <w:jc w:val="center"/>
        </w:trPr>
        <w:tc>
          <w:tcPr>
            <w:tcW w:w="345" w:type="pct"/>
            <w:tcBorders>
              <w:top w:val="nil"/>
              <w:left w:val="single" w:sz="12" w:space="0" w:color="auto"/>
              <w:bottom w:val="nil"/>
              <w:right w:val="single" w:sz="4" w:space="0" w:color="auto"/>
            </w:tcBorders>
            <w:shd w:val="clear" w:color="000000" w:fill="D8D8D8"/>
            <w:noWrap/>
            <w:vAlign w:val="center"/>
            <w:hideMark/>
          </w:tcPr>
          <w:p w14:paraId="1178568E"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183.6</w:t>
            </w:r>
          </w:p>
        </w:tc>
        <w:tc>
          <w:tcPr>
            <w:tcW w:w="230" w:type="pct"/>
            <w:tcBorders>
              <w:top w:val="nil"/>
              <w:left w:val="single" w:sz="4" w:space="0" w:color="auto"/>
              <w:bottom w:val="nil"/>
              <w:right w:val="nil"/>
            </w:tcBorders>
            <w:shd w:val="clear" w:color="000000" w:fill="D8D8D8"/>
            <w:noWrap/>
            <w:vAlign w:val="center"/>
            <w:hideMark/>
          </w:tcPr>
          <w:p w14:paraId="509D34B7"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74.4</w:t>
            </w:r>
          </w:p>
        </w:tc>
        <w:tc>
          <w:tcPr>
            <w:tcW w:w="253" w:type="pct"/>
            <w:tcBorders>
              <w:top w:val="nil"/>
              <w:left w:val="nil"/>
              <w:bottom w:val="nil"/>
              <w:right w:val="single" w:sz="12" w:space="0" w:color="auto"/>
            </w:tcBorders>
            <w:shd w:val="clear" w:color="000000" w:fill="D8D8D8"/>
            <w:noWrap/>
            <w:vAlign w:val="center"/>
            <w:hideMark/>
          </w:tcPr>
          <w:p w14:paraId="39FC33FC"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40.5%</w:t>
            </w:r>
          </w:p>
        </w:tc>
        <w:tc>
          <w:tcPr>
            <w:tcW w:w="195" w:type="pct"/>
            <w:tcBorders>
              <w:top w:val="nil"/>
              <w:left w:val="single" w:sz="12" w:space="0" w:color="auto"/>
              <w:bottom w:val="nil"/>
              <w:right w:val="nil"/>
            </w:tcBorders>
            <w:shd w:val="clear" w:color="000000" w:fill="D8D8D8"/>
            <w:noWrap/>
            <w:vAlign w:val="center"/>
            <w:hideMark/>
          </w:tcPr>
          <w:p w14:paraId="1B632CC8" w14:textId="542086A3"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000000" w:fill="D8D8D8"/>
            <w:noWrap/>
            <w:vAlign w:val="center"/>
            <w:hideMark/>
          </w:tcPr>
          <w:p w14:paraId="46B9AD27" w14:textId="0D21BC86"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000000" w:fill="D8D8D8"/>
            <w:noWrap/>
            <w:vAlign w:val="center"/>
            <w:hideMark/>
          </w:tcPr>
          <w:p w14:paraId="5C34895B" w14:textId="5160F845"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000000" w:fill="D8D8D8"/>
            <w:noWrap/>
            <w:vAlign w:val="center"/>
            <w:hideMark/>
          </w:tcPr>
          <w:p w14:paraId="6686603E" w14:textId="66BA8C2D"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195" w:type="pct"/>
            <w:tcBorders>
              <w:top w:val="nil"/>
              <w:left w:val="nil"/>
              <w:bottom w:val="nil"/>
              <w:right w:val="nil"/>
            </w:tcBorders>
            <w:shd w:val="clear" w:color="000000" w:fill="D8D8D8"/>
            <w:noWrap/>
            <w:vAlign w:val="center"/>
            <w:hideMark/>
          </w:tcPr>
          <w:p w14:paraId="4C2711D9" w14:textId="343671D4"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195" w:type="pct"/>
            <w:tcBorders>
              <w:top w:val="nil"/>
              <w:left w:val="nil"/>
              <w:bottom w:val="nil"/>
              <w:right w:val="single" w:sz="4" w:space="0" w:color="auto"/>
            </w:tcBorders>
            <w:shd w:val="clear" w:color="000000" w:fill="D8D8D8"/>
            <w:noWrap/>
            <w:vAlign w:val="center"/>
            <w:hideMark/>
          </w:tcPr>
          <w:p w14:paraId="11E49E2E" w14:textId="17761415"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261" w:type="pct"/>
            <w:tcBorders>
              <w:top w:val="nil"/>
              <w:left w:val="nil"/>
              <w:bottom w:val="nil"/>
              <w:right w:val="single" w:sz="12" w:space="0" w:color="auto"/>
            </w:tcBorders>
            <w:shd w:val="clear" w:color="000000" w:fill="D8D8D8"/>
            <w:noWrap/>
            <w:vAlign w:val="center"/>
            <w:hideMark/>
          </w:tcPr>
          <w:p w14:paraId="0A951737" w14:textId="20DDC3FA"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109.2</w:t>
            </w:r>
          </w:p>
        </w:tc>
        <w:tc>
          <w:tcPr>
            <w:tcW w:w="291" w:type="pct"/>
            <w:tcBorders>
              <w:top w:val="nil"/>
              <w:left w:val="single" w:sz="12" w:space="0" w:color="auto"/>
              <w:bottom w:val="nil"/>
              <w:right w:val="nil"/>
            </w:tcBorders>
            <w:shd w:val="clear" w:color="auto" w:fill="E2EFD9" w:themeFill="accent6" w:themeFillTint="33"/>
            <w:noWrap/>
            <w:vAlign w:val="center"/>
            <w:hideMark/>
          </w:tcPr>
          <w:p w14:paraId="14A85DEB" w14:textId="60E9EB30"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ASW-Lo</w:t>
            </w:r>
          </w:p>
        </w:tc>
        <w:tc>
          <w:tcPr>
            <w:tcW w:w="143" w:type="pct"/>
            <w:tcBorders>
              <w:top w:val="nil"/>
              <w:left w:val="nil"/>
              <w:bottom w:val="nil"/>
              <w:right w:val="nil"/>
            </w:tcBorders>
            <w:shd w:val="clear" w:color="000000" w:fill="D8D8D8"/>
            <w:noWrap/>
            <w:vAlign w:val="center"/>
            <w:hideMark/>
          </w:tcPr>
          <w:p w14:paraId="1A27B80C"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5</w:t>
            </w:r>
          </w:p>
        </w:tc>
        <w:tc>
          <w:tcPr>
            <w:tcW w:w="143" w:type="pct"/>
            <w:tcBorders>
              <w:top w:val="nil"/>
              <w:left w:val="nil"/>
              <w:bottom w:val="nil"/>
              <w:right w:val="nil"/>
            </w:tcBorders>
            <w:shd w:val="clear" w:color="000000" w:fill="D8D8D8"/>
            <w:noWrap/>
            <w:vAlign w:val="center"/>
            <w:hideMark/>
          </w:tcPr>
          <w:p w14:paraId="00CC5644"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5</w:t>
            </w:r>
          </w:p>
        </w:tc>
        <w:tc>
          <w:tcPr>
            <w:tcW w:w="143" w:type="pct"/>
            <w:tcBorders>
              <w:top w:val="nil"/>
              <w:left w:val="nil"/>
              <w:bottom w:val="nil"/>
              <w:right w:val="nil"/>
            </w:tcBorders>
            <w:shd w:val="clear" w:color="000000" w:fill="D8D8D8"/>
            <w:noWrap/>
            <w:vAlign w:val="center"/>
            <w:hideMark/>
          </w:tcPr>
          <w:p w14:paraId="3A162121"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5</w:t>
            </w:r>
          </w:p>
        </w:tc>
        <w:tc>
          <w:tcPr>
            <w:tcW w:w="143" w:type="pct"/>
            <w:tcBorders>
              <w:top w:val="nil"/>
              <w:left w:val="nil"/>
              <w:bottom w:val="nil"/>
              <w:right w:val="nil"/>
            </w:tcBorders>
            <w:shd w:val="clear" w:color="000000" w:fill="D8D8D8"/>
            <w:noWrap/>
            <w:vAlign w:val="center"/>
            <w:hideMark/>
          </w:tcPr>
          <w:p w14:paraId="7E01D231"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5</w:t>
            </w:r>
          </w:p>
        </w:tc>
        <w:tc>
          <w:tcPr>
            <w:tcW w:w="143" w:type="pct"/>
            <w:tcBorders>
              <w:top w:val="nil"/>
              <w:left w:val="nil"/>
              <w:bottom w:val="nil"/>
              <w:right w:val="nil"/>
            </w:tcBorders>
            <w:shd w:val="clear" w:color="000000" w:fill="D8D8D8"/>
            <w:noWrap/>
            <w:vAlign w:val="center"/>
            <w:hideMark/>
          </w:tcPr>
          <w:p w14:paraId="26E999FD"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5</w:t>
            </w:r>
          </w:p>
        </w:tc>
        <w:tc>
          <w:tcPr>
            <w:tcW w:w="143" w:type="pct"/>
            <w:tcBorders>
              <w:top w:val="nil"/>
              <w:left w:val="nil"/>
              <w:bottom w:val="nil"/>
              <w:right w:val="nil"/>
            </w:tcBorders>
            <w:shd w:val="clear" w:color="000000" w:fill="D8D8D8"/>
            <w:noWrap/>
            <w:vAlign w:val="center"/>
            <w:hideMark/>
          </w:tcPr>
          <w:p w14:paraId="6AC53FDF"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4</w:t>
            </w:r>
          </w:p>
        </w:tc>
        <w:tc>
          <w:tcPr>
            <w:tcW w:w="143" w:type="pct"/>
            <w:tcBorders>
              <w:top w:val="nil"/>
              <w:left w:val="nil"/>
              <w:bottom w:val="nil"/>
              <w:right w:val="single" w:sz="4" w:space="0" w:color="auto"/>
            </w:tcBorders>
            <w:shd w:val="clear" w:color="000000" w:fill="D8D8D8"/>
            <w:noWrap/>
            <w:vAlign w:val="center"/>
            <w:hideMark/>
          </w:tcPr>
          <w:p w14:paraId="2C303A5C"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4</w:t>
            </w:r>
          </w:p>
        </w:tc>
        <w:tc>
          <w:tcPr>
            <w:tcW w:w="259" w:type="pct"/>
            <w:tcBorders>
              <w:top w:val="nil"/>
              <w:left w:val="nil"/>
              <w:bottom w:val="nil"/>
              <w:right w:val="single" w:sz="12" w:space="0" w:color="auto"/>
            </w:tcBorders>
            <w:shd w:val="clear" w:color="000000" w:fill="D8D8D8"/>
            <w:noWrap/>
            <w:vAlign w:val="center"/>
            <w:hideMark/>
          </w:tcPr>
          <w:p w14:paraId="513BA813"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33</w:t>
            </w:r>
          </w:p>
        </w:tc>
        <w:tc>
          <w:tcPr>
            <w:tcW w:w="1192" w:type="pct"/>
            <w:tcBorders>
              <w:top w:val="nil"/>
              <w:left w:val="single" w:sz="12" w:space="0" w:color="auto"/>
              <w:bottom w:val="nil"/>
              <w:right w:val="single" w:sz="12" w:space="0" w:color="auto"/>
            </w:tcBorders>
            <w:shd w:val="clear" w:color="000000" w:fill="D8D8D8"/>
            <w:noWrap/>
            <w:vAlign w:val="center"/>
            <w:hideMark/>
          </w:tcPr>
          <w:p w14:paraId="78ABB3C5" w14:textId="77777777" w:rsidR="009F14BB" w:rsidRPr="009F14BB" w:rsidRDefault="009F14BB" w:rsidP="009F14BB">
            <w:pPr>
              <w:spacing w:after="0"/>
              <w:rPr>
                <w:rFonts w:asciiTheme="minorHAnsi" w:hAnsiTheme="minorHAnsi" w:cstheme="minorHAnsi"/>
                <w:color w:val="000000"/>
              </w:rPr>
            </w:pPr>
          </w:p>
        </w:tc>
      </w:tr>
      <w:tr w:rsidR="009F14BB" w:rsidRPr="009F14BB" w14:paraId="243D0D4F" w14:textId="77777777" w:rsidTr="00981E40">
        <w:trPr>
          <w:cantSplit/>
          <w:trHeight w:val="300"/>
          <w:jc w:val="center"/>
        </w:trPr>
        <w:tc>
          <w:tcPr>
            <w:tcW w:w="345" w:type="pct"/>
            <w:tcBorders>
              <w:top w:val="nil"/>
              <w:left w:val="single" w:sz="12" w:space="0" w:color="auto"/>
              <w:bottom w:val="nil"/>
              <w:right w:val="single" w:sz="4" w:space="0" w:color="auto"/>
            </w:tcBorders>
            <w:shd w:val="clear" w:color="auto" w:fill="auto"/>
            <w:noWrap/>
            <w:vAlign w:val="center"/>
            <w:hideMark/>
          </w:tcPr>
          <w:p w14:paraId="57B5FA4C"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185.6</w:t>
            </w:r>
          </w:p>
        </w:tc>
        <w:tc>
          <w:tcPr>
            <w:tcW w:w="230" w:type="pct"/>
            <w:tcBorders>
              <w:top w:val="nil"/>
              <w:left w:val="nil"/>
              <w:bottom w:val="nil"/>
              <w:right w:val="nil"/>
            </w:tcBorders>
            <w:shd w:val="clear" w:color="auto" w:fill="auto"/>
            <w:noWrap/>
            <w:vAlign w:val="center"/>
            <w:hideMark/>
          </w:tcPr>
          <w:p w14:paraId="7B500E65"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76.4</w:t>
            </w:r>
          </w:p>
        </w:tc>
        <w:tc>
          <w:tcPr>
            <w:tcW w:w="253" w:type="pct"/>
            <w:tcBorders>
              <w:top w:val="nil"/>
              <w:left w:val="nil"/>
              <w:bottom w:val="nil"/>
              <w:right w:val="single" w:sz="12" w:space="0" w:color="auto"/>
            </w:tcBorders>
            <w:shd w:val="clear" w:color="auto" w:fill="auto"/>
            <w:noWrap/>
            <w:vAlign w:val="center"/>
            <w:hideMark/>
          </w:tcPr>
          <w:p w14:paraId="49454242"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41.2%</w:t>
            </w:r>
          </w:p>
        </w:tc>
        <w:tc>
          <w:tcPr>
            <w:tcW w:w="195" w:type="pct"/>
            <w:tcBorders>
              <w:top w:val="nil"/>
              <w:left w:val="single" w:sz="12" w:space="0" w:color="auto"/>
              <w:bottom w:val="nil"/>
              <w:right w:val="nil"/>
            </w:tcBorders>
            <w:shd w:val="clear" w:color="auto" w:fill="auto"/>
            <w:noWrap/>
            <w:vAlign w:val="center"/>
            <w:hideMark/>
          </w:tcPr>
          <w:p w14:paraId="010BCAB4" w14:textId="4D6E72E5"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auto" w:fill="auto"/>
            <w:noWrap/>
            <w:vAlign w:val="center"/>
            <w:hideMark/>
          </w:tcPr>
          <w:p w14:paraId="3C6BFE02" w14:textId="612ED1A9"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auto" w:fill="auto"/>
            <w:noWrap/>
            <w:vAlign w:val="center"/>
            <w:hideMark/>
          </w:tcPr>
          <w:p w14:paraId="15FC696C" w14:textId="7240A3FB"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auto" w:fill="auto"/>
            <w:noWrap/>
            <w:vAlign w:val="center"/>
            <w:hideMark/>
          </w:tcPr>
          <w:p w14:paraId="0F65193F" w14:textId="06FE0D15"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195" w:type="pct"/>
            <w:tcBorders>
              <w:top w:val="nil"/>
              <w:left w:val="nil"/>
              <w:bottom w:val="nil"/>
              <w:right w:val="nil"/>
            </w:tcBorders>
            <w:shd w:val="clear" w:color="auto" w:fill="auto"/>
            <w:noWrap/>
            <w:vAlign w:val="center"/>
            <w:hideMark/>
          </w:tcPr>
          <w:p w14:paraId="34864487" w14:textId="09704F1D"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195" w:type="pct"/>
            <w:tcBorders>
              <w:top w:val="nil"/>
              <w:left w:val="nil"/>
              <w:bottom w:val="nil"/>
              <w:right w:val="single" w:sz="4" w:space="0" w:color="auto"/>
            </w:tcBorders>
            <w:shd w:val="clear" w:color="auto" w:fill="auto"/>
            <w:noWrap/>
            <w:vAlign w:val="center"/>
            <w:hideMark/>
          </w:tcPr>
          <w:p w14:paraId="1DFFC331" w14:textId="3E67B22A"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261" w:type="pct"/>
            <w:tcBorders>
              <w:top w:val="nil"/>
              <w:left w:val="nil"/>
              <w:bottom w:val="nil"/>
              <w:right w:val="single" w:sz="12" w:space="0" w:color="auto"/>
            </w:tcBorders>
            <w:shd w:val="clear" w:color="auto" w:fill="auto"/>
            <w:noWrap/>
            <w:vAlign w:val="center"/>
            <w:hideMark/>
          </w:tcPr>
          <w:p w14:paraId="77EFE199" w14:textId="740CCD7C"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109.2</w:t>
            </w:r>
          </w:p>
        </w:tc>
        <w:tc>
          <w:tcPr>
            <w:tcW w:w="291" w:type="pct"/>
            <w:tcBorders>
              <w:top w:val="nil"/>
              <w:left w:val="single" w:sz="12" w:space="0" w:color="auto"/>
              <w:bottom w:val="nil"/>
              <w:right w:val="nil"/>
            </w:tcBorders>
            <w:shd w:val="clear" w:color="auto" w:fill="E2EFD9" w:themeFill="accent6" w:themeFillTint="33"/>
            <w:noWrap/>
            <w:vAlign w:val="center"/>
            <w:hideMark/>
          </w:tcPr>
          <w:p w14:paraId="48AEB0A1" w14:textId="0C911BCB"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ASW-Lo</w:t>
            </w:r>
          </w:p>
        </w:tc>
        <w:tc>
          <w:tcPr>
            <w:tcW w:w="143" w:type="pct"/>
            <w:tcBorders>
              <w:top w:val="nil"/>
              <w:left w:val="nil"/>
              <w:bottom w:val="nil"/>
              <w:right w:val="nil"/>
            </w:tcBorders>
            <w:shd w:val="clear" w:color="auto" w:fill="auto"/>
            <w:noWrap/>
            <w:vAlign w:val="center"/>
            <w:hideMark/>
          </w:tcPr>
          <w:p w14:paraId="70BAE8AD"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5</w:t>
            </w:r>
          </w:p>
        </w:tc>
        <w:tc>
          <w:tcPr>
            <w:tcW w:w="143" w:type="pct"/>
            <w:tcBorders>
              <w:top w:val="nil"/>
              <w:left w:val="nil"/>
              <w:bottom w:val="nil"/>
              <w:right w:val="nil"/>
            </w:tcBorders>
            <w:shd w:val="clear" w:color="auto" w:fill="auto"/>
            <w:noWrap/>
            <w:vAlign w:val="center"/>
            <w:hideMark/>
          </w:tcPr>
          <w:p w14:paraId="4D7D2D08"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5</w:t>
            </w:r>
          </w:p>
        </w:tc>
        <w:tc>
          <w:tcPr>
            <w:tcW w:w="143" w:type="pct"/>
            <w:tcBorders>
              <w:top w:val="nil"/>
              <w:left w:val="nil"/>
              <w:bottom w:val="nil"/>
              <w:right w:val="nil"/>
            </w:tcBorders>
            <w:shd w:val="clear" w:color="auto" w:fill="auto"/>
            <w:noWrap/>
            <w:vAlign w:val="center"/>
            <w:hideMark/>
          </w:tcPr>
          <w:p w14:paraId="5635733B"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5</w:t>
            </w:r>
          </w:p>
        </w:tc>
        <w:tc>
          <w:tcPr>
            <w:tcW w:w="143" w:type="pct"/>
            <w:tcBorders>
              <w:top w:val="nil"/>
              <w:left w:val="nil"/>
              <w:bottom w:val="nil"/>
              <w:right w:val="nil"/>
            </w:tcBorders>
            <w:shd w:val="clear" w:color="auto" w:fill="auto"/>
            <w:noWrap/>
            <w:vAlign w:val="center"/>
            <w:hideMark/>
          </w:tcPr>
          <w:p w14:paraId="5B928AC7"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5</w:t>
            </w:r>
          </w:p>
        </w:tc>
        <w:tc>
          <w:tcPr>
            <w:tcW w:w="143" w:type="pct"/>
            <w:tcBorders>
              <w:top w:val="nil"/>
              <w:left w:val="nil"/>
              <w:bottom w:val="nil"/>
              <w:right w:val="nil"/>
            </w:tcBorders>
            <w:shd w:val="clear" w:color="auto" w:fill="auto"/>
            <w:noWrap/>
            <w:vAlign w:val="center"/>
            <w:hideMark/>
          </w:tcPr>
          <w:p w14:paraId="1FE2E729"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5</w:t>
            </w:r>
          </w:p>
        </w:tc>
        <w:tc>
          <w:tcPr>
            <w:tcW w:w="143" w:type="pct"/>
            <w:tcBorders>
              <w:top w:val="nil"/>
              <w:left w:val="nil"/>
              <w:bottom w:val="nil"/>
              <w:right w:val="nil"/>
            </w:tcBorders>
            <w:shd w:val="clear" w:color="auto" w:fill="auto"/>
            <w:noWrap/>
            <w:vAlign w:val="center"/>
            <w:hideMark/>
          </w:tcPr>
          <w:p w14:paraId="5ECAD4D4"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5</w:t>
            </w:r>
          </w:p>
        </w:tc>
        <w:tc>
          <w:tcPr>
            <w:tcW w:w="143" w:type="pct"/>
            <w:tcBorders>
              <w:top w:val="nil"/>
              <w:left w:val="nil"/>
              <w:bottom w:val="nil"/>
              <w:right w:val="single" w:sz="4" w:space="0" w:color="auto"/>
            </w:tcBorders>
            <w:shd w:val="clear" w:color="auto" w:fill="auto"/>
            <w:noWrap/>
            <w:vAlign w:val="center"/>
            <w:hideMark/>
          </w:tcPr>
          <w:p w14:paraId="2653A70D"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4</w:t>
            </w:r>
          </w:p>
        </w:tc>
        <w:tc>
          <w:tcPr>
            <w:tcW w:w="259" w:type="pct"/>
            <w:tcBorders>
              <w:top w:val="nil"/>
              <w:left w:val="nil"/>
              <w:bottom w:val="nil"/>
              <w:right w:val="single" w:sz="12" w:space="0" w:color="auto"/>
            </w:tcBorders>
            <w:shd w:val="clear" w:color="auto" w:fill="auto"/>
            <w:noWrap/>
            <w:vAlign w:val="center"/>
            <w:hideMark/>
          </w:tcPr>
          <w:p w14:paraId="723C75FC"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34</w:t>
            </w:r>
          </w:p>
        </w:tc>
        <w:tc>
          <w:tcPr>
            <w:tcW w:w="1192" w:type="pct"/>
            <w:tcBorders>
              <w:top w:val="nil"/>
              <w:left w:val="single" w:sz="12" w:space="0" w:color="auto"/>
              <w:bottom w:val="nil"/>
              <w:right w:val="single" w:sz="12" w:space="0" w:color="auto"/>
            </w:tcBorders>
            <w:shd w:val="clear" w:color="auto" w:fill="auto"/>
            <w:noWrap/>
            <w:vAlign w:val="center"/>
            <w:hideMark/>
          </w:tcPr>
          <w:p w14:paraId="148743B4" w14:textId="77777777" w:rsidR="009F14BB" w:rsidRPr="009F14BB" w:rsidRDefault="009F14BB" w:rsidP="009F14BB">
            <w:pPr>
              <w:spacing w:after="0"/>
              <w:rPr>
                <w:rFonts w:asciiTheme="minorHAnsi" w:hAnsiTheme="minorHAnsi" w:cstheme="minorHAnsi"/>
                <w:color w:val="000000"/>
              </w:rPr>
            </w:pPr>
          </w:p>
        </w:tc>
      </w:tr>
      <w:tr w:rsidR="009F14BB" w:rsidRPr="009F14BB" w14:paraId="678B4865" w14:textId="77777777" w:rsidTr="00981E40">
        <w:trPr>
          <w:cantSplit/>
          <w:trHeight w:val="300"/>
          <w:jc w:val="center"/>
        </w:trPr>
        <w:tc>
          <w:tcPr>
            <w:tcW w:w="345" w:type="pct"/>
            <w:tcBorders>
              <w:top w:val="nil"/>
              <w:left w:val="single" w:sz="12" w:space="0" w:color="auto"/>
              <w:bottom w:val="nil"/>
              <w:right w:val="single" w:sz="4" w:space="0" w:color="auto"/>
            </w:tcBorders>
            <w:shd w:val="clear" w:color="000000" w:fill="D8D8D8"/>
            <w:noWrap/>
            <w:vAlign w:val="center"/>
            <w:hideMark/>
          </w:tcPr>
          <w:p w14:paraId="55345D06"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187.5</w:t>
            </w:r>
          </w:p>
        </w:tc>
        <w:tc>
          <w:tcPr>
            <w:tcW w:w="230" w:type="pct"/>
            <w:tcBorders>
              <w:top w:val="nil"/>
              <w:left w:val="single" w:sz="4" w:space="0" w:color="auto"/>
              <w:bottom w:val="nil"/>
              <w:right w:val="nil"/>
            </w:tcBorders>
            <w:shd w:val="clear" w:color="000000" w:fill="D8D8D8"/>
            <w:noWrap/>
            <w:vAlign w:val="center"/>
            <w:hideMark/>
          </w:tcPr>
          <w:p w14:paraId="54E19A67"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78.3</w:t>
            </w:r>
          </w:p>
        </w:tc>
        <w:tc>
          <w:tcPr>
            <w:tcW w:w="253" w:type="pct"/>
            <w:tcBorders>
              <w:top w:val="nil"/>
              <w:left w:val="nil"/>
              <w:bottom w:val="nil"/>
              <w:right w:val="single" w:sz="12" w:space="0" w:color="auto"/>
            </w:tcBorders>
            <w:shd w:val="clear" w:color="000000" w:fill="D8D8D8"/>
            <w:noWrap/>
            <w:vAlign w:val="center"/>
            <w:hideMark/>
          </w:tcPr>
          <w:p w14:paraId="6DED387B"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41.8%</w:t>
            </w:r>
          </w:p>
        </w:tc>
        <w:tc>
          <w:tcPr>
            <w:tcW w:w="195" w:type="pct"/>
            <w:tcBorders>
              <w:top w:val="nil"/>
              <w:left w:val="single" w:sz="12" w:space="0" w:color="auto"/>
              <w:bottom w:val="nil"/>
              <w:right w:val="nil"/>
            </w:tcBorders>
            <w:shd w:val="clear" w:color="000000" w:fill="D8D8D8"/>
            <w:noWrap/>
            <w:vAlign w:val="center"/>
            <w:hideMark/>
          </w:tcPr>
          <w:p w14:paraId="409CC96F" w14:textId="249FA086"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000000" w:fill="D8D8D8"/>
            <w:noWrap/>
            <w:vAlign w:val="center"/>
            <w:hideMark/>
          </w:tcPr>
          <w:p w14:paraId="59E87FD0" w14:textId="4FDDA428"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000000" w:fill="D8D8D8"/>
            <w:noWrap/>
            <w:vAlign w:val="center"/>
            <w:hideMark/>
          </w:tcPr>
          <w:p w14:paraId="477C3C42" w14:textId="720E93CF"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000000" w:fill="D8D8D8"/>
            <w:noWrap/>
            <w:vAlign w:val="center"/>
            <w:hideMark/>
          </w:tcPr>
          <w:p w14:paraId="042086D3" w14:textId="7C63C4AE"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195" w:type="pct"/>
            <w:tcBorders>
              <w:top w:val="nil"/>
              <w:left w:val="nil"/>
              <w:bottom w:val="nil"/>
              <w:right w:val="nil"/>
            </w:tcBorders>
            <w:shd w:val="clear" w:color="000000" w:fill="D8D8D8"/>
            <w:noWrap/>
            <w:vAlign w:val="center"/>
            <w:hideMark/>
          </w:tcPr>
          <w:p w14:paraId="6EE0EDC5" w14:textId="53D317B3"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195" w:type="pct"/>
            <w:tcBorders>
              <w:top w:val="nil"/>
              <w:left w:val="nil"/>
              <w:bottom w:val="nil"/>
              <w:right w:val="single" w:sz="4" w:space="0" w:color="auto"/>
            </w:tcBorders>
            <w:shd w:val="clear" w:color="000000" w:fill="D8D8D8"/>
            <w:noWrap/>
            <w:vAlign w:val="center"/>
            <w:hideMark/>
          </w:tcPr>
          <w:p w14:paraId="460E8358" w14:textId="2DEBC06B"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261" w:type="pct"/>
            <w:tcBorders>
              <w:top w:val="nil"/>
              <w:left w:val="nil"/>
              <w:bottom w:val="nil"/>
              <w:right w:val="single" w:sz="12" w:space="0" w:color="auto"/>
            </w:tcBorders>
            <w:shd w:val="clear" w:color="000000" w:fill="D8D8D8"/>
            <w:noWrap/>
            <w:vAlign w:val="center"/>
            <w:hideMark/>
          </w:tcPr>
          <w:p w14:paraId="35D1ACA6" w14:textId="292209DD"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109.2</w:t>
            </w:r>
          </w:p>
        </w:tc>
        <w:tc>
          <w:tcPr>
            <w:tcW w:w="291" w:type="pct"/>
            <w:tcBorders>
              <w:top w:val="nil"/>
              <w:left w:val="single" w:sz="12" w:space="0" w:color="auto"/>
              <w:bottom w:val="nil"/>
              <w:right w:val="nil"/>
            </w:tcBorders>
            <w:shd w:val="clear" w:color="auto" w:fill="E2EFD9" w:themeFill="accent6" w:themeFillTint="33"/>
            <w:noWrap/>
            <w:vAlign w:val="center"/>
            <w:hideMark/>
          </w:tcPr>
          <w:p w14:paraId="47D92270" w14:textId="0436D262"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ASW-Lo</w:t>
            </w:r>
          </w:p>
        </w:tc>
        <w:tc>
          <w:tcPr>
            <w:tcW w:w="143" w:type="pct"/>
            <w:tcBorders>
              <w:top w:val="nil"/>
              <w:left w:val="nil"/>
              <w:bottom w:val="nil"/>
              <w:right w:val="nil"/>
            </w:tcBorders>
            <w:shd w:val="clear" w:color="000000" w:fill="D8D8D8"/>
            <w:noWrap/>
            <w:vAlign w:val="center"/>
            <w:hideMark/>
          </w:tcPr>
          <w:p w14:paraId="700AFD20"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5</w:t>
            </w:r>
          </w:p>
        </w:tc>
        <w:tc>
          <w:tcPr>
            <w:tcW w:w="143" w:type="pct"/>
            <w:tcBorders>
              <w:top w:val="nil"/>
              <w:left w:val="nil"/>
              <w:bottom w:val="nil"/>
              <w:right w:val="nil"/>
            </w:tcBorders>
            <w:shd w:val="clear" w:color="000000" w:fill="D8D8D8"/>
            <w:noWrap/>
            <w:vAlign w:val="center"/>
            <w:hideMark/>
          </w:tcPr>
          <w:p w14:paraId="709D97AD"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5</w:t>
            </w:r>
          </w:p>
        </w:tc>
        <w:tc>
          <w:tcPr>
            <w:tcW w:w="143" w:type="pct"/>
            <w:tcBorders>
              <w:top w:val="nil"/>
              <w:left w:val="nil"/>
              <w:bottom w:val="nil"/>
              <w:right w:val="nil"/>
            </w:tcBorders>
            <w:shd w:val="clear" w:color="000000" w:fill="D8D8D8"/>
            <w:noWrap/>
            <w:vAlign w:val="center"/>
            <w:hideMark/>
          </w:tcPr>
          <w:p w14:paraId="68D0CD25"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5</w:t>
            </w:r>
          </w:p>
        </w:tc>
        <w:tc>
          <w:tcPr>
            <w:tcW w:w="143" w:type="pct"/>
            <w:tcBorders>
              <w:top w:val="nil"/>
              <w:left w:val="nil"/>
              <w:bottom w:val="nil"/>
              <w:right w:val="nil"/>
            </w:tcBorders>
            <w:shd w:val="clear" w:color="000000" w:fill="D8D8D8"/>
            <w:noWrap/>
            <w:vAlign w:val="center"/>
            <w:hideMark/>
          </w:tcPr>
          <w:p w14:paraId="2D5AE3AD"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5</w:t>
            </w:r>
          </w:p>
        </w:tc>
        <w:tc>
          <w:tcPr>
            <w:tcW w:w="143" w:type="pct"/>
            <w:tcBorders>
              <w:top w:val="nil"/>
              <w:left w:val="nil"/>
              <w:bottom w:val="nil"/>
              <w:right w:val="nil"/>
            </w:tcBorders>
            <w:shd w:val="clear" w:color="000000" w:fill="D8D8D8"/>
            <w:noWrap/>
            <w:vAlign w:val="center"/>
            <w:hideMark/>
          </w:tcPr>
          <w:p w14:paraId="12DD3885"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5</w:t>
            </w:r>
          </w:p>
        </w:tc>
        <w:tc>
          <w:tcPr>
            <w:tcW w:w="143" w:type="pct"/>
            <w:tcBorders>
              <w:top w:val="nil"/>
              <w:left w:val="nil"/>
              <w:bottom w:val="nil"/>
              <w:right w:val="nil"/>
            </w:tcBorders>
            <w:shd w:val="clear" w:color="000000" w:fill="D8D8D8"/>
            <w:noWrap/>
            <w:vAlign w:val="center"/>
            <w:hideMark/>
          </w:tcPr>
          <w:p w14:paraId="4BCE0388"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5</w:t>
            </w:r>
          </w:p>
        </w:tc>
        <w:tc>
          <w:tcPr>
            <w:tcW w:w="143" w:type="pct"/>
            <w:tcBorders>
              <w:top w:val="nil"/>
              <w:left w:val="nil"/>
              <w:bottom w:val="nil"/>
              <w:right w:val="single" w:sz="4" w:space="0" w:color="auto"/>
            </w:tcBorders>
            <w:shd w:val="clear" w:color="000000" w:fill="D8D8D8"/>
            <w:noWrap/>
            <w:vAlign w:val="center"/>
            <w:hideMark/>
          </w:tcPr>
          <w:p w14:paraId="396A619B"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5</w:t>
            </w:r>
          </w:p>
        </w:tc>
        <w:tc>
          <w:tcPr>
            <w:tcW w:w="259" w:type="pct"/>
            <w:tcBorders>
              <w:top w:val="nil"/>
              <w:left w:val="nil"/>
              <w:bottom w:val="nil"/>
              <w:right w:val="single" w:sz="12" w:space="0" w:color="auto"/>
            </w:tcBorders>
            <w:shd w:val="clear" w:color="000000" w:fill="D8D8D8"/>
            <w:noWrap/>
            <w:vAlign w:val="center"/>
            <w:hideMark/>
          </w:tcPr>
          <w:p w14:paraId="412F520C"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35</w:t>
            </w:r>
          </w:p>
        </w:tc>
        <w:tc>
          <w:tcPr>
            <w:tcW w:w="1192" w:type="pct"/>
            <w:tcBorders>
              <w:top w:val="nil"/>
              <w:left w:val="single" w:sz="12" w:space="0" w:color="auto"/>
              <w:bottom w:val="nil"/>
              <w:right w:val="single" w:sz="12" w:space="0" w:color="auto"/>
            </w:tcBorders>
            <w:shd w:val="clear" w:color="000000" w:fill="D8D8D8"/>
            <w:noWrap/>
            <w:vAlign w:val="center"/>
            <w:hideMark/>
          </w:tcPr>
          <w:p w14:paraId="4F6B6EED" w14:textId="77777777" w:rsidR="009F14BB" w:rsidRPr="009F14BB" w:rsidRDefault="009F14BB" w:rsidP="009F14BB">
            <w:pPr>
              <w:spacing w:after="0"/>
              <w:rPr>
                <w:rFonts w:asciiTheme="minorHAnsi" w:hAnsiTheme="minorHAnsi" w:cstheme="minorHAnsi"/>
                <w:color w:val="000000"/>
              </w:rPr>
            </w:pPr>
          </w:p>
        </w:tc>
      </w:tr>
      <w:tr w:rsidR="009F14BB" w:rsidRPr="009F14BB" w14:paraId="70141421" w14:textId="77777777" w:rsidTr="00981E40">
        <w:trPr>
          <w:cantSplit/>
          <w:trHeight w:val="300"/>
          <w:jc w:val="center"/>
        </w:trPr>
        <w:tc>
          <w:tcPr>
            <w:tcW w:w="345" w:type="pct"/>
            <w:tcBorders>
              <w:top w:val="nil"/>
              <w:left w:val="single" w:sz="12" w:space="0" w:color="auto"/>
              <w:bottom w:val="nil"/>
              <w:right w:val="single" w:sz="4" w:space="0" w:color="auto"/>
            </w:tcBorders>
            <w:shd w:val="clear" w:color="auto" w:fill="auto"/>
            <w:noWrap/>
            <w:vAlign w:val="center"/>
            <w:hideMark/>
          </w:tcPr>
          <w:p w14:paraId="656543C6"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189.5</w:t>
            </w:r>
          </w:p>
        </w:tc>
        <w:tc>
          <w:tcPr>
            <w:tcW w:w="230" w:type="pct"/>
            <w:tcBorders>
              <w:top w:val="nil"/>
              <w:left w:val="nil"/>
              <w:bottom w:val="nil"/>
              <w:right w:val="nil"/>
            </w:tcBorders>
            <w:shd w:val="clear" w:color="auto" w:fill="auto"/>
            <w:noWrap/>
            <w:vAlign w:val="center"/>
            <w:hideMark/>
          </w:tcPr>
          <w:p w14:paraId="78E5F125"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80.3</w:t>
            </w:r>
          </w:p>
        </w:tc>
        <w:tc>
          <w:tcPr>
            <w:tcW w:w="253" w:type="pct"/>
            <w:tcBorders>
              <w:top w:val="nil"/>
              <w:left w:val="nil"/>
              <w:bottom w:val="nil"/>
              <w:right w:val="single" w:sz="12" w:space="0" w:color="auto"/>
            </w:tcBorders>
            <w:shd w:val="clear" w:color="auto" w:fill="auto"/>
            <w:noWrap/>
            <w:vAlign w:val="center"/>
            <w:hideMark/>
          </w:tcPr>
          <w:p w14:paraId="28612010"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42.4%</w:t>
            </w:r>
          </w:p>
        </w:tc>
        <w:tc>
          <w:tcPr>
            <w:tcW w:w="195" w:type="pct"/>
            <w:tcBorders>
              <w:top w:val="nil"/>
              <w:left w:val="single" w:sz="12" w:space="0" w:color="auto"/>
              <w:bottom w:val="nil"/>
              <w:right w:val="nil"/>
            </w:tcBorders>
            <w:shd w:val="clear" w:color="auto" w:fill="auto"/>
            <w:noWrap/>
            <w:vAlign w:val="center"/>
            <w:hideMark/>
          </w:tcPr>
          <w:p w14:paraId="3117D6F6" w14:textId="14A8045C"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auto" w:fill="auto"/>
            <w:noWrap/>
            <w:vAlign w:val="center"/>
            <w:hideMark/>
          </w:tcPr>
          <w:p w14:paraId="7A9E6A57" w14:textId="210719E0"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auto" w:fill="auto"/>
            <w:noWrap/>
            <w:vAlign w:val="center"/>
            <w:hideMark/>
          </w:tcPr>
          <w:p w14:paraId="2A6276AE" w14:textId="2F210F14"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auto" w:fill="auto"/>
            <w:noWrap/>
            <w:vAlign w:val="center"/>
            <w:hideMark/>
          </w:tcPr>
          <w:p w14:paraId="1E6FBA6B" w14:textId="64979366"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195" w:type="pct"/>
            <w:tcBorders>
              <w:top w:val="nil"/>
              <w:left w:val="nil"/>
              <w:bottom w:val="nil"/>
              <w:right w:val="nil"/>
            </w:tcBorders>
            <w:shd w:val="clear" w:color="auto" w:fill="auto"/>
            <w:noWrap/>
            <w:vAlign w:val="center"/>
            <w:hideMark/>
          </w:tcPr>
          <w:p w14:paraId="3F4F601B" w14:textId="366389A9"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195" w:type="pct"/>
            <w:tcBorders>
              <w:top w:val="nil"/>
              <w:left w:val="nil"/>
              <w:bottom w:val="nil"/>
              <w:right w:val="single" w:sz="4" w:space="0" w:color="auto"/>
            </w:tcBorders>
            <w:shd w:val="clear" w:color="auto" w:fill="auto"/>
            <w:noWrap/>
            <w:vAlign w:val="center"/>
            <w:hideMark/>
          </w:tcPr>
          <w:p w14:paraId="6326BF5A" w14:textId="0602869B"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261" w:type="pct"/>
            <w:tcBorders>
              <w:top w:val="nil"/>
              <w:left w:val="nil"/>
              <w:bottom w:val="nil"/>
              <w:right w:val="single" w:sz="12" w:space="0" w:color="auto"/>
            </w:tcBorders>
            <w:shd w:val="clear" w:color="auto" w:fill="auto"/>
            <w:noWrap/>
            <w:vAlign w:val="center"/>
            <w:hideMark/>
          </w:tcPr>
          <w:p w14:paraId="6087CDD7" w14:textId="6C4F9BB5"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109.2</w:t>
            </w:r>
          </w:p>
        </w:tc>
        <w:tc>
          <w:tcPr>
            <w:tcW w:w="291" w:type="pct"/>
            <w:tcBorders>
              <w:top w:val="nil"/>
              <w:left w:val="single" w:sz="12" w:space="0" w:color="auto"/>
              <w:bottom w:val="nil"/>
              <w:right w:val="nil"/>
            </w:tcBorders>
            <w:shd w:val="clear" w:color="auto" w:fill="E2EFD9" w:themeFill="accent6" w:themeFillTint="33"/>
            <w:noWrap/>
            <w:vAlign w:val="center"/>
            <w:hideMark/>
          </w:tcPr>
          <w:p w14:paraId="54F08B65" w14:textId="7AB86AB6"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ASW-Lo</w:t>
            </w:r>
          </w:p>
        </w:tc>
        <w:tc>
          <w:tcPr>
            <w:tcW w:w="143" w:type="pct"/>
            <w:tcBorders>
              <w:top w:val="nil"/>
              <w:left w:val="nil"/>
              <w:bottom w:val="nil"/>
              <w:right w:val="nil"/>
            </w:tcBorders>
            <w:shd w:val="clear" w:color="auto" w:fill="auto"/>
            <w:noWrap/>
            <w:vAlign w:val="center"/>
            <w:hideMark/>
          </w:tcPr>
          <w:p w14:paraId="2B2076D0"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6</w:t>
            </w:r>
          </w:p>
        </w:tc>
        <w:tc>
          <w:tcPr>
            <w:tcW w:w="143" w:type="pct"/>
            <w:tcBorders>
              <w:top w:val="nil"/>
              <w:left w:val="nil"/>
              <w:bottom w:val="nil"/>
              <w:right w:val="nil"/>
            </w:tcBorders>
            <w:shd w:val="clear" w:color="auto" w:fill="auto"/>
            <w:noWrap/>
            <w:vAlign w:val="center"/>
            <w:hideMark/>
          </w:tcPr>
          <w:p w14:paraId="177ACA3A"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5</w:t>
            </w:r>
          </w:p>
        </w:tc>
        <w:tc>
          <w:tcPr>
            <w:tcW w:w="143" w:type="pct"/>
            <w:tcBorders>
              <w:top w:val="nil"/>
              <w:left w:val="nil"/>
              <w:bottom w:val="nil"/>
              <w:right w:val="nil"/>
            </w:tcBorders>
            <w:shd w:val="clear" w:color="auto" w:fill="auto"/>
            <w:noWrap/>
            <w:vAlign w:val="center"/>
            <w:hideMark/>
          </w:tcPr>
          <w:p w14:paraId="5CACE38B"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5</w:t>
            </w:r>
          </w:p>
        </w:tc>
        <w:tc>
          <w:tcPr>
            <w:tcW w:w="143" w:type="pct"/>
            <w:tcBorders>
              <w:top w:val="nil"/>
              <w:left w:val="nil"/>
              <w:bottom w:val="nil"/>
              <w:right w:val="nil"/>
            </w:tcBorders>
            <w:shd w:val="clear" w:color="auto" w:fill="auto"/>
            <w:noWrap/>
            <w:vAlign w:val="center"/>
            <w:hideMark/>
          </w:tcPr>
          <w:p w14:paraId="6FA2287B"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5</w:t>
            </w:r>
          </w:p>
        </w:tc>
        <w:tc>
          <w:tcPr>
            <w:tcW w:w="143" w:type="pct"/>
            <w:tcBorders>
              <w:top w:val="nil"/>
              <w:left w:val="nil"/>
              <w:bottom w:val="nil"/>
              <w:right w:val="nil"/>
            </w:tcBorders>
            <w:shd w:val="clear" w:color="auto" w:fill="auto"/>
            <w:noWrap/>
            <w:vAlign w:val="center"/>
            <w:hideMark/>
          </w:tcPr>
          <w:p w14:paraId="3AF7E07C"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5</w:t>
            </w:r>
          </w:p>
        </w:tc>
        <w:tc>
          <w:tcPr>
            <w:tcW w:w="143" w:type="pct"/>
            <w:tcBorders>
              <w:top w:val="nil"/>
              <w:left w:val="nil"/>
              <w:bottom w:val="nil"/>
              <w:right w:val="nil"/>
            </w:tcBorders>
            <w:shd w:val="clear" w:color="auto" w:fill="auto"/>
            <w:noWrap/>
            <w:vAlign w:val="center"/>
            <w:hideMark/>
          </w:tcPr>
          <w:p w14:paraId="526BBACE"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5</w:t>
            </w:r>
          </w:p>
        </w:tc>
        <w:tc>
          <w:tcPr>
            <w:tcW w:w="143" w:type="pct"/>
            <w:tcBorders>
              <w:top w:val="nil"/>
              <w:left w:val="nil"/>
              <w:bottom w:val="nil"/>
              <w:right w:val="single" w:sz="4" w:space="0" w:color="auto"/>
            </w:tcBorders>
            <w:shd w:val="clear" w:color="auto" w:fill="auto"/>
            <w:noWrap/>
            <w:vAlign w:val="center"/>
            <w:hideMark/>
          </w:tcPr>
          <w:p w14:paraId="09EA4ECD"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5</w:t>
            </w:r>
          </w:p>
        </w:tc>
        <w:tc>
          <w:tcPr>
            <w:tcW w:w="259" w:type="pct"/>
            <w:tcBorders>
              <w:top w:val="nil"/>
              <w:left w:val="nil"/>
              <w:bottom w:val="nil"/>
              <w:right w:val="single" w:sz="12" w:space="0" w:color="auto"/>
            </w:tcBorders>
            <w:shd w:val="clear" w:color="auto" w:fill="auto"/>
            <w:noWrap/>
            <w:vAlign w:val="center"/>
            <w:hideMark/>
          </w:tcPr>
          <w:p w14:paraId="7CDDB967"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36</w:t>
            </w:r>
          </w:p>
        </w:tc>
        <w:tc>
          <w:tcPr>
            <w:tcW w:w="1192" w:type="pct"/>
            <w:tcBorders>
              <w:top w:val="nil"/>
              <w:left w:val="single" w:sz="12" w:space="0" w:color="auto"/>
              <w:bottom w:val="nil"/>
              <w:right w:val="single" w:sz="12" w:space="0" w:color="auto"/>
            </w:tcBorders>
            <w:shd w:val="clear" w:color="auto" w:fill="auto"/>
            <w:noWrap/>
            <w:vAlign w:val="center"/>
            <w:hideMark/>
          </w:tcPr>
          <w:p w14:paraId="611EA7B1" w14:textId="77777777" w:rsidR="009F14BB" w:rsidRPr="009F14BB" w:rsidRDefault="009F14BB" w:rsidP="009F14BB">
            <w:pPr>
              <w:spacing w:after="0"/>
              <w:rPr>
                <w:rFonts w:asciiTheme="minorHAnsi" w:hAnsiTheme="minorHAnsi" w:cstheme="minorHAnsi"/>
                <w:color w:val="000000"/>
              </w:rPr>
            </w:pPr>
          </w:p>
        </w:tc>
      </w:tr>
      <w:tr w:rsidR="009F14BB" w:rsidRPr="009F14BB" w14:paraId="087C75D1" w14:textId="77777777" w:rsidTr="00981E40">
        <w:trPr>
          <w:cantSplit/>
          <w:trHeight w:val="300"/>
          <w:jc w:val="center"/>
        </w:trPr>
        <w:tc>
          <w:tcPr>
            <w:tcW w:w="345" w:type="pct"/>
            <w:tcBorders>
              <w:top w:val="nil"/>
              <w:left w:val="single" w:sz="12" w:space="0" w:color="auto"/>
              <w:bottom w:val="nil"/>
              <w:right w:val="single" w:sz="4" w:space="0" w:color="auto"/>
            </w:tcBorders>
            <w:shd w:val="clear" w:color="000000" w:fill="D8D8D8"/>
            <w:noWrap/>
            <w:vAlign w:val="center"/>
            <w:hideMark/>
          </w:tcPr>
          <w:p w14:paraId="4D55263B"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191.5</w:t>
            </w:r>
          </w:p>
        </w:tc>
        <w:tc>
          <w:tcPr>
            <w:tcW w:w="230" w:type="pct"/>
            <w:tcBorders>
              <w:top w:val="nil"/>
              <w:left w:val="single" w:sz="4" w:space="0" w:color="auto"/>
              <w:bottom w:val="nil"/>
              <w:right w:val="nil"/>
            </w:tcBorders>
            <w:shd w:val="clear" w:color="000000" w:fill="D8D8D8"/>
            <w:noWrap/>
            <w:vAlign w:val="center"/>
            <w:hideMark/>
          </w:tcPr>
          <w:p w14:paraId="56A8832B"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82.3</w:t>
            </w:r>
          </w:p>
        </w:tc>
        <w:tc>
          <w:tcPr>
            <w:tcW w:w="253" w:type="pct"/>
            <w:tcBorders>
              <w:top w:val="nil"/>
              <w:left w:val="nil"/>
              <w:bottom w:val="nil"/>
              <w:right w:val="single" w:sz="12" w:space="0" w:color="auto"/>
            </w:tcBorders>
            <w:shd w:val="clear" w:color="000000" w:fill="D8D8D8"/>
            <w:noWrap/>
            <w:vAlign w:val="center"/>
            <w:hideMark/>
          </w:tcPr>
          <w:p w14:paraId="19BCEB61"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43.0%</w:t>
            </w:r>
          </w:p>
        </w:tc>
        <w:tc>
          <w:tcPr>
            <w:tcW w:w="195" w:type="pct"/>
            <w:tcBorders>
              <w:top w:val="nil"/>
              <w:left w:val="single" w:sz="12" w:space="0" w:color="auto"/>
              <w:bottom w:val="nil"/>
              <w:right w:val="nil"/>
            </w:tcBorders>
            <w:shd w:val="clear" w:color="000000" w:fill="D8D8D8"/>
            <w:noWrap/>
            <w:vAlign w:val="center"/>
            <w:hideMark/>
          </w:tcPr>
          <w:p w14:paraId="7F9EAB25" w14:textId="5E0F8001"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000000" w:fill="D8D8D8"/>
            <w:noWrap/>
            <w:vAlign w:val="center"/>
            <w:hideMark/>
          </w:tcPr>
          <w:p w14:paraId="0518B284" w14:textId="2C531035"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000000" w:fill="D8D8D8"/>
            <w:noWrap/>
            <w:vAlign w:val="center"/>
            <w:hideMark/>
          </w:tcPr>
          <w:p w14:paraId="1F852009" w14:textId="12D9D22B"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000000" w:fill="D8D8D8"/>
            <w:noWrap/>
            <w:vAlign w:val="center"/>
            <w:hideMark/>
          </w:tcPr>
          <w:p w14:paraId="512AC7F2" w14:textId="146A7A0F"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195" w:type="pct"/>
            <w:tcBorders>
              <w:top w:val="nil"/>
              <w:left w:val="nil"/>
              <w:bottom w:val="nil"/>
              <w:right w:val="nil"/>
            </w:tcBorders>
            <w:shd w:val="clear" w:color="000000" w:fill="D8D8D8"/>
            <w:noWrap/>
            <w:vAlign w:val="center"/>
            <w:hideMark/>
          </w:tcPr>
          <w:p w14:paraId="71455E1C" w14:textId="50D16E4C"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195" w:type="pct"/>
            <w:tcBorders>
              <w:top w:val="nil"/>
              <w:left w:val="nil"/>
              <w:bottom w:val="nil"/>
              <w:right w:val="single" w:sz="4" w:space="0" w:color="auto"/>
            </w:tcBorders>
            <w:shd w:val="clear" w:color="000000" w:fill="D8D8D8"/>
            <w:noWrap/>
            <w:vAlign w:val="center"/>
            <w:hideMark/>
          </w:tcPr>
          <w:p w14:paraId="0D385827" w14:textId="2F2CC522"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261" w:type="pct"/>
            <w:tcBorders>
              <w:top w:val="nil"/>
              <w:left w:val="nil"/>
              <w:bottom w:val="nil"/>
              <w:right w:val="single" w:sz="12" w:space="0" w:color="auto"/>
            </w:tcBorders>
            <w:shd w:val="clear" w:color="000000" w:fill="D8D8D8"/>
            <w:noWrap/>
            <w:vAlign w:val="center"/>
            <w:hideMark/>
          </w:tcPr>
          <w:p w14:paraId="459A8CEF" w14:textId="5E97097B"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109.2</w:t>
            </w:r>
          </w:p>
        </w:tc>
        <w:tc>
          <w:tcPr>
            <w:tcW w:w="291" w:type="pct"/>
            <w:tcBorders>
              <w:top w:val="nil"/>
              <w:left w:val="single" w:sz="12" w:space="0" w:color="auto"/>
              <w:bottom w:val="nil"/>
              <w:right w:val="nil"/>
            </w:tcBorders>
            <w:shd w:val="clear" w:color="auto" w:fill="E2EFD9" w:themeFill="accent6" w:themeFillTint="33"/>
            <w:noWrap/>
            <w:vAlign w:val="center"/>
            <w:hideMark/>
          </w:tcPr>
          <w:p w14:paraId="551D9293" w14:textId="080F5BDA"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ASW-Lo</w:t>
            </w:r>
          </w:p>
        </w:tc>
        <w:tc>
          <w:tcPr>
            <w:tcW w:w="143" w:type="pct"/>
            <w:tcBorders>
              <w:top w:val="nil"/>
              <w:left w:val="nil"/>
              <w:bottom w:val="nil"/>
              <w:right w:val="nil"/>
            </w:tcBorders>
            <w:shd w:val="clear" w:color="000000" w:fill="D8D8D8"/>
            <w:noWrap/>
            <w:vAlign w:val="center"/>
            <w:hideMark/>
          </w:tcPr>
          <w:p w14:paraId="6A8D04DD"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6</w:t>
            </w:r>
          </w:p>
        </w:tc>
        <w:tc>
          <w:tcPr>
            <w:tcW w:w="143" w:type="pct"/>
            <w:tcBorders>
              <w:top w:val="nil"/>
              <w:left w:val="nil"/>
              <w:bottom w:val="nil"/>
              <w:right w:val="nil"/>
            </w:tcBorders>
            <w:shd w:val="clear" w:color="000000" w:fill="D8D8D8"/>
            <w:noWrap/>
            <w:vAlign w:val="center"/>
            <w:hideMark/>
          </w:tcPr>
          <w:p w14:paraId="3F008EF7"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6</w:t>
            </w:r>
          </w:p>
        </w:tc>
        <w:tc>
          <w:tcPr>
            <w:tcW w:w="143" w:type="pct"/>
            <w:tcBorders>
              <w:top w:val="nil"/>
              <w:left w:val="nil"/>
              <w:bottom w:val="nil"/>
              <w:right w:val="nil"/>
            </w:tcBorders>
            <w:shd w:val="clear" w:color="000000" w:fill="D8D8D8"/>
            <w:noWrap/>
            <w:vAlign w:val="center"/>
            <w:hideMark/>
          </w:tcPr>
          <w:p w14:paraId="13797D2A"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5</w:t>
            </w:r>
          </w:p>
        </w:tc>
        <w:tc>
          <w:tcPr>
            <w:tcW w:w="143" w:type="pct"/>
            <w:tcBorders>
              <w:top w:val="nil"/>
              <w:left w:val="nil"/>
              <w:bottom w:val="nil"/>
              <w:right w:val="nil"/>
            </w:tcBorders>
            <w:shd w:val="clear" w:color="000000" w:fill="D8D8D8"/>
            <w:noWrap/>
            <w:vAlign w:val="center"/>
            <w:hideMark/>
          </w:tcPr>
          <w:p w14:paraId="36C36928"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5</w:t>
            </w:r>
          </w:p>
        </w:tc>
        <w:tc>
          <w:tcPr>
            <w:tcW w:w="143" w:type="pct"/>
            <w:tcBorders>
              <w:top w:val="nil"/>
              <w:left w:val="nil"/>
              <w:bottom w:val="nil"/>
              <w:right w:val="nil"/>
            </w:tcBorders>
            <w:shd w:val="clear" w:color="000000" w:fill="D8D8D8"/>
            <w:noWrap/>
            <w:vAlign w:val="center"/>
            <w:hideMark/>
          </w:tcPr>
          <w:p w14:paraId="01A60684"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5</w:t>
            </w:r>
          </w:p>
        </w:tc>
        <w:tc>
          <w:tcPr>
            <w:tcW w:w="143" w:type="pct"/>
            <w:tcBorders>
              <w:top w:val="nil"/>
              <w:left w:val="nil"/>
              <w:bottom w:val="nil"/>
              <w:right w:val="nil"/>
            </w:tcBorders>
            <w:shd w:val="clear" w:color="000000" w:fill="D8D8D8"/>
            <w:noWrap/>
            <w:vAlign w:val="center"/>
            <w:hideMark/>
          </w:tcPr>
          <w:p w14:paraId="5954A768"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5</w:t>
            </w:r>
          </w:p>
        </w:tc>
        <w:tc>
          <w:tcPr>
            <w:tcW w:w="143" w:type="pct"/>
            <w:tcBorders>
              <w:top w:val="nil"/>
              <w:left w:val="nil"/>
              <w:bottom w:val="nil"/>
              <w:right w:val="single" w:sz="4" w:space="0" w:color="auto"/>
            </w:tcBorders>
            <w:shd w:val="clear" w:color="000000" w:fill="D8D8D8"/>
            <w:noWrap/>
            <w:vAlign w:val="center"/>
            <w:hideMark/>
          </w:tcPr>
          <w:p w14:paraId="1FA71621"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5</w:t>
            </w:r>
          </w:p>
        </w:tc>
        <w:tc>
          <w:tcPr>
            <w:tcW w:w="259" w:type="pct"/>
            <w:tcBorders>
              <w:top w:val="nil"/>
              <w:left w:val="nil"/>
              <w:bottom w:val="nil"/>
              <w:right w:val="single" w:sz="12" w:space="0" w:color="auto"/>
            </w:tcBorders>
            <w:shd w:val="clear" w:color="000000" w:fill="D8D8D8"/>
            <w:noWrap/>
            <w:vAlign w:val="center"/>
            <w:hideMark/>
          </w:tcPr>
          <w:p w14:paraId="6808AAA8"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37</w:t>
            </w:r>
          </w:p>
        </w:tc>
        <w:tc>
          <w:tcPr>
            <w:tcW w:w="1192" w:type="pct"/>
            <w:tcBorders>
              <w:top w:val="nil"/>
              <w:left w:val="single" w:sz="12" w:space="0" w:color="auto"/>
              <w:bottom w:val="nil"/>
              <w:right w:val="single" w:sz="12" w:space="0" w:color="auto"/>
            </w:tcBorders>
            <w:shd w:val="clear" w:color="000000" w:fill="D8D8D8"/>
            <w:noWrap/>
            <w:vAlign w:val="center"/>
            <w:hideMark/>
          </w:tcPr>
          <w:p w14:paraId="2F87D17D" w14:textId="77777777" w:rsidR="009F14BB" w:rsidRPr="009F14BB" w:rsidRDefault="009F14BB" w:rsidP="009F14BB">
            <w:pPr>
              <w:spacing w:after="0"/>
              <w:rPr>
                <w:rFonts w:asciiTheme="minorHAnsi" w:hAnsiTheme="minorHAnsi" w:cstheme="minorHAnsi"/>
                <w:color w:val="000000"/>
              </w:rPr>
            </w:pPr>
          </w:p>
        </w:tc>
      </w:tr>
      <w:tr w:rsidR="009F14BB" w:rsidRPr="009F14BB" w14:paraId="14816685" w14:textId="77777777" w:rsidTr="00981E40">
        <w:trPr>
          <w:cantSplit/>
          <w:trHeight w:val="300"/>
          <w:jc w:val="center"/>
        </w:trPr>
        <w:tc>
          <w:tcPr>
            <w:tcW w:w="345" w:type="pct"/>
            <w:tcBorders>
              <w:top w:val="nil"/>
              <w:left w:val="single" w:sz="12" w:space="0" w:color="auto"/>
              <w:bottom w:val="nil"/>
              <w:right w:val="single" w:sz="4" w:space="0" w:color="auto"/>
            </w:tcBorders>
            <w:shd w:val="clear" w:color="auto" w:fill="auto"/>
            <w:noWrap/>
            <w:vAlign w:val="center"/>
            <w:hideMark/>
          </w:tcPr>
          <w:p w14:paraId="29C07864"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193.4</w:t>
            </w:r>
          </w:p>
        </w:tc>
        <w:tc>
          <w:tcPr>
            <w:tcW w:w="230" w:type="pct"/>
            <w:tcBorders>
              <w:top w:val="nil"/>
              <w:left w:val="nil"/>
              <w:bottom w:val="nil"/>
              <w:right w:val="nil"/>
            </w:tcBorders>
            <w:shd w:val="clear" w:color="auto" w:fill="auto"/>
            <w:noWrap/>
            <w:vAlign w:val="center"/>
            <w:hideMark/>
          </w:tcPr>
          <w:p w14:paraId="57D76746"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84.2</w:t>
            </w:r>
          </w:p>
        </w:tc>
        <w:tc>
          <w:tcPr>
            <w:tcW w:w="253" w:type="pct"/>
            <w:tcBorders>
              <w:top w:val="nil"/>
              <w:left w:val="nil"/>
              <w:bottom w:val="nil"/>
              <w:right w:val="single" w:sz="12" w:space="0" w:color="auto"/>
            </w:tcBorders>
            <w:shd w:val="clear" w:color="auto" w:fill="auto"/>
            <w:noWrap/>
            <w:vAlign w:val="center"/>
            <w:hideMark/>
          </w:tcPr>
          <w:p w14:paraId="7DA1C530"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43.5%</w:t>
            </w:r>
          </w:p>
        </w:tc>
        <w:tc>
          <w:tcPr>
            <w:tcW w:w="195" w:type="pct"/>
            <w:tcBorders>
              <w:top w:val="nil"/>
              <w:left w:val="single" w:sz="12" w:space="0" w:color="auto"/>
              <w:bottom w:val="nil"/>
              <w:right w:val="nil"/>
            </w:tcBorders>
            <w:shd w:val="clear" w:color="auto" w:fill="auto"/>
            <w:noWrap/>
            <w:vAlign w:val="center"/>
            <w:hideMark/>
          </w:tcPr>
          <w:p w14:paraId="4216BDB2" w14:textId="2C39AAB1"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auto" w:fill="auto"/>
            <w:noWrap/>
            <w:vAlign w:val="center"/>
            <w:hideMark/>
          </w:tcPr>
          <w:p w14:paraId="7D7827DB" w14:textId="6F635389"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auto" w:fill="auto"/>
            <w:noWrap/>
            <w:vAlign w:val="center"/>
            <w:hideMark/>
          </w:tcPr>
          <w:p w14:paraId="059E06BB" w14:textId="2603BFC3"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auto" w:fill="auto"/>
            <w:noWrap/>
            <w:vAlign w:val="center"/>
            <w:hideMark/>
          </w:tcPr>
          <w:p w14:paraId="1A74E550" w14:textId="522FB280"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195" w:type="pct"/>
            <w:tcBorders>
              <w:top w:val="nil"/>
              <w:left w:val="nil"/>
              <w:bottom w:val="nil"/>
              <w:right w:val="nil"/>
            </w:tcBorders>
            <w:shd w:val="clear" w:color="auto" w:fill="auto"/>
            <w:noWrap/>
            <w:vAlign w:val="center"/>
            <w:hideMark/>
          </w:tcPr>
          <w:p w14:paraId="118DFC71" w14:textId="431441EA"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195" w:type="pct"/>
            <w:tcBorders>
              <w:top w:val="nil"/>
              <w:left w:val="nil"/>
              <w:bottom w:val="nil"/>
              <w:right w:val="single" w:sz="4" w:space="0" w:color="auto"/>
            </w:tcBorders>
            <w:shd w:val="clear" w:color="auto" w:fill="auto"/>
            <w:noWrap/>
            <w:vAlign w:val="center"/>
            <w:hideMark/>
          </w:tcPr>
          <w:p w14:paraId="0F1A2E61" w14:textId="3754D492"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261" w:type="pct"/>
            <w:tcBorders>
              <w:top w:val="nil"/>
              <w:left w:val="nil"/>
              <w:bottom w:val="nil"/>
              <w:right w:val="single" w:sz="12" w:space="0" w:color="auto"/>
            </w:tcBorders>
            <w:shd w:val="clear" w:color="auto" w:fill="auto"/>
            <w:noWrap/>
            <w:vAlign w:val="center"/>
            <w:hideMark/>
          </w:tcPr>
          <w:p w14:paraId="7A7202F8" w14:textId="1A8B1B46"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109.2</w:t>
            </w:r>
          </w:p>
        </w:tc>
        <w:tc>
          <w:tcPr>
            <w:tcW w:w="291" w:type="pct"/>
            <w:tcBorders>
              <w:top w:val="nil"/>
              <w:left w:val="single" w:sz="12" w:space="0" w:color="auto"/>
              <w:bottom w:val="nil"/>
              <w:right w:val="nil"/>
            </w:tcBorders>
            <w:shd w:val="clear" w:color="auto" w:fill="E2EFD9" w:themeFill="accent6" w:themeFillTint="33"/>
            <w:noWrap/>
            <w:vAlign w:val="center"/>
            <w:hideMark/>
          </w:tcPr>
          <w:p w14:paraId="02E8EC18" w14:textId="47ECB8F9"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ASW-Lo</w:t>
            </w:r>
          </w:p>
        </w:tc>
        <w:tc>
          <w:tcPr>
            <w:tcW w:w="143" w:type="pct"/>
            <w:tcBorders>
              <w:top w:val="nil"/>
              <w:left w:val="nil"/>
              <w:bottom w:val="nil"/>
              <w:right w:val="nil"/>
            </w:tcBorders>
            <w:shd w:val="clear" w:color="auto" w:fill="auto"/>
            <w:noWrap/>
            <w:vAlign w:val="center"/>
            <w:hideMark/>
          </w:tcPr>
          <w:p w14:paraId="3CB5FBE8"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6</w:t>
            </w:r>
          </w:p>
        </w:tc>
        <w:tc>
          <w:tcPr>
            <w:tcW w:w="143" w:type="pct"/>
            <w:tcBorders>
              <w:top w:val="nil"/>
              <w:left w:val="nil"/>
              <w:bottom w:val="nil"/>
              <w:right w:val="nil"/>
            </w:tcBorders>
            <w:shd w:val="clear" w:color="auto" w:fill="auto"/>
            <w:noWrap/>
            <w:vAlign w:val="center"/>
            <w:hideMark/>
          </w:tcPr>
          <w:p w14:paraId="2C8DCD0D"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6</w:t>
            </w:r>
          </w:p>
        </w:tc>
        <w:tc>
          <w:tcPr>
            <w:tcW w:w="143" w:type="pct"/>
            <w:tcBorders>
              <w:top w:val="nil"/>
              <w:left w:val="nil"/>
              <w:bottom w:val="nil"/>
              <w:right w:val="nil"/>
            </w:tcBorders>
            <w:shd w:val="clear" w:color="auto" w:fill="auto"/>
            <w:noWrap/>
            <w:vAlign w:val="center"/>
            <w:hideMark/>
          </w:tcPr>
          <w:p w14:paraId="57002711"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6</w:t>
            </w:r>
          </w:p>
        </w:tc>
        <w:tc>
          <w:tcPr>
            <w:tcW w:w="143" w:type="pct"/>
            <w:tcBorders>
              <w:top w:val="nil"/>
              <w:left w:val="nil"/>
              <w:bottom w:val="nil"/>
              <w:right w:val="nil"/>
            </w:tcBorders>
            <w:shd w:val="clear" w:color="auto" w:fill="auto"/>
            <w:noWrap/>
            <w:vAlign w:val="center"/>
            <w:hideMark/>
          </w:tcPr>
          <w:p w14:paraId="3BE78B9F"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5</w:t>
            </w:r>
          </w:p>
        </w:tc>
        <w:tc>
          <w:tcPr>
            <w:tcW w:w="143" w:type="pct"/>
            <w:tcBorders>
              <w:top w:val="nil"/>
              <w:left w:val="nil"/>
              <w:bottom w:val="nil"/>
              <w:right w:val="nil"/>
            </w:tcBorders>
            <w:shd w:val="clear" w:color="auto" w:fill="auto"/>
            <w:noWrap/>
            <w:vAlign w:val="center"/>
            <w:hideMark/>
          </w:tcPr>
          <w:p w14:paraId="3CE42170"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5</w:t>
            </w:r>
          </w:p>
        </w:tc>
        <w:tc>
          <w:tcPr>
            <w:tcW w:w="143" w:type="pct"/>
            <w:tcBorders>
              <w:top w:val="nil"/>
              <w:left w:val="nil"/>
              <w:bottom w:val="nil"/>
              <w:right w:val="nil"/>
            </w:tcBorders>
            <w:shd w:val="clear" w:color="auto" w:fill="auto"/>
            <w:noWrap/>
            <w:vAlign w:val="center"/>
            <w:hideMark/>
          </w:tcPr>
          <w:p w14:paraId="16E394E4"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5</w:t>
            </w:r>
          </w:p>
        </w:tc>
        <w:tc>
          <w:tcPr>
            <w:tcW w:w="143" w:type="pct"/>
            <w:tcBorders>
              <w:top w:val="nil"/>
              <w:left w:val="nil"/>
              <w:bottom w:val="nil"/>
              <w:right w:val="single" w:sz="4" w:space="0" w:color="auto"/>
            </w:tcBorders>
            <w:shd w:val="clear" w:color="auto" w:fill="auto"/>
            <w:noWrap/>
            <w:vAlign w:val="center"/>
            <w:hideMark/>
          </w:tcPr>
          <w:p w14:paraId="33D3A215"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5</w:t>
            </w:r>
          </w:p>
        </w:tc>
        <w:tc>
          <w:tcPr>
            <w:tcW w:w="259" w:type="pct"/>
            <w:tcBorders>
              <w:top w:val="nil"/>
              <w:left w:val="nil"/>
              <w:bottom w:val="nil"/>
              <w:right w:val="single" w:sz="12" w:space="0" w:color="auto"/>
            </w:tcBorders>
            <w:shd w:val="clear" w:color="auto" w:fill="auto"/>
            <w:noWrap/>
            <w:vAlign w:val="center"/>
            <w:hideMark/>
          </w:tcPr>
          <w:p w14:paraId="58FDBC65"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38</w:t>
            </w:r>
          </w:p>
        </w:tc>
        <w:tc>
          <w:tcPr>
            <w:tcW w:w="1192" w:type="pct"/>
            <w:tcBorders>
              <w:top w:val="nil"/>
              <w:left w:val="single" w:sz="12" w:space="0" w:color="auto"/>
              <w:bottom w:val="nil"/>
              <w:right w:val="single" w:sz="12" w:space="0" w:color="auto"/>
            </w:tcBorders>
            <w:shd w:val="clear" w:color="auto" w:fill="auto"/>
            <w:noWrap/>
            <w:vAlign w:val="center"/>
            <w:hideMark/>
          </w:tcPr>
          <w:p w14:paraId="19315472" w14:textId="77777777" w:rsidR="009F14BB" w:rsidRPr="009F14BB" w:rsidRDefault="009F14BB" w:rsidP="009F14BB">
            <w:pPr>
              <w:spacing w:after="0"/>
              <w:rPr>
                <w:rFonts w:asciiTheme="minorHAnsi" w:hAnsiTheme="minorHAnsi" w:cstheme="minorHAnsi"/>
                <w:color w:val="000000"/>
              </w:rPr>
            </w:pPr>
          </w:p>
        </w:tc>
      </w:tr>
      <w:tr w:rsidR="009F14BB" w:rsidRPr="009F14BB" w14:paraId="50335A41" w14:textId="77777777" w:rsidTr="00981E40">
        <w:trPr>
          <w:cantSplit/>
          <w:trHeight w:val="300"/>
          <w:jc w:val="center"/>
        </w:trPr>
        <w:tc>
          <w:tcPr>
            <w:tcW w:w="345" w:type="pct"/>
            <w:tcBorders>
              <w:top w:val="nil"/>
              <w:left w:val="single" w:sz="12" w:space="0" w:color="auto"/>
              <w:bottom w:val="nil"/>
              <w:right w:val="single" w:sz="4" w:space="0" w:color="auto"/>
            </w:tcBorders>
            <w:shd w:val="clear" w:color="000000" w:fill="D8D8D8"/>
            <w:noWrap/>
            <w:vAlign w:val="center"/>
            <w:hideMark/>
          </w:tcPr>
          <w:p w14:paraId="4346AC45"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195.4</w:t>
            </w:r>
          </w:p>
        </w:tc>
        <w:tc>
          <w:tcPr>
            <w:tcW w:w="230" w:type="pct"/>
            <w:tcBorders>
              <w:top w:val="nil"/>
              <w:left w:val="single" w:sz="4" w:space="0" w:color="auto"/>
              <w:bottom w:val="nil"/>
              <w:right w:val="nil"/>
            </w:tcBorders>
            <w:shd w:val="clear" w:color="000000" w:fill="D8D8D8"/>
            <w:noWrap/>
            <w:vAlign w:val="center"/>
            <w:hideMark/>
          </w:tcPr>
          <w:p w14:paraId="094BB680"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86.2</w:t>
            </w:r>
          </w:p>
        </w:tc>
        <w:tc>
          <w:tcPr>
            <w:tcW w:w="253" w:type="pct"/>
            <w:tcBorders>
              <w:top w:val="nil"/>
              <w:left w:val="nil"/>
              <w:bottom w:val="nil"/>
              <w:right w:val="single" w:sz="12" w:space="0" w:color="auto"/>
            </w:tcBorders>
            <w:shd w:val="clear" w:color="000000" w:fill="D8D8D8"/>
            <w:noWrap/>
            <w:vAlign w:val="center"/>
            <w:hideMark/>
          </w:tcPr>
          <w:p w14:paraId="38A50166"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44.1%</w:t>
            </w:r>
          </w:p>
        </w:tc>
        <w:tc>
          <w:tcPr>
            <w:tcW w:w="195" w:type="pct"/>
            <w:tcBorders>
              <w:top w:val="nil"/>
              <w:left w:val="single" w:sz="12" w:space="0" w:color="auto"/>
              <w:bottom w:val="nil"/>
              <w:right w:val="nil"/>
            </w:tcBorders>
            <w:shd w:val="clear" w:color="000000" w:fill="D8D8D8"/>
            <w:noWrap/>
            <w:vAlign w:val="center"/>
            <w:hideMark/>
          </w:tcPr>
          <w:p w14:paraId="2D338909" w14:textId="5DF67EDB"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000000" w:fill="D8D8D8"/>
            <w:noWrap/>
            <w:vAlign w:val="center"/>
            <w:hideMark/>
          </w:tcPr>
          <w:p w14:paraId="2D1CF616" w14:textId="0702D7F4"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000000" w:fill="D8D8D8"/>
            <w:noWrap/>
            <w:vAlign w:val="center"/>
            <w:hideMark/>
          </w:tcPr>
          <w:p w14:paraId="4B197F56" w14:textId="4E585B54"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000000" w:fill="D8D8D8"/>
            <w:noWrap/>
            <w:vAlign w:val="center"/>
            <w:hideMark/>
          </w:tcPr>
          <w:p w14:paraId="2C36DBD0" w14:textId="6004BB05"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195" w:type="pct"/>
            <w:tcBorders>
              <w:top w:val="nil"/>
              <w:left w:val="nil"/>
              <w:bottom w:val="nil"/>
              <w:right w:val="nil"/>
            </w:tcBorders>
            <w:shd w:val="clear" w:color="000000" w:fill="D8D8D8"/>
            <w:noWrap/>
            <w:vAlign w:val="center"/>
            <w:hideMark/>
          </w:tcPr>
          <w:p w14:paraId="4F9B7EAC" w14:textId="5B615D64"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195" w:type="pct"/>
            <w:tcBorders>
              <w:top w:val="nil"/>
              <w:left w:val="nil"/>
              <w:bottom w:val="nil"/>
              <w:right w:val="single" w:sz="4" w:space="0" w:color="auto"/>
            </w:tcBorders>
            <w:shd w:val="clear" w:color="000000" w:fill="D8D8D8"/>
            <w:noWrap/>
            <w:vAlign w:val="center"/>
            <w:hideMark/>
          </w:tcPr>
          <w:p w14:paraId="1B576A99" w14:textId="1B84B57C"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261" w:type="pct"/>
            <w:tcBorders>
              <w:top w:val="nil"/>
              <w:left w:val="nil"/>
              <w:bottom w:val="nil"/>
              <w:right w:val="single" w:sz="12" w:space="0" w:color="auto"/>
            </w:tcBorders>
            <w:shd w:val="clear" w:color="000000" w:fill="D8D8D8"/>
            <w:noWrap/>
            <w:vAlign w:val="center"/>
            <w:hideMark/>
          </w:tcPr>
          <w:p w14:paraId="03A12875" w14:textId="12FD17CB"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109.2</w:t>
            </w:r>
          </w:p>
        </w:tc>
        <w:tc>
          <w:tcPr>
            <w:tcW w:w="291" w:type="pct"/>
            <w:tcBorders>
              <w:top w:val="nil"/>
              <w:left w:val="single" w:sz="12" w:space="0" w:color="auto"/>
              <w:bottom w:val="nil"/>
              <w:right w:val="nil"/>
            </w:tcBorders>
            <w:shd w:val="clear" w:color="auto" w:fill="E2EFD9" w:themeFill="accent6" w:themeFillTint="33"/>
            <w:noWrap/>
            <w:vAlign w:val="center"/>
            <w:hideMark/>
          </w:tcPr>
          <w:p w14:paraId="5899BECF" w14:textId="72AF55E0"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ASW-Lo</w:t>
            </w:r>
          </w:p>
        </w:tc>
        <w:tc>
          <w:tcPr>
            <w:tcW w:w="143" w:type="pct"/>
            <w:tcBorders>
              <w:top w:val="nil"/>
              <w:left w:val="nil"/>
              <w:bottom w:val="nil"/>
              <w:right w:val="nil"/>
            </w:tcBorders>
            <w:shd w:val="clear" w:color="000000" w:fill="D8D8D8"/>
            <w:noWrap/>
            <w:vAlign w:val="center"/>
            <w:hideMark/>
          </w:tcPr>
          <w:p w14:paraId="1D39EEC8"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6</w:t>
            </w:r>
          </w:p>
        </w:tc>
        <w:tc>
          <w:tcPr>
            <w:tcW w:w="143" w:type="pct"/>
            <w:tcBorders>
              <w:top w:val="nil"/>
              <w:left w:val="nil"/>
              <w:bottom w:val="nil"/>
              <w:right w:val="nil"/>
            </w:tcBorders>
            <w:shd w:val="clear" w:color="000000" w:fill="D8D8D8"/>
            <w:noWrap/>
            <w:vAlign w:val="center"/>
            <w:hideMark/>
          </w:tcPr>
          <w:p w14:paraId="528A317E"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6</w:t>
            </w:r>
          </w:p>
        </w:tc>
        <w:tc>
          <w:tcPr>
            <w:tcW w:w="143" w:type="pct"/>
            <w:tcBorders>
              <w:top w:val="nil"/>
              <w:left w:val="nil"/>
              <w:bottom w:val="nil"/>
              <w:right w:val="nil"/>
            </w:tcBorders>
            <w:shd w:val="clear" w:color="000000" w:fill="D8D8D8"/>
            <w:noWrap/>
            <w:vAlign w:val="center"/>
            <w:hideMark/>
          </w:tcPr>
          <w:p w14:paraId="1A998984"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6</w:t>
            </w:r>
          </w:p>
        </w:tc>
        <w:tc>
          <w:tcPr>
            <w:tcW w:w="143" w:type="pct"/>
            <w:tcBorders>
              <w:top w:val="nil"/>
              <w:left w:val="nil"/>
              <w:bottom w:val="nil"/>
              <w:right w:val="nil"/>
            </w:tcBorders>
            <w:shd w:val="clear" w:color="000000" w:fill="D8D8D8"/>
            <w:noWrap/>
            <w:vAlign w:val="center"/>
            <w:hideMark/>
          </w:tcPr>
          <w:p w14:paraId="0F3D3F29"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6</w:t>
            </w:r>
          </w:p>
        </w:tc>
        <w:tc>
          <w:tcPr>
            <w:tcW w:w="143" w:type="pct"/>
            <w:tcBorders>
              <w:top w:val="nil"/>
              <w:left w:val="nil"/>
              <w:bottom w:val="nil"/>
              <w:right w:val="nil"/>
            </w:tcBorders>
            <w:shd w:val="clear" w:color="000000" w:fill="D8D8D8"/>
            <w:noWrap/>
            <w:vAlign w:val="center"/>
            <w:hideMark/>
          </w:tcPr>
          <w:p w14:paraId="3BACAFD5"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5</w:t>
            </w:r>
          </w:p>
        </w:tc>
        <w:tc>
          <w:tcPr>
            <w:tcW w:w="143" w:type="pct"/>
            <w:tcBorders>
              <w:top w:val="nil"/>
              <w:left w:val="nil"/>
              <w:bottom w:val="nil"/>
              <w:right w:val="nil"/>
            </w:tcBorders>
            <w:shd w:val="clear" w:color="000000" w:fill="D8D8D8"/>
            <w:noWrap/>
            <w:vAlign w:val="center"/>
            <w:hideMark/>
          </w:tcPr>
          <w:p w14:paraId="6AE25119"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5</w:t>
            </w:r>
          </w:p>
        </w:tc>
        <w:tc>
          <w:tcPr>
            <w:tcW w:w="143" w:type="pct"/>
            <w:tcBorders>
              <w:top w:val="nil"/>
              <w:left w:val="nil"/>
              <w:bottom w:val="nil"/>
              <w:right w:val="single" w:sz="4" w:space="0" w:color="auto"/>
            </w:tcBorders>
            <w:shd w:val="clear" w:color="000000" w:fill="D8D8D8"/>
            <w:noWrap/>
            <w:vAlign w:val="center"/>
            <w:hideMark/>
          </w:tcPr>
          <w:p w14:paraId="074E1A4E"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5</w:t>
            </w:r>
          </w:p>
        </w:tc>
        <w:tc>
          <w:tcPr>
            <w:tcW w:w="259" w:type="pct"/>
            <w:tcBorders>
              <w:top w:val="nil"/>
              <w:left w:val="nil"/>
              <w:bottom w:val="nil"/>
              <w:right w:val="single" w:sz="12" w:space="0" w:color="auto"/>
            </w:tcBorders>
            <w:shd w:val="clear" w:color="000000" w:fill="D8D8D8"/>
            <w:noWrap/>
            <w:vAlign w:val="center"/>
            <w:hideMark/>
          </w:tcPr>
          <w:p w14:paraId="5A53DD4E"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39</w:t>
            </w:r>
          </w:p>
        </w:tc>
        <w:tc>
          <w:tcPr>
            <w:tcW w:w="1192" w:type="pct"/>
            <w:tcBorders>
              <w:top w:val="nil"/>
              <w:left w:val="single" w:sz="12" w:space="0" w:color="auto"/>
              <w:bottom w:val="nil"/>
              <w:right w:val="single" w:sz="12" w:space="0" w:color="auto"/>
            </w:tcBorders>
            <w:shd w:val="clear" w:color="000000" w:fill="D8D8D8"/>
            <w:noWrap/>
            <w:vAlign w:val="center"/>
            <w:hideMark/>
          </w:tcPr>
          <w:p w14:paraId="5E5DD14D" w14:textId="77777777" w:rsidR="009F14BB" w:rsidRPr="009F14BB" w:rsidRDefault="009F14BB" w:rsidP="009F14BB">
            <w:pPr>
              <w:spacing w:after="0"/>
              <w:rPr>
                <w:rFonts w:asciiTheme="minorHAnsi" w:hAnsiTheme="minorHAnsi" w:cstheme="minorHAnsi"/>
                <w:color w:val="000000"/>
              </w:rPr>
            </w:pPr>
          </w:p>
        </w:tc>
      </w:tr>
      <w:tr w:rsidR="009F14BB" w:rsidRPr="009F14BB" w14:paraId="1EB6CDE3" w14:textId="77777777" w:rsidTr="00981E40">
        <w:trPr>
          <w:cantSplit/>
          <w:trHeight w:val="300"/>
          <w:jc w:val="center"/>
        </w:trPr>
        <w:tc>
          <w:tcPr>
            <w:tcW w:w="345" w:type="pct"/>
            <w:tcBorders>
              <w:top w:val="nil"/>
              <w:left w:val="single" w:sz="12" w:space="0" w:color="auto"/>
              <w:bottom w:val="nil"/>
              <w:right w:val="single" w:sz="4" w:space="0" w:color="auto"/>
            </w:tcBorders>
            <w:shd w:val="clear" w:color="auto" w:fill="auto"/>
            <w:noWrap/>
            <w:vAlign w:val="center"/>
            <w:hideMark/>
          </w:tcPr>
          <w:p w14:paraId="5D1A3CF0"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197.3</w:t>
            </w:r>
          </w:p>
        </w:tc>
        <w:tc>
          <w:tcPr>
            <w:tcW w:w="230" w:type="pct"/>
            <w:tcBorders>
              <w:top w:val="nil"/>
              <w:left w:val="nil"/>
              <w:bottom w:val="nil"/>
              <w:right w:val="nil"/>
            </w:tcBorders>
            <w:shd w:val="clear" w:color="auto" w:fill="auto"/>
            <w:noWrap/>
            <w:vAlign w:val="center"/>
            <w:hideMark/>
          </w:tcPr>
          <w:p w14:paraId="52A0AE69"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88.1</w:t>
            </w:r>
          </w:p>
        </w:tc>
        <w:tc>
          <w:tcPr>
            <w:tcW w:w="253" w:type="pct"/>
            <w:tcBorders>
              <w:top w:val="nil"/>
              <w:left w:val="nil"/>
              <w:bottom w:val="nil"/>
              <w:right w:val="single" w:sz="12" w:space="0" w:color="auto"/>
            </w:tcBorders>
            <w:shd w:val="clear" w:color="auto" w:fill="auto"/>
            <w:noWrap/>
            <w:vAlign w:val="center"/>
            <w:hideMark/>
          </w:tcPr>
          <w:p w14:paraId="794FC935"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44.7%</w:t>
            </w:r>
          </w:p>
        </w:tc>
        <w:tc>
          <w:tcPr>
            <w:tcW w:w="195" w:type="pct"/>
            <w:tcBorders>
              <w:top w:val="nil"/>
              <w:left w:val="single" w:sz="12" w:space="0" w:color="auto"/>
              <w:bottom w:val="nil"/>
              <w:right w:val="nil"/>
            </w:tcBorders>
            <w:shd w:val="clear" w:color="auto" w:fill="auto"/>
            <w:noWrap/>
            <w:vAlign w:val="center"/>
            <w:hideMark/>
          </w:tcPr>
          <w:p w14:paraId="04E6F902" w14:textId="3A23A9CD"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auto" w:fill="auto"/>
            <w:noWrap/>
            <w:vAlign w:val="center"/>
            <w:hideMark/>
          </w:tcPr>
          <w:p w14:paraId="2BEB73DB" w14:textId="00A2DDA8"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auto" w:fill="auto"/>
            <w:noWrap/>
            <w:vAlign w:val="center"/>
            <w:hideMark/>
          </w:tcPr>
          <w:p w14:paraId="02C85FE5" w14:textId="347950F0"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auto" w:fill="auto"/>
            <w:noWrap/>
            <w:vAlign w:val="center"/>
            <w:hideMark/>
          </w:tcPr>
          <w:p w14:paraId="5C1384AB" w14:textId="2E858F9F"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195" w:type="pct"/>
            <w:tcBorders>
              <w:top w:val="nil"/>
              <w:left w:val="nil"/>
              <w:bottom w:val="nil"/>
              <w:right w:val="nil"/>
            </w:tcBorders>
            <w:shd w:val="clear" w:color="auto" w:fill="auto"/>
            <w:noWrap/>
            <w:vAlign w:val="center"/>
            <w:hideMark/>
          </w:tcPr>
          <w:p w14:paraId="73D581F7" w14:textId="3B123B81"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195" w:type="pct"/>
            <w:tcBorders>
              <w:top w:val="nil"/>
              <w:left w:val="nil"/>
              <w:bottom w:val="nil"/>
              <w:right w:val="single" w:sz="4" w:space="0" w:color="auto"/>
            </w:tcBorders>
            <w:shd w:val="clear" w:color="auto" w:fill="auto"/>
            <w:noWrap/>
            <w:vAlign w:val="center"/>
            <w:hideMark/>
          </w:tcPr>
          <w:p w14:paraId="60E7DC83" w14:textId="14F6DD52"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261" w:type="pct"/>
            <w:tcBorders>
              <w:top w:val="nil"/>
              <w:left w:val="nil"/>
              <w:bottom w:val="nil"/>
              <w:right w:val="single" w:sz="12" w:space="0" w:color="auto"/>
            </w:tcBorders>
            <w:shd w:val="clear" w:color="auto" w:fill="auto"/>
            <w:noWrap/>
            <w:vAlign w:val="center"/>
            <w:hideMark/>
          </w:tcPr>
          <w:p w14:paraId="3A036A21" w14:textId="4C2B4CF5"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109.2</w:t>
            </w:r>
          </w:p>
        </w:tc>
        <w:tc>
          <w:tcPr>
            <w:tcW w:w="291" w:type="pct"/>
            <w:tcBorders>
              <w:top w:val="nil"/>
              <w:left w:val="single" w:sz="12" w:space="0" w:color="auto"/>
              <w:bottom w:val="nil"/>
              <w:right w:val="nil"/>
            </w:tcBorders>
            <w:shd w:val="clear" w:color="auto" w:fill="E2EFD9" w:themeFill="accent6" w:themeFillTint="33"/>
            <w:noWrap/>
            <w:vAlign w:val="center"/>
            <w:hideMark/>
          </w:tcPr>
          <w:p w14:paraId="300B33FA" w14:textId="49EDACE5"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ASW-Lo</w:t>
            </w:r>
          </w:p>
        </w:tc>
        <w:tc>
          <w:tcPr>
            <w:tcW w:w="143" w:type="pct"/>
            <w:tcBorders>
              <w:top w:val="nil"/>
              <w:left w:val="nil"/>
              <w:bottom w:val="nil"/>
              <w:right w:val="nil"/>
            </w:tcBorders>
            <w:shd w:val="clear" w:color="auto" w:fill="auto"/>
            <w:noWrap/>
            <w:vAlign w:val="center"/>
            <w:hideMark/>
          </w:tcPr>
          <w:p w14:paraId="38D5DC4E"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6</w:t>
            </w:r>
          </w:p>
        </w:tc>
        <w:tc>
          <w:tcPr>
            <w:tcW w:w="143" w:type="pct"/>
            <w:tcBorders>
              <w:top w:val="nil"/>
              <w:left w:val="nil"/>
              <w:bottom w:val="nil"/>
              <w:right w:val="nil"/>
            </w:tcBorders>
            <w:shd w:val="clear" w:color="auto" w:fill="auto"/>
            <w:noWrap/>
            <w:vAlign w:val="center"/>
            <w:hideMark/>
          </w:tcPr>
          <w:p w14:paraId="7F71780B"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6</w:t>
            </w:r>
          </w:p>
        </w:tc>
        <w:tc>
          <w:tcPr>
            <w:tcW w:w="143" w:type="pct"/>
            <w:tcBorders>
              <w:top w:val="nil"/>
              <w:left w:val="nil"/>
              <w:bottom w:val="nil"/>
              <w:right w:val="nil"/>
            </w:tcBorders>
            <w:shd w:val="clear" w:color="auto" w:fill="auto"/>
            <w:noWrap/>
            <w:vAlign w:val="center"/>
            <w:hideMark/>
          </w:tcPr>
          <w:p w14:paraId="3F174AC9"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6</w:t>
            </w:r>
          </w:p>
        </w:tc>
        <w:tc>
          <w:tcPr>
            <w:tcW w:w="143" w:type="pct"/>
            <w:tcBorders>
              <w:top w:val="nil"/>
              <w:left w:val="nil"/>
              <w:bottom w:val="nil"/>
              <w:right w:val="nil"/>
            </w:tcBorders>
            <w:shd w:val="clear" w:color="auto" w:fill="auto"/>
            <w:noWrap/>
            <w:vAlign w:val="center"/>
            <w:hideMark/>
          </w:tcPr>
          <w:p w14:paraId="7B9CE68B"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6</w:t>
            </w:r>
          </w:p>
        </w:tc>
        <w:tc>
          <w:tcPr>
            <w:tcW w:w="143" w:type="pct"/>
            <w:tcBorders>
              <w:top w:val="nil"/>
              <w:left w:val="nil"/>
              <w:bottom w:val="nil"/>
              <w:right w:val="nil"/>
            </w:tcBorders>
            <w:shd w:val="clear" w:color="auto" w:fill="auto"/>
            <w:noWrap/>
            <w:vAlign w:val="center"/>
            <w:hideMark/>
          </w:tcPr>
          <w:p w14:paraId="4D45676B"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6</w:t>
            </w:r>
          </w:p>
        </w:tc>
        <w:tc>
          <w:tcPr>
            <w:tcW w:w="143" w:type="pct"/>
            <w:tcBorders>
              <w:top w:val="nil"/>
              <w:left w:val="nil"/>
              <w:bottom w:val="nil"/>
              <w:right w:val="nil"/>
            </w:tcBorders>
            <w:shd w:val="clear" w:color="auto" w:fill="auto"/>
            <w:noWrap/>
            <w:vAlign w:val="center"/>
            <w:hideMark/>
          </w:tcPr>
          <w:p w14:paraId="7A9D56B3"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5</w:t>
            </w:r>
          </w:p>
        </w:tc>
        <w:tc>
          <w:tcPr>
            <w:tcW w:w="143" w:type="pct"/>
            <w:tcBorders>
              <w:top w:val="nil"/>
              <w:left w:val="nil"/>
              <w:bottom w:val="nil"/>
              <w:right w:val="single" w:sz="4" w:space="0" w:color="auto"/>
            </w:tcBorders>
            <w:shd w:val="clear" w:color="auto" w:fill="auto"/>
            <w:noWrap/>
            <w:vAlign w:val="center"/>
            <w:hideMark/>
          </w:tcPr>
          <w:p w14:paraId="01140146"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5</w:t>
            </w:r>
          </w:p>
        </w:tc>
        <w:tc>
          <w:tcPr>
            <w:tcW w:w="259" w:type="pct"/>
            <w:tcBorders>
              <w:top w:val="nil"/>
              <w:left w:val="nil"/>
              <w:bottom w:val="nil"/>
              <w:right w:val="single" w:sz="12" w:space="0" w:color="auto"/>
            </w:tcBorders>
            <w:shd w:val="clear" w:color="auto" w:fill="auto"/>
            <w:noWrap/>
            <w:vAlign w:val="center"/>
            <w:hideMark/>
          </w:tcPr>
          <w:p w14:paraId="778191CC"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40</w:t>
            </w:r>
          </w:p>
        </w:tc>
        <w:tc>
          <w:tcPr>
            <w:tcW w:w="1192" w:type="pct"/>
            <w:tcBorders>
              <w:top w:val="nil"/>
              <w:left w:val="single" w:sz="12" w:space="0" w:color="auto"/>
              <w:bottom w:val="nil"/>
              <w:right w:val="single" w:sz="12" w:space="0" w:color="auto"/>
            </w:tcBorders>
            <w:shd w:val="clear" w:color="auto" w:fill="auto"/>
            <w:noWrap/>
            <w:vAlign w:val="center"/>
            <w:hideMark/>
          </w:tcPr>
          <w:p w14:paraId="40C3483B" w14:textId="77777777" w:rsidR="009F14BB" w:rsidRPr="009F14BB" w:rsidRDefault="009F14BB" w:rsidP="009F14BB">
            <w:pPr>
              <w:spacing w:after="0"/>
              <w:rPr>
                <w:rFonts w:asciiTheme="minorHAnsi" w:hAnsiTheme="minorHAnsi" w:cstheme="minorHAnsi"/>
                <w:color w:val="000000"/>
              </w:rPr>
            </w:pPr>
          </w:p>
        </w:tc>
      </w:tr>
      <w:tr w:rsidR="009F14BB" w:rsidRPr="009F14BB" w14:paraId="0FB2593D" w14:textId="77777777" w:rsidTr="00981E40">
        <w:trPr>
          <w:cantSplit/>
          <w:trHeight w:val="300"/>
          <w:jc w:val="center"/>
        </w:trPr>
        <w:tc>
          <w:tcPr>
            <w:tcW w:w="345" w:type="pct"/>
            <w:tcBorders>
              <w:top w:val="nil"/>
              <w:left w:val="single" w:sz="12" w:space="0" w:color="auto"/>
              <w:bottom w:val="nil"/>
              <w:right w:val="single" w:sz="4" w:space="0" w:color="auto"/>
            </w:tcBorders>
            <w:shd w:val="clear" w:color="000000" w:fill="D8D8D8"/>
            <w:noWrap/>
            <w:vAlign w:val="center"/>
            <w:hideMark/>
          </w:tcPr>
          <w:p w14:paraId="660537C2"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199.3</w:t>
            </w:r>
          </w:p>
        </w:tc>
        <w:tc>
          <w:tcPr>
            <w:tcW w:w="230" w:type="pct"/>
            <w:tcBorders>
              <w:top w:val="nil"/>
              <w:left w:val="single" w:sz="4" w:space="0" w:color="auto"/>
              <w:bottom w:val="nil"/>
              <w:right w:val="nil"/>
            </w:tcBorders>
            <w:shd w:val="clear" w:color="000000" w:fill="D8D8D8"/>
            <w:noWrap/>
            <w:vAlign w:val="center"/>
            <w:hideMark/>
          </w:tcPr>
          <w:p w14:paraId="7138F374"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90.1</w:t>
            </w:r>
          </w:p>
        </w:tc>
        <w:tc>
          <w:tcPr>
            <w:tcW w:w="253" w:type="pct"/>
            <w:tcBorders>
              <w:top w:val="nil"/>
              <w:left w:val="nil"/>
              <w:bottom w:val="nil"/>
              <w:right w:val="single" w:sz="12" w:space="0" w:color="auto"/>
            </w:tcBorders>
            <w:shd w:val="clear" w:color="000000" w:fill="D8D8D8"/>
            <w:noWrap/>
            <w:vAlign w:val="center"/>
            <w:hideMark/>
          </w:tcPr>
          <w:p w14:paraId="30E08B26"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45.2%</w:t>
            </w:r>
          </w:p>
        </w:tc>
        <w:tc>
          <w:tcPr>
            <w:tcW w:w="195" w:type="pct"/>
            <w:tcBorders>
              <w:top w:val="nil"/>
              <w:left w:val="single" w:sz="12" w:space="0" w:color="auto"/>
              <w:bottom w:val="nil"/>
              <w:right w:val="nil"/>
            </w:tcBorders>
            <w:shd w:val="clear" w:color="000000" w:fill="D8D8D8"/>
            <w:noWrap/>
            <w:vAlign w:val="center"/>
            <w:hideMark/>
          </w:tcPr>
          <w:p w14:paraId="3146FAC3" w14:textId="442DFF6F"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000000" w:fill="D8D8D8"/>
            <w:noWrap/>
            <w:vAlign w:val="center"/>
            <w:hideMark/>
          </w:tcPr>
          <w:p w14:paraId="0B0EC909" w14:textId="1315C57E"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000000" w:fill="D8D8D8"/>
            <w:noWrap/>
            <w:vAlign w:val="center"/>
            <w:hideMark/>
          </w:tcPr>
          <w:p w14:paraId="5143089A" w14:textId="32B42EB4"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000000" w:fill="D8D8D8"/>
            <w:noWrap/>
            <w:vAlign w:val="center"/>
            <w:hideMark/>
          </w:tcPr>
          <w:p w14:paraId="13ADEDD7" w14:textId="06E369EA"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195" w:type="pct"/>
            <w:tcBorders>
              <w:top w:val="nil"/>
              <w:left w:val="nil"/>
              <w:bottom w:val="nil"/>
              <w:right w:val="nil"/>
            </w:tcBorders>
            <w:shd w:val="clear" w:color="000000" w:fill="D8D8D8"/>
            <w:noWrap/>
            <w:vAlign w:val="center"/>
            <w:hideMark/>
          </w:tcPr>
          <w:p w14:paraId="128A082E" w14:textId="371FA629"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195" w:type="pct"/>
            <w:tcBorders>
              <w:top w:val="nil"/>
              <w:left w:val="nil"/>
              <w:bottom w:val="nil"/>
              <w:right w:val="single" w:sz="4" w:space="0" w:color="auto"/>
            </w:tcBorders>
            <w:shd w:val="clear" w:color="000000" w:fill="D8D8D8"/>
            <w:noWrap/>
            <w:vAlign w:val="center"/>
            <w:hideMark/>
          </w:tcPr>
          <w:p w14:paraId="54689398" w14:textId="3E8A23BE"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261" w:type="pct"/>
            <w:tcBorders>
              <w:top w:val="nil"/>
              <w:left w:val="nil"/>
              <w:bottom w:val="nil"/>
              <w:right w:val="single" w:sz="12" w:space="0" w:color="auto"/>
            </w:tcBorders>
            <w:shd w:val="clear" w:color="000000" w:fill="D8D8D8"/>
            <w:noWrap/>
            <w:vAlign w:val="center"/>
            <w:hideMark/>
          </w:tcPr>
          <w:p w14:paraId="4AF3019D" w14:textId="4F8C98F1"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109.2</w:t>
            </w:r>
          </w:p>
        </w:tc>
        <w:tc>
          <w:tcPr>
            <w:tcW w:w="291" w:type="pct"/>
            <w:tcBorders>
              <w:top w:val="nil"/>
              <w:left w:val="single" w:sz="12" w:space="0" w:color="auto"/>
              <w:bottom w:val="nil"/>
              <w:right w:val="nil"/>
            </w:tcBorders>
            <w:shd w:val="clear" w:color="auto" w:fill="E2EFD9" w:themeFill="accent6" w:themeFillTint="33"/>
            <w:noWrap/>
            <w:vAlign w:val="center"/>
            <w:hideMark/>
          </w:tcPr>
          <w:p w14:paraId="6791C43E" w14:textId="515064EB"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ASW-Lo</w:t>
            </w:r>
          </w:p>
        </w:tc>
        <w:tc>
          <w:tcPr>
            <w:tcW w:w="143" w:type="pct"/>
            <w:tcBorders>
              <w:top w:val="nil"/>
              <w:left w:val="nil"/>
              <w:bottom w:val="nil"/>
              <w:right w:val="nil"/>
            </w:tcBorders>
            <w:shd w:val="clear" w:color="000000" w:fill="D8D8D8"/>
            <w:noWrap/>
            <w:vAlign w:val="center"/>
            <w:hideMark/>
          </w:tcPr>
          <w:p w14:paraId="5E22610D"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6</w:t>
            </w:r>
          </w:p>
        </w:tc>
        <w:tc>
          <w:tcPr>
            <w:tcW w:w="143" w:type="pct"/>
            <w:tcBorders>
              <w:top w:val="nil"/>
              <w:left w:val="nil"/>
              <w:bottom w:val="nil"/>
              <w:right w:val="nil"/>
            </w:tcBorders>
            <w:shd w:val="clear" w:color="000000" w:fill="D8D8D8"/>
            <w:noWrap/>
            <w:vAlign w:val="center"/>
            <w:hideMark/>
          </w:tcPr>
          <w:p w14:paraId="67F22A74"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6</w:t>
            </w:r>
          </w:p>
        </w:tc>
        <w:tc>
          <w:tcPr>
            <w:tcW w:w="143" w:type="pct"/>
            <w:tcBorders>
              <w:top w:val="nil"/>
              <w:left w:val="nil"/>
              <w:bottom w:val="nil"/>
              <w:right w:val="nil"/>
            </w:tcBorders>
            <w:shd w:val="clear" w:color="000000" w:fill="D8D8D8"/>
            <w:noWrap/>
            <w:vAlign w:val="center"/>
            <w:hideMark/>
          </w:tcPr>
          <w:p w14:paraId="50539236"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6</w:t>
            </w:r>
          </w:p>
        </w:tc>
        <w:tc>
          <w:tcPr>
            <w:tcW w:w="143" w:type="pct"/>
            <w:tcBorders>
              <w:top w:val="nil"/>
              <w:left w:val="nil"/>
              <w:bottom w:val="nil"/>
              <w:right w:val="nil"/>
            </w:tcBorders>
            <w:shd w:val="clear" w:color="000000" w:fill="D8D8D8"/>
            <w:noWrap/>
            <w:vAlign w:val="center"/>
            <w:hideMark/>
          </w:tcPr>
          <w:p w14:paraId="311CF4F0"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6</w:t>
            </w:r>
          </w:p>
        </w:tc>
        <w:tc>
          <w:tcPr>
            <w:tcW w:w="143" w:type="pct"/>
            <w:tcBorders>
              <w:top w:val="nil"/>
              <w:left w:val="nil"/>
              <w:bottom w:val="nil"/>
              <w:right w:val="nil"/>
            </w:tcBorders>
            <w:shd w:val="clear" w:color="000000" w:fill="D8D8D8"/>
            <w:noWrap/>
            <w:vAlign w:val="center"/>
            <w:hideMark/>
          </w:tcPr>
          <w:p w14:paraId="3EED746D"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6</w:t>
            </w:r>
          </w:p>
        </w:tc>
        <w:tc>
          <w:tcPr>
            <w:tcW w:w="143" w:type="pct"/>
            <w:tcBorders>
              <w:top w:val="nil"/>
              <w:left w:val="nil"/>
              <w:bottom w:val="nil"/>
              <w:right w:val="nil"/>
            </w:tcBorders>
            <w:shd w:val="clear" w:color="000000" w:fill="D8D8D8"/>
            <w:noWrap/>
            <w:vAlign w:val="center"/>
            <w:hideMark/>
          </w:tcPr>
          <w:p w14:paraId="36986040"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6</w:t>
            </w:r>
          </w:p>
        </w:tc>
        <w:tc>
          <w:tcPr>
            <w:tcW w:w="143" w:type="pct"/>
            <w:tcBorders>
              <w:top w:val="nil"/>
              <w:left w:val="nil"/>
              <w:bottom w:val="nil"/>
              <w:right w:val="single" w:sz="4" w:space="0" w:color="auto"/>
            </w:tcBorders>
            <w:shd w:val="clear" w:color="000000" w:fill="D8D8D8"/>
            <w:noWrap/>
            <w:vAlign w:val="center"/>
            <w:hideMark/>
          </w:tcPr>
          <w:p w14:paraId="0EB14B3F"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5</w:t>
            </w:r>
          </w:p>
        </w:tc>
        <w:tc>
          <w:tcPr>
            <w:tcW w:w="259" w:type="pct"/>
            <w:tcBorders>
              <w:top w:val="nil"/>
              <w:left w:val="nil"/>
              <w:bottom w:val="nil"/>
              <w:right w:val="single" w:sz="12" w:space="0" w:color="auto"/>
            </w:tcBorders>
            <w:shd w:val="clear" w:color="000000" w:fill="D8D8D8"/>
            <w:noWrap/>
            <w:vAlign w:val="center"/>
            <w:hideMark/>
          </w:tcPr>
          <w:p w14:paraId="42A07B1D"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41</w:t>
            </w:r>
          </w:p>
        </w:tc>
        <w:tc>
          <w:tcPr>
            <w:tcW w:w="1192" w:type="pct"/>
            <w:tcBorders>
              <w:top w:val="nil"/>
              <w:left w:val="single" w:sz="12" w:space="0" w:color="auto"/>
              <w:bottom w:val="nil"/>
              <w:right w:val="single" w:sz="12" w:space="0" w:color="auto"/>
            </w:tcBorders>
            <w:shd w:val="clear" w:color="000000" w:fill="D8D8D8"/>
            <w:noWrap/>
            <w:vAlign w:val="center"/>
            <w:hideMark/>
          </w:tcPr>
          <w:p w14:paraId="219FEF76" w14:textId="77777777" w:rsidR="009F14BB" w:rsidRPr="009F14BB" w:rsidRDefault="009F14BB" w:rsidP="009F14BB">
            <w:pPr>
              <w:spacing w:after="0"/>
              <w:rPr>
                <w:rFonts w:asciiTheme="minorHAnsi" w:hAnsiTheme="minorHAnsi" w:cstheme="minorHAnsi"/>
                <w:color w:val="000000"/>
              </w:rPr>
            </w:pPr>
          </w:p>
        </w:tc>
      </w:tr>
      <w:tr w:rsidR="009F14BB" w:rsidRPr="009F14BB" w14:paraId="1D80818D" w14:textId="77777777" w:rsidTr="00981E40">
        <w:trPr>
          <w:cantSplit/>
          <w:trHeight w:val="300"/>
          <w:jc w:val="center"/>
        </w:trPr>
        <w:tc>
          <w:tcPr>
            <w:tcW w:w="345" w:type="pct"/>
            <w:tcBorders>
              <w:top w:val="nil"/>
              <w:left w:val="single" w:sz="12" w:space="0" w:color="auto"/>
              <w:bottom w:val="nil"/>
              <w:right w:val="single" w:sz="4" w:space="0" w:color="auto"/>
            </w:tcBorders>
            <w:shd w:val="clear" w:color="auto" w:fill="auto"/>
            <w:noWrap/>
            <w:vAlign w:val="center"/>
            <w:hideMark/>
          </w:tcPr>
          <w:p w14:paraId="481624B1"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201.3</w:t>
            </w:r>
          </w:p>
        </w:tc>
        <w:tc>
          <w:tcPr>
            <w:tcW w:w="230" w:type="pct"/>
            <w:tcBorders>
              <w:top w:val="nil"/>
              <w:left w:val="nil"/>
              <w:bottom w:val="nil"/>
              <w:right w:val="nil"/>
            </w:tcBorders>
            <w:shd w:val="clear" w:color="auto" w:fill="auto"/>
            <w:noWrap/>
            <w:vAlign w:val="center"/>
            <w:hideMark/>
          </w:tcPr>
          <w:p w14:paraId="148A8899"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92.1</w:t>
            </w:r>
          </w:p>
        </w:tc>
        <w:tc>
          <w:tcPr>
            <w:tcW w:w="253" w:type="pct"/>
            <w:tcBorders>
              <w:top w:val="nil"/>
              <w:left w:val="nil"/>
              <w:bottom w:val="nil"/>
              <w:right w:val="single" w:sz="12" w:space="0" w:color="auto"/>
            </w:tcBorders>
            <w:shd w:val="clear" w:color="auto" w:fill="auto"/>
            <w:noWrap/>
            <w:vAlign w:val="center"/>
            <w:hideMark/>
          </w:tcPr>
          <w:p w14:paraId="21A71772"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45.8%</w:t>
            </w:r>
          </w:p>
        </w:tc>
        <w:tc>
          <w:tcPr>
            <w:tcW w:w="195" w:type="pct"/>
            <w:tcBorders>
              <w:top w:val="nil"/>
              <w:left w:val="single" w:sz="12" w:space="0" w:color="auto"/>
              <w:bottom w:val="nil"/>
              <w:right w:val="nil"/>
            </w:tcBorders>
            <w:shd w:val="clear" w:color="auto" w:fill="auto"/>
            <w:noWrap/>
            <w:vAlign w:val="center"/>
            <w:hideMark/>
          </w:tcPr>
          <w:p w14:paraId="223B3D4B" w14:textId="4CDA69C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auto" w:fill="auto"/>
            <w:noWrap/>
            <w:vAlign w:val="center"/>
            <w:hideMark/>
          </w:tcPr>
          <w:p w14:paraId="55AB27A8" w14:textId="3EBCA446"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auto" w:fill="auto"/>
            <w:noWrap/>
            <w:vAlign w:val="center"/>
            <w:hideMark/>
          </w:tcPr>
          <w:p w14:paraId="221D47D4" w14:textId="494E2E89"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auto" w:fill="auto"/>
            <w:noWrap/>
            <w:vAlign w:val="center"/>
            <w:hideMark/>
          </w:tcPr>
          <w:p w14:paraId="585943CA" w14:textId="043EBF1F"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195" w:type="pct"/>
            <w:tcBorders>
              <w:top w:val="nil"/>
              <w:left w:val="nil"/>
              <w:bottom w:val="nil"/>
              <w:right w:val="nil"/>
            </w:tcBorders>
            <w:shd w:val="clear" w:color="auto" w:fill="auto"/>
            <w:noWrap/>
            <w:vAlign w:val="center"/>
            <w:hideMark/>
          </w:tcPr>
          <w:p w14:paraId="738A89ED" w14:textId="2DCA07F4"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195" w:type="pct"/>
            <w:tcBorders>
              <w:top w:val="nil"/>
              <w:left w:val="nil"/>
              <w:bottom w:val="nil"/>
              <w:right w:val="single" w:sz="4" w:space="0" w:color="auto"/>
            </w:tcBorders>
            <w:shd w:val="clear" w:color="auto" w:fill="auto"/>
            <w:noWrap/>
            <w:vAlign w:val="center"/>
            <w:hideMark/>
          </w:tcPr>
          <w:p w14:paraId="24DA385E" w14:textId="22F2DFE1"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261" w:type="pct"/>
            <w:tcBorders>
              <w:top w:val="nil"/>
              <w:left w:val="nil"/>
              <w:bottom w:val="nil"/>
              <w:right w:val="single" w:sz="12" w:space="0" w:color="auto"/>
            </w:tcBorders>
            <w:shd w:val="clear" w:color="auto" w:fill="auto"/>
            <w:noWrap/>
            <w:vAlign w:val="center"/>
            <w:hideMark/>
          </w:tcPr>
          <w:p w14:paraId="62B13DF2" w14:textId="6DBFD7BE"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109.2</w:t>
            </w:r>
          </w:p>
        </w:tc>
        <w:tc>
          <w:tcPr>
            <w:tcW w:w="291" w:type="pct"/>
            <w:tcBorders>
              <w:top w:val="nil"/>
              <w:left w:val="single" w:sz="12" w:space="0" w:color="auto"/>
              <w:bottom w:val="nil"/>
              <w:right w:val="nil"/>
            </w:tcBorders>
            <w:shd w:val="clear" w:color="auto" w:fill="E2EFD9" w:themeFill="accent6" w:themeFillTint="33"/>
            <w:noWrap/>
            <w:vAlign w:val="center"/>
            <w:hideMark/>
          </w:tcPr>
          <w:p w14:paraId="44A257E9" w14:textId="6A5D0D4C"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ASW-Lo</w:t>
            </w:r>
          </w:p>
        </w:tc>
        <w:tc>
          <w:tcPr>
            <w:tcW w:w="143" w:type="pct"/>
            <w:tcBorders>
              <w:top w:val="nil"/>
              <w:left w:val="nil"/>
              <w:bottom w:val="nil"/>
              <w:right w:val="nil"/>
            </w:tcBorders>
            <w:shd w:val="clear" w:color="auto" w:fill="auto"/>
            <w:noWrap/>
            <w:vAlign w:val="center"/>
            <w:hideMark/>
          </w:tcPr>
          <w:p w14:paraId="23136E2C"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6</w:t>
            </w:r>
          </w:p>
        </w:tc>
        <w:tc>
          <w:tcPr>
            <w:tcW w:w="143" w:type="pct"/>
            <w:tcBorders>
              <w:top w:val="nil"/>
              <w:left w:val="nil"/>
              <w:bottom w:val="nil"/>
              <w:right w:val="nil"/>
            </w:tcBorders>
            <w:shd w:val="clear" w:color="auto" w:fill="auto"/>
            <w:noWrap/>
            <w:vAlign w:val="center"/>
            <w:hideMark/>
          </w:tcPr>
          <w:p w14:paraId="3B76505F"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6</w:t>
            </w:r>
          </w:p>
        </w:tc>
        <w:tc>
          <w:tcPr>
            <w:tcW w:w="143" w:type="pct"/>
            <w:tcBorders>
              <w:top w:val="nil"/>
              <w:left w:val="nil"/>
              <w:bottom w:val="nil"/>
              <w:right w:val="nil"/>
            </w:tcBorders>
            <w:shd w:val="clear" w:color="auto" w:fill="auto"/>
            <w:noWrap/>
            <w:vAlign w:val="center"/>
            <w:hideMark/>
          </w:tcPr>
          <w:p w14:paraId="44F623CE"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6</w:t>
            </w:r>
          </w:p>
        </w:tc>
        <w:tc>
          <w:tcPr>
            <w:tcW w:w="143" w:type="pct"/>
            <w:tcBorders>
              <w:top w:val="nil"/>
              <w:left w:val="nil"/>
              <w:bottom w:val="nil"/>
              <w:right w:val="nil"/>
            </w:tcBorders>
            <w:shd w:val="clear" w:color="auto" w:fill="auto"/>
            <w:noWrap/>
            <w:vAlign w:val="center"/>
            <w:hideMark/>
          </w:tcPr>
          <w:p w14:paraId="31C860C4"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6</w:t>
            </w:r>
          </w:p>
        </w:tc>
        <w:tc>
          <w:tcPr>
            <w:tcW w:w="143" w:type="pct"/>
            <w:tcBorders>
              <w:top w:val="nil"/>
              <w:left w:val="nil"/>
              <w:bottom w:val="nil"/>
              <w:right w:val="nil"/>
            </w:tcBorders>
            <w:shd w:val="clear" w:color="auto" w:fill="auto"/>
            <w:noWrap/>
            <w:vAlign w:val="center"/>
            <w:hideMark/>
          </w:tcPr>
          <w:p w14:paraId="6F350B41"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6</w:t>
            </w:r>
          </w:p>
        </w:tc>
        <w:tc>
          <w:tcPr>
            <w:tcW w:w="143" w:type="pct"/>
            <w:tcBorders>
              <w:top w:val="nil"/>
              <w:left w:val="nil"/>
              <w:bottom w:val="nil"/>
              <w:right w:val="nil"/>
            </w:tcBorders>
            <w:shd w:val="clear" w:color="auto" w:fill="auto"/>
            <w:noWrap/>
            <w:vAlign w:val="center"/>
            <w:hideMark/>
          </w:tcPr>
          <w:p w14:paraId="60FDA476"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6</w:t>
            </w:r>
          </w:p>
        </w:tc>
        <w:tc>
          <w:tcPr>
            <w:tcW w:w="143" w:type="pct"/>
            <w:tcBorders>
              <w:top w:val="nil"/>
              <w:left w:val="nil"/>
              <w:bottom w:val="nil"/>
              <w:right w:val="single" w:sz="4" w:space="0" w:color="auto"/>
            </w:tcBorders>
            <w:shd w:val="clear" w:color="auto" w:fill="auto"/>
            <w:noWrap/>
            <w:vAlign w:val="center"/>
            <w:hideMark/>
          </w:tcPr>
          <w:p w14:paraId="7D9B39C6"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6</w:t>
            </w:r>
          </w:p>
        </w:tc>
        <w:tc>
          <w:tcPr>
            <w:tcW w:w="259" w:type="pct"/>
            <w:tcBorders>
              <w:top w:val="nil"/>
              <w:left w:val="nil"/>
              <w:bottom w:val="nil"/>
              <w:right w:val="single" w:sz="12" w:space="0" w:color="auto"/>
            </w:tcBorders>
            <w:shd w:val="clear" w:color="auto" w:fill="auto"/>
            <w:noWrap/>
            <w:vAlign w:val="center"/>
            <w:hideMark/>
          </w:tcPr>
          <w:p w14:paraId="47046B3F"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42</w:t>
            </w:r>
          </w:p>
        </w:tc>
        <w:tc>
          <w:tcPr>
            <w:tcW w:w="1192" w:type="pct"/>
            <w:tcBorders>
              <w:top w:val="nil"/>
              <w:left w:val="single" w:sz="12" w:space="0" w:color="auto"/>
              <w:bottom w:val="nil"/>
              <w:right w:val="single" w:sz="12" w:space="0" w:color="auto"/>
            </w:tcBorders>
            <w:shd w:val="clear" w:color="auto" w:fill="auto"/>
            <w:noWrap/>
            <w:vAlign w:val="center"/>
            <w:hideMark/>
          </w:tcPr>
          <w:p w14:paraId="0F9335B8" w14:textId="77777777" w:rsidR="009F14BB" w:rsidRPr="009F14BB" w:rsidRDefault="009F14BB" w:rsidP="009F14BB">
            <w:pPr>
              <w:spacing w:after="0"/>
              <w:rPr>
                <w:rFonts w:asciiTheme="minorHAnsi" w:hAnsiTheme="minorHAnsi" w:cstheme="minorHAnsi"/>
                <w:color w:val="000000"/>
              </w:rPr>
            </w:pPr>
          </w:p>
        </w:tc>
      </w:tr>
      <w:tr w:rsidR="009F14BB" w:rsidRPr="009F14BB" w14:paraId="36101E59" w14:textId="77777777" w:rsidTr="00981E40">
        <w:trPr>
          <w:cantSplit/>
          <w:trHeight w:val="300"/>
          <w:jc w:val="center"/>
        </w:trPr>
        <w:tc>
          <w:tcPr>
            <w:tcW w:w="345" w:type="pct"/>
            <w:tcBorders>
              <w:top w:val="nil"/>
              <w:left w:val="single" w:sz="12" w:space="0" w:color="auto"/>
              <w:bottom w:val="nil"/>
              <w:right w:val="single" w:sz="4" w:space="0" w:color="auto"/>
            </w:tcBorders>
            <w:shd w:val="clear" w:color="000000" w:fill="D8D8D8"/>
            <w:noWrap/>
            <w:vAlign w:val="center"/>
            <w:hideMark/>
          </w:tcPr>
          <w:p w14:paraId="65F6D06B"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203.2</w:t>
            </w:r>
          </w:p>
        </w:tc>
        <w:tc>
          <w:tcPr>
            <w:tcW w:w="230" w:type="pct"/>
            <w:tcBorders>
              <w:top w:val="nil"/>
              <w:left w:val="single" w:sz="4" w:space="0" w:color="auto"/>
              <w:bottom w:val="nil"/>
              <w:right w:val="nil"/>
            </w:tcBorders>
            <w:shd w:val="clear" w:color="000000" w:fill="D8D8D8"/>
            <w:noWrap/>
            <w:vAlign w:val="center"/>
            <w:hideMark/>
          </w:tcPr>
          <w:p w14:paraId="48A67CAD"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94.0</w:t>
            </w:r>
          </w:p>
        </w:tc>
        <w:tc>
          <w:tcPr>
            <w:tcW w:w="253" w:type="pct"/>
            <w:tcBorders>
              <w:top w:val="nil"/>
              <w:left w:val="nil"/>
              <w:bottom w:val="nil"/>
              <w:right w:val="single" w:sz="12" w:space="0" w:color="auto"/>
            </w:tcBorders>
            <w:shd w:val="clear" w:color="000000" w:fill="D8D8D8"/>
            <w:noWrap/>
            <w:vAlign w:val="center"/>
            <w:hideMark/>
          </w:tcPr>
          <w:p w14:paraId="3609D097"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46.3%</w:t>
            </w:r>
          </w:p>
        </w:tc>
        <w:tc>
          <w:tcPr>
            <w:tcW w:w="195" w:type="pct"/>
            <w:tcBorders>
              <w:top w:val="nil"/>
              <w:left w:val="single" w:sz="12" w:space="0" w:color="auto"/>
              <w:bottom w:val="nil"/>
              <w:right w:val="nil"/>
            </w:tcBorders>
            <w:shd w:val="clear" w:color="000000" w:fill="D8D8D8"/>
            <w:noWrap/>
            <w:vAlign w:val="center"/>
            <w:hideMark/>
          </w:tcPr>
          <w:p w14:paraId="3193FF3B" w14:textId="011C2F2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000000" w:fill="D8D8D8"/>
            <w:noWrap/>
            <w:vAlign w:val="center"/>
            <w:hideMark/>
          </w:tcPr>
          <w:p w14:paraId="15B35420" w14:textId="720CDDF4"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000000" w:fill="D8D8D8"/>
            <w:noWrap/>
            <w:vAlign w:val="center"/>
            <w:hideMark/>
          </w:tcPr>
          <w:p w14:paraId="1BAF135D" w14:textId="459617E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000000" w:fill="D8D8D8"/>
            <w:noWrap/>
            <w:vAlign w:val="center"/>
            <w:hideMark/>
          </w:tcPr>
          <w:p w14:paraId="2686920E" w14:textId="24914F5F"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195" w:type="pct"/>
            <w:tcBorders>
              <w:top w:val="nil"/>
              <w:left w:val="nil"/>
              <w:bottom w:val="nil"/>
              <w:right w:val="nil"/>
            </w:tcBorders>
            <w:shd w:val="clear" w:color="000000" w:fill="D8D8D8"/>
            <w:noWrap/>
            <w:vAlign w:val="center"/>
            <w:hideMark/>
          </w:tcPr>
          <w:p w14:paraId="139DF091" w14:textId="644C79A5"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195" w:type="pct"/>
            <w:tcBorders>
              <w:top w:val="nil"/>
              <w:left w:val="nil"/>
              <w:bottom w:val="nil"/>
              <w:right w:val="single" w:sz="4" w:space="0" w:color="auto"/>
            </w:tcBorders>
            <w:shd w:val="clear" w:color="000000" w:fill="D8D8D8"/>
            <w:noWrap/>
            <w:vAlign w:val="center"/>
            <w:hideMark/>
          </w:tcPr>
          <w:p w14:paraId="2D22971C" w14:textId="0C8C7E15"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261" w:type="pct"/>
            <w:tcBorders>
              <w:top w:val="nil"/>
              <w:left w:val="nil"/>
              <w:bottom w:val="nil"/>
              <w:right w:val="single" w:sz="12" w:space="0" w:color="auto"/>
            </w:tcBorders>
            <w:shd w:val="clear" w:color="000000" w:fill="D8D8D8"/>
            <w:noWrap/>
            <w:vAlign w:val="center"/>
            <w:hideMark/>
          </w:tcPr>
          <w:p w14:paraId="230BDC00" w14:textId="55DC393C"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109.2</w:t>
            </w:r>
          </w:p>
        </w:tc>
        <w:tc>
          <w:tcPr>
            <w:tcW w:w="291" w:type="pct"/>
            <w:tcBorders>
              <w:top w:val="nil"/>
              <w:left w:val="single" w:sz="12" w:space="0" w:color="auto"/>
              <w:bottom w:val="nil"/>
              <w:right w:val="nil"/>
            </w:tcBorders>
            <w:shd w:val="clear" w:color="auto" w:fill="E2EFD9" w:themeFill="accent6" w:themeFillTint="33"/>
            <w:noWrap/>
            <w:vAlign w:val="center"/>
            <w:hideMark/>
          </w:tcPr>
          <w:p w14:paraId="1903A2C6" w14:textId="791D57D8"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ASW-Lo</w:t>
            </w:r>
          </w:p>
        </w:tc>
        <w:tc>
          <w:tcPr>
            <w:tcW w:w="143" w:type="pct"/>
            <w:tcBorders>
              <w:top w:val="nil"/>
              <w:left w:val="nil"/>
              <w:bottom w:val="nil"/>
              <w:right w:val="nil"/>
            </w:tcBorders>
            <w:shd w:val="clear" w:color="000000" w:fill="D8D8D8"/>
            <w:noWrap/>
            <w:vAlign w:val="center"/>
            <w:hideMark/>
          </w:tcPr>
          <w:p w14:paraId="3B88574D"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7</w:t>
            </w:r>
          </w:p>
        </w:tc>
        <w:tc>
          <w:tcPr>
            <w:tcW w:w="143" w:type="pct"/>
            <w:tcBorders>
              <w:top w:val="nil"/>
              <w:left w:val="nil"/>
              <w:bottom w:val="nil"/>
              <w:right w:val="nil"/>
            </w:tcBorders>
            <w:shd w:val="clear" w:color="000000" w:fill="D8D8D8"/>
            <w:noWrap/>
            <w:vAlign w:val="center"/>
            <w:hideMark/>
          </w:tcPr>
          <w:p w14:paraId="788A08D9"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6</w:t>
            </w:r>
          </w:p>
        </w:tc>
        <w:tc>
          <w:tcPr>
            <w:tcW w:w="143" w:type="pct"/>
            <w:tcBorders>
              <w:top w:val="nil"/>
              <w:left w:val="nil"/>
              <w:bottom w:val="nil"/>
              <w:right w:val="nil"/>
            </w:tcBorders>
            <w:shd w:val="clear" w:color="000000" w:fill="D8D8D8"/>
            <w:noWrap/>
            <w:vAlign w:val="center"/>
            <w:hideMark/>
          </w:tcPr>
          <w:p w14:paraId="628271E7"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6</w:t>
            </w:r>
          </w:p>
        </w:tc>
        <w:tc>
          <w:tcPr>
            <w:tcW w:w="143" w:type="pct"/>
            <w:tcBorders>
              <w:top w:val="nil"/>
              <w:left w:val="nil"/>
              <w:bottom w:val="nil"/>
              <w:right w:val="nil"/>
            </w:tcBorders>
            <w:shd w:val="clear" w:color="000000" w:fill="D8D8D8"/>
            <w:noWrap/>
            <w:vAlign w:val="center"/>
            <w:hideMark/>
          </w:tcPr>
          <w:p w14:paraId="41589B89"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6</w:t>
            </w:r>
          </w:p>
        </w:tc>
        <w:tc>
          <w:tcPr>
            <w:tcW w:w="143" w:type="pct"/>
            <w:tcBorders>
              <w:top w:val="nil"/>
              <w:left w:val="nil"/>
              <w:bottom w:val="nil"/>
              <w:right w:val="nil"/>
            </w:tcBorders>
            <w:shd w:val="clear" w:color="000000" w:fill="D8D8D8"/>
            <w:noWrap/>
            <w:vAlign w:val="center"/>
            <w:hideMark/>
          </w:tcPr>
          <w:p w14:paraId="7F53B0D4"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6</w:t>
            </w:r>
          </w:p>
        </w:tc>
        <w:tc>
          <w:tcPr>
            <w:tcW w:w="143" w:type="pct"/>
            <w:tcBorders>
              <w:top w:val="nil"/>
              <w:left w:val="nil"/>
              <w:bottom w:val="nil"/>
              <w:right w:val="nil"/>
            </w:tcBorders>
            <w:shd w:val="clear" w:color="000000" w:fill="D8D8D8"/>
            <w:noWrap/>
            <w:vAlign w:val="center"/>
            <w:hideMark/>
          </w:tcPr>
          <w:p w14:paraId="48B3C1F5"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6</w:t>
            </w:r>
          </w:p>
        </w:tc>
        <w:tc>
          <w:tcPr>
            <w:tcW w:w="143" w:type="pct"/>
            <w:tcBorders>
              <w:top w:val="nil"/>
              <w:left w:val="nil"/>
              <w:bottom w:val="nil"/>
              <w:right w:val="single" w:sz="4" w:space="0" w:color="auto"/>
            </w:tcBorders>
            <w:shd w:val="clear" w:color="000000" w:fill="D8D8D8"/>
            <w:noWrap/>
            <w:vAlign w:val="center"/>
            <w:hideMark/>
          </w:tcPr>
          <w:p w14:paraId="3324A11B"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6</w:t>
            </w:r>
          </w:p>
        </w:tc>
        <w:tc>
          <w:tcPr>
            <w:tcW w:w="259" w:type="pct"/>
            <w:tcBorders>
              <w:top w:val="nil"/>
              <w:left w:val="nil"/>
              <w:bottom w:val="nil"/>
              <w:right w:val="single" w:sz="12" w:space="0" w:color="auto"/>
            </w:tcBorders>
            <w:shd w:val="clear" w:color="000000" w:fill="D8D8D8"/>
            <w:noWrap/>
            <w:vAlign w:val="center"/>
            <w:hideMark/>
          </w:tcPr>
          <w:p w14:paraId="1F455F21"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43</w:t>
            </w:r>
          </w:p>
        </w:tc>
        <w:tc>
          <w:tcPr>
            <w:tcW w:w="1192" w:type="pct"/>
            <w:tcBorders>
              <w:top w:val="nil"/>
              <w:left w:val="single" w:sz="12" w:space="0" w:color="auto"/>
              <w:bottom w:val="nil"/>
              <w:right w:val="single" w:sz="12" w:space="0" w:color="auto"/>
            </w:tcBorders>
            <w:shd w:val="clear" w:color="000000" w:fill="D8D8D8"/>
            <w:noWrap/>
            <w:vAlign w:val="center"/>
            <w:hideMark/>
          </w:tcPr>
          <w:p w14:paraId="435F320E" w14:textId="77777777" w:rsidR="009F14BB" w:rsidRPr="009F14BB" w:rsidRDefault="009F14BB" w:rsidP="009F14BB">
            <w:pPr>
              <w:spacing w:after="0"/>
              <w:rPr>
                <w:rFonts w:asciiTheme="minorHAnsi" w:hAnsiTheme="minorHAnsi" w:cstheme="minorHAnsi"/>
                <w:color w:val="000000"/>
              </w:rPr>
            </w:pPr>
          </w:p>
        </w:tc>
      </w:tr>
      <w:tr w:rsidR="009F14BB" w:rsidRPr="009F14BB" w14:paraId="4B325699" w14:textId="77777777" w:rsidTr="00981E40">
        <w:trPr>
          <w:cantSplit/>
          <w:trHeight w:val="300"/>
          <w:jc w:val="center"/>
        </w:trPr>
        <w:tc>
          <w:tcPr>
            <w:tcW w:w="345" w:type="pct"/>
            <w:tcBorders>
              <w:top w:val="nil"/>
              <w:left w:val="single" w:sz="12" w:space="0" w:color="auto"/>
              <w:bottom w:val="nil"/>
              <w:right w:val="single" w:sz="4" w:space="0" w:color="auto"/>
            </w:tcBorders>
            <w:shd w:val="clear" w:color="auto" w:fill="auto"/>
            <w:noWrap/>
            <w:vAlign w:val="center"/>
            <w:hideMark/>
          </w:tcPr>
          <w:p w14:paraId="23691F50"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205.1</w:t>
            </w:r>
          </w:p>
        </w:tc>
        <w:tc>
          <w:tcPr>
            <w:tcW w:w="230" w:type="pct"/>
            <w:tcBorders>
              <w:top w:val="nil"/>
              <w:left w:val="nil"/>
              <w:bottom w:val="nil"/>
              <w:right w:val="nil"/>
            </w:tcBorders>
            <w:shd w:val="clear" w:color="auto" w:fill="auto"/>
            <w:noWrap/>
            <w:vAlign w:val="center"/>
            <w:hideMark/>
          </w:tcPr>
          <w:p w14:paraId="12E317E2"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95.9</w:t>
            </w:r>
          </w:p>
        </w:tc>
        <w:tc>
          <w:tcPr>
            <w:tcW w:w="253" w:type="pct"/>
            <w:tcBorders>
              <w:top w:val="nil"/>
              <w:left w:val="nil"/>
              <w:bottom w:val="nil"/>
              <w:right w:val="single" w:sz="12" w:space="0" w:color="auto"/>
            </w:tcBorders>
            <w:shd w:val="clear" w:color="auto" w:fill="auto"/>
            <w:noWrap/>
            <w:vAlign w:val="center"/>
            <w:hideMark/>
          </w:tcPr>
          <w:p w14:paraId="2D17E815"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46.8%</w:t>
            </w:r>
          </w:p>
        </w:tc>
        <w:tc>
          <w:tcPr>
            <w:tcW w:w="195" w:type="pct"/>
            <w:tcBorders>
              <w:top w:val="nil"/>
              <w:left w:val="single" w:sz="12" w:space="0" w:color="auto"/>
              <w:bottom w:val="nil"/>
              <w:right w:val="nil"/>
            </w:tcBorders>
            <w:shd w:val="clear" w:color="auto" w:fill="auto"/>
            <w:noWrap/>
            <w:vAlign w:val="center"/>
            <w:hideMark/>
          </w:tcPr>
          <w:p w14:paraId="092F4333" w14:textId="62C1B96C"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auto" w:fill="auto"/>
            <w:noWrap/>
            <w:vAlign w:val="center"/>
            <w:hideMark/>
          </w:tcPr>
          <w:p w14:paraId="7531BFA2" w14:textId="5DC60C5D"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auto" w:fill="auto"/>
            <w:noWrap/>
            <w:vAlign w:val="center"/>
            <w:hideMark/>
          </w:tcPr>
          <w:p w14:paraId="1091AE54" w14:textId="388D02BF"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auto" w:fill="auto"/>
            <w:noWrap/>
            <w:vAlign w:val="center"/>
            <w:hideMark/>
          </w:tcPr>
          <w:p w14:paraId="3FD98563" w14:textId="1FE58E66"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195" w:type="pct"/>
            <w:tcBorders>
              <w:top w:val="nil"/>
              <w:left w:val="nil"/>
              <w:bottom w:val="nil"/>
              <w:right w:val="nil"/>
            </w:tcBorders>
            <w:shd w:val="clear" w:color="auto" w:fill="auto"/>
            <w:noWrap/>
            <w:vAlign w:val="center"/>
            <w:hideMark/>
          </w:tcPr>
          <w:p w14:paraId="16DEFBA3" w14:textId="17B14470"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195" w:type="pct"/>
            <w:tcBorders>
              <w:top w:val="nil"/>
              <w:left w:val="nil"/>
              <w:bottom w:val="nil"/>
              <w:right w:val="single" w:sz="4" w:space="0" w:color="auto"/>
            </w:tcBorders>
            <w:shd w:val="clear" w:color="auto" w:fill="auto"/>
            <w:noWrap/>
            <w:vAlign w:val="center"/>
            <w:hideMark/>
          </w:tcPr>
          <w:p w14:paraId="0368596F" w14:textId="0A379112"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261" w:type="pct"/>
            <w:tcBorders>
              <w:top w:val="nil"/>
              <w:left w:val="nil"/>
              <w:bottom w:val="nil"/>
              <w:right w:val="single" w:sz="12" w:space="0" w:color="auto"/>
            </w:tcBorders>
            <w:shd w:val="clear" w:color="auto" w:fill="auto"/>
            <w:noWrap/>
            <w:vAlign w:val="center"/>
            <w:hideMark/>
          </w:tcPr>
          <w:p w14:paraId="553BBA29" w14:textId="3901839C"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109.2</w:t>
            </w:r>
          </w:p>
        </w:tc>
        <w:tc>
          <w:tcPr>
            <w:tcW w:w="291" w:type="pct"/>
            <w:tcBorders>
              <w:top w:val="nil"/>
              <w:left w:val="single" w:sz="12" w:space="0" w:color="auto"/>
              <w:bottom w:val="nil"/>
              <w:right w:val="nil"/>
            </w:tcBorders>
            <w:shd w:val="clear" w:color="auto" w:fill="E2EFD9" w:themeFill="accent6" w:themeFillTint="33"/>
            <w:noWrap/>
            <w:vAlign w:val="center"/>
            <w:hideMark/>
          </w:tcPr>
          <w:p w14:paraId="6F6191A1" w14:textId="6194E4C0"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ASW-Lo</w:t>
            </w:r>
          </w:p>
        </w:tc>
        <w:tc>
          <w:tcPr>
            <w:tcW w:w="143" w:type="pct"/>
            <w:tcBorders>
              <w:top w:val="nil"/>
              <w:left w:val="nil"/>
              <w:bottom w:val="nil"/>
              <w:right w:val="nil"/>
            </w:tcBorders>
            <w:shd w:val="clear" w:color="auto" w:fill="auto"/>
            <w:noWrap/>
            <w:vAlign w:val="center"/>
            <w:hideMark/>
          </w:tcPr>
          <w:p w14:paraId="0D1CCC6C"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7</w:t>
            </w:r>
          </w:p>
        </w:tc>
        <w:tc>
          <w:tcPr>
            <w:tcW w:w="143" w:type="pct"/>
            <w:tcBorders>
              <w:top w:val="nil"/>
              <w:left w:val="nil"/>
              <w:bottom w:val="nil"/>
              <w:right w:val="nil"/>
            </w:tcBorders>
            <w:shd w:val="clear" w:color="auto" w:fill="auto"/>
            <w:noWrap/>
            <w:vAlign w:val="center"/>
            <w:hideMark/>
          </w:tcPr>
          <w:p w14:paraId="24DAF353"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7</w:t>
            </w:r>
          </w:p>
        </w:tc>
        <w:tc>
          <w:tcPr>
            <w:tcW w:w="143" w:type="pct"/>
            <w:tcBorders>
              <w:top w:val="nil"/>
              <w:left w:val="nil"/>
              <w:bottom w:val="nil"/>
              <w:right w:val="nil"/>
            </w:tcBorders>
            <w:shd w:val="clear" w:color="auto" w:fill="auto"/>
            <w:noWrap/>
            <w:vAlign w:val="center"/>
            <w:hideMark/>
          </w:tcPr>
          <w:p w14:paraId="7EB57171"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6</w:t>
            </w:r>
          </w:p>
        </w:tc>
        <w:tc>
          <w:tcPr>
            <w:tcW w:w="143" w:type="pct"/>
            <w:tcBorders>
              <w:top w:val="nil"/>
              <w:left w:val="nil"/>
              <w:bottom w:val="nil"/>
              <w:right w:val="nil"/>
            </w:tcBorders>
            <w:shd w:val="clear" w:color="auto" w:fill="auto"/>
            <w:noWrap/>
            <w:vAlign w:val="center"/>
            <w:hideMark/>
          </w:tcPr>
          <w:p w14:paraId="11CE0865"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6</w:t>
            </w:r>
          </w:p>
        </w:tc>
        <w:tc>
          <w:tcPr>
            <w:tcW w:w="143" w:type="pct"/>
            <w:tcBorders>
              <w:top w:val="nil"/>
              <w:left w:val="nil"/>
              <w:bottom w:val="nil"/>
              <w:right w:val="nil"/>
            </w:tcBorders>
            <w:shd w:val="clear" w:color="auto" w:fill="auto"/>
            <w:noWrap/>
            <w:vAlign w:val="center"/>
            <w:hideMark/>
          </w:tcPr>
          <w:p w14:paraId="2824C669"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6</w:t>
            </w:r>
          </w:p>
        </w:tc>
        <w:tc>
          <w:tcPr>
            <w:tcW w:w="143" w:type="pct"/>
            <w:tcBorders>
              <w:top w:val="nil"/>
              <w:left w:val="nil"/>
              <w:bottom w:val="nil"/>
              <w:right w:val="nil"/>
            </w:tcBorders>
            <w:shd w:val="clear" w:color="auto" w:fill="auto"/>
            <w:noWrap/>
            <w:vAlign w:val="center"/>
            <w:hideMark/>
          </w:tcPr>
          <w:p w14:paraId="25DC7B12"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6</w:t>
            </w:r>
          </w:p>
        </w:tc>
        <w:tc>
          <w:tcPr>
            <w:tcW w:w="143" w:type="pct"/>
            <w:tcBorders>
              <w:top w:val="nil"/>
              <w:left w:val="nil"/>
              <w:bottom w:val="nil"/>
              <w:right w:val="single" w:sz="4" w:space="0" w:color="auto"/>
            </w:tcBorders>
            <w:shd w:val="clear" w:color="auto" w:fill="auto"/>
            <w:noWrap/>
            <w:vAlign w:val="center"/>
            <w:hideMark/>
          </w:tcPr>
          <w:p w14:paraId="166A1B9D"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6</w:t>
            </w:r>
          </w:p>
        </w:tc>
        <w:tc>
          <w:tcPr>
            <w:tcW w:w="259" w:type="pct"/>
            <w:tcBorders>
              <w:top w:val="nil"/>
              <w:left w:val="nil"/>
              <w:bottom w:val="nil"/>
              <w:right w:val="single" w:sz="12" w:space="0" w:color="auto"/>
            </w:tcBorders>
            <w:shd w:val="clear" w:color="auto" w:fill="auto"/>
            <w:noWrap/>
            <w:vAlign w:val="center"/>
            <w:hideMark/>
          </w:tcPr>
          <w:p w14:paraId="7FB200BE"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44</w:t>
            </w:r>
          </w:p>
        </w:tc>
        <w:tc>
          <w:tcPr>
            <w:tcW w:w="1192" w:type="pct"/>
            <w:tcBorders>
              <w:top w:val="nil"/>
              <w:left w:val="single" w:sz="12" w:space="0" w:color="auto"/>
              <w:bottom w:val="nil"/>
              <w:right w:val="single" w:sz="12" w:space="0" w:color="auto"/>
            </w:tcBorders>
            <w:shd w:val="clear" w:color="auto" w:fill="auto"/>
            <w:noWrap/>
            <w:vAlign w:val="center"/>
            <w:hideMark/>
          </w:tcPr>
          <w:p w14:paraId="6AD36764" w14:textId="77777777" w:rsidR="009F14BB" w:rsidRPr="009F14BB" w:rsidRDefault="009F14BB" w:rsidP="009F14BB">
            <w:pPr>
              <w:spacing w:after="0"/>
              <w:rPr>
                <w:rFonts w:asciiTheme="minorHAnsi" w:hAnsiTheme="minorHAnsi" w:cstheme="minorHAnsi"/>
                <w:color w:val="000000"/>
              </w:rPr>
            </w:pPr>
          </w:p>
        </w:tc>
      </w:tr>
      <w:tr w:rsidR="009F14BB" w:rsidRPr="009F14BB" w14:paraId="0FC5E6E0" w14:textId="77777777" w:rsidTr="00981E40">
        <w:trPr>
          <w:cantSplit/>
          <w:trHeight w:val="300"/>
          <w:jc w:val="center"/>
        </w:trPr>
        <w:tc>
          <w:tcPr>
            <w:tcW w:w="345" w:type="pct"/>
            <w:tcBorders>
              <w:top w:val="nil"/>
              <w:left w:val="single" w:sz="12" w:space="0" w:color="auto"/>
              <w:bottom w:val="nil"/>
              <w:right w:val="single" w:sz="4" w:space="0" w:color="auto"/>
            </w:tcBorders>
            <w:shd w:val="clear" w:color="000000" w:fill="D8D8D8"/>
            <w:noWrap/>
            <w:vAlign w:val="center"/>
            <w:hideMark/>
          </w:tcPr>
          <w:p w14:paraId="6530FB61"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207.1</w:t>
            </w:r>
          </w:p>
        </w:tc>
        <w:tc>
          <w:tcPr>
            <w:tcW w:w="230" w:type="pct"/>
            <w:tcBorders>
              <w:top w:val="nil"/>
              <w:left w:val="single" w:sz="4" w:space="0" w:color="auto"/>
              <w:bottom w:val="nil"/>
              <w:right w:val="nil"/>
            </w:tcBorders>
            <w:shd w:val="clear" w:color="000000" w:fill="D8D8D8"/>
            <w:noWrap/>
            <w:vAlign w:val="center"/>
            <w:hideMark/>
          </w:tcPr>
          <w:p w14:paraId="2328A33D"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97.9</w:t>
            </w:r>
          </w:p>
        </w:tc>
        <w:tc>
          <w:tcPr>
            <w:tcW w:w="253" w:type="pct"/>
            <w:tcBorders>
              <w:top w:val="nil"/>
              <w:left w:val="nil"/>
              <w:bottom w:val="nil"/>
              <w:right w:val="single" w:sz="12" w:space="0" w:color="auto"/>
            </w:tcBorders>
            <w:shd w:val="clear" w:color="000000" w:fill="D8D8D8"/>
            <w:noWrap/>
            <w:vAlign w:val="center"/>
            <w:hideMark/>
          </w:tcPr>
          <w:p w14:paraId="690B1D52"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47.3%</w:t>
            </w:r>
          </w:p>
        </w:tc>
        <w:tc>
          <w:tcPr>
            <w:tcW w:w="195" w:type="pct"/>
            <w:tcBorders>
              <w:top w:val="nil"/>
              <w:left w:val="single" w:sz="12" w:space="0" w:color="auto"/>
              <w:bottom w:val="nil"/>
              <w:right w:val="nil"/>
            </w:tcBorders>
            <w:shd w:val="clear" w:color="000000" w:fill="D8D8D8"/>
            <w:noWrap/>
            <w:vAlign w:val="center"/>
            <w:hideMark/>
          </w:tcPr>
          <w:p w14:paraId="6A70BB89" w14:textId="75E9F5EE"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000000" w:fill="D8D8D8"/>
            <w:noWrap/>
            <w:vAlign w:val="center"/>
            <w:hideMark/>
          </w:tcPr>
          <w:p w14:paraId="01D7746E" w14:textId="4C2A06F5"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000000" w:fill="D8D8D8"/>
            <w:noWrap/>
            <w:vAlign w:val="center"/>
            <w:hideMark/>
          </w:tcPr>
          <w:p w14:paraId="419A4487" w14:textId="23D8E334"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000000" w:fill="D8D8D8"/>
            <w:noWrap/>
            <w:vAlign w:val="center"/>
            <w:hideMark/>
          </w:tcPr>
          <w:p w14:paraId="5643BB19" w14:textId="22F3115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195" w:type="pct"/>
            <w:tcBorders>
              <w:top w:val="nil"/>
              <w:left w:val="nil"/>
              <w:bottom w:val="nil"/>
              <w:right w:val="nil"/>
            </w:tcBorders>
            <w:shd w:val="clear" w:color="000000" w:fill="D8D8D8"/>
            <w:noWrap/>
            <w:vAlign w:val="center"/>
            <w:hideMark/>
          </w:tcPr>
          <w:p w14:paraId="7F6D8692" w14:textId="5E0FDD6C"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195" w:type="pct"/>
            <w:tcBorders>
              <w:top w:val="nil"/>
              <w:left w:val="nil"/>
              <w:bottom w:val="nil"/>
              <w:right w:val="single" w:sz="4" w:space="0" w:color="auto"/>
            </w:tcBorders>
            <w:shd w:val="clear" w:color="000000" w:fill="D8D8D8"/>
            <w:noWrap/>
            <w:vAlign w:val="center"/>
            <w:hideMark/>
          </w:tcPr>
          <w:p w14:paraId="27D07CBC" w14:textId="390243E4"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261" w:type="pct"/>
            <w:tcBorders>
              <w:top w:val="nil"/>
              <w:left w:val="nil"/>
              <w:bottom w:val="nil"/>
              <w:right w:val="single" w:sz="12" w:space="0" w:color="auto"/>
            </w:tcBorders>
            <w:shd w:val="clear" w:color="000000" w:fill="D8D8D8"/>
            <w:noWrap/>
            <w:vAlign w:val="center"/>
            <w:hideMark/>
          </w:tcPr>
          <w:p w14:paraId="044E0F25" w14:textId="72D27705"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109.2</w:t>
            </w:r>
          </w:p>
        </w:tc>
        <w:tc>
          <w:tcPr>
            <w:tcW w:w="291" w:type="pct"/>
            <w:tcBorders>
              <w:top w:val="nil"/>
              <w:left w:val="single" w:sz="12" w:space="0" w:color="auto"/>
              <w:bottom w:val="nil"/>
              <w:right w:val="nil"/>
            </w:tcBorders>
            <w:shd w:val="clear" w:color="auto" w:fill="E2EFD9" w:themeFill="accent6" w:themeFillTint="33"/>
            <w:noWrap/>
            <w:vAlign w:val="center"/>
            <w:hideMark/>
          </w:tcPr>
          <w:p w14:paraId="41A79F8F" w14:textId="4D22B902"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ASW-Lo</w:t>
            </w:r>
          </w:p>
        </w:tc>
        <w:tc>
          <w:tcPr>
            <w:tcW w:w="143" w:type="pct"/>
            <w:tcBorders>
              <w:top w:val="nil"/>
              <w:left w:val="nil"/>
              <w:bottom w:val="nil"/>
              <w:right w:val="nil"/>
            </w:tcBorders>
            <w:shd w:val="clear" w:color="000000" w:fill="D8D8D8"/>
            <w:noWrap/>
            <w:vAlign w:val="center"/>
            <w:hideMark/>
          </w:tcPr>
          <w:p w14:paraId="56A115BA"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7</w:t>
            </w:r>
          </w:p>
        </w:tc>
        <w:tc>
          <w:tcPr>
            <w:tcW w:w="143" w:type="pct"/>
            <w:tcBorders>
              <w:top w:val="nil"/>
              <w:left w:val="nil"/>
              <w:bottom w:val="nil"/>
              <w:right w:val="nil"/>
            </w:tcBorders>
            <w:shd w:val="clear" w:color="000000" w:fill="D8D8D8"/>
            <w:noWrap/>
            <w:vAlign w:val="center"/>
            <w:hideMark/>
          </w:tcPr>
          <w:p w14:paraId="7CCB662B"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7</w:t>
            </w:r>
          </w:p>
        </w:tc>
        <w:tc>
          <w:tcPr>
            <w:tcW w:w="143" w:type="pct"/>
            <w:tcBorders>
              <w:top w:val="nil"/>
              <w:left w:val="nil"/>
              <w:bottom w:val="nil"/>
              <w:right w:val="nil"/>
            </w:tcBorders>
            <w:shd w:val="clear" w:color="000000" w:fill="D8D8D8"/>
            <w:noWrap/>
            <w:vAlign w:val="center"/>
            <w:hideMark/>
          </w:tcPr>
          <w:p w14:paraId="221B8B84"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7</w:t>
            </w:r>
          </w:p>
        </w:tc>
        <w:tc>
          <w:tcPr>
            <w:tcW w:w="143" w:type="pct"/>
            <w:tcBorders>
              <w:top w:val="nil"/>
              <w:left w:val="nil"/>
              <w:bottom w:val="nil"/>
              <w:right w:val="nil"/>
            </w:tcBorders>
            <w:shd w:val="clear" w:color="000000" w:fill="D8D8D8"/>
            <w:noWrap/>
            <w:vAlign w:val="center"/>
            <w:hideMark/>
          </w:tcPr>
          <w:p w14:paraId="15C3FF3A"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6</w:t>
            </w:r>
          </w:p>
        </w:tc>
        <w:tc>
          <w:tcPr>
            <w:tcW w:w="143" w:type="pct"/>
            <w:tcBorders>
              <w:top w:val="nil"/>
              <w:left w:val="nil"/>
              <w:bottom w:val="nil"/>
              <w:right w:val="nil"/>
            </w:tcBorders>
            <w:shd w:val="clear" w:color="000000" w:fill="D8D8D8"/>
            <w:noWrap/>
            <w:vAlign w:val="center"/>
            <w:hideMark/>
          </w:tcPr>
          <w:p w14:paraId="1B23175C"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6</w:t>
            </w:r>
          </w:p>
        </w:tc>
        <w:tc>
          <w:tcPr>
            <w:tcW w:w="143" w:type="pct"/>
            <w:tcBorders>
              <w:top w:val="nil"/>
              <w:left w:val="nil"/>
              <w:bottom w:val="nil"/>
              <w:right w:val="nil"/>
            </w:tcBorders>
            <w:shd w:val="clear" w:color="000000" w:fill="D8D8D8"/>
            <w:noWrap/>
            <w:vAlign w:val="center"/>
            <w:hideMark/>
          </w:tcPr>
          <w:p w14:paraId="2C43DC3F"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6</w:t>
            </w:r>
          </w:p>
        </w:tc>
        <w:tc>
          <w:tcPr>
            <w:tcW w:w="143" w:type="pct"/>
            <w:tcBorders>
              <w:top w:val="nil"/>
              <w:left w:val="nil"/>
              <w:bottom w:val="nil"/>
              <w:right w:val="single" w:sz="4" w:space="0" w:color="auto"/>
            </w:tcBorders>
            <w:shd w:val="clear" w:color="000000" w:fill="D8D8D8"/>
            <w:noWrap/>
            <w:vAlign w:val="center"/>
            <w:hideMark/>
          </w:tcPr>
          <w:p w14:paraId="42651CBA"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6</w:t>
            </w:r>
          </w:p>
        </w:tc>
        <w:tc>
          <w:tcPr>
            <w:tcW w:w="259" w:type="pct"/>
            <w:tcBorders>
              <w:top w:val="nil"/>
              <w:left w:val="nil"/>
              <w:bottom w:val="nil"/>
              <w:right w:val="single" w:sz="12" w:space="0" w:color="auto"/>
            </w:tcBorders>
            <w:shd w:val="clear" w:color="000000" w:fill="D8D8D8"/>
            <w:noWrap/>
            <w:vAlign w:val="center"/>
            <w:hideMark/>
          </w:tcPr>
          <w:p w14:paraId="3C0BDC1E"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45</w:t>
            </w:r>
          </w:p>
        </w:tc>
        <w:tc>
          <w:tcPr>
            <w:tcW w:w="1192" w:type="pct"/>
            <w:tcBorders>
              <w:top w:val="nil"/>
              <w:left w:val="single" w:sz="12" w:space="0" w:color="auto"/>
              <w:bottom w:val="nil"/>
              <w:right w:val="single" w:sz="12" w:space="0" w:color="auto"/>
            </w:tcBorders>
            <w:shd w:val="clear" w:color="000000" w:fill="D8D8D8"/>
            <w:noWrap/>
            <w:vAlign w:val="center"/>
            <w:hideMark/>
          </w:tcPr>
          <w:p w14:paraId="2E084EDB" w14:textId="77777777" w:rsidR="009F14BB" w:rsidRPr="009F14BB" w:rsidRDefault="009F14BB" w:rsidP="009F14BB">
            <w:pPr>
              <w:spacing w:after="0"/>
              <w:rPr>
                <w:rFonts w:asciiTheme="minorHAnsi" w:hAnsiTheme="minorHAnsi" w:cstheme="minorHAnsi"/>
                <w:color w:val="000000"/>
              </w:rPr>
            </w:pPr>
          </w:p>
        </w:tc>
      </w:tr>
      <w:tr w:rsidR="009F14BB" w:rsidRPr="009F14BB" w14:paraId="7B26C013" w14:textId="77777777" w:rsidTr="00981E40">
        <w:trPr>
          <w:cantSplit/>
          <w:trHeight w:val="300"/>
          <w:jc w:val="center"/>
        </w:trPr>
        <w:tc>
          <w:tcPr>
            <w:tcW w:w="345" w:type="pct"/>
            <w:tcBorders>
              <w:top w:val="nil"/>
              <w:left w:val="single" w:sz="12" w:space="0" w:color="auto"/>
              <w:bottom w:val="nil"/>
              <w:right w:val="single" w:sz="4" w:space="0" w:color="auto"/>
            </w:tcBorders>
            <w:shd w:val="clear" w:color="auto" w:fill="auto"/>
            <w:noWrap/>
            <w:vAlign w:val="center"/>
            <w:hideMark/>
          </w:tcPr>
          <w:p w14:paraId="3636E582"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209.0</w:t>
            </w:r>
          </w:p>
        </w:tc>
        <w:tc>
          <w:tcPr>
            <w:tcW w:w="230" w:type="pct"/>
            <w:tcBorders>
              <w:top w:val="nil"/>
              <w:left w:val="nil"/>
              <w:bottom w:val="nil"/>
              <w:right w:val="nil"/>
            </w:tcBorders>
            <w:shd w:val="clear" w:color="auto" w:fill="auto"/>
            <w:noWrap/>
            <w:vAlign w:val="center"/>
            <w:hideMark/>
          </w:tcPr>
          <w:p w14:paraId="730F86AA"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99.8</w:t>
            </w:r>
          </w:p>
        </w:tc>
        <w:tc>
          <w:tcPr>
            <w:tcW w:w="253" w:type="pct"/>
            <w:tcBorders>
              <w:top w:val="nil"/>
              <w:left w:val="nil"/>
              <w:bottom w:val="nil"/>
              <w:right w:val="single" w:sz="12" w:space="0" w:color="auto"/>
            </w:tcBorders>
            <w:shd w:val="clear" w:color="auto" w:fill="auto"/>
            <w:noWrap/>
            <w:vAlign w:val="center"/>
            <w:hideMark/>
          </w:tcPr>
          <w:p w14:paraId="35AE0AD0"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47.8%</w:t>
            </w:r>
          </w:p>
        </w:tc>
        <w:tc>
          <w:tcPr>
            <w:tcW w:w="195" w:type="pct"/>
            <w:tcBorders>
              <w:top w:val="nil"/>
              <w:left w:val="single" w:sz="12" w:space="0" w:color="auto"/>
              <w:bottom w:val="nil"/>
              <w:right w:val="nil"/>
            </w:tcBorders>
            <w:shd w:val="clear" w:color="auto" w:fill="auto"/>
            <w:noWrap/>
            <w:vAlign w:val="center"/>
            <w:hideMark/>
          </w:tcPr>
          <w:p w14:paraId="70E1AC7E" w14:textId="61D11820"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auto" w:fill="auto"/>
            <w:noWrap/>
            <w:vAlign w:val="center"/>
            <w:hideMark/>
          </w:tcPr>
          <w:p w14:paraId="1CA3634C" w14:textId="27759B8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auto" w:fill="auto"/>
            <w:noWrap/>
            <w:vAlign w:val="center"/>
            <w:hideMark/>
          </w:tcPr>
          <w:p w14:paraId="43252876" w14:textId="4FF6E90B"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auto" w:fill="auto"/>
            <w:noWrap/>
            <w:vAlign w:val="center"/>
            <w:hideMark/>
          </w:tcPr>
          <w:p w14:paraId="038E0625" w14:textId="02CAB949"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195" w:type="pct"/>
            <w:tcBorders>
              <w:top w:val="nil"/>
              <w:left w:val="nil"/>
              <w:bottom w:val="nil"/>
              <w:right w:val="nil"/>
            </w:tcBorders>
            <w:shd w:val="clear" w:color="auto" w:fill="auto"/>
            <w:noWrap/>
            <w:vAlign w:val="center"/>
            <w:hideMark/>
          </w:tcPr>
          <w:p w14:paraId="7A8E73A8" w14:textId="577F230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195" w:type="pct"/>
            <w:tcBorders>
              <w:top w:val="nil"/>
              <w:left w:val="nil"/>
              <w:bottom w:val="nil"/>
              <w:right w:val="single" w:sz="4" w:space="0" w:color="auto"/>
            </w:tcBorders>
            <w:shd w:val="clear" w:color="auto" w:fill="auto"/>
            <w:noWrap/>
            <w:vAlign w:val="center"/>
            <w:hideMark/>
          </w:tcPr>
          <w:p w14:paraId="45F7F967" w14:textId="2B0F949F"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261" w:type="pct"/>
            <w:tcBorders>
              <w:top w:val="nil"/>
              <w:left w:val="nil"/>
              <w:bottom w:val="nil"/>
              <w:right w:val="single" w:sz="12" w:space="0" w:color="auto"/>
            </w:tcBorders>
            <w:shd w:val="clear" w:color="auto" w:fill="auto"/>
            <w:noWrap/>
            <w:vAlign w:val="center"/>
            <w:hideMark/>
          </w:tcPr>
          <w:p w14:paraId="5527CA8B" w14:textId="4B0B878C"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109.2</w:t>
            </w:r>
          </w:p>
        </w:tc>
        <w:tc>
          <w:tcPr>
            <w:tcW w:w="291" w:type="pct"/>
            <w:tcBorders>
              <w:top w:val="nil"/>
              <w:left w:val="single" w:sz="12" w:space="0" w:color="auto"/>
              <w:bottom w:val="nil"/>
              <w:right w:val="nil"/>
            </w:tcBorders>
            <w:shd w:val="clear" w:color="auto" w:fill="E2EFD9" w:themeFill="accent6" w:themeFillTint="33"/>
            <w:noWrap/>
            <w:vAlign w:val="center"/>
            <w:hideMark/>
          </w:tcPr>
          <w:p w14:paraId="72922670" w14:textId="1F9BB65D"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ASW-Lo</w:t>
            </w:r>
          </w:p>
        </w:tc>
        <w:tc>
          <w:tcPr>
            <w:tcW w:w="143" w:type="pct"/>
            <w:tcBorders>
              <w:top w:val="nil"/>
              <w:left w:val="nil"/>
              <w:bottom w:val="nil"/>
              <w:right w:val="nil"/>
            </w:tcBorders>
            <w:shd w:val="clear" w:color="auto" w:fill="auto"/>
            <w:noWrap/>
            <w:vAlign w:val="center"/>
            <w:hideMark/>
          </w:tcPr>
          <w:p w14:paraId="6BD97EC3"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7</w:t>
            </w:r>
          </w:p>
        </w:tc>
        <w:tc>
          <w:tcPr>
            <w:tcW w:w="143" w:type="pct"/>
            <w:tcBorders>
              <w:top w:val="nil"/>
              <w:left w:val="nil"/>
              <w:bottom w:val="nil"/>
              <w:right w:val="nil"/>
            </w:tcBorders>
            <w:shd w:val="clear" w:color="auto" w:fill="auto"/>
            <w:noWrap/>
            <w:vAlign w:val="center"/>
            <w:hideMark/>
          </w:tcPr>
          <w:p w14:paraId="11E0E439"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7</w:t>
            </w:r>
          </w:p>
        </w:tc>
        <w:tc>
          <w:tcPr>
            <w:tcW w:w="143" w:type="pct"/>
            <w:tcBorders>
              <w:top w:val="nil"/>
              <w:left w:val="nil"/>
              <w:bottom w:val="nil"/>
              <w:right w:val="nil"/>
            </w:tcBorders>
            <w:shd w:val="clear" w:color="auto" w:fill="auto"/>
            <w:noWrap/>
            <w:vAlign w:val="center"/>
            <w:hideMark/>
          </w:tcPr>
          <w:p w14:paraId="7BA0090A"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7</w:t>
            </w:r>
          </w:p>
        </w:tc>
        <w:tc>
          <w:tcPr>
            <w:tcW w:w="143" w:type="pct"/>
            <w:tcBorders>
              <w:top w:val="nil"/>
              <w:left w:val="nil"/>
              <w:bottom w:val="nil"/>
              <w:right w:val="nil"/>
            </w:tcBorders>
            <w:shd w:val="clear" w:color="auto" w:fill="auto"/>
            <w:noWrap/>
            <w:vAlign w:val="center"/>
            <w:hideMark/>
          </w:tcPr>
          <w:p w14:paraId="4587B686"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7</w:t>
            </w:r>
          </w:p>
        </w:tc>
        <w:tc>
          <w:tcPr>
            <w:tcW w:w="143" w:type="pct"/>
            <w:tcBorders>
              <w:top w:val="nil"/>
              <w:left w:val="nil"/>
              <w:bottom w:val="nil"/>
              <w:right w:val="nil"/>
            </w:tcBorders>
            <w:shd w:val="clear" w:color="auto" w:fill="auto"/>
            <w:noWrap/>
            <w:vAlign w:val="center"/>
            <w:hideMark/>
          </w:tcPr>
          <w:p w14:paraId="0272101F"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6</w:t>
            </w:r>
          </w:p>
        </w:tc>
        <w:tc>
          <w:tcPr>
            <w:tcW w:w="143" w:type="pct"/>
            <w:tcBorders>
              <w:top w:val="nil"/>
              <w:left w:val="nil"/>
              <w:bottom w:val="nil"/>
              <w:right w:val="nil"/>
            </w:tcBorders>
            <w:shd w:val="clear" w:color="auto" w:fill="auto"/>
            <w:noWrap/>
            <w:vAlign w:val="center"/>
            <w:hideMark/>
          </w:tcPr>
          <w:p w14:paraId="6CE115C7"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6</w:t>
            </w:r>
          </w:p>
        </w:tc>
        <w:tc>
          <w:tcPr>
            <w:tcW w:w="143" w:type="pct"/>
            <w:tcBorders>
              <w:top w:val="nil"/>
              <w:left w:val="nil"/>
              <w:bottom w:val="nil"/>
              <w:right w:val="single" w:sz="4" w:space="0" w:color="auto"/>
            </w:tcBorders>
            <w:shd w:val="clear" w:color="auto" w:fill="auto"/>
            <w:noWrap/>
            <w:vAlign w:val="center"/>
            <w:hideMark/>
          </w:tcPr>
          <w:p w14:paraId="120D6D0F"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6</w:t>
            </w:r>
          </w:p>
        </w:tc>
        <w:tc>
          <w:tcPr>
            <w:tcW w:w="259" w:type="pct"/>
            <w:tcBorders>
              <w:top w:val="nil"/>
              <w:left w:val="nil"/>
              <w:bottom w:val="nil"/>
              <w:right w:val="single" w:sz="12" w:space="0" w:color="auto"/>
            </w:tcBorders>
            <w:shd w:val="clear" w:color="auto" w:fill="auto"/>
            <w:noWrap/>
            <w:vAlign w:val="center"/>
            <w:hideMark/>
          </w:tcPr>
          <w:p w14:paraId="281D82EF"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46</w:t>
            </w:r>
          </w:p>
        </w:tc>
        <w:tc>
          <w:tcPr>
            <w:tcW w:w="1192" w:type="pct"/>
            <w:tcBorders>
              <w:top w:val="nil"/>
              <w:left w:val="single" w:sz="12" w:space="0" w:color="auto"/>
              <w:bottom w:val="nil"/>
              <w:right w:val="single" w:sz="12" w:space="0" w:color="auto"/>
            </w:tcBorders>
            <w:shd w:val="clear" w:color="auto" w:fill="auto"/>
            <w:noWrap/>
            <w:vAlign w:val="center"/>
            <w:hideMark/>
          </w:tcPr>
          <w:p w14:paraId="0F34E44B" w14:textId="77777777" w:rsidR="009F14BB" w:rsidRPr="009F14BB" w:rsidRDefault="009F14BB" w:rsidP="009F14BB">
            <w:pPr>
              <w:spacing w:after="0"/>
              <w:rPr>
                <w:rFonts w:asciiTheme="minorHAnsi" w:hAnsiTheme="minorHAnsi" w:cstheme="minorHAnsi"/>
                <w:color w:val="000000"/>
              </w:rPr>
            </w:pPr>
          </w:p>
        </w:tc>
      </w:tr>
      <w:tr w:rsidR="009F14BB" w:rsidRPr="009F14BB" w14:paraId="380B8458" w14:textId="77777777" w:rsidTr="00981E40">
        <w:trPr>
          <w:cantSplit/>
          <w:trHeight w:val="300"/>
          <w:jc w:val="center"/>
        </w:trPr>
        <w:tc>
          <w:tcPr>
            <w:tcW w:w="345" w:type="pct"/>
            <w:tcBorders>
              <w:top w:val="nil"/>
              <w:left w:val="single" w:sz="12" w:space="0" w:color="auto"/>
              <w:bottom w:val="nil"/>
              <w:right w:val="single" w:sz="4" w:space="0" w:color="auto"/>
            </w:tcBorders>
            <w:shd w:val="clear" w:color="000000" w:fill="D8D8D8"/>
            <w:noWrap/>
            <w:vAlign w:val="center"/>
            <w:hideMark/>
          </w:tcPr>
          <w:p w14:paraId="18A386E6"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211.0</w:t>
            </w:r>
          </w:p>
        </w:tc>
        <w:tc>
          <w:tcPr>
            <w:tcW w:w="230" w:type="pct"/>
            <w:tcBorders>
              <w:top w:val="nil"/>
              <w:left w:val="single" w:sz="4" w:space="0" w:color="auto"/>
              <w:bottom w:val="nil"/>
              <w:right w:val="nil"/>
            </w:tcBorders>
            <w:shd w:val="clear" w:color="000000" w:fill="D8D8D8"/>
            <w:noWrap/>
            <w:vAlign w:val="center"/>
            <w:hideMark/>
          </w:tcPr>
          <w:p w14:paraId="547AF1E8"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101.8</w:t>
            </w:r>
          </w:p>
        </w:tc>
        <w:tc>
          <w:tcPr>
            <w:tcW w:w="253" w:type="pct"/>
            <w:tcBorders>
              <w:top w:val="nil"/>
              <w:left w:val="nil"/>
              <w:bottom w:val="nil"/>
              <w:right w:val="single" w:sz="12" w:space="0" w:color="auto"/>
            </w:tcBorders>
            <w:shd w:val="clear" w:color="000000" w:fill="D8D8D8"/>
            <w:noWrap/>
            <w:vAlign w:val="center"/>
            <w:hideMark/>
          </w:tcPr>
          <w:p w14:paraId="0B9F2EA5"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48.2%</w:t>
            </w:r>
          </w:p>
        </w:tc>
        <w:tc>
          <w:tcPr>
            <w:tcW w:w="195" w:type="pct"/>
            <w:tcBorders>
              <w:top w:val="nil"/>
              <w:left w:val="single" w:sz="12" w:space="0" w:color="auto"/>
              <w:bottom w:val="nil"/>
              <w:right w:val="nil"/>
            </w:tcBorders>
            <w:shd w:val="clear" w:color="000000" w:fill="D8D8D8"/>
            <w:noWrap/>
            <w:vAlign w:val="center"/>
            <w:hideMark/>
          </w:tcPr>
          <w:p w14:paraId="74CD2FDA" w14:textId="223CCE4C"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000000" w:fill="D8D8D8"/>
            <w:noWrap/>
            <w:vAlign w:val="center"/>
            <w:hideMark/>
          </w:tcPr>
          <w:p w14:paraId="7EB1BC12" w14:textId="7DEBB836"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000000" w:fill="D8D8D8"/>
            <w:noWrap/>
            <w:vAlign w:val="center"/>
            <w:hideMark/>
          </w:tcPr>
          <w:p w14:paraId="038904BD" w14:textId="41C34AAC"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000000" w:fill="D8D8D8"/>
            <w:noWrap/>
            <w:vAlign w:val="center"/>
            <w:hideMark/>
          </w:tcPr>
          <w:p w14:paraId="3A87866D" w14:textId="395CE163"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195" w:type="pct"/>
            <w:tcBorders>
              <w:top w:val="nil"/>
              <w:left w:val="nil"/>
              <w:bottom w:val="nil"/>
              <w:right w:val="nil"/>
            </w:tcBorders>
            <w:shd w:val="clear" w:color="000000" w:fill="D8D8D8"/>
            <w:noWrap/>
            <w:vAlign w:val="center"/>
            <w:hideMark/>
          </w:tcPr>
          <w:p w14:paraId="7C3CCD2D" w14:textId="08FF0660"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195" w:type="pct"/>
            <w:tcBorders>
              <w:top w:val="nil"/>
              <w:left w:val="nil"/>
              <w:bottom w:val="nil"/>
              <w:right w:val="single" w:sz="4" w:space="0" w:color="auto"/>
            </w:tcBorders>
            <w:shd w:val="clear" w:color="000000" w:fill="D8D8D8"/>
            <w:noWrap/>
            <w:vAlign w:val="center"/>
            <w:hideMark/>
          </w:tcPr>
          <w:p w14:paraId="43981F6C" w14:textId="4D96A312"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261" w:type="pct"/>
            <w:tcBorders>
              <w:top w:val="nil"/>
              <w:left w:val="nil"/>
              <w:bottom w:val="nil"/>
              <w:right w:val="single" w:sz="12" w:space="0" w:color="auto"/>
            </w:tcBorders>
            <w:shd w:val="clear" w:color="000000" w:fill="D8D8D8"/>
            <w:noWrap/>
            <w:vAlign w:val="center"/>
            <w:hideMark/>
          </w:tcPr>
          <w:p w14:paraId="3DFA579D" w14:textId="237689A4"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109.2</w:t>
            </w:r>
          </w:p>
        </w:tc>
        <w:tc>
          <w:tcPr>
            <w:tcW w:w="291" w:type="pct"/>
            <w:tcBorders>
              <w:top w:val="nil"/>
              <w:left w:val="single" w:sz="12" w:space="0" w:color="auto"/>
              <w:bottom w:val="nil"/>
              <w:right w:val="nil"/>
            </w:tcBorders>
            <w:shd w:val="clear" w:color="auto" w:fill="E2EFD9" w:themeFill="accent6" w:themeFillTint="33"/>
            <w:noWrap/>
            <w:vAlign w:val="center"/>
            <w:hideMark/>
          </w:tcPr>
          <w:p w14:paraId="47FFF2A8" w14:textId="7A1CE76C"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ASW-Lo</w:t>
            </w:r>
          </w:p>
        </w:tc>
        <w:tc>
          <w:tcPr>
            <w:tcW w:w="143" w:type="pct"/>
            <w:tcBorders>
              <w:top w:val="nil"/>
              <w:left w:val="nil"/>
              <w:bottom w:val="nil"/>
              <w:right w:val="nil"/>
            </w:tcBorders>
            <w:shd w:val="clear" w:color="000000" w:fill="D8D8D8"/>
            <w:noWrap/>
            <w:vAlign w:val="center"/>
            <w:hideMark/>
          </w:tcPr>
          <w:p w14:paraId="410D01F4"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7</w:t>
            </w:r>
          </w:p>
        </w:tc>
        <w:tc>
          <w:tcPr>
            <w:tcW w:w="143" w:type="pct"/>
            <w:tcBorders>
              <w:top w:val="nil"/>
              <w:left w:val="nil"/>
              <w:bottom w:val="nil"/>
              <w:right w:val="nil"/>
            </w:tcBorders>
            <w:shd w:val="clear" w:color="000000" w:fill="D8D8D8"/>
            <w:noWrap/>
            <w:vAlign w:val="center"/>
            <w:hideMark/>
          </w:tcPr>
          <w:p w14:paraId="2B10CF33"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7</w:t>
            </w:r>
          </w:p>
        </w:tc>
        <w:tc>
          <w:tcPr>
            <w:tcW w:w="143" w:type="pct"/>
            <w:tcBorders>
              <w:top w:val="nil"/>
              <w:left w:val="nil"/>
              <w:bottom w:val="nil"/>
              <w:right w:val="nil"/>
            </w:tcBorders>
            <w:shd w:val="clear" w:color="000000" w:fill="D8D8D8"/>
            <w:noWrap/>
            <w:vAlign w:val="center"/>
            <w:hideMark/>
          </w:tcPr>
          <w:p w14:paraId="3EE99E09"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7</w:t>
            </w:r>
          </w:p>
        </w:tc>
        <w:tc>
          <w:tcPr>
            <w:tcW w:w="143" w:type="pct"/>
            <w:tcBorders>
              <w:top w:val="nil"/>
              <w:left w:val="nil"/>
              <w:bottom w:val="nil"/>
              <w:right w:val="nil"/>
            </w:tcBorders>
            <w:shd w:val="clear" w:color="000000" w:fill="D8D8D8"/>
            <w:noWrap/>
            <w:vAlign w:val="center"/>
            <w:hideMark/>
          </w:tcPr>
          <w:p w14:paraId="23609630"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7</w:t>
            </w:r>
          </w:p>
        </w:tc>
        <w:tc>
          <w:tcPr>
            <w:tcW w:w="143" w:type="pct"/>
            <w:tcBorders>
              <w:top w:val="nil"/>
              <w:left w:val="nil"/>
              <w:bottom w:val="nil"/>
              <w:right w:val="nil"/>
            </w:tcBorders>
            <w:shd w:val="clear" w:color="000000" w:fill="D8D8D8"/>
            <w:noWrap/>
            <w:vAlign w:val="center"/>
            <w:hideMark/>
          </w:tcPr>
          <w:p w14:paraId="4B6E7DE3"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7</w:t>
            </w:r>
          </w:p>
        </w:tc>
        <w:tc>
          <w:tcPr>
            <w:tcW w:w="143" w:type="pct"/>
            <w:tcBorders>
              <w:top w:val="nil"/>
              <w:left w:val="nil"/>
              <w:bottom w:val="nil"/>
              <w:right w:val="nil"/>
            </w:tcBorders>
            <w:shd w:val="clear" w:color="000000" w:fill="D8D8D8"/>
            <w:noWrap/>
            <w:vAlign w:val="center"/>
            <w:hideMark/>
          </w:tcPr>
          <w:p w14:paraId="68E04E1F"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6</w:t>
            </w:r>
          </w:p>
        </w:tc>
        <w:tc>
          <w:tcPr>
            <w:tcW w:w="143" w:type="pct"/>
            <w:tcBorders>
              <w:top w:val="nil"/>
              <w:left w:val="nil"/>
              <w:bottom w:val="nil"/>
              <w:right w:val="single" w:sz="4" w:space="0" w:color="auto"/>
            </w:tcBorders>
            <w:shd w:val="clear" w:color="000000" w:fill="D8D8D8"/>
            <w:noWrap/>
            <w:vAlign w:val="center"/>
            <w:hideMark/>
          </w:tcPr>
          <w:p w14:paraId="0021E13E"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6</w:t>
            </w:r>
          </w:p>
        </w:tc>
        <w:tc>
          <w:tcPr>
            <w:tcW w:w="259" w:type="pct"/>
            <w:tcBorders>
              <w:top w:val="nil"/>
              <w:left w:val="nil"/>
              <w:bottom w:val="nil"/>
              <w:right w:val="single" w:sz="12" w:space="0" w:color="auto"/>
            </w:tcBorders>
            <w:shd w:val="clear" w:color="000000" w:fill="D8D8D8"/>
            <w:noWrap/>
            <w:vAlign w:val="center"/>
            <w:hideMark/>
          </w:tcPr>
          <w:p w14:paraId="2ECAC32B"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47</w:t>
            </w:r>
          </w:p>
        </w:tc>
        <w:tc>
          <w:tcPr>
            <w:tcW w:w="1192" w:type="pct"/>
            <w:tcBorders>
              <w:top w:val="nil"/>
              <w:left w:val="single" w:sz="12" w:space="0" w:color="auto"/>
              <w:bottom w:val="nil"/>
              <w:right w:val="single" w:sz="12" w:space="0" w:color="auto"/>
            </w:tcBorders>
            <w:shd w:val="clear" w:color="000000" w:fill="D8D8D8"/>
            <w:noWrap/>
            <w:vAlign w:val="center"/>
            <w:hideMark/>
          </w:tcPr>
          <w:p w14:paraId="33AE1294" w14:textId="77777777" w:rsidR="009F14BB" w:rsidRPr="009F14BB" w:rsidRDefault="009F14BB" w:rsidP="009F14BB">
            <w:pPr>
              <w:spacing w:after="0"/>
              <w:rPr>
                <w:rFonts w:asciiTheme="minorHAnsi" w:hAnsiTheme="minorHAnsi" w:cstheme="minorHAnsi"/>
                <w:color w:val="000000"/>
              </w:rPr>
            </w:pPr>
          </w:p>
        </w:tc>
      </w:tr>
      <w:tr w:rsidR="009F14BB" w:rsidRPr="009F14BB" w14:paraId="3D91C357" w14:textId="77777777" w:rsidTr="00981E40">
        <w:trPr>
          <w:cantSplit/>
          <w:trHeight w:val="300"/>
          <w:jc w:val="center"/>
        </w:trPr>
        <w:tc>
          <w:tcPr>
            <w:tcW w:w="345" w:type="pct"/>
            <w:tcBorders>
              <w:top w:val="nil"/>
              <w:left w:val="single" w:sz="12" w:space="0" w:color="auto"/>
              <w:bottom w:val="nil"/>
              <w:right w:val="single" w:sz="4" w:space="0" w:color="auto"/>
            </w:tcBorders>
            <w:shd w:val="clear" w:color="auto" w:fill="auto"/>
            <w:noWrap/>
            <w:vAlign w:val="center"/>
            <w:hideMark/>
          </w:tcPr>
          <w:p w14:paraId="2CE0EFDF"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212.9</w:t>
            </w:r>
          </w:p>
        </w:tc>
        <w:tc>
          <w:tcPr>
            <w:tcW w:w="230" w:type="pct"/>
            <w:tcBorders>
              <w:top w:val="nil"/>
              <w:left w:val="nil"/>
              <w:bottom w:val="nil"/>
              <w:right w:val="nil"/>
            </w:tcBorders>
            <w:shd w:val="clear" w:color="auto" w:fill="auto"/>
            <w:noWrap/>
            <w:vAlign w:val="center"/>
            <w:hideMark/>
          </w:tcPr>
          <w:p w14:paraId="4C5F17ED"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103.7</w:t>
            </w:r>
          </w:p>
        </w:tc>
        <w:tc>
          <w:tcPr>
            <w:tcW w:w="253" w:type="pct"/>
            <w:tcBorders>
              <w:top w:val="nil"/>
              <w:left w:val="nil"/>
              <w:bottom w:val="nil"/>
              <w:right w:val="single" w:sz="12" w:space="0" w:color="auto"/>
            </w:tcBorders>
            <w:shd w:val="clear" w:color="auto" w:fill="auto"/>
            <w:noWrap/>
            <w:vAlign w:val="center"/>
            <w:hideMark/>
          </w:tcPr>
          <w:p w14:paraId="7725B7BC"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48.7%</w:t>
            </w:r>
          </w:p>
        </w:tc>
        <w:tc>
          <w:tcPr>
            <w:tcW w:w="195" w:type="pct"/>
            <w:tcBorders>
              <w:top w:val="nil"/>
              <w:left w:val="single" w:sz="12" w:space="0" w:color="auto"/>
              <w:bottom w:val="nil"/>
              <w:right w:val="nil"/>
            </w:tcBorders>
            <w:shd w:val="clear" w:color="auto" w:fill="auto"/>
            <w:noWrap/>
            <w:vAlign w:val="center"/>
            <w:hideMark/>
          </w:tcPr>
          <w:p w14:paraId="7D06A2ED" w14:textId="7D1AB26D"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auto" w:fill="auto"/>
            <w:noWrap/>
            <w:vAlign w:val="center"/>
            <w:hideMark/>
          </w:tcPr>
          <w:p w14:paraId="02A55337" w14:textId="097893C3"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auto" w:fill="auto"/>
            <w:noWrap/>
            <w:vAlign w:val="center"/>
            <w:hideMark/>
          </w:tcPr>
          <w:p w14:paraId="1B7614DD" w14:textId="54997012"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auto" w:fill="auto"/>
            <w:noWrap/>
            <w:vAlign w:val="center"/>
            <w:hideMark/>
          </w:tcPr>
          <w:p w14:paraId="1C0B1863" w14:textId="02B226EA"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195" w:type="pct"/>
            <w:tcBorders>
              <w:top w:val="nil"/>
              <w:left w:val="nil"/>
              <w:bottom w:val="nil"/>
              <w:right w:val="nil"/>
            </w:tcBorders>
            <w:shd w:val="clear" w:color="auto" w:fill="auto"/>
            <w:noWrap/>
            <w:vAlign w:val="center"/>
            <w:hideMark/>
          </w:tcPr>
          <w:p w14:paraId="70B35DFC" w14:textId="106E3180"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195" w:type="pct"/>
            <w:tcBorders>
              <w:top w:val="nil"/>
              <w:left w:val="nil"/>
              <w:bottom w:val="nil"/>
              <w:right w:val="single" w:sz="4" w:space="0" w:color="auto"/>
            </w:tcBorders>
            <w:shd w:val="clear" w:color="auto" w:fill="auto"/>
            <w:noWrap/>
            <w:vAlign w:val="center"/>
            <w:hideMark/>
          </w:tcPr>
          <w:p w14:paraId="2C298C73" w14:textId="02343322"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261" w:type="pct"/>
            <w:tcBorders>
              <w:top w:val="nil"/>
              <w:left w:val="nil"/>
              <w:bottom w:val="nil"/>
              <w:right w:val="single" w:sz="12" w:space="0" w:color="auto"/>
            </w:tcBorders>
            <w:shd w:val="clear" w:color="auto" w:fill="auto"/>
            <w:noWrap/>
            <w:vAlign w:val="center"/>
            <w:hideMark/>
          </w:tcPr>
          <w:p w14:paraId="50FDF403" w14:textId="15CCBF0F"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109.2</w:t>
            </w:r>
          </w:p>
        </w:tc>
        <w:tc>
          <w:tcPr>
            <w:tcW w:w="291" w:type="pct"/>
            <w:tcBorders>
              <w:top w:val="nil"/>
              <w:left w:val="single" w:sz="12" w:space="0" w:color="auto"/>
              <w:bottom w:val="nil"/>
              <w:right w:val="nil"/>
            </w:tcBorders>
            <w:shd w:val="clear" w:color="auto" w:fill="E2EFD9" w:themeFill="accent6" w:themeFillTint="33"/>
            <w:noWrap/>
            <w:vAlign w:val="center"/>
            <w:hideMark/>
          </w:tcPr>
          <w:p w14:paraId="398707EF" w14:textId="565BF58F"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ASW-Lo</w:t>
            </w:r>
          </w:p>
        </w:tc>
        <w:tc>
          <w:tcPr>
            <w:tcW w:w="143" w:type="pct"/>
            <w:tcBorders>
              <w:top w:val="nil"/>
              <w:left w:val="nil"/>
              <w:bottom w:val="nil"/>
              <w:right w:val="nil"/>
            </w:tcBorders>
            <w:shd w:val="clear" w:color="auto" w:fill="auto"/>
            <w:noWrap/>
            <w:vAlign w:val="center"/>
            <w:hideMark/>
          </w:tcPr>
          <w:p w14:paraId="0C48246F"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7</w:t>
            </w:r>
          </w:p>
        </w:tc>
        <w:tc>
          <w:tcPr>
            <w:tcW w:w="143" w:type="pct"/>
            <w:tcBorders>
              <w:top w:val="nil"/>
              <w:left w:val="nil"/>
              <w:bottom w:val="nil"/>
              <w:right w:val="nil"/>
            </w:tcBorders>
            <w:shd w:val="clear" w:color="auto" w:fill="auto"/>
            <w:noWrap/>
            <w:vAlign w:val="center"/>
            <w:hideMark/>
          </w:tcPr>
          <w:p w14:paraId="46AA6A2D"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7</w:t>
            </w:r>
          </w:p>
        </w:tc>
        <w:tc>
          <w:tcPr>
            <w:tcW w:w="143" w:type="pct"/>
            <w:tcBorders>
              <w:top w:val="nil"/>
              <w:left w:val="nil"/>
              <w:bottom w:val="nil"/>
              <w:right w:val="nil"/>
            </w:tcBorders>
            <w:shd w:val="clear" w:color="auto" w:fill="auto"/>
            <w:noWrap/>
            <w:vAlign w:val="center"/>
            <w:hideMark/>
          </w:tcPr>
          <w:p w14:paraId="12B80E80"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7</w:t>
            </w:r>
          </w:p>
        </w:tc>
        <w:tc>
          <w:tcPr>
            <w:tcW w:w="143" w:type="pct"/>
            <w:tcBorders>
              <w:top w:val="nil"/>
              <w:left w:val="nil"/>
              <w:bottom w:val="nil"/>
              <w:right w:val="nil"/>
            </w:tcBorders>
            <w:shd w:val="clear" w:color="auto" w:fill="auto"/>
            <w:noWrap/>
            <w:vAlign w:val="center"/>
            <w:hideMark/>
          </w:tcPr>
          <w:p w14:paraId="3A110949"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7</w:t>
            </w:r>
          </w:p>
        </w:tc>
        <w:tc>
          <w:tcPr>
            <w:tcW w:w="143" w:type="pct"/>
            <w:tcBorders>
              <w:top w:val="nil"/>
              <w:left w:val="nil"/>
              <w:bottom w:val="nil"/>
              <w:right w:val="nil"/>
            </w:tcBorders>
            <w:shd w:val="clear" w:color="auto" w:fill="auto"/>
            <w:noWrap/>
            <w:vAlign w:val="center"/>
            <w:hideMark/>
          </w:tcPr>
          <w:p w14:paraId="3A9E059E"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7</w:t>
            </w:r>
          </w:p>
        </w:tc>
        <w:tc>
          <w:tcPr>
            <w:tcW w:w="143" w:type="pct"/>
            <w:tcBorders>
              <w:top w:val="nil"/>
              <w:left w:val="nil"/>
              <w:bottom w:val="nil"/>
              <w:right w:val="nil"/>
            </w:tcBorders>
            <w:shd w:val="clear" w:color="auto" w:fill="auto"/>
            <w:noWrap/>
            <w:vAlign w:val="center"/>
            <w:hideMark/>
          </w:tcPr>
          <w:p w14:paraId="5B4A5EE8"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7</w:t>
            </w:r>
          </w:p>
        </w:tc>
        <w:tc>
          <w:tcPr>
            <w:tcW w:w="143" w:type="pct"/>
            <w:tcBorders>
              <w:top w:val="nil"/>
              <w:left w:val="nil"/>
              <w:bottom w:val="nil"/>
              <w:right w:val="single" w:sz="4" w:space="0" w:color="auto"/>
            </w:tcBorders>
            <w:shd w:val="clear" w:color="auto" w:fill="auto"/>
            <w:noWrap/>
            <w:vAlign w:val="center"/>
            <w:hideMark/>
          </w:tcPr>
          <w:p w14:paraId="4F27C252"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6</w:t>
            </w:r>
          </w:p>
        </w:tc>
        <w:tc>
          <w:tcPr>
            <w:tcW w:w="259" w:type="pct"/>
            <w:tcBorders>
              <w:top w:val="nil"/>
              <w:left w:val="nil"/>
              <w:bottom w:val="nil"/>
              <w:right w:val="single" w:sz="12" w:space="0" w:color="auto"/>
            </w:tcBorders>
            <w:shd w:val="clear" w:color="auto" w:fill="auto"/>
            <w:noWrap/>
            <w:vAlign w:val="center"/>
            <w:hideMark/>
          </w:tcPr>
          <w:p w14:paraId="4356AE0A"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48</w:t>
            </w:r>
          </w:p>
        </w:tc>
        <w:tc>
          <w:tcPr>
            <w:tcW w:w="1192" w:type="pct"/>
            <w:tcBorders>
              <w:top w:val="nil"/>
              <w:left w:val="single" w:sz="12" w:space="0" w:color="auto"/>
              <w:bottom w:val="nil"/>
              <w:right w:val="single" w:sz="12" w:space="0" w:color="auto"/>
            </w:tcBorders>
            <w:shd w:val="clear" w:color="auto" w:fill="auto"/>
            <w:noWrap/>
            <w:vAlign w:val="center"/>
            <w:hideMark/>
          </w:tcPr>
          <w:p w14:paraId="6F5F7ED6" w14:textId="77777777" w:rsidR="009F14BB" w:rsidRPr="009F14BB" w:rsidRDefault="009F14BB" w:rsidP="009F14BB">
            <w:pPr>
              <w:spacing w:after="0"/>
              <w:rPr>
                <w:rFonts w:asciiTheme="minorHAnsi" w:hAnsiTheme="minorHAnsi" w:cstheme="minorHAnsi"/>
                <w:color w:val="000000"/>
              </w:rPr>
            </w:pPr>
          </w:p>
        </w:tc>
      </w:tr>
      <w:tr w:rsidR="009F14BB" w:rsidRPr="009F14BB" w14:paraId="21B827A3" w14:textId="77777777" w:rsidTr="00981E40">
        <w:trPr>
          <w:cantSplit/>
          <w:trHeight w:val="300"/>
          <w:jc w:val="center"/>
        </w:trPr>
        <w:tc>
          <w:tcPr>
            <w:tcW w:w="345" w:type="pct"/>
            <w:tcBorders>
              <w:top w:val="nil"/>
              <w:left w:val="single" w:sz="12" w:space="0" w:color="auto"/>
              <w:bottom w:val="nil"/>
              <w:right w:val="single" w:sz="4" w:space="0" w:color="auto"/>
            </w:tcBorders>
            <w:shd w:val="clear" w:color="000000" w:fill="D8D8D8"/>
            <w:noWrap/>
            <w:vAlign w:val="center"/>
            <w:hideMark/>
          </w:tcPr>
          <w:p w14:paraId="1BFFB427"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214.9</w:t>
            </w:r>
          </w:p>
        </w:tc>
        <w:tc>
          <w:tcPr>
            <w:tcW w:w="230" w:type="pct"/>
            <w:tcBorders>
              <w:top w:val="nil"/>
              <w:left w:val="single" w:sz="4" w:space="0" w:color="auto"/>
              <w:bottom w:val="nil"/>
              <w:right w:val="nil"/>
            </w:tcBorders>
            <w:shd w:val="clear" w:color="000000" w:fill="D8D8D8"/>
            <w:noWrap/>
            <w:vAlign w:val="center"/>
            <w:hideMark/>
          </w:tcPr>
          <w:p w14:paraId="3BAF03F3"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105.7</w:t>
            </w:r>
          </w:p>
        </w:tc>
        <w:tc>
          <w:tcPr>
            <w:tcW w:w="253" w:type="pct"/>
            <w:tcBorders>
              <w:top w:val="nil"/>
              <w:left w:val="nil"/>
              <w:bottom w:val="nil"/>
              <w:right w:val="single" w:sz="12" w:space="0" w:color="auto"/>
            </w:tcBorders>
            <w:shd w:val="clear" w:color="000000" w:fill="D8D8D8"/>
            <w:noWrap/>
            <w:vAlign w:val="center"/>
            <w:hideMark/>
          </w:tcPr>
          <w:p w14:paraId="44375B91"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49.2%</w:t>
            </w:r>
          </w:p>
        </w:tc>
        <w:tc>
          <w:tcPr>
            <w:tcW w:w="195" w:type="pct"/>
            <w:tcBorders>
              <w:top w:val="nil"/>
              <w:left w:val="single" w:sz="12" w:space="0" w:color="auto"/>
              <w:bottom w:val="nil"/>
              <w:right w:val="nil"/>
            </w:tcBorders>
            <w:shd w:val="clear" w:color="000000" w:fill="D8D8D8"/>
            <w:noWrap/>
            <w:vAlign w:val="center"/>
            <w:hideMark/>
          </w:tcPr>
          <w:p w14:paraId="1AC09ECC" w14:textId="64ECF1C2"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000000" w:fill="D8D8D8"/>
            <w:noWrap/>
            <w:vAlign w:val="center"/>
            <w:hideMark/>
          </w:tcPr>
          <w:p w14:paraId="6A98B8C5" w14:textId="31BB9746"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000000" w:fill="D8D8D8"/>
            <w:noWrap/>
            <w:vAlign w:val="center"/>
            <w:hideMark/>
          </w:tcPr>
          <w:p w14:paraId="7FF55466" w14:textId="1BF2E1BE"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000000" w:fill="D8D8D8"/>
            <w:noWrap/>
            <w:vAlign w:val="center"/>
            <w:hideMark/>
          </w:tcPr>
          <w:p w14:paraId="01B3D068" w14:textId="3901C76D"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195" w:type="pct"/>
            <w:tcBorders>
              <w:top w:val="nil"/>
              <w:left w:val="nil"/>
              <w:bottom w:val="nil"/>
              <w:right w:val="nil"/>
            </w:tcBorders>
            <w:shd w:val="clear" w:color="000000" w:fill="D8D8D8"/>
            <w:noWrap/>
            <w:vAlign w:val="center"/>
            <w:hideMark/>
          </w:tcPr>
          <w:p w14:paraId="6A4EE94A" w14:textId="569FD9BC"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195" w:type="pct"/>
            <w:tcBorders>
              <w:top w:val="nil"/>
              <w:left w:val="nil"/>
              <w:bottom w:val="nil"/>
              <w:right w:val="single" w:sz="4" w:space="0" w:color="auto"/>
            </w:tcBorders>
            <w:shd w:val="clear" w:color="000000" w:fill="D8D8D8"/>
            <w:noWrap/>
            <w:vAlign w:val="center"/>
            <w:hideMark/>
          </w:tcPr>
          <w:p w14:paraId="7058AEF9" w14:textId="00903CFD"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261" w:type="pct"/>
            <w:tcBorders>
              <w:top w:val="nil"/>
              <w:left w:val="nil"/>
              <w:bottom w:val="nil"/>
              <w:right w:val="single" w:sz="12" w:space="0" w:color="auto"/>
            </w:tcBorders>
            <w:shd w:val="clear" w:color="000000" w:fill="D8D8D8"/>
            <w:noWrap/>
            <w:vAlign w:val="center"/>
            <w:hideMark/>
          </w:tcPr>
          <w:p w14:paraId="153D774D" w14:textId="6F5D961F"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109.2</w:t>
            </w:r>
          </w:p>
        </w:tc>
        <w:tc>
          <w:tcPr>
            <w:tcW w:w="291" w:type="pct"/>
            <w:tcBorders>
              <w:top w:val="nil"/>
              <w:left w:val="single" w:sz="12" w:space="0" w:color="auto"/>
              <w:bottom w:val="nil"/>
              <w:right w:val="nil"/>
            </w:tcBorders>
            <w:shd w:val="clear" w:color="auto" w:fill="E2EFD9" w:themeFill="accent6" w:themeFillTint="33"/>
            <w:noWrap/>
            <w:vAlign w:val="center"/>
            <w:hideMark/>
          </w:tcPr>
          <w:p w14:paraId="72168DBA" w14:textId="0C230934"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ASW-Lo</w:t>
            </w:r>
          </w:p>
        </w:tc>
        <w:tc>
          <w:tcPr>
            <w:tcW w:w="143" w:type="pct"/>
            <w:tcBorders>
              <w:top w:val="nil"/>
              <w:left w:val="nil"/>
              <w:bottom w:val="nil"/>
              <w:right w:val="nil"/>
            </w:tcBorders>
            <w:shd w:val="clear" w:color="000000" w:fill="D8D8D8"/>
            <w:noWrap/>
            <w:vAlign w:val="center"/>
            <w:hideMark/>
          </w:tcPr>
          <w:p w14:paraId="664800B8"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7</w:t>
            </w:r>
          </w:p>
        </w:tc>
        <w:tc>
          <w:tcPr>
            <w:tcW w:w="143" w:type="pct"/>
            <w:tcBorders>
              <w:top w:val="nil"/>
              <w:left w:val="nil"/>
              <w:bottom w:val="nil"/>
              <w:right w:val="nil"/>
            </w:tcBorders>
            <w:shd w:val="clear" w:color="000000" w:fill="D8D8D8"/>
            <w:noWrap/>
            <w:vAlign w:val="center"/>
            <w:hideMark/>
          </w:tcPr>
          <w:p w14:paraId="73507F43"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7</w:t>
            </w:r>
          </w:p>
        </w:tc>
        <w:tc>
          <w:tcPr>
            <w:tcW w:w="143" w:type="pct"/>
            <w:tcBorders>
              <w:top w:val="nil"/>
              <w:left w:val="nil"/>
              <w:bottom w:val="nil"/>
              <w:right w:val="nil"/>
            </w:tcBorders>
            <w:shd w:val="clear" w:color="000000" w:fill="D8D8D8"/>
            <w:noWrap/>
            <w:vAlign w:val="center"/>
            <w:hideMark/>
          </w:tcPr>
          <w:p w14:paraId="722F272C"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7</w:t>
            </w:r>
          </w:p>
        </w:tc>
        <w:tc>
          <w:tcPr>
            <w:tcW w:w="143" w:type="pct"/>
            <w:tcBorders>
              <w:top w:val="nil"/>
              <w:left w:val="nil"/>
              <w:bottom w:val="nil"/>
              <w:right w:val="nil"/>
            </w:tcBorders>
            <w:shd w:val="clear" w:color="000000" w:fill="D8D8D8"/>
            <w:noWrap/>
            <w:vAlign w:val="center"/>
            <w:hideMark/>
          </w:tcPr>
          <w:p w14:paraId="15FEAA50"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7</w:t>
            </w:r>
          </w:p>
        </w:tc>
        <w:tc>
          <w:tcPr>
            <w:tcW w:w="143" w:type="pct"/>
            <w:tcBorders>
              <w:top w:val="nil"/>
              <w:left w:val="nil"/>
              <w:bottom w:val="nil"/>
              <w:right w:val="nil"/>
            </w:tcBorders>
            <w:shd w:val="clear" w:color="000000" w:fill="D8D8D8"/>
            <w:noWrap/>
            <w:vAlign w:val="center"/>
            <w:hideMark/>
          </w:tcPr>
          <w:p w14:paraId="65D8851E"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7</w:t>
            </w:r>
          </w:p>
        </w:tc>
        <w:tc>
          <w:tcPr>
            <w:tcW w:w="143" w:type="pct"/>
            <w:tcBorders>
              <w:top w:val="nil"/>
              <w:left w:val="nil"/>
              <w:bottom w:val="nil"/>
              <w:right w:val="nil"/>
            </w:tcBorders>
            <w:shd w:val="clear" w:color="000000" w:fill="D8D8D8"/>
            <w:noWrap/>
            <w:vAlign w:val="center"/>
            <w:hideMark/>
          </w:tcPr>
          <w:p w14:paraId="3E77C9BB"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7</w:t>
            </w:r>
          </w:p>
        </w:tc>
        <w:tc>
          <w:tcPr>
            <w:tcW w:w="143" w:type="pct"/>
            <w:tcBorders>
              <w:top w:val="nil"/>
              <w:left w:val="nil"/>
              <w:bottom w:val="nil"/>
              <w:right w:val="single" w:sz="4" w:space="0" w:color="auto"/>
            </w:tcBorders>
            <w:shd w:val="clear" w:color="000000" w:fill="D8D8D8"/>
            <w:noWrap/>
            <w:vAlign w:val="center"/>
            <w:hideMark/>
          </w:tcPr>
          <w:p w14:paraId="1482F21D"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7</w:t>
            </w:r>
          </w:p>
        </w:tc>
        <w:tc>
          <w:tcPr>
            <w:tcW w:w="259" w:type="pct"/>
            <w:tcBorders>
              <w:top w:val="nil"/>
              <w:left w:val="nil"/>
              <w:bottom w:val="nil"/>
              <w:right w:val="single" w:sz="12" w:space="0" w:color="auto"/>
            </w:tcBorders>
            <w:shd w:val="clear" w:color="000000" w:fill="D8D8D8"/>
            <w:noWrap/>
            <w:vAlign w:val="center"/>
            <w:hideMark/>
          </w:tcPr>
          <w:p w14:paraId="7E8EFA94"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49</w:t>
            </w:r>
          </w:p>
        </w:tc>
        <w:tc>
          <w:tcPr>
            <w:tcW w:w="1192" w:type="pct"/>
            <w:tcBorders>
              <w:top w:val="nil"/>
              <w:left w:val="single" w:sz="12" w:space="0" w:color="auto"/>
              <w:bottom w:val="nil"/>
              <w:right w:val="single" w:sz="12" w:space="0" w:color="auto"/>
            </w:tcBorders>
            <w:shd w:val="clear" w:color="000000" w:fill="D8D8D8"/>
            <w:noWrap/>
            <w:vAlign w:val="center"/>
            <w:hideMark/>
          </w:tcPr>
          <w:p w14:paraId="4E2FFADF" w14:textId="77777777" w:rsidR="009F14BB" w:rsidRPr="009F14BB" w:rsidRDefault="009F14BB" w:rsidP="009F14BB">
            <w:pPr>
              <w:spacing w:after="0"/>
              <w:rPr>
                <w:rFonts w:asciiTheme="minorHAnsi" w:hAnsiTheme="minorHAnsi" w:cstheme="minorHAnsi"/>
                <w:color w:val="000000"/>
              </w:rPr>
            </w:pPr>
          </w:p>
        </w:tc>
      </w:tr>
      <w:tr w:rsidR="009F14BB" w:rsidRPr="009F14BB" w14:paraId="57083347" w14:textId="77777777" w:rsidTr="00981E40">
        <w:trPr>
          <w:cantSplit/>
          <w:trHeight w:val="300"/>
          <w:jc w:val="center"/>
        </w:trPr>
        <w:tc>
          <w:tcPr>
            <w:tcW w:w="345" w:type="pct"/>
            <w:tcBorders>
              <w:top w:val="nil"/>
              <w:left w:val="single" w:sz="12" w:space="0" w:color="auto"/>
              <w:bottom w:val="nil"/>
              <w:right w:val="single" w:sz="4" w:space="0" w:color="auto"/>
            </w:tcBorders>
            <w:shd w:val="clear" w:color="auto" w:fill="auto"/>
            <w:noWrap/>
            <w:vAlign w:val="center"/>
            <w:hideMark/>
          </w:tcPr>
          <w:p w14:paraId="30D55DE6"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lastRenderedPageBreak/>
              <w:t>216.8</w:t>
            </w:r>
          </w:p>
        </w:tc>
        <w:tc>
          <w:tcPr>
            <w:tcW w:w="230" w:type="pct"/>
            <w:tcBorders>
              <w:top w:val="nil"/>
              <w:left w:val="nil"/>
              <w:bottom w:val="nil"/>
              <w:right w:val="nil"/>
            </w:tcBorders>
            <w:shd w:val="clear" w:color="auto" w:fill="auto"/>
            <w:noWrap/>
            <w:vAlign w:val="center"/>
            <w:hideMark/>
          </w:tcPr>
          <w:p w14:paraId="0480178D"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107.6</w:t>
            </w:r>
          </w:p>
        </w:tc>
        <w:tc>
          <w:tcPr>
            <w:tcW w:w="253" w:type="pct"/>
            <w:tcBorders>
              <w:top w:val="nil"/>
              <w:left w:val="nil"/>
              <w:bottom w:val="nil"/>
              <w:right w:val="single" w:sz="12" w:space="0" w:color="auto"/>
            </w:tcBorders>
            <w:shd w:val="clear" w:color="auto" w:fill="auto"/>
            <w:noWrap/>
            <w:vAlign w:val="center"/>
            <w:hideMark/>
          </w:tcPr>
          <w:p w14:paraId="41142B47"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49.6%</w:t>
            </w:r>
          </w:p>
        </w:tc>
        <w:tc>
          <w:tcPr>
            <w:tcW w:w="195" w:type="pct"/>
            <w:tcBorders>
              <w:top w:val="nil"/>
              <w:left w:val="single" w:sz="12" w:space="0" w:color="auto"/>
              <w:bottom w:val="nil"/>
              <w:right w:val="nil"/>
            </w:tcBorders>
            <w:shd w:val="clear" w:color="auto" w:fill="auto"/>
            <w:noWrap/>
            <w:vAlign w:val="center"/>
            <w:hideMark/>
          </w:tcPr>
          <w:p w14:paraId="3DCD1F54" w14:textId="33B93139"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auto" w:fill="auto"/>
            <w:noWrap/>
            <w:vAlign w:val="center"/>
            <w:hideMark/>
          </w:tcPr>
          <w:p w14:paraId="0137BFDF" w14:textId="0087D9BD"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auto" w:fill="auto"/>
            <w:noWrap/>
            <w:vAlign w:val="center"/>
            <w:hideMark/>
          </w:tcPr>
          <w:p w14:paraId="52C88622" w14:textId="2B3790D9"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auto" w:fill="auto"/>
            <w:noWrap/>
            <w:vAlign w:val="center"/>
            <w:hideMark/>
          </w:tcPr>
          <w:p w14:paraId="71CEA210" w14:textId="19551BDE"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195" w:type="pct"/>
            <w:tcBorders>
              <w:top w:val="nil"/>
              <w:left w:val="nil"/>
              <w:bottom w:val="nil"/>
              <w:right w:val="nil"/>
            </w:tcBorders>
            <w:shd w:val="clear" w:color="auto" w:fill="auto"/>
            <w:noWrap/>
            <w:vAlign w:val="center"/>
            <w:hideMark/>
          </w:tcPr>
          <w:p w14:paraId="1F2C31B5" w14:textId="2D7DCF78"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195" w:type="pct"/>
            <w:tcBorders>
              <w:top w:val="nil"/>
              <w:left w:val="nil"/>
              <w:bottom w:val="nil"/>
              <w:right w:val="single" w:sz="4" w:space="0" w:color="auto"/>
            </w:tcBorders>
            <w:shd w:val="clear" w:color="auto" w:fill="auto"/>
            <w:noWrap/>
            <w:vAlign w:val="center"/>
            <w:hideMark/>
          </w:tcPr>
          <w:p w14:paraId="7D7BA3D3" w14:textId="0FE605E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261" w:type="pct"/>
            <w:tcBorders>
              <w:top w:val="nil"/>
              <w:left w:val="nil"/>
              <w:bottom w:val="nil"/>
              <w:right w:val="single" w:sz="12" w:space="0" w:color="auto"/>
            </w:tcBorders>
            <w:shd w:val="clear" w:color="auto" w:fill="auto"/>
            <w:noWrap/>
            <w:vAlign w:val="center"/>
            <w:hideMark/>
          </w:tcPr>
          <w:p w14:paraId="0B48C2E7" w14:textId="7E19822F"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109.2</w:t>
            </w:r>
          </w:p>
        </w:tc>
        <w:tc>
          <w:tcPr>
            <w:tcW w:w="291" w:type="pct"/>
            <w:tcBorders>
              <w:top w:val="nil"/>
              <w:left w:val="single" w:sz="12" w:space="0" w:color="auto"/>
              <w:bottom w:val="nil"/>
              <w:right w:val="nil"/>
            </w:tcBorders>
            <w:shd w:val="clear" w:color="auto" w:fill="E2EFD9" w:themeFill="accent6" w:themeFillTint="33"/>
            <w:noWrap/>
            <w:vAlign w:val="center"/>
            <w:hideMark/>
          </w:tcPr>
          <w:p w14:paraId="0169C51B" w14:textId="177369D1"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ASW-Lo</w:t>
            </w:r>
          </w:p>
        </w:tc>
        <w:tc>
          <w:tcPr>
            <w:tcW w:w="143" w:type="pct"/>
            <w:tcBorders>
              <w:top w:val="nil"/>
              <w:left w:val="nil"/>
              <w:bottom w:val="nil"/>
              <w:right w:val="nil"/>
            </w:tcBorders>
            <w:shd w:val="clear" w:color="auto" w:fill="auto"/>
            <w:noWrap/>
            <w:vAlign w:val="center"/>
            <w:hideMark/>
          </w:tcPr>
          <w:p w14:paraId="51BB3E3A"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8</w:t>
            </w:r>
          </w:p>
        </w:tc>
        <w:tc>
          <w:tcPr>
            <w:tcW w:w="143" w:type="pct"/>
            <w:tcBorders>
              <w:top w:val="nil"/>
              <w:left w:val="nil"/>
              <w:bottom w:val="nil"/>
              <w:right w:val="nil"/>
            </w:tcBorders>
            <w:shd w:val="clear" w:color="auto" w:fill="auto"/>
            <w:noWrap/>
            <w:vAlign w:val="center"/>
            <w:hideMark/>
          </w:tcPr>
          <w:p w14:paraId="174F115D"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7</w:t>
            </w:r>
          </w:p>
        </w:tc>
        <w:tc>
          <w:tcPr>
            <w:tcW w:w="143" w:type="pct"/>
            <w:tcBorders>
              <w:top w:val="nil"/>
              <w:left w:val="nil"/>
              <w:bottom w:val="nil"/>
              <w:right w:val="nil"/>
            </w:tcBorders>
            <w:shd w:val="clear" w:color="auto" w:fill="auto"/>
            <w:noWrap/>
            <w:vAlign w:val="center"/>
            <w:hideMark/>
          </w:tcPr>
          <w:p w14:paraId="4F59D701"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7</w:t>
            </w:r>
          </w:p>
        </w:tc>
        <w:tc>
          <w:tcPr>
            <w:tcW w:w="143" w:type="pct"/>
            <w:tcBorders>
              <w:top w:val="nil"/>
              <w:left w:val="nil"/>
              <w:bottom w:val="nil"/>
              <w:right w:val="nil"/>
            </w:tcBorders>
            <w:shd w:val="clear" w:color="auto" w:fill="auto"/>
            <w:noWrap/>
            <w:vAlign w:val="center"/>
            <w:hideMark/>
          </w:tcPr>
          <w:p w14:paraId="449A205F"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7</w:t>
            </w:r>
          </w:p>
        </w:tc>
        <w:tc>
          <w:tcPr>
            <w:tcW w:w="143" w:type="pct"/>
            <w:tcBorders>
              <w:top w:val="nil"/>
              <w:left w:val="nil"/>
              <w:bottom w:val="nil"/>
              <w:right w:val="nil"/>
            </w:tcBorders>
            <w:shd w:val="clear" w:color="auto" w:fill="auto"/>
            <w:noWrap/>
            <w:vAlign w:val="center"/>
            <w:hideMark/>
          </w:tcPr>
          <w:p w14:paraId="67D8C2A3"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7</w:t>
            </w:r>
          </w:p>
        </w:tc>
        <w:tc>
          <w:tcPr>
            <w:tcW w:w="143" w:type="pct"/>
            <w:tcBorders>
              <w:top w:val="nil"/>
              <w:left w:val="nil"/>
              <w:bottom w:val="nil"/>
              <w:right w:val="nil"/>
            </w:tcBorders>
            <w:shd w:val="clear" w:color="auto" w:fill="auto"/>
            <w:noWrap/>
            <w:vAlign w:val="center"/>
            <w:hideMark/>
          </w:tcPr>
          <w:p w14:paraId="01AFD729"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7</w:t>
            </w:r>
          </w:p>
        </w:tc>
        <w:tc>
          <w:tcPr>
            <w:tcW w:w="143" w:type="pct"/>
            <w:tcBorders>
              <w:top w:val="nil"/>
              <w:left w:val="nil"/>
              <w:bottom w:val="nil"/>
              <w:right w:val="single" w:sz="4" w:space="0" w:color="auto"/>
            </w:tcBorders>
            <w:shd w:val="clear" w:color="auto" w:fill="auto"/>
            <w:noWrap/>
            <w:vAlign w:val="center"/>
            <w:hideMark/>
          </w:tcPr>
          <w:p w14:paraId="51DE019B"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7</w:t>
            </w:r>
          </w:p>
        </w:tc>
        <w:tc>
          <w:tcPr>
            <w:tcW w:w="259" w:type="pct"/>
            <w:tcBorders>
              <w:top w:val="nil"/>
              <w:left w:val="nil"/>
              <w:bottom w:val="nil"/>
              <w:right w:val="single" w:sz="12" w:space="0" w:color="auto"/>
            </w:tcBorders>
            <w:shd w:val="clear" w:color="auto" w:fill="auto"/>
            <w:noWrap/>
            <w:vAlign w:val="center"/>
            <w:hideMark/>
          </w:tcPr>
          <w:p w14:paraId="4CF07C9D"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50</w:t>
            </w:r>
          </w:p>
        </w:tc>
        <w:tc>
          <w:tcPr>
            <w:tcW w:w="1192" w:type="pct"/>
            <w:tcBorders>
              <w:top w:val="nil"/>
              <w:left w:val="single" w:sz="12" w:space="0" w:color="auto"/>
              <w:bottom w:val="nil"/>
              <w:right w:val="single" w:sz="12" w:space="0" w:color="auto"/>
            </w:tcBorders>
            <w:shd w:val="clear" w:color="auto" w:fill="auto"/>
            <w:noWrap/>
            <w:vAlign w:val="center"/>
            <w:hideMark/>
          </w:tcPr>
          <w:p w14:paraId="40E973B1" w14:textId="77777777" w:rsidR="009F14BB" w:rsidRPr="009F14BB" w:rsidRDefault="009F14BB" w:rsidP="009F14BB">
            <w:pPr>
              <w:spacing w:after="0"/>
              <w:rPr>
                <w:rFonts w:asciiTheme="minorHAnsi" w:hAnsiTheme="minorHAnsi" w:cstheme="minorHAnsi"/>
                <w:color w:val="000000"/>
              </w:rPr>
            </w:pPr>
          </w:p>
        </w:tc>
      </w:tr>
      <w:tr w:rsidR="009F14BB" w:rsidRPr="009F14BB" w14:paraId="45344284" w14:textId="77777777" w:rsidTr="00981E40">
        <w:trPr>
          <w:cantSplit/>
          <w:trHeight w:val="300"/>
          <w:jc w:val="center"/>
        </w:trPr>
        <w:tc>
          <w:tcPr>
            <w:tcW w:w="345" w:type="pct"/>
            <w:tcBorders>
              <w:top w:val="nil"/>
              <w:left w:val="single" w:sz="12" w:space="0" w:color="auto"/>
              <w:bottom w:val="nil"/>
              <w:right w:val="single" w:sz="4" w:space="0" w:color="auto"/>
            </w:tcBorders>
            <w:shd w:val="clear" w:color="000000" w:fill="D8D8D8"/>
            <w:noWrap/>
            <w:vAlign w:val="center"/>
            <w:hideMark/>
          </w:tcPr>
          <w:p w14:paraId="70A40CCC"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218.8</w:t>
            </w:r>
          </w:p>
        </w:tc>
        <w:tc>
          <w:tcPr>
            <w:tcW w:w="230" w:type="pct"/>
            <w:tcBorders>
              <w:top w:val="nil"/>
              <w:left w:val="single" w:sz="4" w:space="0" w:color="auto"/>
              <w:bottom w:val="nil"/>
              <w:right w:val="nil"/>
            </w:tcBorders>
            <w:shd w:val="clear" w:color="000000" w:fill="D8D8D8"/>
            <w:noWrap/>
            <w:vAlign w:val="center"/>
            <w:hideMark/>
          </w:tcPr>
          <w:p w14:paraId="608BDE6D"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109.6</w:t>
            </w:r>
          </w:p>
        </w:tc>
        <w:tc>
          <w:tcPr>
            <w:tcW w:w="253" w:type="pct"/>
            <w:tcBorders>
              <w:top w:val="nil"/>
              <w:left w:val="nil"/>
              <w:bottom w:val="nil"/>
              <w:right w:val="single" w:sz="12" w:space="0" w:color="auto"/>
            </w:tcBorders>
            <w:shd w:val="clear" w:color="000000" w:fill="D8D8D8"/>
            <w:noWrap/>
            <w:vAlign w:val="center"/>
            <w:hideMark/>
          </w:tcPr>
          <w:p w14:paraId="70E0E039"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50.1%</w:t>
            </w:r>
          </w:p>
        </w:tc>
        <w:tc>
          <w:tcPr>
            <w:tcW w:w="195" w:type="pct"/>
            <w:tcBorders>
              <w:top w:val="nil"/>
              <w:left w:val="single" w:sz="12" w:space="0" w:color="auto"/>
              <w:bottom w:val="nil"/>
              <w:right w:val="nil"/>
            </w:tcBorders>
            <w:shd w:val="clear" w:color="000000" w:fill="D8D8D8"/>
            <w:noWrap/>
            <w:vAlign w:val="center"/>
            <w:hideMark/>
          </w:tcPr>
          <w:p w14:paraId="7E06E8BC" w14:textId="086C9C13"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000000" w:fill="D8D8D8"/>
            <w:noWrap/>
            <w:vAlign w:val="center"/>
            <w:hideMark/>
          </w:tcPr>
          <w:p w14:paraId="6A1B6237" w14:textId="71239A14"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000000" w:fill="D8D8D8"/>
            <w:noWrap/>
            <w:vAlign w:val="center"/>
            <w:hideMark/>
          </w:tcPr>
          <w:p w14:paraId="3793C3CE" w14:textId="4FC54480"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000000" w:fill="D8D8D8"/>
            <w:noWrap/>
            <w:vAlign w:val="center"/>
            <w:hideMark/>
          </w:tcPr>
          <w:p w14:paraId="3ACB77EC" w14:textId="391CDA9B"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195" w:type="pct"/>
            <w:tcBorders>
              <w:top w:val="nil"/>
              <w:left w:val="nil"/>
              <w:bottom w:val="nil"/>
              <w:right w:val="nil"/>
            </w:tcBorders>
            <w:shd w:val="clear" w:color="000000" w:fill="D8D8D8"/>
            <w:noWrap/>
            <w:vAlign w:val="center"/>
            <w:hideMark/>
          </w:tcPr>
          <w:p w14:paraId="2AC47A84" w14:textId="19A5952C"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195" w:type="pct"/>
            <w:tcBorders>
              <w:top w:val="nil"/>
              <w:left w:val="nil"/>
              <w:bottom w:val="nil"/>
              <w:right w:val="single" w:sz="4" w:space="0" w:color="auto"/>
            </w:tcBorders>
            <w:shd w:val="clear" w:color="000000" w:fill="D8D8D8"/>
            <w:noWrap/>
            <w:vAlign w:val="center"/>
            <w:hideMark/>
          </w:tcPr>
          <w:p w14:paraId="4E9CF55D" w14:textId="5EEED261"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261" w:type="pct"/>
            <w:tcBorders>
              <w:top w:val="nil"/>
              <w:left w:val="nil"/>
              <w:bottom w:val="nil"/>
              <w:right w:val="single" w:sz="12" w:space="0" w:color="auto"/>
            </w:tcBorders>
            <w:shd w:val="clear" w:color="000000" w:fill="D8D8D8"/>
            <w:noWrap/>
            <w:vAlign w:val="center"/>
            <w:hideMark/>
          </w:tcPr>
          <w:p w14:paraId="767DE1B3" w14:textId="417275FC"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109.2</w:t>
            </w:r>
          </w:p>
        </w:tc>
        <w:tc>
          <w:tcPr>
            <w:tcW w:w="291" w:type="pct"/>
            <w:tcBorders>
              <w:top w:val="nil"/>
              <w:left w:val="single" w:sz="12" w:space="0" w:color="auto"/>
              <w:bottom w:val="nil"/>
              <w:right w:val="nil"/>
            </w:tcBorders>
            <w:shd w:val="clear" w:color="auto" w:fill="E2EFD9" w:themeFill="accent6" w:themeFillTint="33"/>
            <w:noWrap/>
            <w:vAlign w:val="center"/>
            <w:hideMark/>
          </w:tcPr>
          <w:p w14:paraId="564885F7" w14:textId="78A9DB33"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ASW-Lo</w:t>
            </w:r>
          </w:p>
        </w:tc>
        <w:tc>
          <w:tcPr>
            <w:tcW w:w="143" w:type="pct"/>
            <w:tcBorders>
              <w:top w:val="nil"/>
              <w:left w:val="nil"/>
              <w:bottom w:val="nil"/>
              <w:right w:val="nil"/>
            </w:tcBorders>
            <w:shd w:val="clear" w:color="000000" w:fill="D8D8D8"/>
            <w:noWrap/>
            <w:vAlign w:val="center"/>
            <w:hideMark/>
          </w:tcPr>
          <w:p w14:paraId="37482AF9"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8</w:t>
            </w:r>
          </w:p>
        </w:tc>
        <w:tc>
          <w:tcPr>
            <w:tcW w:w="143" w:type="pct"/>
            <w:tcBorders>
              <w:top w:val="nil"/>
              <w:left w:val="nil"/>
              <w:bottom w:val="nil"/>
              <w:right w:val="nil"/>
            </w:tcBorders>
            <w:shd w:val="clear" w:color="000000" w:fill="D8D8D8"/>
            <w:noWrap/>
            <w:vAlign w:val="center"/>
            <w:hideMark/>
          </w:tcPr>
          <w:p w14:paraId="66A56EEB"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8</w:t>
            </w:r>
          </w:p>
        </w:tc>
        <w:tc>
          <w:tcPr>
            <w:tcW w:w="143" w:type="pct"/>
            <w:tcBorders>
              <w:top w:val="nil"/>
              <w:left w:val="nil"/>
              <w:bottom w:val="nil"/>
              <w:right w:val="nil"/>
            </w:tcBorders>
            <w:shd w:val="clear" w:color="000000" w:fill="D8D8D8"/>
            <w:noWrap/>
            <w:vAlign w:val="center"/>
            <w:hideMark/>
          </w:tcPr>
          <w:p w14:paraId="739D0CC1"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7</w:t>
            </w:r>
          </w:p>
        </w:tc>
        <w:tc>
          <w:tcPr>
            <w:tcW w:w="143" w:type="pct"/>
            <w:tcBorders>
              <w:top w:val="nil"/>
              <w:left w:val="nil"/>
              <w:bottom w:val="nil"/>
              <w:right w:val="nil"/>
            </w:tcBorders>
            <w:shd w:val="clear" w:color="000000" w:fill="D8D8D8"/>
            <w:noWrap/>
            <w:vAlign w:val="center"/>
            <w:hideMark/>
          </w:tcPr>
          <w:p w14:paraId="6AFF2AB7"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7</w:t>
            </w:r>
          </w:p>
        </w:tc>
        <w:tc>
          <w:tcPr>
            <w:tcW w:w="143" w:type="pct"/>
            <w:tcBorders>
              <w:top w:val="nil"/>
              <w:left w:val="nil"/>
              <w:bottom w:val="nil"/>
              <w:right w:val="nil"/>
            </w:tcBorders>
            <w:shd w:val="clear" w:color="000000" w:fill="D8D8D8"/>
            <w:noWrap/>
            <w:vAlign w:val="center"/>
            <w:hideMark/>
          </w:tcPr>
          <w:p w14:paraId="5A16B02E"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7</w:t>
            </w:r>
          </w:p>
        </w:tc>
        <w:tc>
          <w:tcPr>
            <w:tcW w:w="143" w:type="pct"/>
            <w:tcBorders>
              <w:top w:val="nil"/>
              <w:left w:val="nil"/>
              <w:bottom w:val="nil"/>
              <w:right w:val="nil"/>
            </w:tcBorders>
            <w:shd w:val="clear" w:color="000000" w:fill="D8D8D8"/>
            <w:noWrap/>
            <w:vAlign w:val="center"/>
            <w:hideMark/>
          </w:tcPr>
          <w:p w14:paraId="3371BEBC"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7</w:t>
            </w:r>
          </w:p>
        </w:tc>
        <w:tc>
          <w:tcPr>
            <w:tcW w:w="143" w:type="pct"/>
            <w:tcBorders>
              <w:top w:val="nil"/>
              <w:left w:val="nil"/>
              <w:bottom w:val="nil"/>
              <w:right w:val="single" w:sz="4" w:space="0" w:color="auto"/>
            </w:tcBorders>
            <w:shd w:val="clear" w:color="000000" w:fill="D8D8D8"/>
            <w:noWrap/>
            <w:vAlign w:val="center"/>
            <w:hideMark/>
          </w:tcPr>
          <w:p w14:paraId="2DAF0CF6"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7</w:t>
            </w:r>
          </w:p>
        </w:tc>
        <w:tc>
          <w:tcPr>
            <w:tcW w:w="259" w:type="pct"/>
            <w:tcBorders>
              <w:top w:val="nil"/>
              <w:left w:val="nil"/>
              <w:bottom w:val="nil"/>
              <w:right w:val="single" w:sz="12" w:space="0" w:color="auto"/>
            </w:tcBorders>
            <w:shd w:val="clear" w:color="000000" w:fill="D8D8D8"/>
            <w:noWrap/>
            <w:vAlign w:val="center"/>
            <w:hideMark/>
          </w:tcPr>
          <w:p w14:paraId="2F910AF7"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51</w:t>
            </w:r>
          </w:p>
        </w:tc>
        <w:tc>
          <w:tcPr>
            <w:tcW w:w="1192" w:type="pct"/>
            <w:tcBorders>
              <w:top w:val="nil"/>
              <w:left w:val="single" w:sz="12" w:space="0" w:color="auto"/>
              <w:bottom w:val="nil"/>
              <w:right w:val="single" w:sz="12" w:space="0" w:color="auto"/>
            </w:tcBorders>
            <w:shd w:val="clear" w:color="000000" w:fill="D8D8D8"/>
            <w:noWrap/>
            <w:vAlign w:val="center"/>
            <w:hideMark/>
          </w:tcPr>
          <w:p w14:paraId="6A5E7826" w14:textId="77777777" w:rsidR="009F14BB" w:rsidRPr="009F14BB" w:rsidRDefault="009F14BB" w:rsidP="009F14BB">
            <w:pPr>
              <w:spacing w:after="0"/>
              <w:rPr>
                <w:rFonts w:asciiTheme="minorHAnsi" w:hAnsiTheme="minorHAnsi" w:cstheme="minorHAnsi"/>
                <w:color w:val="000000"/>
              </w:rPr>
            </w:pPr>
          </w:p>
        </w:tc>
      </w:tr>
      <w:tr w:rsidR="009F14BB" w:rsidRPr="009F14BB" w14:paraId="4775DCED" w14:textId="77777777" w:rsidTr="00981E40">
        <w:trPr>
          <w:cantSplit/>
          <w:trHeight w:val="300"/>
          <w:jc w:val="center"/>
        </w:trPr>
        <w:tc>
          <w:tcPr>
            <w:tcW w:w="345" w:type="pct"/>
            <w:tcBorders>
              <w:top w:val="nil"/>
              <w:left w:val="single" w:sz="12" w:space="0" w:color="auto"/>
              <w:bottom w:val="nil"/>
              <w:right w:val="single" w:sz="4" w:space="0" w:color="auto"/>
            </w:tcBorders>
            <w:shd w:val="clear" w:color="auto" w:fill="auto"/>
            <w:noWrap/>
            <w:vAlign w:val="center"/>
            <w:hideMark/>
          </w:tcPr>
          <w:p w14:paraId="00E88D56"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220.8</w:t>
            </w:r>
          </w:p>
        </w:tc>
        <w:tc>
          <w:tcPr>
            <w:tcW w:w="230" w:type="pct"/>
            <w:tcBorders>
              <w:top w:val="nil"/>
              <w:left w:val="nil"/>
              <w:bottom w:val="nil"/>
              <w:right w:val="nil"/>
            </w:tcBorders>
            <w:shd w:val="clear" w:color="auto" w:fill="auto"/>
            <w:noWrap/>
            <w:vAlign w:val="center"/>
            <w:hideMark/>
          </w:tcPr>
          <w:p w14:paraId="7482C560"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111.6</w:t>
            </w:r>
          </w:p>
        </w:tc>
        <w:tc>
          <w:tcPr>
            <w:tcW w:w="253" w:type="pct"/>
            <w:tcBorders>
              <w:top w:val="nil"/>
              <w:left w:val="nil"/>
              <w:bottom w:val="nil"/>
              <w:right w:val="single" w:sz="12" w:space="0" w:color="auto"/>
            </w:tcBorders>
            <w:shd w:val="clear" w:color="auto" w:fill="auto"/>
            <w:noWrap/>
            <w:vAlign w:val="center"/>
            <w:hideMark/>
          </w:tcPr>
          <w:p w14:paraId="57DAE95D"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50.5%</w:t>
            </w:r>
          </w:p>
        </w:tc>
        <w:tc>
          <w:tcPr>
            <w:tcW w:w="195" w:type="pct"/>
            <w:tcBorders>
              <w:top w:val="nil"/>
              <w:left w:val="single" w:sz="12" w:space="0" w:color="auto"/>
              <w:bottom w:val="nil"/>
              <w:right w:val="nil"/>
            </w:tcBorders>
            <w:shd w:val="clear" w:color="auto" w:fill="auto"/>
            <w:noWrap/>
            <w:vAlign w:val="center"/>
            <w:hideMark/>
          </w:tcPr>
          <w:p w14:paraId="043772F9" w14:textId="0D13BA65"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auto" w:fill="auto"/>
            <w:noWrap/>
            <w:vAlign w:val="center"/>
            <w:hideMark/>
          </w:tcPr>
          <w:p w14:paraId="5E427A4B" w14:textId="341BA4C1"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auto" w:fill="auto"/>
            <w:noWrap/>
            <w:vAlign w:val="center"/>
            <w:hideMark/>
          </w:tcPr>
          <w:p w14:paraId="375A8628" w14:textId="5A4138DD"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auto" w:fill="auto"/>
            <w:noWrap/>
            <w:vAlign w:val="center"/>
            <w:hideMark/>
          </w:tcPr>
          <w:p w14:paraId="26D9907D" w14:textId="1AB9DAEF"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195" w:type="pct"/>
            <w:tcBorders>
              <w:top w:val="nil"/>
              <w:left w:val="nil"/>
              <w:bottom w:val="nil"/>
              <w:right w:val="nil"/>
            </w:tcBorders>
            <w:shd w:val="clear" w:color="auto" w:fill="auto"/>
            <w:noWrap/>
            <w:vAlign w:val="center"/>
            <w:hideMark/>
          </w:tcPr>
          <w:p w14:paraId="0388CABB" w14:textId="0B674906"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195" w:type="pct"/>
            <w:tcBorders>
              <w:top w:val="nil"/>
              <w:left w:val="nil"/>
              <w:bottom w:val="nil"/>
              <w:right w:val="single" w:sz="4" w:space="0" w:color="auto"/>
            </w:tcBorders>
            <w:shd w:val="clear" w:color="auto" w:fill="auto"/>
            <w:noWrap/>
            <w:vAlign w:val="center"/>
            <w:hideMark/>
          </w:tcPr>
          <w:p w14:paraId="31D607B4" w14:textId="1D79BF59"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261" w:type="pct"/>
            <w:tcBorders>
              <w:top w:val="nil"/>
              <w:left w:val="nil"/>
              <w:bottom w:val="nil"/>
              <w:right w:val="single" w:sz="12" w:space="0" w:color="auto"/>
            </w:tcBorders>
            <w:shd w:val="clear" w:color="auto" w:fill="auto"/>
            <w:noWrap/>
            <w:vAlign w:val="center"/>
            <w:hideMark/>
          </w:tcPr>
          <w:p w14:paraId="7AF25ED3" w14:textId="307591D5"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109.2</w:t>
            </w:r>
          </w:p>
        </w:tc>
        <w:tc>
          <w:tcPr>
            <w:tcW w:w="291" w:type="pct"/>
            <w:tcBorders>
              <w:top w:val="nil"/>
              <w:left w:val="single" w:sz="12" w:space="0" w:color="auto"/>
              <w:bottom w:val="nil"/>
              <w:right w:val="nil"/>
            </w:tcBorders>
            <w:shd w:val="clear" w:color="auto" w:fill="E2EFD9" w:themeFill="accent6" w:themeFillTint="33"/>
            <w:noWrap/>
            <w:vAlign w:val="center"/>
            <w:hideMark/>
          </w:tcPr>
          <w:p w14:paraId="3F2CCE12" w14:textId="07CDA422"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ASW-Lo</w:t>
            </w:r>
          </w:p>
        </w:tc>
        <w:tc>
          <w:tcPr>
            <w:tcW w:w="143" w:type="pct"/>
            <w:tcBorders>
              <w:top w:val="nil"/>
              <w:left w:val="nil"/>
              <w:bottom w:val="nil"/>
              <w:right w:val="nil"/>
            </w:tcBorders>
            <w:shd w:val="clear" w:color="auto" w:fill="auto"/>
            <w:noWrap/>
            <w:vAlign w:val="center"/>
            <w:hideMark/>
          </w:tcPr>
          <w:p w14:paraId="34EA6779"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8</w:t>
            </w:r>
          </w:p>
        </w:tc>
        <w:tc>
          <w:tcPr>
            <w:tcW w:w="143" w:type="pct"/>
            <w:tcBorders>
              <w:top w:val="nil"/>
              <w:left w:val="nil"/>
              <w:bottom w:val="nil"/>
              <w:right w:val="nil"/>
            </w:tcBorders>
            <w:shd w:val="clear" w:color="auto" w:fill="auto"/>
            <w:noWrap/>
            <w:vAlign w:val="center"/>
            <w:hideMark/>
          </w:tcPr>
          <w:p w14:paraId="1F906C1E"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8</w:t>
            </w:r>
          </w:p>
        </w:tc>
        <w:tc>
          <w:tcPr>
            <w:tcW w:w="143" w:type="pct"/>
            <w:tcBorders>
              <w:top w:val="nil"/>
              <w:left w:val="nil"/>
              <w:bottom w:val="nil"/>
              <w:right w:val="nil"/>
            </w:tcBorders>
            <w:shd w:val="clear" w:color="auto" w:fill="auto"/>
            <w:noWrap/>
            <w:vAlign w:val="center"/>
            <w:hideMark/>
          </w:tcPr>
          <w:p w14:paraId="0290889A"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8</w:t>
            </w:r>
          </w:p>
        </w:tc>
        <w:tc>
          <w:tcPr>
            <w:tcW w:w="143" w:type="pct"/>
            <w:tcBorders>
              <w:top w:val="nil"/>
              <w:left w:val="nil"/>
              <w:bottom w:val="nil"/>
              <w:right w:val="nil"/>
            </w:tcBorders>
            <w:shd w:val="clear" w:color="auto" w:fill="auto"/>
            <w:noWrap/>
            <w:vAlign w:val="center"/>
            <w:hideMark/>
          </w:tcPr>
          <w:p w14:paraId="7DD53D48"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7</w:t>
            </w:r>
          </w:p>
        </w:tc>
        <w:tc>
          <w:tcPr>
            <w:tcW w:w="143" w:type="pct"/>
            <w:tcBorders>
              <w:top w:val="nil"/>
              <w:left w:val="nil"/>
              <w:bottom w:val="nil"/>
              <w:right w:val="nil"/>
            </w:tcBorders>
            <w:shd w:val="clear" w:color="auto" w:fill="auto"/>
            <w:noWrap/>
            <w:vAlign w:val="center"/>
            <w:hideMark/>
          </w:tcPr>
          <w:p w14:paraId="789CDBFB"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7</w:t>
            </w:r>
          </w:p>
        </w:tc>
        <w:tc>
          <w:tcPr>
            <w:tcW w:w="143" w:type="pct"/>
            <w:tcBorders>
              <w:top w:val="nil"/>
              <w:left w:val="nil"/>
              <w:bottom w:val="nil"/>
              <w:right w:val="nil"/>
            </w:tcBorders>
            <w:shd w:val="clear" w:color="auto" w:fill="auto"/>
            <w:noWrap/>
            <w:vAlign w:val="center"/>
            <w:hideMark/>
          </w:tcPr>
          <w:p w14:paraId="34B02173"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7</w:t>
            </w:r>
          </w:p>
        </w:tc>
        <w:tc>
          <w:tcPr>
            <w:tcW w:w="143" w:type="pct"/>
            <w:tcBorders>
              <w:top w:val="nil"/>
              <w:left w:val="nil"/>
              <w:bottom w:val="nil"/>
              <w:right w:val="single" w:sz="4" w:space="0" w:color="auto"/>
            </w:tcBorders>
            <w:shd w:val="clear" w:color="auto" w:fill="auto"/>
            <w:noWrap/>
            <w:vAlign w:val="center"/>
            <w:hideMark/>
          </w:tcPr>
          <w:p w14:paraId="63FFF697"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7</w:t>
            </w:r>
          </w:p>
        </w:tc>
        <w:tc>
          <w:tcPr>
            <w:tcW w:w="259" w:type="pct"/>
            <w:tcBorders>
              <w:top w:val="nil"/>
              <w:left w:val="nil"/>
              <w:bottom w:val="nil"/>
              <w:right w:val="single" w:sz="12" w:space="0" w:color="auto"/>
            </w:tcBorders>
            <w:shd w:val="clear" w:color="auto" w:fill="auto"/>
            <w:noWrap/>
            <w:vAlign w:val="center"/>
            <w:hideMark/>
          </w:tcPr>
          <w:p w14:paraId="6DA3F970"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52</w:t>
            </w:r>
          </w:p>
        </w:tc>
        <w:tc>
          <w:tcPr>
            <w:tcW w:w="1192" w:type="pct"/>
            <w:tcBorders>
              <w:top w:val="nil"/>
              <w:left w:val="single" w:sz="12" w:space="0" w:color="auto"/>
              <w:bottom w:val="nil"/>
              <w:right w:val="single" w:sz="12" w:space="0" w:color="auto"/>
            </w:tcBorders>
            <w:shd w:val="clear" w:color="auto" w:fill="auto"/>
            <w:noWrap/>
            <w:vAlign w:val="center"/>
            <w:hideMark/>
          </w:tcPr>
          <w:p w14:paraId="46A51DD2" w14:textId="77777777" w:rsidR="009F14BB" w:rsidRPr="009F14BB" w:rsidRDefault="009F14BB" w:rsidP="009F14BB">
            <w:pPr>
              <w:spacing w:after="0"/>
              <w:rPr>
                <w:rFonts w:asciiTheme="minorHAnsi" w:hAnsiTheme="minorHAnsi" w:cstheme="minorHAnsi"/>
                <w:color w:val="000000"/>
              </w:rPr>
            </w:pPr>
          </w:p>
        </w:tc>
      </w:tr>
      <w:tr w:rsidR="009F14BB" w:rsidRPr="009F14BB" w14:paraId="41E84BB2" w14:textId="77777777" w:rsidTr="00981E40">
        <w:trPr>
          <w:cantSplit/>
          <w:trHeight w:val="300"/>
          <w:jc w:val="center"/>
        </w:trPr>
        <w:tc>
          <w:tcPr>
            <w:tcW w:w="345" w:type="pct"/>
            <w:tcBorders>
              <w:top w:val="nil"/>
              <w:left w:val="single" w:sz="12" w:space="0" w:color="auto"/>
              <w:bottom w:val="nil"/>
              <w:right w:val="single" w:sz="4" w:space="0" w:color="auto"/>
            </w:tcBorders>
            <w:shd w:val="clear" w:color="000000" w:fill="D8D8D8"/>
            <w:noWrap/>
            <w:vAlign w:val="center"/>
            <w:hideMark/>
          </w:tcPr>
          <w:p w14:paraId="0FA94F8F"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222.7</w:t>
            </w:r>
          </w:p>
        </w:tc>
        <w:tc>
          <w:tcPr>
            <w:tcW w:w="230" w:type="pct"/>
            <w:tcBorders>
              <w:top w:val="nil"/>
              <w:left w:val="single" w:sz="4" w:space="0" w:color="auto"/>
              <w:bottom w:val="nil"/>
              <w:right w:val="nil"/>
            </w:tcBorders>
            <w:shd w:val="clear" w:color="000000" w:fill="D8D8D8"/>
            <w:noWrap/>
            <w:vAlign w:val="center"/>
            <w:hideMark/>
          </w:tcPr>
          <w:p w14:paraId="6D5DE428"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113.5</w:t>
            </w:r>
          </w:p>
        </w:tc>
        <w:tc>
          <w:tcPr>
            <w:tcW w:w="253" w:type="pct"/>
            <w:tcBorders>
              <w:top w:val="nil"/>
              <w:left w:val="nil"/>
              <w:bottom w:val="nil"/>
              <w:right w:val="single" w:sz="12" w:space="0" w:color="auto"/>
            </w:tcBorders>
            <w:shd w:val="clear" w:color="000000" w:fill="D8D8D8"/>
            <w:noWrap/>
            <w:vAlign w:val="center"/>
            <w:hideMark/>
          </w:tcPr>
          <w:p w14:paraId="4606D01C"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51.0%</w:t>
            </w:r>
          </w:p>
        </w:tc>
        <w:tc>
          <w:tcPr>
            <w:tcW w:w="195" w:type="pct"/>
            <w:tcBorders>
              <w:top w:val="nil"/>
              <w:left w:val="single" w:sz="12" w:space="0" w:color="auto"/>
              <w:bottom w:val="nil"/>
              <w:right w:val="nil"/>
            </w:tcBorders>
            <w:shd w:val="clear" w:color="000000" w:fill="D8D8D8"/>
            <w:noWrap/>
            <w:vAlign w:val="center"/>
            <w:hideMark/>
          </w:tcPr>
          <w:p w14:paraId="0E6AAC80" w14:textId="593D8B1C"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000000" w:fill="D8D8D8"/>
            <w:noWrap/>
            <w:vAlign w:val="center"/>
            <w:hideMark/>
          </w:tcPr>
          <w:p w14:paraId="2D685450" w14:textId="3116DFCF"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000000" w:fill="D8D8D8"/>
            <w:noWrap/>
            <w:vAlign w:val="center"/>
            <w:hideMark/>
          </w:tcPr>
          <w:p w14:paraId="1677422E" w14:textId="4C68630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000000" w:fill="D8D8D8"/>
            <w:noWrap/>
            <w:vAlign w:val="center"/>
            <w:hideMark/>
          </w:tcPr>
          <w:p w14:paraId="78328C44" w14:textId="6BFF82C5"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195" w:type="pct"/>
            <w:tcBorders>
              <w:top w:val="nil"/>
              <w:left w:val="nil"/>
              <w:bottom w:val="nil"/>
              <w:right w:val="nil"/>
            </w:tcBorders>
            <w:shd w:val="clear" w:color="000000" w:fill="D8D8D8"/>
            <w:noWrap/>
            <w:vAlign w:val="center"/>
            <w:hideMark/>
          </w:tcPr>
          <w:p w14:paraId="463BF753" w14:textId="348D4A5A"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195" w:type="pct"/>
            <w:tcBorders>
              <w:top w:val="nil"/>
              <w:left w:val="nil"/>
              <w:bottom w:val="nil"/>
              <w:right w:val="single" w:sz="4" w:space="0" w:color="auto"/>
            </w:tcBorders>
            <w:shd w:val="clear" w:color="000000" w:fill="D8D8D8"/>
            <w:noWrap/>
            <w:vAlign w:val="center"/>
            <w:hideMark/>
          </w:tcPr>
          <w:p w14:paraId="058C1747" w14:textId="22197333"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261" w:type="pct"/>
            <w:tcBorders>
              <w:top w:val="nil"/>
              <w:left w:val="nil"/>
              <w:bottom w:val="nil"/>
              <w:right w:val="single" w:sz="12" w:space="0" w:color="auto"/>
            </w:tcBorders>
            <w:shd w:val="clear" w:color="000000" w:fill="D8D8D8"/>
            <w:noWrap/>
            <w:vAlign w:val="center"/>
            <w:hideMark/>
          </w:tcPr>
          <w:p w14:paraId="6A65B663" w14:textId="26548721"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109.2</w:t>
            </w:r>
          </w:p>
        </w:tc>
        <w:tc>
          <w:tcPr>
            <w:tcW w:w="291" w:type="pct"/>
            <w:tcBorders>
              <w:top w:val="nil"/>
              <w:left w:val="single" w:sz="12" w:space="0" w:color="auto"/>
              <w:bottom w:val="nil"/>
              <w:right w:val="nil"/>
            </w:tcBorders>
            <w:shd w:val="clear" w:color="auto" w:fill="E2EFD9" w:themeFill="accent6" w:themeFillTint="33"/>
            <w:noWrap/>
            <w:vAlign w:val="center"/>
            <w:hideMark/>
          </w:tcPr>
          <w:p w14:paraId="5B12EBA0" w14:textId="65969F6F"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ASW-Lo</w:t>
            </w:r>
          </w:p>
        </w:tc>
        <w:tc>
          <w:tcPr>
            <w:tcW w:w="143" w:type="pct"/>
            <w:tcBorders>
              <w:top w:val="nil"/>
              <w:left w:val="nil"/>
              <w:bottom w:val="nil"/>
              <w:right w:val="nil"/>
            </w:tcBorders>
            <w:shd w:val="clear" w:color="000000" w:fill="D8D8D8"/>
            <w:noWrap/>
            <w:vAlign w:val="center"/>
            <w:hideMark/>
          </w:tcPr>
          <w:p w14:paraId="7FE63608"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8</w:t>
            </w:r>
          </w:p>
        </w:tc>
        <w:tc>
          <w:tcPr>
            <w:tcW w:w="143" w:type="pct"/>
            <w:tcBorders>
              <w:top w:val="nil"/>
              <w:left w:val="nil"/>
              <w:bottom w:val="nil"/>
              <w:right w:val="nil"/>
            </w:tcBorders>
            <w:shd w:val="clear" w:color="000000" w:fill="D8D8D8"/>
            <w:noWrap/>
            <w:vAlign w:val="center"/>
            <w:hideMark/>
          </w:tcPr>
          <w:p w14:paraId="3DB3DA1A"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8</w:t>
            </w:r>
          </w:p>
        </w:tc>
        <w:tc>
          <w:tcPr>
            <w:tcW w:w="143" w:type="pct"/>
            <w:tcBorders>
              <w:top w:val="nil"/>
              <w:left w:val="nil"/>
              <w:bottom w:val="nil"/>
              <w:right w:val="nil"/>
            </w:tcBorders>
            <w:shd w:val="clear" w:color="000000" w:fill="D8D8D8"/>
            <w:noWrap/>
            <w:vAlign w:val="center"/>
            <w:hideMark/>
          </w:tcPr>
          <w:p w14:paraId="37C2E166"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8</w:t>
            </w:r>
          </w:p>
        </w:tc>
        <w:tc>
          <w:tcPr>
            <w:tcW w:w="143" w:type="pct"/>
            <w:tcBorders>
              <w:top w:val="nil"/>
              <w:left w:val="nil"/>
              <w:bottom w:val="nil"/>
              <w:right w:val="nil"/>
            </w:tcBorders>
            <w:shd w:val="clear" w:color="000000" w:fill="D8D8D8"/>
            <w:noWrap/>
            <w:vAlign w:val="center"/>
            <w:hideMark/>
          </w:tcPr>
          <w:p w14:paraId="4A4DEA9C"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8</w:t>
            </w:r>
          </w:p>
        </w:tc>
        <w:tc>
          <w:tcPr>
            <w:tcW w:w="143" w:type="pct"/>
            <w:tcBorders>
              <w:top w:val="nil"/>
              <w:left w:val="nil"/>
              <w:bottom w:val="nil"/>
              <w:right w:val="nil"/>
            </w:tcBorders>
            <w:shd w:val="clear" w:color="000000" w:fill="D8D8D8"/>
            <w:noWrap/>
            <w:vAlign w:val="center"/>
            <w:hideMark/>
          </w:tcPr>
          <w:p w14:paraId="2A2E335F"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7</w:t>
            </w:r>
          </w:p>
        </w:tc>
        <w:tc>
          <w:tcPr>
            <w:tcW w:w="143" w:type="pct"/>
            <w:tcBorders>
              <w:top w:val="nil"/>
              <w:left w:val="nil"/>
              <w:bottom w:val="nil"/>
              <w:right w:val="nil"/>
            </w:tcBorders>
            <w:shd w:val="clear" w:color="000000" w:fill="D8D8D8"/>
            <w:noWrap/>
            <w:vAlign w:val="center"/>
            <w:hideMark/>
          </w:tcPr>
          <w:p w14:paraId="49758F0A"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7</w:t>
            </w:r>
          </w:p>
        </w:tc>
        <w:tc>
          <w:tcPr>
            <w:tcW w:w="143" w:type="pct"/>
            <w:tcBorders>
              <w:top w:val="nil"/>
              <w:left w:val="nil"/>
              <w:bottom w:val="nil"/>
              <w:right w:val="single" w:sz="4" w:space="0" w:color="auto"/>
            </w:tcBorders>
            <w:shd w:val="clear" w:color="000000" w:fill="D8D8D8"/>
            <w:noWrap/>
            <w:vAlign w:val="center"/>
            <w:hideMark/>
          </w:tcPr>
          <w:p w14:paraId="3DFD5012"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7</w:t>
            </w:r>
          </w:p>
        </w:tc>
        <w:tc>
          <w:tcPr>
            <w:tcW w:w="259" w:type="pct"/>
            <w:tcBorders>
              <w:top w:val="nil"/>
              <w:left w:val="nil"/>
              <w:bottom w:val="nil"/>
              <w:right w:val="single" w:sz="12" w:space="0" w:color="auto"/>
            </w:tcBorders>
            <w:shd w:val="clear" w:color="000000" w:fill="D8D8D8"/>
            <w:noWrap/>
            <w:vAlign w:val="center"/>
            <w:hideMark/>
          </w:tcPr>
          <w:p w14:paraId="39F5896C"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53</w:t>
            </w:r>
          </w:p>
        </w:tc>
        <w:tc>
          <w:tcPr>
            <w:tcW w:w="1192" w:type="pct"/>
            <w:tcBorders>
              <w:top w:val="nil"/>
              <w:left w:val="single" w:sz="12" w:space="0" w:color="auto"/>
              <w:bottom w:val="nil"/>
              <w:right w:val="single" w:sz="12" w:space="0" w:color="auto"/>
            </w:tcBorders>
            <w:shd w:val="clear" w:color="000000" w:fill="D8D8D8"/>
            <w:noWrap/>
            <w:vAlign w:val="center"/>
            <w:hideMark/>
          </w:tcPr>
          <w:p w14:paraId="1BA5C7A2" w14:textId="77777777" w:rsidR="009F14BB" w:rsidRPr="009F14BB" w:rsidRDefault="009F14BB" w:rsidP="009F14BB">
            <w:pPr>
              <w:spacing w:after="0"/>
              <w:rPr>
                <w:rFonts w:asciiTheme="minorHAnsi" w:hAnsiTheme="minorHAnsi" w:cstheme="minorHAnsi"/>
                <w:color w:val="000000"/>
              </w:rPr>
            </w:pPr>
          </w:p>
        </w:tc>
      </w:tr>
      <w:tr w:rsidR="009F14BB" w:rsidRPr="009F14BB" w14:paraId="092195E1" w14:textId="77777777" w:rsidTr="00981E40">
        <w:trPr>
          <w:cantSplit/>
          <w:trHeight w:val="300"/>
          <w:jc w:val="center"/>
        </w:trPr>
        <w:tc>
          <w:tcPr>
            <w:tcW w:w="345" w:type="pct"/>
            <w:tcBorders>
              <w:top w:val="nil"/>
              <w:left w:val="single" w:sz="12" w:space="0" w:color="auto"/>
              <w:bottom w:val="nil"/>
              <w:right w:val="single" w:sz="4" w:space="0" w:color="auto"/>
            </w:tcBorders>
            <w:shd w:val="clear" w:color="auto" w:fill="auto"/>
            <w:noWrap/>
            <w:vAlign w:val="center"/>
            <w:hideMark/>
          </w:tcPr>
          <w:p w14:paraId="07ACCE33"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224.7</w:t>
            </w:r>
          </w:p>
        </w:tc>
        <w:tc>
          <w:tcPr>
            <w:tcW w:w="230" w:type="pct"/>
            <w:tcBorders>
              <w:top w:val="nil"/>
              <w:left w:val="nil"/>
              <w:bottom w:val="nil"/>
              <w:right w:val="nil"/>
            </w:tcBorders>
            <w:shd w:val="clear" w:color="auto" w:fill="auto"/>
            <w:noWrap/>
            <w:vAlign w:val="center"/>
            <w:hideMark/>
          </w:tcPr>
          <w:p w14:paraId="0B6F2889"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115.5</w:t>
            </w:r>
          </w:p>
        </w:tc>
        <w:tc>
          <w:tcPr>
            <w:tcW w:w="253" w:type="pct"/>
            <w:tcBorders>
              <w:top w:val="nil"/>
              <w:left w:val="nil"/>
              <w:bottom w:val="nil"/>
              <w:right w:val="single" w:sz="12" w:space="0" w:color="auto"/>
            </w:tcBorders>
            <w:shd w:val="clear" w:color="auto" w:fill="auto"/>
            <w:noWrap/>
            <w:vAlign w:val="center"/>
            <w:hideMark/>
          </w:tcPr>
          <w:p w14:paraId="4272D77A"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51.4%</w:t>
            </w:r>
          </w:p>
        </w:tc>
        <w:tc>
          <w:tcPr>
            <w:tcW w:w="195" w:type="pct"/>
            <w:tcBorders>
              <w:top w:val="nil"/>
              <w:left w:val="single" w:sz="12" w:space="0" w:color="auto"/>
              <w:bottom w:val="nil"/>
              <w:right w:val="nil"/>
            </w:tcBorders>
            <w:shd w:val="clear" w:color="auto" w:fill="auto"/>
            <w:noWrap/>
            <w:vAlign w:val="center"/>
            <w:hideMark/>
          </w:tcPr>
          <w:p w14:paraId="4AC136A4" w14:textId="5388995A"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auto" w:fill="auto"/>
            <w:noWrap/>
            <w:vAlign w:val="center"/>
            <w:hideMark/>
          </w:tcPr>
          <w:p w14:paraId="715A0AD1" w14:textId="7612B141"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auto" w:fill="auto"/>
            <w:noWrap/>
            <w:vAlign w:val="center"/>
            <w:hideMark/>
          </w:tcPr>
          <w:p w14:paraId="265DDA94" w14:textId="5F9DCAB6"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auto" w:fill="auto"/>
            <w:noWrap/>
            <w:vAlign w:val="center"/>
            <w:hideMark/>
          </w:tcPr>
          <w:p w14:paraId="799733E8" w14:textId="3918CF7D"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195" w:type="pct"/>
            <w:tcBorders>
              <w:top w:val="nil"/>
              <w:left w:val="nil"/>
              <w:bottom w:val="nil"/>
              <w:right w:val="nil"/>
            </w:tcBorders>
            <w:shd w:val="clear" w:color="auto" w:fill="auto"/>
            <w:noWrap/>
            <w:vAlign w:val="center"/>
            <w:hideMark/>
          </w:tcPr>
          <w:p w14:paraId="38AF4ACF" w14:textId="3BDB7258"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195" w:type="pct"/>
            <w:tcBorders>
              <w:top w:val="nil"/>
              <w:left w:val="nil"/>
              <w:bottom w:val="nil"/>
              <w:right w:val="single" w:sz="4" w:space="0" w:color="auto"/>
            </w:tcBorders>
            <w:shd w:val="clear" w:color="auto" w:fill="auto"/>
            <w:noWrap/>
            <w:vAlign w:val="center"/>
            <w:hideMark/>
          </w:tcPr>
          <w:p w14:paraId="37D5C709" w14:textId="6267B29E"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261" w:type="pct"/>
            <w:tcBorders>
              <w:top w:val="nil"/>
              <w:left w:val="nil"/>
              <w:bottom w:val="nil"/>
              <w:right w:val="single" w:sz="12" w:space="0" w:color="auto"/>
            </w:tcBorders>
            <w:shd w:val="clear" w:color="auto" w:fill="auto"/>
            <w:noWrap/>
            <w:vAlign w:val="center"/>
            <w:hideMark/>
          </w:tcPr>
          <w:p w14:paraId="1F4163F6" w14:textId="4D35FB8B"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109.2</w:t>
            </w:r>
          </w:p>
        </w:tc>
        <w:tc>
          <w:tcPr>
            <w:tcW w:w="291" w:type="pct"/>
            <w:tcBorders>
              <w:top w:val="nil"/>
              <w:left w:val="single" w:sz="12" w:space="0" w:color="auto"/>
              <w:bottom w:val="nil"/>
              <w:right w:val="nil"/>
            </w:tcBorders>
            <w:shd w:val="clear" w:color="auto" w:fill="E2EFD9" w:themeFill="accent6" w:themeFillTint="33"/>
            <w:noWrap/>
            <w:vAlign w:val="center"/>
            <w:hideMark/>
          </w:tcPr>
          <w:p w14:paraId="2AA496FB" w14:textId="6DE533C5"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ASW-Lo</w:t>
            </w:r>
          </w:p>
        </w:tc>
        <w:tc>
          <w:tcPr>
            <w:tcW w:w="143" w:type="pct"/>
            <w:tcBorders>
              <w:top w:val="nil"/>
              <w:left w:val="nil"/>
              <w:bottom w:val="nil"/>
              <w:right w:val="nil"/>
            </w:tcBorders>
            <w:shd w:val="clear" w:color="auto" w:fill="auto"/>
            <w:noWrap/>
            <w:vAlign w:val="center"/>
            <w:hideMark/>
          </w:tcPr>
          <w:p w14:paraId="0740E105"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8</w:t>
            </w:r>
          </w:p>
        </w:tc>
        <w:tc>
          <w:tcPr>
            <w:tcW w:w="143" w:type="pct"/>
            <w:tcBorders>
              <w:top w:val="nil"/>
              <w:left w:val="nil"/>
              <w:bottom w:val="nil"/>
              <w:right w:val="nil"/>
            </w:tcBorders>
            <w:shd w:val="clear" w:color="auto" w:fill="auto"/>
            <w:noWrap/>
            <w:vAlign w:val="center"/>
            <w:hideMark/>
          </w:tcPr>
          <w:p w14:paraId="5F053B61"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8</w:t>
            </w:r>
          </w:p>
        </w:tc>
        <w:tc>
          <w:tcPr>
            <w:tcW w:w="143" w:type="pct"/>
            <w:tcBorders>
              <w:top w:val="nil"/>
              <w:left w:val="nil"/>
              <w:bottom w:val="nil"/>
              <w:right w:val="nil"/>
            </w:tcBorders>
            <w:shd w:val="clear" w:color="auto" w:fill="auto"/>
            <w:noWrap/>
            <w:vAlign w:val="center"/>
            <w:hideMark/>
          </w:tcPr>
          <w:p w14:paraId="66C3EBC7"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8</w:t>
            </w:r>
          </w:p>
        </w:tc>
        <w:tc>
          <w:tcPr>
            <w:tcW w:w="143" w:type="pct"/>
            <w:tcBorders>
              <w:top w:val="nil"/>
              <w:left w:val="nil"/>
              <w:bottom w:val="nil"/>
              <w:right w:val="nil"/>
            </w:tcBorders>
            <w:shd w:val="clear" w:color="auto" w:fill="auto"/>
            <w:noWrap/>
            <w:vAlign w:val="center"/>
            <w:hideMark/>
          </w:tcPr>
          <w:p w14:paraId="05390E95"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8</w:t>
            </w:r>
          </w:p>
        </w:tc>
        <w:tc>
          <w:tcPr>
            <w:tcW w:w="143" w:type="pct"/>
            <w:tcBorders>
              <w:top w:val="nil"/>
              <w:left w:val="nil"/>
              <w:bottom w:val="nil"/>
              <w:right w:val="nil"/>
            </w:tcBorders>
            <w:shd w:val="clear" w:color="auto" w:fill="auto"/>
            <w:noWrap/>
            <w:vAlign w:val="center"/>
            <w:hideMark/>
          </w:tcPr>
          <w:p w14:paraId="78F12312"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8</w:t>
            </w:r>
          </w:p>
        </w:tc>
        <w:tc>
          <w:tcPr>
            <w:tcW w:w="143" w:type="pct"/>
            <w:tcBorders>
              <w:top w:val="nil"/>
              <w:left w:val="nil"/>
              <w:bottom w:val="nil"/>
              <w:right w:val="nil"/>
            </w:tcBorders>
            <w:shd w:val="clear" w:color="auto" w:fill="auto"/>
            <w:noWrap/>
            <w:vAlign w:val="center"/>
            <w:hideMark/>
          </w:tcPr>
          <w:p w14:paraId="55DB6B8A"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7</w:t>
            </w:r>
          </w:p>
        </w:tc>
        <w:tc>
          <w:tcPr>
            <w:tcW w:w="143" w:type="pct"/>
            <w:tcBorders>
              <w:top w:val="nil"/>
              <w:left w:val="nil"/>
              <w:bottom w:val="nil"/>
              <w:right w:val="single" w:sz="4" w:space="0" w:color="auto"/>
            </w:tcBorders>
            <w:shd w:val="clear" w:color="auto" w:fill="auto"/>
            <w:noWrap/>
            <w:vAlign w:val="center"/>
            <w:hideMark/>
          </w:tcPr>
          <w:p w14:paraId="5DB96CAA"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7</w:t>
            </w:r>
          </w:p>
        </w:tc>
        <w:tc>
          <w:tcPr>
            <w:tcW w:w="259" w:type="pct"/>
            <w:tcBorders>
              <w:top w:val="nil"/>
              <w:left w:val="nil"/>
              <w:bottom w:val="nil"/>
              <w:right w:val="single" w:sz="12" w:space="0" w:color="auto"/>
            </w:tcBorders>
            <w:shd w:val="clear" w:color="auto" w:fill="auto"/>
            <w:noWrap/>
            <w:vAlign w:val="center"/>
            <w:hideMark/>
          </w:tcPr>
          <w:p w14:paraId="2D8AA64D"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54</w:t>
            </w:r>
          </w:p>
        </w:tc>
        <w:tc>
          <w:tcPr>
            <w:tcW w:w="1192" w:type="pct"/>
            <w:tcBorders>
              <w:top w:val="nil"/>
              <w:left w:val="single" w:sz="12" w:space="0" w:color="auto"/>
              <w:bottom w:val="nil"/>
              <w:right w:val="single" w:sz="12" w:space="0" w:color="auto"/>
            </w:tcBorders>
            <w:shd w:val="clear" w:color="auto" w:fill="auto"/>
            <w:noWrap/>
            <w:vAlign w:val="center"/>
            <w:hideMark/>
          </w:tcPr>
          <w:p w14:paraId="3B1AAB12" w14:textId="77777777" w:rsidR="009F14BB" w:rsidRPr="009F14BB" w:rsidRDefault="009F14BB" w:rsidP="009F14BB">
            <w:pPr>
              <w:spacing w:after="0"/>
              <w:rPr>
                <w:rFonts w:asciiTheme="minorHAnsi" w:hAnsiTheme="minorHAnsi" w:cstheme="minorHAnsi"/>
                <w:color w:val="000000"/>
              </w:rPr>
            </w:pPr>
          </w:p>
        </w:tc>
      </w:tr>
      <w:tr w:rsidR="009F14BB" w:rsidRPr="009F14BB" w14:paraId="6933B8D8" w14:textId="77777777" w:rsidTr="00981E40">
        <w:trPr>
          <w:cantSplit/>
          <w:trHeight w:val="300"/>
          <w:jc w:val="center"/>
        </w:trPr>
        <w:tc>
          <w:tcPr>
            <w:tcW w:w="345" w:type="pct"/>
            <w:tcBorders>
              <w:top w:val="nil"/>
              <w:left w:val="single" w:sz="12" w:space="0" w:color="auto"/>
              <w:bottom w:val="nil"/>
              <w:right w:val="single" w:sz="4" w:space="0" w:color="auto"/>
            </w:tcBorders>
            <w:shd w:val="clear" w:color="000000" w:fill="D8D8D8"/>
            <w:noWrap/>
            <w:vAlign w:val="center"/>
            <w:hideMark/>
          </w:tcPr>
          <w:p w14:paraId="687F7F06"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226.7</w:t>
            </w:r>
          </w:p>
        </w:tc>
        <w:tc>
          <w:tcPr>
            <w:tcW w:w="230" w:type="pct"/>
            <w:tcBorders>
              <w:top w:val="nil"/>
              <w:left w:val="single" w:sz="4" w:space="0" w:color="auto"/>
              <w:bottom w:val="nil"/>
              <w:right w:val="nil"/>
            </w:tcBorders>
            <w:shd w:val="clear" w:color="000000" w:fill="D8D8D8"/>
            <w:noWrap/>
            <w:vAlign w:val="center"/>
            <w:hideMark/>
          </w:tcPr>
          <w:p w14:paraId="7E390269"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117.5</w:t>
            </w:r>
          </w:p>
        </w:tc>
        <w:tc>
          <w:tcPr>
            <w:tcW w:w="253" w:type="pct"/>
            <w:tcBorders>
              <w:top w:val="nil"/>
              <w:left w:val="nil"/>
              <w:bottom w:val="nil"/>
              <w:right w:val="single" w:sz="12" w:space="0" w:color="auto"/>
            </w:tcBorders>
            <w:shd w:val="clear" w:color="000000" w:fill="D8D8D8"/>
            <w:noWrap/>
            <w:vAlign w:val="center"/>
            <w:hideMark/>
          </w:tcPr>
          <w:p w14:paraId="6C1E724C"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51.8%</w:t>
            </w:r>
          </w:p>
        </w:tc>
        <w:tc>
          <w:tcPr>
            <w:tcW w:w="195" w:type="pct"/>
            <w:tcBorders>
              <w:top w:val="nil"/>
              <w:left w:val="single" w:sz="12" w:space="0" w:color="auto"/>
              <w:bottom w:val="nil"/>
              <w:right w:val="nil"/>
            </w:tcBorders>
            <w:shd w:val="clear" w:color="000000" w:fill="D8D8D8"/>
            <w:noWrap/>
            <w:vAlign w:val="center"/>
            <w:hideMark/>
          </w:tcPr>
          <w:p w14:paraId="6713CD0F" w14:textId="06EE5829"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000000" w:fill="D8D8D8"/>
            <w:noWrap/>
            <w:vAlign w:val="center"/>
            <w:hideMark/>
          </w:tcPr>
          <w:p w14:paraId="7DAEB799" w14:textId="4A783CB4"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000000" w:fill="D8D8D8"/>
            <w:noWrap/>
            <w:vAlign w:val="center"/>
            <w:hideMark/>
          </w:tcPr>
          <w:p w14:paraId="32C67227" w14:textId="6486A111"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000000" w:fill="D8D8D8"/>
            <w:noWrap/>
            <w:vAlign w:val="center"/>
            <w:hideMark/>
          </w:tcPr>
          <w:p w14:paraId="02160888" w14:textId="2ADC534F"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195" w:type="pct"/>
            <w:tcBorders>
              <w:top w:val="nil"/>
              <w:left w:val="nil"/>
              <w:bottom w:val="nil"/>
              <w:right w:val="nil"/>
            </w:tcBorders>
            <w:shd w:val="clear" w:color="000000" w:fill="D8D8D8"/>
            <w:noWrap/>
            <w:vAlign w:val="center"/>
            <w:hideMark/>
          </w:tcPr>
          <w:p w14:paraId="2251EC06" w14:textId="5A04E03C"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195" w:type="pct"/>
            <w:tcBorders>
              <w:top w:val="nil"/>
              <w:left w:val="nil"/>
              <w:bottom w:val="nil"/>
              <w:right w:val="single" w:sz="4" w:space="0" w:color="auto"/>
            </w:tcBorders>
            <w:shd w:val="clear" w:color="000000" w:fill="D8D8D8"/>
            <w:noWrap/>
            <w:vAlign w:val="center"/>
            <w:hideMark/>
          </w:tcPr>
          <w:p w14:paraId="3BD878E0" w14:textId="1A1218C8"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261" w:type="pct"/>
            <w:tcBorders>
              <w:top w:val="nil"/>
              <w:left w:val="nil"/>
              <w:bottom w:val="nil"/>
              <w:right w:val="single" w:sz="12" w:space="0" w:color="auto"/>
            </w:tcBorders>
            <w:shd w:val="clear" w:color="000000" w:fill="D8D8D8"/>
            <w:noWrap/>
            <w:vAlign w:val="center"/>
            <w:hideMark/>
          </w:tcPr>
          <w:p w14:paraId="7AA1F9EB" w14:textId="330672FF"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109.2</w:t>
            </w:r>
          </w:p>
        </w:tc>
        <w:tc>
          <w:tcPr>
            <w:tcW w:w="291" w:type="pct"/>
            <w:tcBorders>
              <w:top w:val="nil"/>
              <w:left w:val="single" w:sz="12" w:space="0" w:color="auto"/>
              <w:bottom w:val="nil"/>
              <w:right w:val="nil"/>
            </w:tcBorders>
            <w:shd w:val="clear" w:color="auto" w:fill="E2EFD9" w:themeFill="accent6" w:themeFillTint="33"/>
            <w:noWrap/>
            <w:vAlign w:val="center"/>
            <w:hideMark/>
          </w:tcPr>
          <w:p w14:paraId="32FDB6B1" w14:textId="5555BA8E"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ASW-Lo</w:t>
            </w:r>
          </w:p>
        </w:tc>
        <w:tc>
          <w:tcPr>
            <w:tcW w:w="143" w:type="pct"/>
            <w:tcBorders>
              <w:top w:val="nil"/>
              <w:left w:val="nil"/>
              <w:bottom w:val="nil"/>
              <w:right w:val="nil"/>
            </w:tcBorders>
            <w:shd w:val="clear" w:color="000000" w:fill="D8D8D8"/>
            <w:noWrap/>
            <w:vAlign w:val="center"/>
            <w:hideMark/>
          </w:tcPr>
          <w:p w14:paraId="4A5663C4"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8</w:t>
            </w:r>
          </w:p>
        </w:tc>
        <w:tc>
          <w:tcPr>
            <w:tcW w:w="143" w:type="pct"/>
            <w:tcBorders>
              <w:top w:val="nil"/>
              <w:left w:val="nil"/>
              <w:bottom w:val="nil"/>
              <w:right w:val="nil"/>
            </w:tcBorders>
            <w:shd w:val="clear" w:color="000000" w:fill="D8D8D8"/>
            <w:noWrap/>
            <w:vAlign w:val="center"/>
            <w:hideMark/>
          </w:tcPr>
          <w:p w14:paraId="6F3E2A45"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8</w:t>
            </w:r>
          </w:p>
        </w:tc>
        <w:tc>
          <w:tcPr>
            <w:tcW w:w="143" w:type="pct"/>
            <w:tcBorders>
              <w:top w:val="nil"/>
              <w:left w:val="nil"/>
              <w:bottom w:val="nil"/>
              <w:right w:val="nil"/>
            </w:tcBorders>
            <w:shd w:val="clear" w:color="000000" w:fill="D8D8D8"/>
            <w:noWrap/>
            <w:vAlign w:val="center"/>
            <w:hideMark/>
          </w:tcPr>
          <w:p w14:paraId="3EE891A0"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8</w:t>
            </w:r>
          </w:p>
        </w:tc>
        <w:tc>
          <w:tcPr>
            <w:tcW w:w="143" w:type="pct"/>
            <w:tcBorders>
              <w:top w:val="nil"/>
              <w:left w:val="nil"/>
              <w:bottom w:val="nil"/>
              <w:right w:val="nil"/>
            </w:tcBorders>
            <w:shd w:val="clear" w:color="000000" w:fill="D8D8D8"/>
            <w:noWrap/>
            <w:vAlign w:val="center"/>
            <w:hideMark/>
          </w:tcPr>
          <w:p w14:paraId="7B278B00"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8</w:t>
            </w:r>
          </w:p>
        </w:tc>
        <w:tc>
          <w:tcPr>
            <w:tcW w:w="143" w:type="pct"/>
            <w:tcBorders>
              <w:top w:val="nil"/>
              <w:left w:val="nil"/>
              <w:bottom w:val="nil"/>
              <w:right w:val="nil"/>
            </w:tcBorders>
            <w:shd w:val="clear" w:color="000000" w:fill="D8D8D8"/>
            <w:noWrap/>
            <w:vAlign w:val="center"/>
            <w:hideMark/>
          </w:tcPr>
          <w:p w14:paraId="370C8413"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8</w:t>
            </w:r>
          </w:p>
        </w:tc>
        <w:tc>
          <w:tcPr>
            <w:tcW w:w="143" w:type="pct"/>
            <w:tcBorders>
              <w:top w:val="nil"/>
              <w:left w:val="nil"/>
              <w:bottom w:val="nil"/>
              <w:right w:val="nil"/>
            </w:tcBorders>
            <w:shd w:val="clear" w:color="000000" w:fill="D8D8D8"/>
            <w:noWrap/>
            <w:vAlign w:val="center"/>
            <w:hideMark/>
          </w:tcPr>
          <w:p w14:paraId="76339727"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8</w:t>
            </w:r>
          </w:p>
        </w:tc>
        <w:tc>
          <w:tcPr>
            <w:tcW w:w="143" w:type="pct"/>
            <w:tcBorders>
              <w:top w:val="nil"/>
              <w:left w:val="nil"/>
              <w:bottom w:val="nil"/>
              <w:right w:val="single" w:sz="4" w:space="0" w:color="auto"/>
            </w:tcBorders>
            <w:shd w:val="clear" w:color="000000" w:fill="D8D8D8"/>
            <w:noWrap/>
            <w:vAlign w:val="center"/>
            <w:hideMark/>
          </w:tcPr>
          <w:p w14:paraId="343AB399"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7</w:t>
            </w:r>
          </w:p>
        </w:tc>
        <w:tc>
          <w:tcPr>
            <w:tcW w:w="259" w:type="pct"/>
            <w:tcBorders>
              <w:top w:val="nil"/>
              <w:left w:val="nil"/>
              <w:bottom w:val="nil"/>
              <w:right w:val="single" w:sz="12" w:space="0" w:color="auto"/>
            </w:tcBorders>
            <w:shd w:val="clear" w:color="000000" w:fill="D8D8D8"/>
            <w:noWrap/>
            <w:vAlign w:val="center"/>
            <w:hideMark/>
          </w:tcPr>
          <w:p w14:paraId="4B08B4F2"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55</w:t>
            </w:r>
          </w:p>
        </w:tc>
        <w:tc>
          <w:tcPr>
            <w:tcW w:w="1192" w:type="pct"/>
            <w:tcBorders>
              <w:top w:val="nil"/>
              <w:left w:val="single" w:sz="12" w:space="0" w:color="auto"/>
              <w:bottom w:val="nil"/>
              <w:right w:val="single" w:sz="12" w:space="0" w:color="auto"/>
            </w:tcBorders>
            <w:shd w:val="clear" w:color="000000" w:fill="D8D8D8"/>
            <w:noWrap/>
            <w:vAlign w:val="center"/>
            <w:hideMark/>
          </w:tcPr>
          <w:p w14:paraId="281282E1" w14:textId="77777777" w:rsidR="009F14BB" w:rsidRPr="009F14BB" w:rsidRDefault="009F14BB" w:rsidP="009F14BB">
            <w:pPr>
              <w:spacing w:after="0"/>
              <w:rPr>
                <w:rFonts w:asciiTheme="minorHAnsi" w:hAnsiTheme="minorHAnsi" w:cstheme="minorHAnsi"/>
                <w:color w:val="000000"/>
              </w:rPr>
            </w:pPr>
          </w:p>
        </w:tc>
      </w:tr>
      <w:tr w:rsidR="009F14BB" w:rsidRPr="009F14BB" w14:paraId="066DB476" w14:textId="77777777" w:rsidTr="00981E40">
        <w:trPr>
          <w:cantSplit/>
          <w:trHeight w:val="300"/>
          <w:jc w:val="center"/>
        </w:trPr>
        <w:tc>
          <w:tcPr>
            <w:tcW w:w="345" w:type="pct"/>
            <w:tcBorders>
              <w:top w:val="nil"/>
              <w:left w:val="single" w:sz="12" w:space="0" w:color="auto"/>
              <w:bottom w:val="nil"/>
              <w:right w:val="single" w:sz="4" w:space="0" w:color="auto"/>
            </w:tcBorders>
            <w:shd w:val="clear" w:color="auto" w:fill="auto"/>
            <w:noWrap/>
            <w:vAlign w:val="center"/>
            <w:hideMark/>
          </w:tcPr>
          <w:p w14:paraId="00471EC6"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228.6</w:t>
            </w:r>
          </w:p>
        </w:tc>
        <w:tc>
          <w:tcPr>
            <w:tcW w:w="230" w:type="pct"/>
            <w:tcBorders>
              <w:top w:val="nil"/>
              <w:left w:val="nil"/>
              <w:bottom w:val="nil"/>
              <w:right w:val="nil"/>
            </w:tcBorders>
            <w:shd w:val="clear" w:color="auto" w:fill="auto"/>
            <w:noWrap/>
            <w:vAlign w:val="center"/>
            <w:hideMark/>
          </w:tcPr>
          <w:p w14:paraId="43743F69"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119.4</w:t>
            </w:r>
          </w:p>
        </w:tc>
        <w:tc>
          <w:tcPr>
            <w:tcW w:w="253" w:type="pct"/>
            <w:tcBorders>
              <w:top w:val="nil"/>
              <w:left w:val="nil"/>
              <w:bottom w:val="nil"/>
              <w:right w:val="single" w:sz="12" w:space="0" w:color="auto"/>
            </w:tcBorders>
            <w:shd w:val="clear" w:color="auto" w:fill="auto"/>
            <w:noWrap/>
            <w:vAlign w:val="center"/>
            <w:hideMark/>
          </w:tcPr>
          <w:p w14:paraId="5DB182CD"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52.2%</w:t>
            </w:r>
          </w:p>
        </w:tc>
        <w:tc>
          <w:tcPr>
            <w:tcW w:w="195" w:type="pct"/>
            <w:tcBorders>
              <w:top w:val="nil"/>
              <w:left w:val="single" w:sz="12" w:space="0" w:color="auto"/>
              <w:bottom w:val="nil"/>
              <w:right w:val="nil"/>
            </w:tcBorders>
            <w:shd w:val="clear" w:color="auto" w:fill="auto"/>
            <w:noWrap/>
            <w:vAlign w:val="center"/>
            <w:hideMark/>
          </w:tcPr>
          <w:p w14:paraId="7DF3CAA9" w14:textId="0DD5DDB2"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auto" w:fill="auto"/>
            <w:noWrap/>
            <w:vAlign w:val="center"/>
            <w:hideMark/>
          </w:tcPr>
          <w:p w14:paraId="0CB2AD95" w14:textId="757712F4"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auto" w:fill="auto"/>
            <w:noWrap/>
            <w:vAlign w:val="center"/>
            <w:hideMark/>
          </w:tcPr>
          <w:p w14:paraId="3DB9EE18" w14:textId="6683F72A"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auto" w:fill="auto"/>
            <w:noWrap/>
            <w:vAlign w:val="center"/>
            <w:hideMark/>
          </w:tcPr>
          <w:p w14:paraId="20EFD4B4" w14:textId="7FC80ABA"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195" w:type="pct"/>
            <w:tcBorders>
              <w:top w:val="nil"/>
              <w:left w:val="nil"/>
              <w:bottom w:val="nil"/>
              <w:right w:val="nil"/>
            </w:tcBorders>
            <w:shd w:val="clear" w:color="auto" w:fill="auto"/>
            <w:noWrap/>
            <w:vAlign w:val="center"/>
            <w:hideMark/>
          </w:tcPr>
          <w:p w14:paraId="2BBFC9E5" w14:textId="05E53FC8"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195" w:type="pct"/>
            <w:tcBorders>
              <w:top w:val="nil"/>
              <w:left w:val="nil"/>
              <w:bottom w:val="nil"/>
              <w:right w:val="single" w:sz="4" w:space="0" w:color="auto"/>
            </w:tcBorders>
            <w:shd w:val="clear" w:color="auto" w:fill="auto"/>
            <w:noWrap/>
            <w:vAlign w:val="center"/>
            <w:hideMark/>
          </w:tcPr>
          <w:p w14:paraId="77B11B1F" w14:textId="2F9C0889"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261" w:type="pct"/>
            <w:tcBorders>
              <w:top w:val="nil"/>
              <w:left w:val="nil"/>
              <w:bottom w:val="nil"/>
              <w:right w:val="single" w:sz="12" w:space="0" w:color="auto"/>
            </w:tcBorders>
            <w:shd w:val="clear" w:color="auto" w:fill="auto"/>
            <w:noWrap/>
            <w:vAlign w:val="center"/>
            <w:hideMark/>
          </w:tcPr>
          <w:p w14:paraId="606A78A9" w14:textId="6E62AD3A"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109.2</w:t>
            </w:r>
          </w:p>
        </w:tc>
        <w:tc>
          <w:tcPr>
            <w:tcW w:w="291" w:type="pct"/>
            <w:tcBorders>
              <w:top w:val="nil"/>
              <w:left w:val="single" w:sz="12" w:space="0" w:color="auto"/>
              <w:bottom w:val="nil"/>
              <w:right w:val="nil"/>
            </w:tcBorders>
            <w:shd w:val="clear" w:color="auto" w:fill="E2EFD9" w:themeFill="accent6" w:themeFillTint="33"/>
            <w:noWrap/>
            <w:vAlign w:val="center"/>
            <w:hideMark/>
          </w:tcPr>
          <w:p w14:paraId="6FA3C3BB" w14:textId="191B41FC"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ASW-Lo</w:t>
            </w:r>
          </w:p>
        </w:tc>
        <w:tc>
          <w:tcPr>
            <w:tcW w:w="143" w:type="pct"/>
            <w:tcBorders>
              <w:top w:val="nil"/>
              <w:left w:val="nil"/>
              <w:bottom w:val="nil"/>
              <w:right w:val="nil"/>
            </w:tcBorders>
            <w:shd w:val="clear" w:color="auto" w:fill="auto"/>
            <w:noWrap/>
            <w:vAlign w:val="center"/>
            <w:hideMark/>
          </w:tcPr>
          <w:p w14:paraId="7898E30D"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8</w:t>
            </w:r>
          </w:p>
        </w:tc>
        <w:tc>
          <w:tcPr>
            <w:tcW w:w="143" w:type="pct"/>
            <w:tcBorders>
              <w:top w:val="nil"/>
              <w:left w:val="nil"/>
              <w:bottom w:val="nil"/>
              <w:right w:val="nil"/>
            </w:tcBorders>
            <w:shd w:val="clear" w:color="auto" w:fill="auto"/>
            <w:noWrap/>
            <w:vAlign w:val="center"/>
            <w:hideMark/>
          </w:tcPr>
          <w:p w14:paraId="1C4B6F53"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8</w:t>
            </w:r>
          </w:p>
        </w:tc>
        <w:tc>
          <w:tcPr>
            <w:tcW w:w="143" w:type="pct"/>
            <w:tcBorders>
              <w:top w:val="nil"/>
              <w:left w:val="nil"/>
              <w:bottom w:val="nil"/>
              <w:right w:val="nil"/>
            </w:tcBorders>
            <w:shd w:val="clear" w:color="auto" w:fill="auto"/>
            <w:noWrap/>
            <w:vAlign w:val="center"/>
            <w:hideMark/>
          </w:tcPr>
          <w:p w14:paraId="14FA7189"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8</w:t>
            </w:r>
          </w:p>
        </w:tc>
        <w:tc>
          <w:tcPr>
            <w:tcW w:w="143" w:type="pct"/>
            <w:tcBorders>
              <w:top w:val="nil"/>
              <w:left w:val="nil"/>
              <w:bottom w:val="nil"/>
              <w:right w:val="nil"/>
            </w:tcBorders>
            <w:shd w:val="clear" w:color="auto" w:fill="auto"/>
            <w:noWrap/>
            <w:vAlign w:val="center"/>
            <w:hideMark/>
          </w:tcPr>
          <w:p w14:paraId="66E258F4"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8</w:t>
            </w:r>
          </w:p>
        </w:tc>
        <w:tc>
          <w:tcPr>
            <w:tcW w:w="143" w:type="pct"/>
            <w:tcBorders>
              <w:top w:val="nil"/>
              <w:left w:val="nil"/>
              <w:bottom w:val="nil"/>
              <w:right w:val="nil"/>
            </w:tcBorders>
            <w:shd w:val="clear" w:color="auto" w:fill="auto"/>
            <w:noWrap/>
            <w:vAlign w:val="center"/>
            <w:hideMark/>
          </w:tcPr>
          <w:p w14:paraId="147B6DB9"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8</w:t>
            </w:r>
          </w:p>
        </w:tc>
        <w:tc>
          <w:tcPr>
            <w:tcW w:w="143" w:type="pct"/>
            <w:tcBorders>
              <w:top w:val="nil"/>
              <w:left w:val="nil"/>
              <w:bottom w:val="nil"/>
              <w:right w:val="nil"/>
            </w:tcBorders>
            <w:shd w:val="clear" w:color="auto" w:fill="auto"/>
            <w:noWrap/>
            <w:vAlign w:val="center"/>
            <w:hideMark/>
          </w:tcPr>
          <w:p w14:paraId="5E2D06F4"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8</w:t>
            </w:r>
          </w:p>
        </w:tc>
        <w:tc>
          <w:tcPr>
            <w:tcW w:w="143" w:type="pct"/>
            <w:tcBorders>
              <w:top w:val="nil"/>
              <w:left w:val="nil"/>
              <w:bottom w:val="nil"/>
              <w:right w:val="single" w:sz="4" w:space="0" w:color="auto"/>
            </w:tcBorders>
            <w:shd w:val="clear" w:color="auto" w:fill="auto"/>
            <w:noWrap/>
            <w:vAlign w:val="center"/>
            <w:hideMark/>
          </w:tcPr>
          <w:p w14:paraId="0070BA0D"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8</w:t>
            </w:r>
          </w:p>
        </w:tc>
        <w:tc>
          <w:tcPr>
            <w:tcW w:w="259" w:type="pct"/>
            <w:tcBorders>
              <w:top w:val="nil"/>
              <w:left w:val="nil"/>
              <w:bottom w:val="nil"/>
              <w:right w:val="single" w:sz="12" w:space="0" w:color="auto"/>
            </w:tcBorders>
            <w:shd w:val="clear" w:color="auto" w:fill="auto"/>
            <w:noWrap/>
            <w:vAlign w:val="center"/>
            <w:hideMark/>
          </w:tcPr>
          <w:p w14:paraId="7F9E3E6A"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56</w:t>
            </w:r>
          </w:p>
        </w:tc>
        <w:tc>
          <w:tcPr>
            <w:tcW w:w="1192" w:type="pct"/>
            <w:tcBorders>
              <w:top w:val="nil"/>
              <w:left w:val="single" w:sz="12" w:space="0" w:color="auto"/>
              <w:bottom w:val="nil"/>
              <w:right w:val="single" w:sz="12" w:space="0" w:color="auto"/>
            </w:tcBorders>
            <w:shd w:val="clear" w:color="auto" w:fill="auto"/>
            <w:noWrap/>
            <w:vAlign w:val="center"/>
            <w:hideMark/>
          </w:tcPr>
          <w:p w14:paraId="74CD6377" w14:textId="77777777" w:rsidR="009F14BB" w:rsidRPr="009F14BB" w:rsidRDefault="009F14BB" w:rsidP="009F14BB">
            <w:pPr>
              <w:spacing w:after="0"/>
              <w:rPr>
                <w:rFonts w:asciiTheme="minorHAnsi" w:hAnsiTheme="minorHAnsi" w:cstheme="minorHAnsi"/>
                <w:color w:val="000000"/>
              </w:rPr>
            </w:pPr>
          </w:p>
        </w:tc>
      </w:tr>
      <w:tr w:rsidR="009F14BB" w:rsidRPr="009F14BB" w14:paraId="1884E9B8" w14:textId="77777777" w:rsidTr="00981E40">
        <w:trPr>
          <w:cantSplit/>
          <w:trHeight w:val="300"/>
          <w:jc w:val="center"/>
        </w:trPr>
        <w:tc>
          <w:tcPr>
            <w:tcW w:w="345" w:type="pct"/>
            <w:tcBorders>
              <w:top w:val="nil"/>
              <w:left w:val="single" w:sz="12" w:space="0" w:color="auto"/>
              <w:bottom w:val="nil"/>
              <w:right w:val="single" w:sz="4" w:space="0" w:color="auto"/>
            </w:tcBorders>
            <w:shd w:val="clear" w:color="000000" w:fill="D8D8D8"/>
            <w:noWrap/>
            <w:vAlign w:val="center"/>
            <w:hideMark/>
          </w:tcPr>
          <w:p w14:paraId="39B0B975"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230.6</w:t>
            </w:r>
          </w:p>
        </w:tc>
        <w:tc>
          <w:tcPr>
            <w:tcW w:w="230" w:type="pct"/>
            <w:tcBorders>
              <w:top w:val="nil"/>
              <w:left w:val="single" w:sz="4" w:space="0" w:color="auto"/>
              <w:bottom w:val="nil"/>
              <w:right w:val="nil"/>
            </w:tcBorders>
            <w:shd w:val="clear" w:color="000000" w:fill="D8D8D8"/>
            <w:noWrap/>
            <w:vAlign w:val="center"/>
            <w:hideMark/>
          </w:tcPr>
          <w:p w14:paraId="4BC785E2"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121.4</w:t>
            </w:r>
          </w:p>
        </w:tc>
        <w:tc>
          <w:tcPr>
            <w:tcW w:w="253" w:type="pct"/>
            <w:tcBorders>
              <w:top w:val="nil"/>
              <w:left w:val="nil"/>
              <w:bottom w:val="nil"/>
              <w:right w:val="single" w:sz="12" w:space="0" w:color="auto"/>
            </w:tcBorders>
            <w:shd w:val="clear" w:color="000000" w:fill="D8D8D8"/>
            <w:noWrap/>
            <w:vAlign w:val="center"/>
            <w:hideMark/>
          </w:tcPr>
          <w:p w14:paraId="40681AC6"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52.6%</w:t>
            </w:r>
          </w:p>
        </w:tc>
        <w:tc>
          <w:tcPr>
            <w:tcW w:w="195" w:type="pct"/>
            <w:tcBorders>
              <w:top w:val="nil"/>
              <w:left w:val="single" w:sz="12" w:space="0" w:color="auto"/>
              <w:bottom w:val="nil"/>
              <w:right w:val="nil"/>
            </w:tcBorders>
            <w:shd w:val="clear" w:color="000000" w:fill="D8D8D8"/>
            <w:noWrap/>
            <w:vAlign w:val="center"/>
            <w:hideMark/>
          </w:tcPr>
          <w:p w14:paraId="74D7F871" w14:textId="737CB53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000000" w:fill="D8D8D8"/>
            <w:noWrap/>
            <w:vAlign w:val="center"/>
            <w:hideMark/>
          </w:tcPr>
          <w:p w14:paraId="1C62F114" w14:textId="61682CF5"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000000" w:fill="D8D8D8"/>
            <w:noWrap/>
            <w:vAlign w:val="center"/>
            <w:hideMark/>
          </w:tcPr>
          <w:p w14:paraId="1AC740A5" w14:textId="0FFD1ED3"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000000" w:fill="D8D8D8"/>
            <w:noWrap/>
            <w:vAlign w:val="center"/>
            <w:hideMark/>
          </w:tcPr>
          <w:p w14:paraId="6907AC24" w14:textId="5CCCE093"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195" w:type="pct"/>
            <w:tcBorders>
              <w:top w:val="nil"/>
              <w:left w:val="nil"/>
              <w:bottom w:val="nil"/>
              <w:right w:val="nil"/>
            </w:tcBorders>
            <w:shd w:val="clear" w:color="000000" w:fill="D8D8D8"/>
            <w:noWrap/>
            <w:vAlign w:val="center"/>
            <w:hideMark/>
          </w:tcPr>
          <w:p w14:paraId="6663D5BD" w14:textId="62CB348A"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195" w:type="pct"/>
            <w:tcBorders>
              <w:top w:val="nil"/>
              <w:left w:val="nil"/>
              <w:bottom w:val="nil"/>
              <w:right w:val="single" w:sz="4" w:space="0" w:color="auto"/>
            </w:tcBorders>
            <w:shd w:val="clear" w:color="000000" w:fill="D8D8D8"/>
            <w:noWrap/>
            <w:vAlign w:val="center"/>
            <w:hideMark/>
          </w:tcPr>
          <w:p w14:paraId="1F0BACBF" w14:textId="540C391C"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261" w:type="pct"/>
            <w:tcBorders>
              <w:top w:val="nil"/>
              <w:left w:val="nil"/>
              <w:bottom w:val="nil"/>
              <w:right w:val="single" w:sz="12" w:space="0" w:color="auto"/>
            </w:tcBorders>
            <w:shd w:val="clear" w:color="000000" w:fill="D8D8D8"/>
            <w:noWrap/>
            <w:vAlign w:val="center"/>
            <w:hideMark/>
          </w:tcPr>
          <w:p w14:paraId="1DEEE33F" w14:textId="401E6BDF"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109.2</w:t>
            </w:r>
          </w:p>
        </w:tc>
        <w:tc>
          <w:tcPr>
            <w:tcW w:w="291" w:type="pct"/>
            <w:tcBorders>
              <w:top w:val="nil"/>
              <w:left w:val="single" w:sz="12" w:space="0" w:color="auto"/>
              <w:bottom w:val="nil"/>
              <w:right w:val="nil"/>
            </w:tcBorders>
            <w:shd w:val="clear" w:color="auto" w:fill="E2EFD9" w:themeFill="accent6" w:themeFillTint="33"/>
            <w:noWrap/>
            <w:vAlign w:val="center"/>
            <w:hideMark/>
          </w:tcPr>
          <w:p w14:paraId="7090A2C7" w14:textId="52F0A7FE"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ASW-Lo</w:t>
            </w:r>
          </w:p>
        </w:tc>
        <w:tc>
          <w:tcPr>
            <w:tcW w:w="143" w:type="pct"/>
            <w:tcBorders>
              <w:top w:val="nil"/>
              <w:left w:val="nil"/>
              <w:bottom w:val="nil"/>
              <w:right w:val="nil"/>
            </w:tcBorders>
            <w:shd w:val="clear" w:color="000000" w:fill="D8D8D8"/>
            <w:noWrap/>
            <w:vAlign w:val="center"/>
            <w:hideMark/>
          </w:tcPr>
          <w:p w14:paraId="77C1A3A7"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9</w:t>
            </w:r>
          </w:p>
        </w:tc>
        <w:tc>
          <w:tcPr>
            <w:tcW w:w="143" w:type="pct"/>
            <w:tcBorders>
              <w:top w:val="nil"/>
              <w:left w:val="nil"/>
              <w:bottom w:val="nil"/>
              <w:right w:val="nil"/>
            </w:tcBorders>
            <w:shd w:val="clear" w:color="000000" w:fill="D8D8D8"/>
            <w:noWrap/>
            <w:vAlign w:val="center"/>
            <w:hideMark/>
          </w:tcPr>
          <w:p w14:paraId="5AB02525"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8</w:t>
            </w:r>
          </w:p>
        </w:tc>
        <w:tc>
          <w:tcPr>
            <w:tcW w:w="143" w:type="pct"/>
            <w:tcBorders>
              <w:top w:val="nil"/>
              <w:left w:val="nil"/>
              <w:bottom w:val="nil"/>
              <w:right w:val="nil"/>
            </w:tcBorders>
            <w:shd w:val="clear" w:color="000000" w:fill="D8D8D8"/>
            <w:noWrap/>
            <w:vAlign w:val="center"/>
            <w:hideMark/>
          </w:tcPr>
          <w:p w14:paraId="328DD070"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8</w:t>
            </w:r>
          </w:p>
        </w:tc>
        <w:tc>
          <w:tcPr>
            <w:tcW w:w="143" w:type="pct"/>
            <w:tcBorders>
              <w:top w:val="nil"/>
              <w:left w:val="nil"/>
              <w:bottom w:val="nil"/>
              <w:right w:val="nil"/>
            </w:tcBorders>
            <w:shd w:val="clear" w:color="000000" w:fill="D8D8D8"/>
            <w:noWrap/>
            <w:vAlign w:val="center"/>
            <w:hideMark/>
          </w:tcPr>
          <w:p w14:paraId="058223EB"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8</w:t>
            </w:r>
          </w:p>
        </w:tc>
        <w:tc>
          <w:tcPr>
            <w:tcW w:w="143" w:type="pct"/>
            <w:tcBorders>
              <w:top w:val="nil"/>
              <w:left w:val="nil"/>
              <w:bottom w:val="nil"/>
              <w:right w:val="nil"/>
            </w:tcBorders>
            <w:shd w:val="clear" w:color="000000" w:fill="D8D8D8"/>
            <w:noWrap/>
            <w:vAlign w:val="center"/>
            <w:hideMark/>
          </w:tcPr>
          <w:p w14:paraId="6CA8AFEE"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8</w:t>
            </w:r>
          </w:p>
        </w:tc>
        <w:tc>
          <w:tcPr>
            <w:tcW w:w="143" w:type="pct"/>
            <w:tcBorders>
              <w:top w:val="nil"/>
              <w:left w:val="nil"/>
              <w:bottom w:val="nil"/>
              <w:right w:val="nil"/>
            </w:tcBorders>
            <w:shd w:val="clear" w:color="000000" w:fill="D8D8D8"/>
            <w:noWrap/>
            <w:vAlign w:val="center"/>
            <w:hideMark/>
          </w:tcPr>
          <w:p w14:paraId="1E723B31"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8</w:t>
            </w:r>
          </w:p>
        </w:tc>
        <w:tc>
          <w:tcPr>
            <w:tcW w:w="143" w:type="pct"/>
            <w:tcBorders>
              <w:top w:val="nil"/>
              <w:left w:val="nil"/>
              <w:bottom w:val="nil"/>
              <w:right w:val="single" w:sz="4" w:space="0" w:color="auto"/>
            </w:tcBorders>
            <w:shd w:val="clear" w:color="000000" w:fill="D8D8D8"/>
            <w:noWrap/>
            <w:vAlign w:val="center"/>
            <w:hideMark/>
          </w:tcPr>
          <w:p w14:paraId="1F5598D9"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8</w:t>
            </w:r>
          </w:p>
        </w:tc>
        <w:tc>
          <w:tcPr>
            <w:tcW w:w="259" w:type="pct"/>
            <w:tcBorders>
              <w:top w:val="nil"/>
              <w:left w:val="nil"/>
              <w:bottom w:val="nil"/>
              <w:right w:val="single" w:sz="12" w:space="0" w:color="auto"/>
            </w:tcBorders>
            <w:shd w:val="clear" w:color="000000" w:fill="D8D8D8"/>
            <w:noWrap/>
            <w:vAlign w:val="center"/>
            <w:hideMark/>
          </w:tcPr>
          <w:p w14:paraId="31D592B3"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57</w:t>
            </w:r>
          </w:p>
        </w:tc>
        <w:tc>
          <w:tcPr>
            <w:tcW w:w="1192" w:type="pct"/>
            <w:tcBorders>
              <w:top w:val="nil"/>
              <w:left w:val="single" w:sz="12" w:space="0" w:color="auto"/>
              <w:bottom w:val="nil"/>
              <w:right w:val="single" w:sz="12" w:space="0" w:color="auto"/>
            </w:tcBorders>
            <w:shd w:val="clear" w:color="000000" w:fill="D8D8D8"/>
            <w:noWrap/>
            <w:vAlign w:val="center"/>
            <w:hideMark/>
          </w:tcPr>
          <w:p w14:paraId="6969BD02" w14:textId="77777777" w:rsidR="009F14BB" w:rsidRPr="009F14BB" w:rsidRDefault="009F14BB" w:rsidP="009F14BB">
            <w:pPr>
              <w:spacing w:after="0"/>
              <w:rPr>
                <w:rFonts w:asciiTheme="minorHAnsi" w:hAnsiTheme="minorHAnsi" w:cstheme="minorHAnsi"/>
                <w:color w:val="000000"/>
              </w:rPr>
            </w:pPr>
          </w:p>
        </w:tc>
      </w:tr>
      <w:tr w:rsidR="009F14BB" w:rsidRPr="009F14BB" w14:paraId="2639B76C" w14:textId="77777777" w:rsidTr="00981E40">
        <w:trPr>
          <w:cantSplit/>
          <w:trHeight w:val="300"/>
          <w:jc w:val="center"/>
        </w:trPr>
        <w:tc>
          <w:tcPr>
            <w:tcW w:w="345" w:type="pct"/>
            <w:tcBorders>
              <w:top w:val="nil"/>
              <w:left w:val="single" w:sz="12" w:space="0" w:color="auto"/>
              <w:bottom w:val="nil"/>
              <w:right w:val="single" w:sz="4" w:space="0" w:color="auto"/>
            </w:tcBorders>
            <w:shd w:val="clear" w:color="auto" w:fill="auto"/>
            <w:noWrap/>
            <w:vAlign w:val="center"/>
            <w:hideMark/>
          </w:tcPr>
          <w:p w14:paraId="3E06F237"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232.5</w:t>
            </w:r>
          </w:p>
        </w:tc>
        <w:tc>
          <w:tcPr>
            <w:tcW w:w="230" w:type="pct"/>
            <w:tcBorders>
              <w:top w:val="nil"/>
              <w:left w:val="nil"/>
              <w:bottom w:val="nil"/>
              <w:right w:val="nil"/>
            </w:tcBorders>
            <w:shd w:val="clear" w:color="auto" w:fill="auto"/>
            <w:noWrap/>
            <w:vAlign w:val="center"/>
            <w:hideMark/>
          </w:tcPr>
          <w:p w14:paraId="2B86EE91"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123.3</w:t>
            </w:r>
          </w:p>
        </w:tc>
        <w:tc>
          <w:tcPr>
            <w:tcW w:w="253" w:type="pct"/>
            <w:tcBorders>
              <w:top w:val="nil"/>
              <w:left w:val="nil"/>
              <w:bottom w:val="nil"/>
              <w:right w:val="single" w:sz="12" w:space="0" w:color="auto"/>
            </w:tcBorders>
            <w:shd w:val="clear" w:color="auto" w:fill="auto"/>
            <w:noWrap/>
            <w:vAlign w:val="center"/>
            <w:hideMark/>
          </w:tcPr>
          <w:p w14:paraId="727AE832"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53.0%</w:t>
            </w:r>
          </w:p>
        </w:tc>
        <w:tc>
          <w:tcPr>
            <w:tcW w:w="195" w:type="pct"/>
            <w:tcBorders>
              <w:top w:val="nil"/>
              <w:left w:val="single" w:sz="12" w:space="0" w:color="auto"/>
              <w:bottom w:val="nil"/>
              <w:right w:val="nil"/>
            </w:tcBorders>
            <w:shd w:val="clear" w:color="auto" w:fill="auto"/>
            <w:noWrap/>
            <w:vAlign w:val="center"/>
            <w:hideMark/>
          </w:tcPr>
          <w:p w14:paraId="702AB6DB" w14:textId="04974C0A"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auto" w:fill="auto"/>
            <w:noWrap/>
            <w:vAlign w:val="center"/>
            <w:hideMark/>
          </w:tcPr>
          <w:p w14:paraId="31B5D098" w14:textId="0C61BA78"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auto" w:fill="auto"/>
            <w:noWrap/>
            <w:vAlign w:val="center"/>
            <w:hideMark/>
          </w:tcPr>
          <w:p w14:paraId="27101363" w14:textId="28366179"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auto" w:fill="auto"/>
            <w:noWrap/>
            <w:vAlign w:val="center"/>
            <w:hideMark/>
          </w:tcPr>
          <w:p w14:paraId="2EC49156" w14:textId="2168F08C"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195" w:type="pct"/>
            <w:tcBorders>
              <w:top w:val="nil"/>
              <w:left w:val="nil"/>
              <w:bottom w:val="nil"/>
              <w:right w:val="nil"/>
            </w:tcBorders>
            <w:shd w:val="clear" w:color="auto" w:fill="auto"/>
            <w:noWrap/>
            <w:vAlign w:val="center"/>
            <w:hideMark/>
          </w:tcPr>
          <w:p w14:paraId="460857F3" w14:textId="3F6FE4DB"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195" w:type="pct"/>
            <w:tcBorders>
              <w:top w:val="nil"/>
              <w:left w:val="nil"/>
              <w:bottom w:val="nil"/>
              <w:right w:val="single" w:sz="4" w:space="0" w:color="auto"/>
            </w:tcBorders>
            <w:shd w:val="clear" w:color="auto" w:fill="auto"/>
            <w:noWrap/>
            <w:vAlign w:val="center"/>
            <w:hideMark/>
          </w:tcPr>
          <w:p w14:paraId="4922D899" w14:textId="48C1B809"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261" w:type="pct"/>
            <w:tcBorders>
              <w:top w:val="nil"/>
              <w:left w:val="nil"/>
              <w:bottom w:val="nil"/>
              <w:right w:val="single" w:sz="12" w:space="0" w:color="auto"/>
            </w:tcBorders>
            <w:shd w:val="clear" w:color="auto" w:fill="auto"/>
            <w:noWrap/>
            <w:vAlign w:val="center"/>
            <w:hideMark/>
          </w:tcPr>
          <w:p w14:paraId="58DC3ED2" w14:textId="7C3FC4FE"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109.2</w:t>
            </w:r>
          </w:p>
        </w:tc>
        <w:tc>
          <w:tcPr>
            <w:tcW w:w="291" w:type="pct"/>
            <w:tcBorders>
              <w:top w:val="nil"/>
              <w:left w:val="single" w:sz="12" w:space="0" w:color="auto"/>
              <w:bottom w:val="nil"/>
              <w:right w:val="nil"/>
            </w:tcBorders>
            <w:shd w:val="clear" w:color="auto" w:fill="E2EFD9" w:themeFill="accent6" w:themeFillTint="33"/>
            <w:noWrap/>
            <w:vAlign w:val="center"/>
            <w:hideMark/>
          </w:tcPr>
          <w:p w14:paraId="1462E4F2" w14:textId="6E08F106"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ASW-Lo</w:t>
            </w:r>
          </w:p>
        </w:tc>
        <w:tc>
          <w:tcPr>
            <w:tcW w:w="143" w:type="pct"/>
            <w:tcBorders>
              <w:top w:val="nil"/>
              <w:left w:val="nil"/>
              <w:bottom w:val="nil"/>
              <w:right w:val="nil"/>
            </w:tcBorders>
            <w:shd w:val="clear" w:color="auto" w:fill="auto"/>
            <w:noWrap/>
            <w:vAlign w:val="center"/>
            <w:hideMark/>
          </w:tcPr>
          <w:p w14:paraId="30F5C58C"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9</w:t>
            </w:r>
          </w:p>
        </w:tc>
        <w:tc>
          <w:tcPr>
            <w:tcW w:w="143" w:type="pct"/>
            <w:tcBorders>
              <w:top w:val="nil"/>
              <w:left w:val="nil"/>
              <w:bottom w:val="nil"/>
              <w:right w:val="nil"/>
            </w:tcBorders>
            <w:shd w:val="clear" w:color="auto" w:fill="auto"/>
            <w:noWrap/>
            <w:vAlign w:val="center"/>
            <w:hideMark/>
          </w:tcPr>
          <w:p w14:paraId="5FA85716"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9</w:t>
            </w:r>
          </w:p>
        </w:tc>
        <w:tc>
          <w:tcPr>
            <w:tcW w:w="143" w:type="pct"/>
            <w:tcBorders>
              <w:top w:val="nil"/>
              <w:left w:val="nil"/>
              <w:bottom w:val="nil"/>
              <w:right w:val="nil"/>
            </w:tcBorders>
            <w:shd w:val="clear" w:color="auto" w:fill="auto"/>
            <w:noWrap/>
            <w:vAlign w:val="center"/>
            <w:hideMark/>
          </w:tcPr>
          <w:p w14:paraId="5821CEEB"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8</w:t>
            </w:r>
          </w:p>
        </w:tc>
        <w:tc>
          <w:tcPr>
            <w:tcW w:w="143" w:type="pct"/>
            <w:tcBorders>
              <w:top w:val="nil"/>
              <w:left w:val="nil"/>
              <w:bottom w:val="nil"/>
              <w:right w:val="nil"/>
            </w:tcBorders>
            <w:shd w:val="clear" w:color="auto" w:fill="auto"/>
            <w:noWrap/>
            <w:vAlign w:val="center"/>
            <w:hideMark/>
          </w:tcPr>
          <w:p w14:paraId="240BE4BD"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8</w:t>
            </w:r>
          </w:p>
        </w:tc>
        <w:tc>
          <w:tcPr>
            <w:tcW w:w="143" w:type="pct"/>
            <w:tcBorders>
              <w:top w:val="nil"/>
              <w:left w:val="nil"/>
              <w:bottom w:val="nil"/>
              <w:right w:val="nil"/>
            </w:tcBorders>
            <w:shd w:val="clear" w:color="auto" w:fill="auto"/>
            <w:noWrap/>
            <w:vAlign w:val="center"/>
            <w:hideMark/>
          </w:tcPr>
          <w:p w14:paraId="7752F88E"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8</w:t>
            </w:r>
          </w:p>
        </w:tc>
        <w:tc>
          <w:tcPr>
            <w:tcW w:w="143" w:type="pct"/>
            <w:tcBorders>
              <w:top w:val="nil"/>
              <w:left w:val="nil"/>
              <w:bottom w:val="nil"/>
              <w:right w:val="nil"/>
            </w:tcBorders>
            <w:shd w:val="clear" w:color="auto" w:fill="auto"/>
            <w:noWrap/>
            <w:vAlign w:val="center"/>
            <w:hideMark/>
          </w:tcPr>
          <w:p w14:paraId="45164DE1"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8</w:t>
            </w:r>
          </w:p>
        </w:tc>
        <w:tc>
          <w:tcPr>
            <w:tcW w:w="143" w:type="pct"/>
            <w:tcBorders>
              <w:top w:val="nil"/>
              <w:left w:val="nil"/>
              <w:bottom w:val="nil"/>
              <w:right w:val="single" w:sz="4" w:space="0" w:color="auto"/>
            </w:tcBorders>
            <w:shd w:val="clear" w:color="auto" w:fill="auto"/>
            <w:noWrap/>
            <w:vAlign w:val="center"/>
            <w:hideMark/>
          </w:tcPr>
          <w:p w14:paraId="03B698F8"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8</w:t>
            </w:r>
          </w:p>
        </w:tc>
        <w:tc>
          <w:tcPr>
            <w:tcW w:w="259" w:type="pct"/>
            <w:tcBorders>
              <w:top w:val="nil"/>
              <w:left w:val="nil"/>
              <w:bottom w:val="nil"/>
              <w:right w:val="single" w:sz="12" w:space="0" w:color="auto"/>
            </w:tcBorders>
            <w:shd w:val="clear" w:color="auto" w:fill="auto"/>
            <w:noWrap/>
            <w:vAlign w:val="center"/>
            <w:hideMark/>
          </w:tcPr>
          <w:p w14:paraId="0F17089C"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58</w:t>
            </w:r>
          </w:p>
        </w:tc>
        <w:tc>
          <w:tcPr>
            <w:tcW w:w="1192" w:type="pct"/>
            <w:tcBorders>
              <w:top w:val="nil"/>
              <w:left w:val="single" w:sz="12" w:space="0" w:color="auto"/>
              <w:bottom w:val="nil"/>
              <w:right w:val="single" w:sz="12" w:space="0" w:color="auto"/>
            </w:tcBorders>
            <w:shd w:val="clear" w:color="auto" w:fill="auto"/>
            <w:noWrap/>
            <w:vAlign w:val="center"/>
            <w:hideMark/>
          </w:tcPr>
          <w:p w14:paraId="01B20A17" w14:textId="77777777" w:rsidR="009F14BB" w:rsidRPr="009F14BB" w:rsidRDefault="009F14BB" w:rsidP="009F14BB">
            <w:pPr>
              <w:spacing w:after="0"/>
              <w:rPr>
                <w:rFonts w:asciiTheme="minorHAnsi" w:hAnsiTheme="minorHAnsi" w:cstheme="minorHAnsi"/>
                <w:color w:val="000000"/>
              </w:rPr>
            </w:pPr>
          </w:p>
        </w:tc>
      </w:tr>
      <w:tr w:rsidR="009F14BB" w:rsidRPr="009F14BB" w14:paraId="05BC00B9" w14:textId="77777777" w:rsidTr="00981E40">
        <w:trPr>
          <w:cantSplit/>
          <w:trHeight w:val="300"/>
          <w:jc w:val="center"/>
        </w:trPr>
        <w:tc>
          <w:tcPr>
            <w:tcW w:w="345" w:type="pct"/>
            <w:tcBorders>
              <w:top w:val="nil"/>
              <w:left w:val="single" w:sz="12" w:space="0" w:color="auto"/>
              <w:bottom w:val="nil"/>
              <w:right w:val="single" w:sz="4" w:space="0" w:color="auto"/>
            </w:tcBorders>
            <w:shd w:val="clear" w:color="000000" w:fill="D8D8D8"/>
            <w:noWrap/>
            <w:vAlign w:val="center"/>
            <w:hideMark/>
          </w:tcPr>
          <w:p w14:paraId="0F3E8461"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234.4</w:t>
            </w:r>
          </w:p>
        </w:tc>
        <w:tc>
          <w:tcPr>
            <w:tcW w:w="230" w:type="pct"/>
            <w:tcBorders>
              <w:top w:val="nil"/>
              <w:left w:val="single" w:sz="4" w:space="0" w:color="auto"/>
              <w:bottom w:val="nil"/>
              <w:right w:val="nil"/>
            </w:tcBorders>
            <w:shd w:val="clear" w:color="000000" w:fill="D8D8D8"/>
            <w:noWrap/>
            <w:vAlign w:val="center"/>
            <w:hideMark/>
          </w:tcPr>
          <w:p w14:paraId="6C69350F"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125.2</w:t>
            </w:r>
          </w:p>
        </w:tc>
        <w:tc>
          <w:tcPr>
            <w:tcW w:w="253" w:type="pct"/>
            <w:tcBorders>
              <w:top w:val="nil"/>
              <w:left w:val="nil"/>
              <w:bottom w:val="nil"/>
              <w:right w:val="single" w:sz="12" w:space="0" w:color="auto"/>
            </w:tcBorders>
            <w:shd w:val="clear" w:color="000000" w:fill="D8D8D8"/>
            <w:noWrap/>
            <w:vAlign w:val="center"/>
            <w:hideMark/>
          </w:tcPr>
          <w:p w14:paraId="1B2566A7"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53.4%</w:t>
            </w:r>
          </w:p>
        </w:tc>
        <w:tc>
          <w:tcPr>
            <w:tcW w:w="195" w:type="pct"/>
            <w:tcBorders>
              <w:top w:val="nil"/>
              <w:left w:val="single" w:sz="12" w:space="0" w:color="auto"/>
              <w:bottom w:val="nil"/>
              <w:right w:val="nil"/>
            </w:tcBorders>
            <w:shd w:val="clear" w:color="000000" w:fill="D8D8D8"/>
            <w:noWrap/>
            <w:vAlign w:val="center"/>
            <w:hideMark/>
          </w:tcPr>
          <w:p w14:paraId="04DFE538" w14:textId="793E3183"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000000" w:fill="D8D8D8"/>
            <w:noWrap/>
            <w:vAlign w:val="center"/>
            <w:hideMark/>
          </w:tcPr>
          <w:p w14:paraId="1C6952F0" w14:textId="76974E64"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000000" w:fill="D8D8D8"/>
            <w:noWrap/>
            <w:vAlign w:val="center"/>
            <w:hideMark/>
          </w:tcPr>
          <w:p w14:paraId="0F9F8081" w14:textId="1C4A3D6F"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000000" w:fill="D8D8D8"/>
            <w:noWrap/>
            <w:vAlign w:val="center"/>
            <w:hideMark/>
          </w:tcPr>
          <w:p w14:paraId="75119AFE" w14:textId="5856E98C"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195" w:type="pct"/>
            <w:tcBorders>
              <w:top w:val="nil"/>
              <w:left w:val="nil"/>
              <w:bottom w:val="nil"/>
              <w:right w:val="nil"/>
            </w:tcBorders>
            <w:shd w:val="clear" w:color="000000" w:fill="D8D8D8"/>
            <w:noWrap/>
            <w:vAlign w:val="center"/>
            <w:hideMark/>
          </w:tcPr>
          <w:p w14:paraId="3F740313" w14:textId="5C19D7F2"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195" w:type="pct"/>
            <w:tcBorders>
              <w:top w:val="nil"/>
              <w:left w:val="nil"/>
              <w:bottom w:val="nil"/>
              <w:right w:val="single" w:sz="4" w:space="0" w:color="auto"/>
            </w:tcBorders>
            <w:shd w:val="clear" w:color="000000" w:fill="D8D8D8"/>
            <w:noWrap/>
            <w:vAlign w:val="center"/>
            <w:hideMark/>
          </w:tcPr>
          <w:p w14:paraId="60A6D308" w14:textId="130C3905"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261" w:type="pct"/>
            <w:tcBorders>
              <w:top w:val="nil"/>
              <w:left w:val="nil"/>
              <w:bottom w:val="nil"/>
              <w:right w:val="single" w:sz="12" w:space="0" w:color="auto"/>
            </w:tcBorders>
            <w:shd w:val="clear" w:color="000000" w:fill="D8D8D8"/>
            <w:noWrap/>
            <w:vAlign w:val="center"/>
            <w:hideMark/>
          </w:tcPr>
          <w:p w14:paraId="7AFABFA8" w14:textId="6CB7462C"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109.2</w:t>
            </w:r>
          </w:p>
        </w:tc>
        <w:tc>
          <w:tcPr>
            <w:tcW w:w="291" w:type="pct"/>
            <w:tcBorders>
              <w:top w:val="nil"/>
              <w:left w:val="single" w:sz="12" w:space="0" w:color="auto"/>
              <w:bottom w:val="nil"/>
              <w:right w:val="nil"/>
            </w:tcBorders>
            <w:shd w:val="clear" w:color="auto" w:fill="E2EFD9" w:themeFill="accent6" w:themeFillTint="33"/>
            <w:noWrap/>
            <w:vAlign w:val="center"/>
            <w:hideMark/>
          </w:tcPr>
          <w:p w14:paraId="00978380" w14:textId="4C3B93FD"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ASW-Lo</w:t>
            </w:r>
          </w:p>
        </w:tc>
        <w:tc>
          <w:tcPr>
            <w:tcW w:w="143" w:type="pct"/>
            <w:tcBorders>
              <w:top w:val="nil"/>
              <w:left w:val="nil"/>
              <w:bottom w:val="nil"/>
              <w:right w:val="nil"/>
            </w:tcBorders>
            <w:shd w:val="clear" w:color="000000" w:fill="D8D8D8"/>
            <w:noWrap/>
            <w:vAlign w:val="center"/>
            <w:hideMark/>
          </w:tcPr>
          <w:p w14:paraId="4F9C7587"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9</w:t>
            </w:r>
          </w:p>
        </w:tc>
        <w:tc>
          <w:tcPr>
            <w:tcW w:w="143" w:type="pct"/>
            <w:tcBorders>
              <w:top w:val="nil"/>
              <w:left w:val="nil"/>
              <w:bottom w:val="nil"/>
              <w:right w:val="nil"/>
            </w:tcBorders>
            <w:shd w:val="clear" w:color="000000" w:fill="D8D8D8"/>
            <w:noWrap/>
            <w:vAlign w:val="center"/>
            <w:hideMark/>
          </w:tcPr>
          <w:p w14:paraId="4055A671"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9</w:t>
            </w:r>
          </w:p>
        </w:tc>
        <w:tc>
          <w:tcPr>
            <w:tcW w:w="143" w:type="pct"/>
            <w:tcBorders>
              <w:top w:val="nil"/>
              <w:left w:val="nil"/>
              <w:bottom w:val="nil"/>
              <w:right w:val="nil"/>
            </w:tcBorders>
            <w:shd w:val="clear" w:color="000000" w:fill="D8D8D8"/>
            <w:noWrap/>
            <w:vAlign w:val="center"/>
            <w:hideMark/>
          </w:tcPr>
          <w:p w14:paraId="30DF1FA8"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9</w:t>
            </w:r>
          </w:p>
        </w:tc>
        <w:tc>
          <w:tcPr>
            <w:tcW w:w="143" w:type="pct"/>
            <w:tcBorders>
              <w:top w:val="nil"/>
              <w:left w:val="nil"/>
              <w:bottom w:val="nil"/>
              <w:right w:val="nil"/>
            </w:tcBorders>
            <w:shd w:val="clear" w:color="000000" w:fill="D8D8D8"/>
            <w:noWrap/>
            <w:vAlign w:val="center"/>
            <w:hideMark/>
          </w:tcPr>
          <w:p w14:paraId="7ACE4B5E"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8</w:t>
            </w:r>
          </w:p>
        </w:tc>
        <w:tc>
          <w:tcPr>
            <w:tcW w:w="143" w:type="pct"/>
            <w:tcBorders>
              <w:top w:val="nil"/>
              <w:left w:val="nil"/>
              <w:bottom w:val="nil"/>
              <w:right w:val="nil"/>
            </w:tcBorders>
            <w:shd w:val="clear" w:color="000000" w:fill="D8D8D8"/>
            <w:noWrap/>
            <w:vAlign w:val="center"/>
            <w:hideMark/>
          </w:tcPr>
          <w:p w14:paraId="572E3F19"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8</w:t>
            </w:r>
          </w:p>
        </w:tc>
        <w:tc>
          <w:tcPr>
            <w:tcW w:w="143" w:type="pct"/>
            <w:tcBorders>
              <w:top w:val="nil"/>
              <w:left w:val="nil"/>
              <w:bottom w:val="nil"/>
              <w:right w:val="nil"/>
            </w:tcBorders>
            <w:shd w:val="clear" w:color="000000" w:fill="D8D8D8"/>
            <w:noWrap/>
            <w:vAlign w:val="center"/>
            <w:hideMark/>
          </w:tcPr>
          <w:p w14:paraId="243775EE"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8</w:t>
            </w:r>
          </w:p>
        </w:tc>
        <w:tc>
          <w:tcPr>
            <w:tcW w:w="143" w:type="pct"/>
            <w:tcBorders>
              <w:top w:val="nil"/>
              <w:left w:val="nil"/>
              <w:bottom w:val="nil"/>
              <w:right w:val="single" w:sz="4" w:space="0" w:color="auto"/>
            </w:tcBorders>
            <w:shd w:val="clear" w:color="000000" w:fill="D8D8D8"/>
            <w:noWrap/>
            <w:vAlign w:val="center"/>
            <w:hideMark/>
          </w:tcPr>
          <w:p w14:paraId="7EB3E8C0"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8</w:t>
            </w:r>
          </w:p>
        </w:tc>
        <w:tc>
          <w:tcPr>
            <w:tcW w:w="259" w:type="pct"/>
            <w:tcBorders>
              <w:top w:val="nil"/>
              <w:left w:val="nil"/>
              <w:bottom w:val="nil"/>
              <w:right w:val="single" w:sz="12" w:space="0" w:color="auto"/>
            </w:tcBorders>
            <w:shd w:val="clear" w:color="000000" w:fill="D8D8D8"/>
            <w:noWrap/>
            <w:vAlign w:val="center"/>
            <w:hideMark/>
          </w:tcPr>
          <w:p w14:paraId="56F4FDEB"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59</w:t>
            </w:r>
          </w:p>
        </w:tc>
        <w:tc>
          <w:tcPr>
            <w:tcW w:w="1192" w:type="pct"/>
            <w:tcBorders>
              <w:top w:val="nil"/>
              <w:left w:val="single" w:sz="12" w:space="0" w:color="auto"/>
              <w:bottom w:val="nil"/>
              <w:right w:val="single" w:sz="12" w:space="0" w:color="auto"/>
            </w:tcBorders>
            <w:shd w:val="clear" w:color="000000" w:fill="D8D8D8"/>
            <w:noWrap/>
            <w:vAlign w:val="center"/>
            <w:hideMark/>
          </w:tcPr>
          <w:p w14:paraId="0FBDF711" w14:textId="77777777" w:rsidR="009F14BB" w:rsidRPr="009F14BB" w:rsidRDefault="009F14BB" w:rsidP="009F14BB">
            <w:pPr>
              <w:spacing w:after="0"/>
              <w:rPr>
                <w:rFonts w:asciiTheme="minorHAnsi" w:hAnsiTheme="minorHAnsi" w:cstheme="minorHAnsi"/>
                <w:color w:val="000000"/>
              </w:rPr>
            </w:pPr>
          </w:p>
        </w:tc>
      </w:tr>
      <w:tr w:rsidR="009F14BB" w:rsidRPr="009F14BB" w14:paraId="73D38D75" w14:textId="77777777" w:rsidTr="00981E40">
        <w:trPr>
          <w:cantSplit/>
          <w:trHeight w:val="300"/>
          <w:jc w:val="center"/>
        </w:trPr>
        <w:tc>
          <w:tcPr>
            <w:tcW w:w="345" w:type="pct"/>
            <w:tcBorders>
              <w:top w:val="nil"/>
              <w:left w:val="single" w:sz="12" w:space="0" w:color="auto"/>
              <w:bottom w:val="nil"/>
              <w:right w:val="single" w:sz="4" w:space="0" w:color="auto"/>
            </w:tcBorders>
            <w:shd w:val="clear" w:color="auto" w:fill="auto"/>
            <w:noWrap/>
            <w:vAlign w:val="center"/>
            <w:hideMark/>
          </w:tcPr>
          <w:p w14:paraId="18747FDE"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236.3</w:t>
            </w:r>
          </w:p>
        </w:tc>
        <w:tc>
          <w:tcPr>
            <w:tcW w:w="230" w:type="pct"/>
            <w:tcBorders>
              <w:top w:val="nil"/>
              <w:left w:val="nil"/>
              <w:bottom w:val="nil"/>
              <w:right w:val="nil"/>
            </w:tcBorders>
            <w:shd w:val="clear" w:color="auto" w:fill="auto"/>
            <w:noWrap/>
            <w:vAlign w:val="center"/>
            <w:hideMark/>
          </w:tcPr>
          <w:p w14:paraId="485A2623"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127.1</w:t>
            </w:r>
          </w:p>
        </w:tc>
        <w:tc>
          <w:tcPr>
            <w:tcW w:w="253" w:type="pct"/>
            <w:tcBorders>
              <w:top w:val="nil"/>
              <w:left w:val="nil"/>
              <w:bottom w:val="nil"/>
              <w:right w:val="single" w:sz="12" w:space="0" w:color="auto"/>
            </w:tcBorders>
            <w:shd w:val="clear" w:color="auto" w:fill="auto"/>
            <w:noWrap/>
            <w:vAlign w:val="center"/>
            <w:hideMark/>
          </w:tcPr>
          <w:p w14:paraId="4575F949"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53.8%</w:t>
            </w:r>
          </w:p>
        </w:tc>
        <w:tc>
          <w:tcPr>
            <w:tcW w:w="195" w:type="pct"/>
            <w:tcBorders>
              <w:top w:val="nil"/>
              <w:left w:val="single" w:sz="12" w:space="0" w:color="auto"/>
              <w:bottom w:val="nil"/>
              <w:right w:val="nil"/>
            </w:tcBorders>
            <w:shd w:val="clear" w:color="auto" w:fill="auto"/>
            <w:noWrap/>
            <w:vAlign w:val="center"/>
            <w:hideMark/>
          </w:tcPr>
          <w:p w14:paraId="59E946ED" w14:textId="739A4A4C"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auto" w:fill="auto"/>
            <w:noWrap/>
            <w:vAlign w:val="center"/>
            <w:hideMark/>
          </w:tcPr>
          <w:p w14:paraId="6552D108" w14:textId="7415B32B"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auto" w:fill="auto"/>
            <w:noWrap/>
            <w:vAlign w:val="center"/>
            <w:hideMark/>
          </w:tcPr>
          <w:p w14:paraId="3529FF11" w14:textId="0753607C"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auto" w:fill="auto"/>
            <w:noWrap/>
            <w:vAlign w:val="center"/>
            <w:hideMark/>
          </w:tcPr>
          <w:p w14:paraId="272AFCE1" w14:textId="08A6ECCE"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195" w:type="pct"/>
            <w:tcBorders>
              <w:top w:val="nil"/>
              <w:left w:val="nil"/>
              <w:bottom w:val="nil"/>
              <w:right w:val="nil"/>
            </w:tcBorders>
            <w:shd w:val="clear" w:color="auto" w:fill="auto"/>
            <w:noWrap/>
            <w:vAlign w:val="center"/>
            <w:hideMark/>
          </w:tcPr>
          <w:p w14:paraId="37340514" w14:textId="0B2978A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195" w:type="pct"/>
            <w:tcBorders>
              <w:top w:val="nil"/>
              <w:left w:val="nil"/>
              <w:bottom w:val="nil"/>
              <w:right w:val="single" w:sz="4" w:space="0" w:color="auto"/>
            </w:tcBorders>
            <w:shd w:val="clear" w:color="auto" w:fill="auto"/>
            <w:noWrap/>
            <w:vAlign w:val="center"/>
            <w:hideMark/>
          </w:tcPr>
          <w:p w14:paraId="61B392BA" w14:textId="7D9803EF"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261" w:type="pct"/>
            <w:tcBorders>
              <w:top w:val="nil"/>
              <w:left w:val="nil"/>
              <w:bottom w:val="nil"/>
              <w:right w:val="single" w:sz="12" w:space="0" w:color="auto"/>
            </w:tcBorders>
            <w:shd w:val="clear" w:color="auto" w:fill="auto"/>
            <w:noWrap/>
            <w:vAlign w:val="center"/>
            <w:hideMark/>
          </w:tcPr>
          <w:p w14:paraId="4110C7D5" w14:textId="3EC64C3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109.2</w:t>
            </w:r>
          </w:p>
        </w:tc>
        <w:tc>
          <w:tcPr>
            <w:tcW w:w="291" w:type="pct"/>
            <w:tcBorders>
              <w:top w:val="nil"/>
              <w:left w:val="single" w:sz="12" w:space="0" w:color="auto"/>
              <w:bottom w:val="nil"/>
              <w:right w:val="nil"/>
            </w:tcBorders>
            <w:shd w:val="clear" w:color="auto" w:fill="E2EFD9" w:themeFill="accent6" w:themeFillTint="33"/>
            <w:noWrap/>
            <w:vAlign w:val="center"/>
            <w:hideMark/>
          </w:tcPr>
          <w:p w14:paraId="3BCEFD30" w14:textId="07EB4429"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ASW-Lo</w:t>
            </w:r>
          </w:p>
        </w:tc>
        <w:tc>
          <w:tcPr>
            <w:tcW w:w="143" w:type="pct"/>
            <w:tcBorders>
              <w:top w:val="nil"/>
              <w:left w:val="nil"/>
              <w:bottom w:val="nil"/>
              <w:right w:val="nil"/>
            </w:tcBorders>
            <w:shd w:val="clear" w:color="auto" w:fill="auto"/>
            <w:noWrap/>
            <w:vAlign w:val="center"/>
            <w:hideMark/>
          </w:tcPr>
          <w:p w14:paraId="0ED3E6DE"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9</w:t>
            </w:r>
          </w:p>
        </w:tc>
        <w:tc>
          <w:tcPr>
            <w:tcW w:w="143" w:type="pct"/>
            <w:tcBorders>
              <w:top w:val="nil"/>
              <w:left w:val="nil"/>
              <w:bottom w:val="nil"/>
              <w:right w:val="nil"/>
            </w:tcBorders>
            <w:shd w:val="clear" w:color="auto" w:fill="auto"/>
            <w:noWrap/>
            <w:vAlign w:val="center"/>
            <w:hideMark/>
          </w:tcPr>
          <w:p w14:paraId="724C909D"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9</w:t>
            </w:r>
          </w:p>
        </w:tc>
        <w:tc>
          <w:tcPr>
            <w:tcW w:w="143" w:type="pct"/>
            <w:tcBorders>
              <w:top w:val="nil"/>
              <w:left w:val="nil"/>
              <w:bottom w:val="nil"/>
              <w:right w:val="nil"/>
            </w:tcBorders>
            <w:shd w:val="clear" w:color="auto" w:fill="auto"/>
            <w:noWrap/>
            <w:vAlign w:val="center"/>
            <w:hideMark/>
          </w:tcPr>
          <w:p w14:paraId="7E54B930"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9</w:t>
            </w:r>
          </w:p>
        </w:tc>
        <w:tc>
          <w:tcPr>
            <w:tcW w:w="143" w:type="pct"/>
            <w:tcBorders>
              <w:top w:val="nil"/>
              <w:left w:val="nil"/>
              <w:bottom w:val="nil"/>
              <w:right w:val="nil"/>
            </w:tcBorders>
            <w:shd w:val="clear" w:color="auto" w:fill="auto"/>
            <w:noWrap/>
            <w:vAlign w:val="center"/>
            <w:hideMark/>
          </w:tcPr>
          <w:p w14:paraId="135164D8"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9</w:t>
            </w:r>
          </w:p>
        </w:tc>
        <w:tc>
          <w:tcPr>
            <w:tcW w:w="143" w:type="pct"/>
            <w:tcBorders>
              <w:top w:val="nil"/>
              <w:left w:val="nil"/>
              <w:bottom w:val="nil"/>
              <w:right w:val="nil"/>
            </w:tcBorders>
            <w:shd w:val="clear" w:color="auto" w:fill="auto"/>
            <w:noWrap/>
            <w:vAlign w:val="center"/>
            <w:hideMark/>
          </w:tcPr>
          <w:p w14:paraId="3496766E"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8</w:t>
            </w:r>
          </w:p>
        </w:tc>
        <w:tc>
          <w:tcPr>
            <w:tcW w:w="143" w:type="pct"/>
            <w:tcBorders>
              <w:top w:val="nil"/>
              <w:left w:val="nil"/>
              <w:bottom w:val="nil"/>
              <w:right w:val="nil"/>
            </w:tcBorders>
            <w:shd w:val="clear" w:color="auto" w:fill="auto"/>
            <w:noWrap/>
            <w:vAlign w:val="center"/>
            <w:hideMark/>
          </w:tcPr>
          <w:p w14:paraId="0B4A2A23"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8</w:t>
            </w:r>
          </w:p>
        </w:tc>
        <w:tc>
          <w:tcPr>
            <w:tcW w:w="143" w:type="pct"/>
            <w:tcBorders>
              <w:top w:val="nil"/>
              <w:left w:val="nil"/>
              <w:bottom w:val="nil"/>
              <w:right w:val="single" w:sz="4" w:space="0" w:color="auto"/>
            </w:tcBorders>
            <w:shd w:val="clear" w:color="auto" w:fill="auto"/>
            <w:noWrap/>
            <w:vAlign w:val="center"/>
            <w:hideMark/>
          </w:tcPr>
          <w:p w14:paraId="373F41D4"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8</w:t>
            </w:r>
          </w:p>
        </w:tc>
        <w:tc>
          <w:tcPr>
            <w:tcW w:w="259" w:type="pct"/>
            <w:tcBorders>
              <w:top w:val="nil"/>
              <w:left w:val="nil"/>
              <w:bottom w:val="nil"/>
              <w:right w:val="single" w:sz="12" w:space="0" w:color="auto"/>
            </w:tcBorders>
            <w:shd w:val="clear" w:color="auto" w:fill="auto"/>
            <w:noWrap/>
            <w:vAlign w:val="center"/>
            <w:hideMark/>
          </w:tcPr>
          <w:p w14:paraId="10CD35F0"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60</w:t>
            </w:r>
          </w:p>
        </w:tc>
        <w:tc>
          <w:tcPr>
            <w:tcW w:w="1192" w:type="pct"/>
            <w:tcBorders>
              <w:top w:val="nil"/>
              <w:left w:val="single" w:sz="12" w:space="0" w:color="auto"/>
              <w:bottom w:val="nil"/>
              <w:right w:val="single" w:sz="12" w:space="0" w:color="auto"/>
            </w:tcBorders>
            <w:shd w:val="clear" w:color="auto" w:fill="auto"/>
            <w:noWrap/>
            <w:vAlign w:val="center"/>
            <w:hideMark/>
          </w:tcPr>
          <w:p w14:paraId="2B9AFC73" w14:textId="77777777" w:rsidR="009F14BB" w:rsidRPr="009F14BB" w:rsidRDefault="009F14BB" w:rsidP="009F14BB">
            <w:pPr>
              <w:spacing w:after="0"/>
              <w:rPr>
                <w:rFonts w:asciiTheme="minorHAnsi" w:hAnsiTheme="minorHAnsi" w:cstheme="minorHAnsi"/>
                <w:color w:val="000000"/>
              </w:rPr>
            </w:pPr>
          </w:p>
        </w:tc>
      </w:tr>
      <w:tr w:rsidR="009F14BB" w:rsidRPr="009F14BB" w14:paraId="58DA2BD1" w14:textId="77777777" w:rsidTr="00981E40">
        <w:trPr>
          <w:cantSplit/>
          <w:trHeight w:val="300"/>
          <w:jc w:val="center"/>
        </w:trPr>
        <w:tc>
          <w:tcPr>
            <w:tcW w:w="345" w:type="pct"/>
            <w:tcBorders>
              <w:top w:val="nil"/>
              <w:left w:val="single" w:sz="12" w:space="0" w:color="auto"/>
              <w:bottom w:val="nil"/>
              <w:right w:val="single" w:sz="4" w:space="0" w:color="auto"/>
            </w:tcBorders>
            <w:shd w:val="clear" w:color="000000" w:fill="D8D8D8"/>
            <w:noWrap/>
            <w:vAlign w:val="center"/>
            <w:hideMark/>
          </w:tcPr>
          <w:p w14:paraId="15E6BEDD"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238.3</w:t>
            </w:r>
          </w:p>
        </w:tc>
        <w:tc>
          <w:tcPr>
            <w:tcW w:w="230" w:type="pct"/>
            <w:tcBorders>
              <w:top w:val="nil"/>
              <w:left w:val="single" w:sz="4" w:space="0" w:color="auto"/>
              <w:bottom w:val="nil"/>
              <w:right w:val="nil"/>
            </w:tcBorders>
            <w:shd w:val="clear" w:color="000000" w:fill="D8D8D8"/>
            <w:noWrap/>
            <w:vAlign w:val="center"/>
            <w:hideMark/>
          </w:tcPr>
          <w:p w14:paraId="5034D36A"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129.1</w:t>
            </w:r>
          </w:p>
        </w:tc>
        <w:tc>
          <w:tcPr>
            <w:tcW w:w="253" w:type="pct"/>
            <w:tcBorders>
              <w:top w:val="nil"/>
              <w:left w:val="nil"/>
              <w:bottom w:val="nil"/>
              <w:right w:val="single" w:sz="12" w:space="0" w:color="auto"/>
            </w:tcBorders>
            <w:shd w:val="clear" w:color="000000" w:fill="D8D8D8"/>
            <w:noWrap/>
            <w:vAlign w:val="center"/>
            <w:hideMark/>
          </w:tcPr>
          <w:p w14:paraId="159F6D04"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54.2%</w:t>
            </w:r>
          </w:p>
        </w:tc>
        <w:tc>
          <w:tcPr>
            <w:tcW w:w="195" w:type="pct"/>
            <w:tcBorders>
              <w:top w:val="nil"/>
              <w:left w:val="single" w:sz="12" w:space="0" w:color="auto"/>
              <w:bottom w:val="nil"/>
              <w:right w:val="nil"/>
            </w:tcBorders>
            <w:shd w:val="clear" w:color="000000" w:fill="D8D8D8"/>
            <w:noWrap/>
            <w:vAlign w:val="center"/>
            <w:hideMark/>
          </w:tcPr>
          <w:p w14:paraId="2025EE53" w14:textId="4D0DF58D"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000000" w:fill="D8D8D8"/>
            <w:noWrap/>
            <w:vAlign w:val="center"/>
            <w:hideMark/>
          </w:tcPr>
          <w:p w14:paraId="6A349EA5" w14:textId="199CADB4"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000000" w:fill="D8D8D8"/>
            <w:noWrap/>
            <w:vAlign w:val="center"/>
            <w:hideMark/>
          </w:tcPr>
          <w:p w14:paraId="7FB71E7E" w14:textId="3996E7E5"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000000" w:fill="D8D8D8"/>
            <w:noWrap/>
            <w:vAlign w:val="center"/>
            <w:hideMark/>
          </w:tcPr>
          <w:p w14:paraId="2F19BFF6" w14:textId="73EF6A35"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195" w:type="pct"/>
            <w:tcBorders>
              <w:top w:val="nil"/>
              <w:left w:val="nil"/>
              <w:bottom w:val="nil"/>
              <w:right w:val="nil"/>
            </w:tcBorders>
            <w:shd w:val="clear" w:color="000000" w:fill="D8D8D8"/>
            <w:noWrap/>
            <w:vAlign w:val="center"/>
            <w:hideMark/>
          </w:tcPr>
          <w:p w14:paraId="09E60155" w14:textId="67DF4DBD"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195" w:type="pct"/>
            <w:tcBorders>
              <w:top w:val="nil"/>
              <w:left w:val="nil"/>
              <w:bottom w:val="nil"/>
              <w:right w:val="single" w:sz="4" w:space="0" w:color="auto"/>
            </w:tcBorders>
            <w:shd w:val="clear" w:color="000000" w:fill="D8D8D8"/>
            <w:noWrap/>
            <w:vAlign w:val="center"/>
            <w:hideMark/>
          </w:tcPr>
          <w:p w14:paraId="57CDDFDC" w14:textId="737E8906"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261" w:type="pct"/>
            <w:tcBorders>
              <w:top w:val="nil"/>
              <w:left w:val="nil"/>
              <w:bottom w:val="nil"/>
              <w:right w:val="single" w:sz="12" w:space="0" w:color="auto"/>
            </w:tcBorders>
            <w:shd w:val="clear" w:color="000000" w:fill="D8D8D8"/>
            <w:noWrap/>
            <w:vAlign w:val="center"/>
            <w:hideMark/>
          </w:tcPr>
          <w:p w14:paraId="1011EDCA" w14:textId="77FBE639"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109.2</w:t>
            </w:r>
          </w:p>
        </w:tc>
        <w:tc>
          <w:tcPr>
            <w:tcW w:w="291" w:type="pct"/>
            <w:tcBorders>
              <w:top w:val="nil"/>
              <w:left w:val="single" w:sz="12" w:space="0" w:color="auto"/>
              <w:bottom w:val="nil"/>
              <w:right w:val="nil"/>
            </w:tcBorders>
            <w:shd w:val="clear" w:color="auto" w:fill="E2EFD9" w:themeFill="accent6" w:themeFillTint="33"/>
            <w:noWrap/>
            <w:vAlign w:val="center"/>
            <w:hideMark/>
          </w:tcPr>
          <w:p w14:paraId="1ADC2352" w14:textId="61631085"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ASW-Lo</w:t>
            </w:r>
          </w:p>
        </w:tc>
        <w:tc>
          <w:tcPr>
            <w:tcW w:w="143" w:type="pct"/>
            <w:tcBorders>
              <w:top w:val="nil"/>
              <w:left w:val="nil"/>
              <w:bottom w:val="nil"/>
              <w:right w:val="nil"/>
            </w:tcBorders>
            <w:shd w:val="clear" w:color="000000" w:fill="D8D8D8"/>
            <w:noWrap/>
            <w:vAlign w:val="center"/>
            <w:hideMark/>
          </w:tcPr>
          <w:p w14:paraId="0A43B877"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9</w:t>
            </w:r>
          </w:p>
        </w:tc>
        <w:tc>
          <w:tcPr>
            <w:tcW w:w="143" w:type="pct"/>
            <w:tcBorders>
              <w:top w:val="nil"/>
              <w:left w:val="nil"/>
              <w:bottom w:val="nil"/>
              <w:right w:val="nil"/>
            </w:tcBorders>
            <w:shd w:val="clear" w:color="000000" w:fill="D8D8D8"/>
            <w:noWrap/>
            <w:vAlign w:val="center"/>
            <w:hideMark/>
          </w:tcPr>
          <w:p w14:paraId="63085F22"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9</w:t>
            </w:r>
          </w:p>
        </w:tc>
        <w:tc>
          <w:tcPr>
            <w:tcW w:w="143" w:type="pct"/>
            <w:tcBorders>
              <w:top w:val="nil"/>
              <w:left w:val="nil"/>
              <w:bottom w:val="nil"/>
              <w:right w:val="nil"/>
            </w:tcBorders>
            <w:shd w:val="clear" w:color="000000" w:fill="D8D8D8"/>
            <w:noWrap/>
            <w:vAlign w:val="center"/>
            <w:hideMark/>
          </w:tcPr>
          <w:p w14:paraId="53367424"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9</w:t>
            </w:r>
          </w:p>
        </w:tc>
        <w:tc>
          <w:tcPr>
            <w:tcW w:w="143" w:type="pct"/>
            <w:tcBorders>
              <w:top w:val="nil"/>
              <w:left w:val="nil"/>
              <w:bottom w:val="nil"/>
              <w:right w:val="nil"/>
            </w:tcBorders>
            <w:shd w:val="clear" w:color="000000" w:fill="D8D8D8"/>
            <w:noWrap/>
            <w:vAlign w:val="center"/>
            <w:hideMark/>
          </w:tcPr>
          <w:p w14:paraId="6B126C48"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9</w:t>
            </w:r>
          </w:p>
        </w:tc>
        <w:tc>
          <w:tcPr>
            <w:tcW w:w="143" w:type="pct"/>
            <w:tcBorders>
              <w:top w:val="nil"/>
              <w:left w:val="nil"/>
              <w:bottom w:val="nil"/>
              <w:right w:val="nil"/>
            </w:tcBorders>
            <w:shd w:val="clear" w:color="000000" w:fill="D8D8D8"/>
            <w:noWrap/>
            <w:vAlign w:val="center"/>
            <w:hideMark/>
          </w:tcPr>
          <w:p w14:paraId="3CD0F2E1"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9</w:t>
            </w:r>
          </w:p>
        </w:tc>
        <w:tc>
          <w:tcPr>
            <w:tcW w:w="143" w:type="pct"/>
            <w:tcBorders>
              <w:top w:val="nil"/>
              <w:left w:val="nil"/>
              <w:bottom w:val="nil"/>
              <w:right w:val="nil"/>
            </w:tcBorders>
            <w:shd w:val="clear" w:color="000000" w:fill="D8D8D8"/>
            <w:noWrap/>
            <w:vAlign w:val="center"/>
            <w:hideMark/>
          </w:tcPr>
          <w:p w14:paraId="37026ACB"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8</w:t>
            </w:r>
          </w:p>
        </w:tc>
        <w:tc>
          <w:tcPr>
            <w:tcW w:w="143" w:type="pct"/>
            <w:tcBorders>
              <w:top w:val="nil"/>
              <w:left w:val="nil"/>
              <w:bottom w:val="nil"/>
              <w:right w:val="single" w:sz="4" w:space="0" w:color="auto"/>
            </w:tcBorders>
            <w:shd w:val="clear" w:color="000000" w:fill="D8D8D8"/>
            <w:noWrap/>
            <w:vAlign w:val="center"/>
            <w:hideMark/>
          </w:tcPr>
          <w:p w14:paraId="72C7CB67"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8</w:t>
            </w:r>
          </w:p>
        </w:tc>
        <w:tc>
          <w:tcPr>
            <w:tcW w:w="259" w:type="pct"/>
            <w:tcBorders>
              <w:top w:val="nil"/>
              <w:left w:val="nil"/>
              <w:bottom w:val="nil"/>
              <w:right w:val="single" w:sz="12" w:space="0" w:color="auto"/>
            </w:tcBorders>
            <w:shd w:val="clear" w:color="000000" w:fill="D8D8D8"/>
            <w:noWrap/>
            <w:vAlign w:val="center"/>
            <w:hideMark/>
          </w:tcPr>
          <w:p w14:paraId="75D33091"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61</w:t>
            </w:r>
          </w:p>
        </w:tc>
        <w:tc>
          <w:tcPr>
            <w:tcW w:w="1192" w:type="pct"/>
            <w:tcBorders>
              <w:top w:val="nil"/>
              <w:left w:val="single" w:sz="12" w:space="0" w:color="auto"/>
              <w:bottom w:val="nil"/>
              <w:right w:val="single" w:sz="12" w:space="0" w:color="auto"/>
            </w:tcBorders>
            <w:shd w:val="clear" w:color="000000" w:fill="D8D8D8"/>
            <w:noWrap/>
            <w:vAlign w:val="center"/>
            <w:hideMark/>
          </w:tcPr>
          <w:p w14:paraId="41FB1825" w14:textId="77777777" w:rsidR="009F14BB" w:rsidRPr="009F14BB" w:rsidRDefault="009F14BB" w:rsidP="009F14BB">
            <w:pPr>
              <w:spacing w:after="0"/>
              <w:rPr>
                <w:rFonts w:asciiTheme="minorHAnsi" w:hAnsiTheme="minorHAnsi" w:cstheme="minorHAnsi"/>
                <w:color w:val="000000"/>
              </w:rPr>
            </w:pPr>
          </w:p>
        </w:tc>
      </w:tr>
      <w:tr w:rsidR="009F14BB" w:rsidRPr="009F14BB" w14:paraId="1984B6D5" w14:textId="77777777" w:rsidTr="00981E40">
        <w:trPr>
          <w:cantSplit/>
          <w:trHeight w:val="300"/>
          <w:jc w:val="center"/>
        </w:trPr>
        <w:tc>
          <w:tcPr>
            <w:tcW w:w="345" w:type="pct"/>
            <w:tcBorders>
              <w:top w:val="nil"/>
              <w:left w:val="single" w:sz="12" w:space="0" w:color="auto"/>
              <w:bottom w:val="nil"/>
              <w:right w:val="single" w:sz="4" w:space="0" w:color="auto"/>
            </w:tcBorders>
            <w:shd w:val="clear" w:color="auto" w:fill="auto"/>
            <w:noWrap/>
            <w:vAlign w:val="center"/>
            <w:hideMark/>
          </w:tcPr>
          <w:p w14:paraId="44CFCBBD"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240.2</w:t>
            </w:r>
          </w:p>
        </w:tc>
        <w:tc>
          <w:tcPr>
            <w:tcW w:w="230" w:type="pct"/>
            <w:tcBorders>
              <w:top w:val="nil"/>
              <w:left w:val="nil"/>
              <w:bottom w:val="nil"/>
              <w:right w:val="nil"/>
            </w:tcBorders>
            <w:shd w:val="clear" w:color="auto" w:fill="auto"/>
            <w:noWrap/>
            <w:vAlign w:val="center"/>
            <w:hideMark/>
          </w:tcPr>
          <w:p w14:paraId="72C7F131"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131.0</w:t>
            </w:r>
          </w:p>
        </w:tc>
        <w:tc>
          <w:tcPr>
            <w:tcW w:w="253" w:type="pct"/>
            <w:tcBorders>
              <w:top w:val="nil"/>
              <w:left w:val="nil"/>
              <w:bottom w:val="nil"/>
              <w:right w:val="single" w:sz="12" w:space="0" w:color="auto"/>
            </w:tcBorders>
            <w:shd w:val="clear" w:color="auto" w:fill="auto"/>
            <w:noWrap/>
            <w:vAlign w:val="center"/>
            <w:hideMark/>
          </w:tcPr>
          <w:p w14:paraId="7B7CD557"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54.5%</w:t>
            </w:r>
          </w:p>
        </w:tc>
        <w:tc>
          <w:tcPr>
            <w:tcW w:w="195" w:type="pct"/>
            <w:tcBorders>
              <w:top w:val="nil"/>
              <w:left w:val="single" w:sz="12" w:space="0" w:color="auto"/>
              <w:bottom w:val="nil"/>
              <w:right w:val="nil"/>
            </w:tcBorders>
            <w:shd w:val="clear" w:color="auto" w:fill="auto"/>
            <w:noWrap/>
            <w:vAlign w:val="center"/>
            <w:hideMark/>
          </w:tcPr>
          <w:p w14:paraId="7F116436" w14:textId="4B5293D2"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auto" w:fill="auto"/>
            <w:noWrap/>
            <w:vAlign w:val="center"/>
            <w:hideMark/>
          </w:tcPr>
          <w:p w14:paraId="593E6453" w14:textId="5543DDB4"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auto" w:fill="auto"/>
            <w:noWrap/>
            <w:vAlign w:val="center"/>
            <w:hideMark/>
          </w:tcPr>
          <w:p w14:paraId="499BB5F8" w14:textId="52566956"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auto" w:fill="auto"/>
            <w:noWrap/>
            <w:vAlign w:val="center"/>
            <w:hideMark/>
          </w:tcPr>
          <w:p w14:paraId="75A0C18F" w14:textId="0F0E6335"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195" w:type="pct"/>
            <w:tcBorders>
              <w:top w:val="nil"/>
              <w:left w:val="nil"/>
              <w:bottom w:val="nil"/>
              <w:right w:val="nil"/>
            </w:tcBorders>
            <w:shd w:val="clear" w:color="auto" w:fill="auto"/>
            <w:noWrap/>
            <w:vAlign w:val="center"/>
            <w:hideMark/>
          </w:tcPr>
          <w:p w14:paraId="332E7C51" w14:textId="51FE341C"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195" w:type="pct"/>
            <w:tcBorders>
              <w:top w:val="nil"/>
              <w:left w:val="nil"/>
              <w:bottom w:val="nil"/>
              <w:right w:val="single" w:sz="4" w:space="0" w:color="auto"/>
            </w:tcBorders>
            <w:shd w:val="clear" w:color="auto" w:fill="auto"/>
            <w:noWrap/>
            <w:vAlign w:val="center"/>
            <w:hideMark/>
          </w:tcPr>
          <w:p w14:paraId="19640286" w14:textId="549C2B3F"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261" w:type="pct"/>
            <w:tcBorders>
              <w:top w:val="nil"/>
              <w:left w:val="nil"/>
              <w:bottom w:val="nil"/>
              <w:right w:val="single" w:sz="12" w:space="0" w:color="auto"/>
            </w:tcBorders>
            <w:shd w:val="clear" w:color="auto" w:fill="auto"/>
            <w:noWrap/>
            <w:vAlign w:val="center"/>
            <w:hideMark/>
          </w:tcPr>
          <w:p w14:paraId="2CC19304" w14:textId="6C7ECF8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109.2</w:t>
            </w:r>
          </w:p>
        </w:tc>
        <w:tc>
          <w:tcPr>
            <w:tcW w:w="291" w:type="pct"/>
            <w:tcBorders>
              <w:top w:val="nil"/>
              <w:left w:val="single" w:sz="12" w:space="0" w:color="auto"/>
              <w:bottom w:val="nil"/>
              <w:right w:val="nil"/>
            </w:tcBorders>
            <w:shd w:val="clear" w:color="auto" w:fill="E2EFD9" w:themeFill="accent6" w:themeFillTint="33"/>
            <w:noWrap/>
            <w:vAlign w:val="center"/>
            <w:hideMark/>
          </w:tcPr>
          <w:p w14:paraId="1931CD1C" w14:textId="5EB5D785"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ASW-Lo</w:t>
            </w:r>
          </w:p>
        </w:tc>
        <w:tc>
          <w:tcPr>
            <w:tcW w:w="143" w:type="pct"/>
            <w:tcBorders>
              <w:top w:val="nil"/>
              <w:left w:val="nil"/>
              <w:bottom w:val="nil"/>
              <w:right w:val="nil"/>
            </w:tcBorders>
            <w:shd w:val="clear" w:color="auto" w:fill="auto"/>
            <w:noWrap/>
            <w:vAlign w:val="center"/>
            <w:hideMark/>
          </w:tcPr>
          <w:p w14:paraId="269657AE"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9</w:t>
            </w:r>
          </w:p>
        </w:tc>
        <w:tc>
          <w:tcPr>
            <w:tcW w:w="143" w:type="pct"/>
            <w:tcBorders>
              <w:top w:val="nil"/>
              <w:left w:val="nil"/>
              <w:bottom w:val="nil"/>
              <w:right w:val="nil"/>
            </w:tcBorders>
            <w:shd w:val="clear" w:color="auto" w:fill="auto"/>
            <w:noWrap/>
            <w:vAlign w:val="center"/>
            <w:hideMark/>
          </w:tcPr>
          <w:p w14:paraId="70AE8400"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9</w:t>
            </w:r>
          </w:p>
        </w:tc>
        <w:tc>
          <w:tcPr>
            <w:tcW w:w="143" w:type="pct"/>
            <w:tcBorders>
              <w:top w:val="nil"/>
              <w:left w:val="nil"/>
              <w:bottom w:val="nil"/>
              <w:right w:val="nil"/>
            </w:tcBorders>
            <w:shd w:val="clear" w:color="auto" w:fill="auto"/>
            <w:noWrap/>
            <w:vAlign w:val="center"/>
            <w:hideMark/>
          </w:tcPr>
          <w:p w14:paraId="720AF360"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9</w:t>
            </w:r>
          </w:p>
        </w:tc>
        <w:tc>
          <w:tcPr>
            <w:tcW w:w="143" w:type="pct"/>
            <w:tcBorders>
              <w:top w:val="nil"/>
              <w:left w:val="nil"/>
              <w:bottom w:val="nil"/>
              <w:right w:val="nil"/>
            </w:tcBorders>
            <w:shd w:val="clear" w:color="auto" w:fill="auto"/>
            <w:noWrap/>
            <w:vAlign w:val="center"/>
            <w:hideMark/>
          </w:tcPr>
          <w:p w14:paraId="2927A1FD"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9</w:t>
            </w:r>
          </w:p>
        </w:tc>
        <w:tc>
          <w:tcPr>
            <w:tcW w:w="143" w:type="pct"/>
            <w:tcBorders>
              <w:top w:val="nil"/>
              <w:left w:val="nil"/>
              <w:bottom w:val="nil"/>
              <w:right w:val="nil"/>
            </w:tcBorders>
            <w:shd w:val="clear" w:color="auto" w:fill="auto"/>
            <w:noWrap/>
            <w:vAlign w:val="center"/>
            <w:hideMark/>
          </w:tcPr>
          <w:p w14:paraId="707E20FA"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9</w:t>
            </w:r>
          </w:p>
        </w:tc>
        <w:tc>
          <w:tcPr>
            <w:tcW w:w="143" w:type="pct"/>
            <w:tcBorders>
              <w:top w:val="nil"/>
              <w:left w:val="nil"/>
              <w:bottom w:val="nil"/>
              <w:right w:val="nil"/>
            </w:tcBorders>
            <w:shd w:val="clear" w:color="auto" w:fill="auto"/>
            <w:noWrap/>
            <w:vAlign w:val="center"/>
            <w:hideMark/>
          </w:tcPr>
          <w:p w14:paraId="31C40E42"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9</w:t>
            </w:r>
          </w:p>
        </w:tc>
        <w:tc>
          <w:tcPr>
            <w:tcW w:w="143" w:type="pct"/>
            <w:tcBorders>
              <w:top w:val="nil"/>
              <w:left w:val="nil"/>
              <w:bottom w:val="nil"/>
              <w:right w:val="single" w:sz="4" w:space="0" w:color="auto"/>
            </w:tcBorders>
            <w:shd w:val="clear" w:color="auto" w:fill="auto"/>
            <w:noWrap/>
            <w:vAlign w:val="center"/>
            <w:hideMark/>
          </w:tcPr>
          <w:p w14:paraId="4963C222"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8</w:t>
            </w:r>
          </w:p>
        </w:tc>
        <w:tc>
          <w:tcPr>
            <w:tcW w:w="259" w:type="pct"/>
            <w:tcBorders>
              <w:top w:val="nil"/>
              <w:left w:val="nil"/>
              <w:bottom w:val="nil"/>
              <w:right w:val="single" w:sz="12" w:space="0" w:color="auto"/>
            </w:tcBorders>
            <w:shd w:val="clear" w:color="auto" w:fill="auto"/>
            <w:noWrap/>
            <w:vAlign w:val="center"/>
            <w:hideMark/>
          </w:tcPr>
          <w:p w14:paraId="131B691F"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62</w:t>
            </w:r>
          </w:p>
        </w:tc>
        <w:tc>
          <w:tcPr>
            <w:tcW w:w="1192" w:type="pct"/>
            <w:tcBorders>
              <w:top w:val="nil"/>
              <w:left w:val="single" w:sz="12" w:space="0" w:color="auto"/>
              <w:bottom w:val="nil"/>
              <w:right w:val="single" w:sz="12" w:space="0" w:color="auto"/>
            </w:tcBorders>
            <w:shd w:val="clear" w:color="auto" w:fill="auto"/>
            <w:noWrap/>
            <w:vAlign w:val="center"/>
            <w:hideMark/>
          </w:tcPr>
          <w:p w14:paraId="1D9C8AC7" w14:textId="77777777" w:rsidR="009F14BB" w:rsidRPr="009F14BB" w:rsidRDefault="009F14BB" w:rsidP="009F14BB">
            <w:pPr>
              <w:spacing w:after="0"/>
              <w:rPr>
                <w:rFonts w:asciiTheme="minorHAnsi" w:hAnsiTheme="minorHAnsi" w:cstheme="minorHAnsi"/>
                <w:color w:val="000000"/>
              </w:rPr>
            </w:pPr>
          </w:p>
        </w:tc>
      </w:tr>
      <w:tr w:rsidR="009F14BB" w:rsidRPr="009F14BB" w14:paraId="4831864A" w14:textId="77777777" w:rsidTr="00981E40">
        <w:trPr>
          <w:cantSplit/>
          <w:trHeight w:val="300"/>
          <w:jc w:val="center"/>
        </w:trPr>
        <w:tc>
          <w:tcPr>
            <w:tcW w:w="345" w:type="pct"/>
            <w:tcBorders>
              <w:top w:val="nil"/>
              <w:left w:val="single" w:sz="12" w:space="0" w:color="auto"/>
              <w:bottom w:val="nil"/>
              <w:right w:val="single" w:sz="4" w:space="0" w:color="auto"/>
            </w:tcBorders>
            <w:shd w:val="clear" w:color="000000" w:fill="D8D8D8"/>
            <w:noWrap/>
            <w:vAlign w:val="center"/>
            <w:hideMark/>
          </w:tcPr>
          <w:p w14:paraId="1366C83F"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242.1</w:t>
            </w:r>
          </w:p>
        </w:tc>
        <w:tc>
          <w:tcPr>
            <w:tcW w:w="230" w:type="pct"/>
            <w:tcBorders>
              <w:top w:val="nil"/>
              <w:left w:val="single" w:sz="4" w:space="0" w:color="auto"/>
              <w:bottom w:val="nil"/>
              <w:right w:val="nil"/>
            </w:tcBorders>
            <w:shd w:val="clear" w:color="000000" w:fill="D8D8D8"/>
            <w:noWrap/>
            <w:vAlign w:val="center"/>
            <w:hideMark/>
          </w:tcPr>
          <w:p w14:paraId="691CDB92"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132.9</w:t>
            </w:r>
          </w:p>
        </w:tc>
        <w:tc>
          <w:tcPr>
            <w:tcW w:w="253" w:type="pct"/>
            <w:tcBorders>
              <w:top w:val="nil"/>
              <w:left w:val="nil"/>
              <w:bottom w:val="nil"/>
              <w:right w:val="single" w:sz="12" w:space="0" w:color="auto"/>
            </w:tcBorders>
            <w:shd w:val="clear" w:color="000000" w:fill="D8D8D8"/>
            <w:noWrap/>
            <w:vAlign w:val="center"/>
            <w:hideMark/>
          </w:tcPr>
          <w:p w14:paraId="13206335"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54.9%</w:t>
            </w:r>
          </w:p>
        </w:tc>
        <w:tc>
          <w:tcPr>
            <w:tcW w:w="195" w:type="pct"/>
            <w:tcBorders>
              <w:top w:val="nil"/>
              <w:left w:val="single" w:sz="12" w:space="0" w:color="auto"/>
              <w:bottom w:val="nil"/>
              <w:right w:val="nil"/>
            </w:tcBorders>
            <w:shd w:val="clear" w:color="000000" w:fill="D8D8D8"/>
            <w:noWrap/>
            <w:vAlign w:val="center"/>
            <w:hideMark/>
          </w:tcPr>
          <w:p w14:paraId="5C8AA2B2" w14:textId="1382D4C0"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000000" w:fill="D8D8D8"/>
            <w:noWrap/>
            <w:vAlign w:val="center"/>
            <w:hideMark/>
          </w:tcPr>
          <w:p w14:paraId="4D907A94" w14:textId="364D40C0"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000000" w:fill="D8D8D8"/>
            <w:noWrap/>
            <w:vAlign w:val="center"/>
            <w:hideMark/>
          </w:tcPr>
          <w:p w14:paraId="3ABB5988" w14:textId="10F19EF9"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000000" w:fill="D8D8D8"/>
            <w:noWrap/>
            <w:vAlign w:val="center"/>
            <w:hideMark/>
          </w:tcPr>
          <w:p w14:paraId="4066811C" w14:textId="792EB2BF"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195" w:type="pct"/>
            <w:tcBorders>
              <w:top w:val="nil"/>
              <w:left w:val="nil"/>
              <w:bottom w:val="nil"/>
              <w:right w:val="nil"/>
            </w:tcBorders>
            <w:shd w:val="clear" w:color="000000" w:fill="D8D8D8"/>
            <w:noWrap/>
            <w:vAlign w:val="center"/>
            <w:hideMark/>
          </w:tcPr>
          <w:p w14:paraId="3773ECAF" w14:textId="101BC3C8"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195" w:type="pct"/>
            <w:tcBorders>
              <w:top w:val="nil"/>
              <w:left w:val="nil"/>
              <w:bottom w:val="nil"/>
              <w:right w:val="single" w:sz="4" w:space="0" w:color="auto"/>
            </w:tcBorders>
            <w:shd w:val="clear" w:color="000000" w:fill="D8D8D8"/>
            <w:noWrap/>
            <w:vAlign w:val="center"/>
            <w:hideMark/>
          </w:tcPr>
          <w:p w14:paraId="754BC36C" w14:textId="70C3A22F"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261" w:type="pct"/>
            <w:tcBorders>
              <w:top w:val="nil"/>
              <w:left w:val="nil"/>
              <w:bottom w:val="nil"/>
              <w:right w:val="single" w:sz="12" w:space="0" w:color="auto"/>
            </w:tcBorders>
            <w:shd w:val="clear" w:color="000000" w:fill="D8D8D8"/>
            <w:noWrap/>
            <w:vAlign w:val="center"/>
            <w:hideMark/>
          </w:tcPr>
          <w:p w14:paraId="7694FBDE" w14:textId="246257CE"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109.2</w:t>
            </w:r>
          </w:p>
        </w:tc>
        <w:tc>
          <w:tcPr>
            <w:tcW w:w="291" w:type="pct"/>
            <w:tcBorders>
              <w:top w:val="nil"/>
              <w:left w:val="single" w:sz="12" w:space="0" w:color="auto"/>
              <w:bottom w:val="nil"/>
              <w:right w:val="nil"/>
            </w:tcBorders>
            <w:shd w:val="clear" w:color="auto" w:fill="E2EFD9" w:themeFill="accent6" w:themeFillTint="33"/>
            <w:noWrap/>
            <w:vAlign w:val="center"/>
            <w:hideMark/>
          </w:tcPr>
          <w:p w14:paraId="4C8F7ABE" w14:textId="59ECDE89"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ASW-Lo</w:t>
            </w:r>
          </w:p>
        </w:tc>
        <w:tc>
          <w:tcPr>
            <w:tcW w:w="143" w:type="pct"/>
            <w:tcBorders>
              <w:top w:val="nil"/>
              <w:left w:val="nil"/>
              <w:bottom w:val="nil"/>
              <w:right w:val="nil"/>
            </w:tcBorders>
            <w:shd w:val="clear" w:color="000000" w:fill="D8D8D8"/>
            <w:noWrap/>
            <w:vAlign w:val="center"/>
            <w:hideMark/>
          </w:tcPr>
          <w:p w14:paraId="3764B80C"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9</w:t>
            </w:r>
          </w:p>
        </w:tc>
        <w:tc>
          <w:tcPr>
            <w:tcW w:w="143" w:type="pct"/>
            <w:tcBorders>
              <w:top w:val="nil"/>
              <w:left w:val="nil"/>
              <w:bottom w:val="nil"/>
              <w:right w:val="nil"/>
            </w:tcBorders>
            <w:shd w:val="clear" w:color="000000" w:fill="D8D8D8"/>
            <w:noWrap/>
            <w:vAlign w:val="center"/>
            <w:hideMark/>
          </w:tcPr>
          <w:p w14:paraId="2DF562DA"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9</w:t>
            </w:r>
          </w:p>
        </w:tc>
        <w:tc>
          <w:tcPr>
            <w:tcW w:w="143" w:type="pct"/>
            <w:tcBorders>
              <w:top w:val="nil"/>
              <w:left w:val="nil"/>
              <w:bottom w:val="nil"/>
              <w:right w:val="nil"/>
            </w:tcBorders>
            <w:shd w:val="clear" w:color="000000" w:fill="D8D8D8"/>
            <w:noWrap/>
            <w:vAlign w:val="center"/>
            <w:hideMark/>
          </w:tcPr>
          <w:p w14:paraId="39DE0B67"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9</w:t>
            </w:r>
          </w:p>
        </w:tc>
        <w:tc>
          <w:tcPr>
            <w:tcW w:w="143" w:type="pct"/>
            <w:tcBorders>
              <w:top w:val="nil"/>
              <w:left w:val="nil"/>
              <w:bottom w:val="nil"/>
              <w:right w:val="nil"/>
            </w:tcBorders>
            <w:shd w:val="clear" w:color="000000" w:fill="D8D8D8"/>
            <w:noWrap/>
            <w:vAlign w:val="center"/>
            <w:hideMark/>
          </w:tcPr>
          <w:p w14:paraId="16684FD4"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9</w:t>
            </w:r>
          </w:p>
        </w:tc>
        <w:tc>
          <w:tcPr>
            <w:tcW w:w="143" w:type="pct"/>
            <w:tcBorders>
              <w:top w:val="nil"/>
              <w:left w:val="nil"/>
              <w:bottom w:val="nil"/>
              <w:right w:val="nil"/>
            </w:tcBorders>
            <w:shd w:val="clear" w:color="000000" w:fill="D8D8D8"/>
            <w:noWrap/>
            <w:vAlign w:val="center"/>
            <w:hideMark/>
          </w:tcPr>
          <w:p w14:paraId="3ACB3096"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9</w:t>
            </w:r>
          </w:p>
        </w:tc>
        <w:tc>
          <w:tcPr>
            <w:tcW w:w="143" w:type="pct"/>
            <w:tcBorders>
              <w:top w:val="nil"/>
              <w:left w:val="nil"/>
              <w:bottom w:val="nil"/>
              <w:right w:val="nil"/>
            </w:tcBorders>
            <w:shd w:val="clear" w:color="000000" w:fill="D8D8D8"/>
            <w:noWrap/>
            <w:vAlign w:val="center"/>
            <w:hideMark/>
          </w:tcPr>
          <w:p w14:paraId="2013C9A7"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9</w:t>
            </w:r>
          </w:p>
        </w:tc>
        <w:tc>
          <w:tcPr>
            <w:tcW w:w="143" w:type="pct"/>
            <w:tcBorders>
              <w:top w:val="nil"/>
              <w:left w:val="nil"/>
              <w:bottom w:val="nil"/>
              <w:right w:val="single" w:sz="4" w:space="0" w:color="auto"/>
            </w:tcBorders>
            <w:shd w:val="clear" w:color="000000" w:fill="D8D8D8"/>
            <w:noWrap/>
            <w:vAlign w:val="center"/>
            <w:hideMark/>
          </w:tcPr>
          <w:p w14:paraId="322BD95F"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9</w:t>
            </w:r>
          </w:p>
        </w:tc>
        <w:tc>
          <w:tcPr>
            <w:tcW w:w="259" w:type="pct"/>
            <w:tcBorders>
              <w:top w:val="nil"/>
              <w:left w:val="nil"/>
              <w:bottom w:val="nil"/>
              <w:right w:val="single" w:sz="12" w:space="0" w:color="auto"/>
            </w:tcBorders>
            <w:shd w:val="clear" w:color="000000" w:fill="D8D8D8"/>
            <w:noWrap/>
            <w:vAlign w:val="center"/>
            <w:hideMark/>
          </w:tcPr>
          <w:p w14:paraId="573ED2D9"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63</w:t>
            </w:r>
          </w:p>
        </w:tc>
        <w:tc>
          <w:tcPr>
            <w:tcW w:w="1192" w:type="pct"/>
            <w:tcBorders>
              <w:top w:val="nil"/>
              <w:left w:val="single" w:sz="12" w:space="0" w:color="auto"/>
              <w:bottom w:val="nil"/>
              <w:right w:val="single" w:sz="12" w:space="0" w:color="auto"/>
            </w:tcBorders>
            <w:shd w:val="clear" w:color="000000" w:fill="D8D8D8"/>
            <w:noWrap/>
            <w:vAlign w:val="center"/>
            <w:hideMark/>
          </w:tcPr>
          <w:p w14:paraId="202BB7A9" w14:textId="77777777" w:rsidR="009F14BB" w:rsidRPr="009F14BB" w:rsidRDefault="009F14BB" w:rsidP="009F14BB">
            <w:pPr>
              <w:spacing w:after="0"/>
              <w:rPr>
                <w:rFonts w:asciiTheme="minorHAnsi" w:hAnsiTheme="minorHAnsi" w:cstheme="minorHAnsi"/>
                <w:color w:val="000000"/>
              </w:rPr>
            </w:pPr>
          </w:p>
        </w:tc>
      </w:tr>
      <w:tr w:rsidR="009F14BB" w:rsidRPr="009F14BB" w14:paraId="451CD238" w14:textId="77777777" w:rsidTr="00981E40">
        <w:trPr>
          <w:cantSplit/>
          <w:trHeight w:val="300"/>
          <w:jc w:val="center"/>
        </w:trPr>
        <w:tc>
          <w:tcPr>
            <w:tcW w:w="345" w:type="pct"/>
            <w:tcBorders>
              <w:top w:val="nil"/>
              <w:left w:val="single" w:sz="12" w:space="0" w:color="auto"/>
              <w:bottom w:val="nil"/>
              <w:right w:val="single" w:sz="4" w:space="0" w:color="auto"/>
            </w:tcBorders>
            <w:shd w:val="clear" w:color="auto" w:fill="auto"/>
            <w:noWrap/>
            <w:vAlign w:val="center"/>
            <w:hideMark/>
          </w:tcPr>
          <w:p w14:paraId="2EF9B20E"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244.1</w:t>
            </w:r>
          </w:p>
        </w:tc>
        <w:tc>
          <w:tcPr>
            <w:tcW w:w="230" w:type="pct"/>
            <w:tcBorders>
              <w:top w:val="nil"/>
              <w:left w:val="nil"/>
              <w:bottom w:val="nil"/>
              <w:right w:val="nil"/>
            </w:tcBorders>
            <w:shd w:val="clear" w:color="auto" w:fill="auto"/>
            <w:noWrap/>
            <w:vAlign w:val="center"/>
            <w:hideMark/>
          </w:tcPr>
          <w:p w14:paraId="3C308F83"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134.9</w:t>
            </w:r>
          </w:p>
        </w:tc>
        <w:tc>
          <w:tcPr>
            <w:tcW w:w="253" w:type="pct"/>
            <w:tcBorders>
              <w:top w:val="nil"/>
              <w:left w:val="nil"/>
              <w:bottom w:val="nil"/>
              <w:right w:val="single" w:sz="12" w:space="0" w:color="auto"/>
            </w:tcBorders>
            <w:shd w:val="clear" w:color="auto" w:fill="auto"/>
            <w:noWrap/>
            <w:vAlign w:val="center"/>
            <w:hideMark/>
          </w:tcPr>
          <w:p w14:paraId="2DFE78EC"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55.3%</w:t>
            </w:r>
          </w:p>
        </w:tc>
        <w:tc>
          <w:tcPr>
            <w:tcW w:w="195" w:type="pct"/>
            <w:tcBorders>
              <w:top w:val="nil"/>
              <w:left w:val="single" w:sz="12" w:space="0" w:color="auto"/>
              <w:bottom w:val="nil"/>
              <w:right w:val="nil"/>
            </w:tcBorders>
            <w:shd w:val="clear" w:color="auto" w:fill="auto"/>
            <w:noWrap/>
            <w:vAlign w:val="center"/>
            <w:hideMark/>
          </w:tcPr>
          <w:p w14:paraId="1671B188" w14:textId="40F38971"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auto" w:fill="auto"/>
            <w:noWrap/>
            <w:vAlign w:val="center"/>
            <w:hideMark/>
          </w:tcPr>
          <w:p w14:paraId="22B45FF0" w14:textId="5FEFF952"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auto" w:fill="auto"/>
            <w:noWrap/>
            <w:vAlign w:val="center"/>
            <w:hideMark/>
          </w:tcPr>
          <w:p w14:paraId="7CD13022" w14:textId="77FF58E2"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auto" w:fill="auto"/>
            <w:noWrap/>
            <w:vAlign w:val="center"/>
            <w:hideMark/>
          </w:tcPr>
          <w:p w14:paraId="0030802B" w14:textId="53E05C26"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195" w:type="pct"/>
            <w:tcBorders>
              <w:top w:val="nil"/>
              <w:left w:val="nil"/>
              <w:bottom w:val="nil"/>
              <w:right w:val="nil"/>
            </w:tcBorders>
            <w:shd w:val="clear" w:color="auto" w:fill="auto"/>
            <w:noWrap/>
            <w:vAlign w:val="center"/>
            <w:hideMark/>
          </w:tcPr>
          <w:p w14:paraId="5FB18FD1" w14:textId="54B7E531"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195" w:type="pct"/>
            <w:tcBorders>
              <w:top w:val="nil"/>
              <w:left w:val="nil"/>
              <w:bottom w:val="nil"/>
              <w:right w:val="single" w:sz="4" w:space="0" w:color="auto"/>
            </w:tcBorders>
            <w:shd w:val="clear" w:color="auto" w:fill="auto"/>
            <w:noWrap/>
            <w:vAlign w:val="center"/>
            <w:hideMark/>
          </w:tcPr>
          <w:p w14:paraId="39E7267C" w14:textId="13186C0E"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261" w:type="pct"/>
            <w:tcBorders>
              <w:top w:val="nil"/>
              <w:left w:val="nil"/>
              <w:bottom w:val="nil"/>
              <w:right w:val="single" w:sz="12" w:space="0" w:color="auto"/>
            </w:tcBorders>
            <w:shd w:val="clear" w:color="auto" w:fill="auto"/>
            <w:noWrap/>
            <w:vAlign w:val="center"/>
            <w:hideMark/>
          </w:tcPr>
          <w:p w14:paraId="73BC37F0" w14:textId="097CA009"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109.2</w:t>
            </w:r>
          </w:p>
        </w:tc>
        <w:tc>
          <w:tcPr>
            <w:tcW w:w="291" w:type="pct"/>
            <w:tcBorders>
              <w:top w:val="nil"/>
              <w:left w:val="single" w:sz="12" w:space="0" w:color="auto"/>
              <w:bottom w:val="nil"/>
              <w:right w:val="nil"/>
            </w:tcBorders>
            <w:shd w:val="clear" w:color="auto" w:fill="E2EFD9" w:themeFill="accent6" w:themeFillTint="33"/>
            <w:noWrap/>
            <w:vAlign w:val="center"/>
            <w:hideMark/>
          </w:tcPr>
          <w:p w14:paraId="16BAEAAD" w14:textId="0C16F46F"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ASW-Lo</w:t>
            </w:r>
          </w:p>
        </w:tc>
        <w:tc>
          <w:tcPr>
            <w:tcW w:w="143" w:type="pct"/>
            <w:tcBorders>
              <w:top w:val="nil"/>
              <w:left w:val="nil"/>
              <w:bottom w:val="nil"/>
              <w:right w:val="nil"/>
            </w:tcBorders>
            <w:shd w:val="clear" w:color="auto" w:fill="auto"/>
            <w:noWrap/>
            <w:vAlign w:val="center"/>
            <w:hideMark/>
          </w:tcPr>
          <w:p w14:paraId="1BC9A553"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10</w:t>
            </w:r>
          </w:p>
        </w:tc>
        <w:tc>
          <w:tcPr>
            <w:tcW w:w="143" w:type="pct"/>
            <w:tcBorders>
              <w:top w:val="nil"/>
              <w:left w:val="nil"/>
              <w:bottom w:val="nil"/>
              <w:right w:val="nil"/>
            </w:tcBorders>
            <w:shd w:val="clear" w:color="auto" w:fill="auto"/>
            <w:noWrap/>
            <w:vAlign w:val="center"/>
            <w:hideMark/>
          </w:tcPr>
          <w:p w14:paraId="21D816A7"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9</w:t>
            </w:r>
          </w:p>
        </w:tc>
        <w:tc>
          <w:tcPr>
            <w:tcW w:w="143" w:type="pct"/>
            <w:tcBorders>
              <w:top w:val="nil"/>
              <w:left w:val="nil"/>
              <w:bottom w:val="nil"/>
              <w:right w:val="nil"/>
            </w:tcBorders>
            <w:shd w:val="clear" w:color="auto" w:fill="auto"/>
            <w:noWrap/>
            <w:vAlign w:val="center"/>
            <w:hideMark/>
          </w:tcPr>
          <w:p w14:paraId="79E9D2AA"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9</w:t>
            </w:r>
          </w:p>
        </w:tc>
        <w:tc>
          <w:tcPr>
            <w:tcW w:w="143" w:type="pct"/>
            <w:tcBorders>
              <w:top w:val="nil"/>
              <w:left w:val="nil"/>
              <w:bottom w:val="nil"/>
              <w:right w:val="nil"/>
            </w:tcBorders>
            <w:shd w:val="clear" w:color="auto" w:fill="auto"/>
            <w:noWrap/>
            <w:vAlign w:val="center"/>
            <w:hideMark/>
          </w:tcPr>
          <w:p w14:paraId="1A43C756"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9</w:t>
            </w:r>
          </w:p>
        </w:tc>
        <w:tc>
          <w:tcPr>
            <w:tcW w:w="143" w:type="pct"/>
            <w:tcBorders>
              <w:top w:val="nil"/>
              <w:left w:val="nil"/>
              <w:bottom w:val="nil"/>
              <w:right w:val="nil"/>
            </w:tcBorders>
            <w:shd w:val="clear" w:color="auto" w:fill="auto"/>
            <w:noWrap/>
            <w:vAlign w:val="center"/>
            <w:hideMark/>
          </w:tcPr>
          <w:p w14:paraId="3542E038"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9</w:t>
            </w:r>
          </w:p>
        </w:tc>
        <w:tc>
          <w:tcPr>
            <w:tcW w:w="143" w:type="pct"/>
            <w:tcBorders>
              <w:top w:val="nil"/>
              <w:left w:val="nil"/>
              <w:bottom w:val="nil"/>
              <w:right w:val="nil"/>
            </w:tcBorders>
            <w:shd w:val="clear" w:color="auto" w:fill="auto"/>
            <w:noWrap/>
            <w:vAlign w:val="center"/>
            <w:hideMark/>
          </w:tcPr>
          <w:p w14:paraId="61A0A41A"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9</w:t>
            </w:r>
          </w:p>
        </w:tc>
        <w:tc>
          <w:tcPr>
            <w:tcW w:w="143" w:type="pct"/>
            <w:tcBorders>
              <w:top w:val="nil"/>
              <w:left w:val="nil"/>
              <w:bottom w:val="nil"/>
              <w:right w:val="single" w:sz="4" w:space="0" w:color="auto"/>
            </w:tcBorders>
            <w:shd w:val="clear" w:color="auto" w:fill="auto"/>
            <w:noWrap/>
            <w:vAlign w:val="center"/>
            <w:hideMark/>
          </w:tcPr>
          <w:p w14:paraId="6AC45887"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9</w:t>
            </w:r>
          </w:p>
        </w:tc>
        <w:tc>
          <w:tcPr>
            <w:tcW w:w="259" w:type="pct"/>
            <w:tcBorders>
              <w:top w:val="nil"/>
              <w:left w:val="nil"/>
              <w:bottom w:val="nil"/>
              <w:right w:val="single" w:sz="12" w:space="0" w:color="auto"/>
            </w:tcBorders>
            <w:shd w:val="clear" w:color="auto" w:fill="auto"/>
            <w:noWrap/>
            <w:vAlign w:val="center"/>
            <w:hideMark/>
          </w:tcPr>
          <w:p w14:paraId="09852024"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64</w:t>
            </w:r>
          </w:p>
        </w:tc>
        <w:tc>
          <w:tcPr>
            <w:tcW w:w="1192" w:type="pct"/>
            <w:tcBorders>
              <w:top w:val="nil"/>
              <w:left w:val="single" w:sz="12" w:space="0" w:color="auto"/>
              <w:bottom w:val="nil"/>
              <w:right w:val="single" w:sz="12" w:space="0" w:color="auto"/>
            </w:tcBorders>
            <w:shd w:val="clear" w:color="auto" w:fill="auto"/>
            <w:noWrap/>
            <w:vAlign w:val="center"/>
            <w:hideMark/>
          </w:tcPr>
          <w:p w14:paraId="532ECA89" w14:textId="77777777" w:rsidR="009F14BB" w:rsidRPr="009F14BB" w:rsidRDefault="009F14BB" w:rsidP="009F14BB">
            <w:pPr>
              <w:spacing w:after="0"/>
              <w:rPr>
                <w:rFonts w:asciiTheme="minorHAnsi" w:hAnsiTheme="minorHAnsi" w:cstheme="minorHAnsi"/>
                <w:color w:val="000000"/>
              </w:rPr>
            </w:pPr>
          </w:p>
        </w:tc>
      </w:tr>
      <w:tr w:rsidR="009F14BB" w:rsidRPr="009F14BB" w14:paraId="042FC2D0" w14:textId="77777777" w:rsidTr="00981E40">
        <w:trPr>
          <w:cantSplit/>
          <w:trHeight w:val="300"/>
          <w:jc w:val="center"/>
        </w:trPr>
        <w:tc>
          <w:tcPr>
            <w:tcW w:w="345" w:type="pct"/>
            <w:tcBorders>
              <w:top w:val="nil"/>
              <w:left w:val="single" w:sz="12" w:space="0" w:color="auto"/>
              <w:bottom w:val="nil"/>
              <w:right w:val="single" w:sz="4" w:space="0" w:color="auto"/>
            </w:tcBorders>
            <w:shd w:val="clear" w:color="000000" w:fill="D8D8D8"/>
            <w:noWrap/>
            <w:vAlign w:val="center"/>
            <w:hideMark/>
          </w:tcPr>
          <w:p w14:paraId="7DB9901F"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246.2</w:t>
            </w:r>
          </w:p>
        </w:tc>
        <w:tc>
          <w:tcPr>
            <w:tcW w:w="230" w:type="pct"/>
            <w:tcBorders>
              <w:top w:val="nil"/>
              <w:left w:val="single" w:sz="4" w:space="0" w:color="auto"/>
              <w:bottom w:val="nil"/>
              <w:right w:val="nil"/>
            </w:tcBorders>
            <w:shd w:val="clear" w:color="000000" w:fill="D8D8D8"/>
            <w:noWrap/>
            <w:vAlign w:val="center"/>
            <w:hideMark/>
          </w:tcPr>
          <w:p w14:paraId="52DAF709"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137.0</w:t>
            </w:r>
          </w:p>
        </w:tc>
        <w:tc>
          <w:tcPr>
            <w:tcW w:w="253" w:type="pct"/>
            <w:tcBorders>
              <w:top w:val="nil"/>
              <w:left w:val="nil"/>
              <w:bottom w:val="nil"/>
              <w:right w:val="single" w:sz="12" w:space="0" w:color="auto"/>
            </w:tcBorders>
            <w:shd w:val="clear" w:color="000000" w:fill="D8D8D8"/>
            <w:noWrap/>
            <w:vAlign w:val="center"/>
            <w:hideMark/>
          </w:tcPr>
          <w:p w14:paraId="35440530"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55.6%</w:t>
            </w:r>
          </w:p>
        </w:tc>
        <w:tc>
          <w:tcPr>
            <w:tcW w:w="195" w:type="pct"/>
            <w:tcBorders>
              <w:top w:val="nil"/>
              <w:left w:val="single" w:sz="12" w:space="0" w:color="auto"/>
              <w:bottom w:val="nil"/>
              <w:right w:val="nil"/>
            </w:tcBorders>
            <w:shd w:val="clear" w:color="000000" w:fill="D8D8D8"/>
            <w:noWrap/>
            <w:vAlign w:val="center"/>
            <w:hideMark/>
          </w:tcPr>
          <w:p w14:paraId="0D87D204" w14:textId="3F4844BB"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000000" w:fill="D8D8D8"/>
            <w:noWrap/>
            <w:vAlign w:val="center"/>
            <w:hideMark/>
          </w:tcPr>
          <w:p w14:paraId="2E90932F" w14:textId="4E73D718"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000000" w:fill="D8D8D8"/>
            <w:noWrap/>
            <w:vAlign w:val="center"/>
            <w:hideMark/>
          </w:tcPr>
          <w:p w14:paraId="7B6B4099" w14:textId="6AB90178"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000000" w:fill="D8D8D8"/>
            <w:noWrap/>
            <w:vAlign w:val="center"/>
            <w:hideMark/>
          </w:tcPr>
          <w:p w14:paraId="5C9A1535" w14:textId="2D4BCBB1"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195" w:type="pct"/>
            <w:tcBorders>
              <w:top w:val="nil"/>
              <w:left w:val="nil"/>
              <w:bottom w:val="nil"/>
              <w:right w:val="nil"/>
            </w:tcBorders>
            <w:shd w:val="clear" w:color="000000" w:fill="D8D8D8"/>
            <w:noWrap/>
            <w:vAlign w:val="center"/>
            <w:hideMark/>
          </w:tcPr>
          <w:p w14:paraId="1E2C7430" w14:textId="4669CEA5"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195" w:type="pct"/>
            <w:tcBorders>
              <w:top w:val="nil"/>
              <w:left w:val="nil"/>
              <w:bottom w:val="nil"/>
              <w:right w:val="single" w:sz="4" w:space="0" w:color="auto"/>
            </w:tcBorders>
            <w:shd w:val="clear" w:color="000000" w:fill="D8D8D8"/>
            <w:noWrap/>
            <w:vAlign w:val="center"/>
            <w:hideMark/>
          </w:tcPr>
          <w:p w14:paraId="2A72186D" w14:textId="235BD460"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261" w:type="pct"/>
            <w:tcBorders>
              <w:top w:val="nil"/>
              <w:left w:val="nil"/>
              <w:bottom w:val="nil"/>
              <w:right w:val="single" w:sz="12" w:space="0" w:color="auto"/>
            </w:tcBorders>
            <w:shd w:val="clear" w:color="000000" w:fill="D8D8D8"/>
            <w:noWrap/>
            <w:vAlign w:val="center"/>
            <w:hideMark/>
          </w:tcPr>
          <w:p w14:paraId="761FCFE8" w14:textId="5A16AC48"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109.2</w:t>
            </w:r>
          </w:p>
        </w:tc>
        <w:tc>
          <w:tcPr>
            <w:tcW w:w="291" w:type="pct"/>
            <w:tcBorders>
              <w:top w:val="nil"/>
              <w:left w:val="single" w:sz="12" w:space="0" w:color="auto"/>
              <w:bottom w:val="nil"/>
              <w:right w:val="nil"/>
            </w:tcBorders>
            <w:shd w:val="clear" w:color="auto" w:fill="E2EFD9" w:themeFill="accent6" w:themeFillTint="33"/>
            <w:noWrap/>
            <w:vAlign w:val="center"/>
            <w:hideMark/>
          </w:tcPr>
          <w:p w14:paraId="3D77EDF8" w14:textId="4D2D6D0A"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ASW-Lo</w:t>
            </w:r>
          </w:p>
        </w:tc>
        <w:tc>
          <w:tcPr>
            <w:tcW w:w="143" w:type="pct"/>
            <w:tcBorders>
              <w:top w:val="nil"/>
              <w:left w:val="nil"/>
              <w:bottom w:val="nil"/>
              <w:right w:val="nil"/>
            </w:tcBorders>
            <w:shd w:val="clear" w:color="000000" w:fill="D8D8D8"/>
            <w:noWrap/>
            <w:vAlign w:val="center"/>
            <w:hideMark/>
          </w:tcPr>
          <w:p w14:paraId="3CF11225"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10</w:t>
            </w:r>
          </w:p>
        </w:tc>
        <w:tc>
          <w:tcPr>
            <w:tcW w:w="143" w:type="pct"/>
            <w:tcBorders>
              <w:top w:val="nil"/>
              <w:left w:val="nil"/>
              <w:bottom w:val="nil"/>
              <w:right w:val="nil"/>
            </w:tcBorders>
            <w:shd w:val="clear" w:color="000000" w:fill="D8D8D8"/>
            <w:noWrap/>
            <w:vAlign w:val="center"/>
            <w:hideMark/>
          </w:tcPr>
          <w:p w14:paraId="0751E11F"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10</w:t>
            </w:r>
          </w:p>
        </w:tc>
        <w:tc>
          <w:tcPr>
            <w:tcW w:w="143" w:type="pct"/>
            <w:tcBorders>
              <w:top w:val="nil"/>
              <w:left w:val="nil"/>
              <w:bottom w:val="nil"/>
              <w:right w:val="nil"/>
            </w:tcBorders>
            <w:shd w:val="clear" w:color="000000" w:fill="D8D8D8"/>
            <w:noWrap/>
            <w:vAlign w:val="center"/>
            <w:hideMark/>
          </w:tcPr>
          <w:p w14:paraId="6B362745"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9</w:t>
            </w:r>
          </w:p>
        </w:tc>
        <w:tc>
          <w:tcPr>
            <w:tcW w:w="143" w:type="pct"/>
            <w:tcBorders>
              <w:top w:val="nil"/>
              <w:left w:val="nil"/>
              <w:bottom w:val="nil"/>
              <w:right w:val="nil"/>
            </w:tcBorders>
            <w:shd w:val="clear" w:color="000000" w:fill="D8D8D8"/>
            <w:noWrap/>
            <w:vAlign w:val="center"/>
            <w:hideMark/>
          </w:tcPr>
          <w:p w14:paraId="178D6713"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9</w:t>
            </w:r>
          </w:p>
        </w:tc>
        <w:tc>
          <w:tcPr>
            <w:tcW w:w="143" w:type="pct"/>
            <w:tcBorders>
              <w:top w:val="nil"/>
              <w:left w:val="nil"/>
              <w:bottom w:val="nil"/>
              <w:right w:val="nil"/>
            </w:tcBorders>
            <w:shd w:val="clear" w:color="000000" w:fill="D8D8D8"/>
            <w:noWrap/>
            <w:vAlign w:val="center"/>
            <w:hideMark/>
          </w:tcPr>
          <w:p w14:paraId="26B7F1AF"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9</w:t>
            </w:r>
          </w:p>
        </w:tc>
        <w:tc>
          <w:tcPr>
            <w:tcW w:w="143" w:type="pct"/>
            <w:tcBorders>
              <w:top w:val="nil"/>
              <w:left w:val="nil"/>
              <w:bottom w:val="nil"/>
              <w:right w:val="nil"/>
            </w:tcBorders>
            <w:shd w:val="clear" w:color="000000" w:fill="D8D8D8"/>
            <w:noWrap/>
            <w:vAlign w:val="center"/>
            <w:hideMark/>
          </w:tcPr>
          <w:p w14:paraId="79BF9FBC"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9</w:t>
            </w:r>
          </w:p>
        </w:tc>
        <w:tc>
          <w:tcPr>
            <w:tcW w:w="143" w:type="pct"/>
            <w:tcBorders>
              <w:top w:val="nil"/>
              <w:left w:val="nil"/>
              <w:bottom w:val="nil"/>
              <w:right w:val="single" w:sz="4" w:space="0" w:color="auto"/>
            </w:tcBorders>
            <w:shd w:val="clear" w:color="000000" w:fill="D8D8D8"/>
            <w:noWrap/>
            <w:vAlign w:val="center"/>
            <w:hideMark/>
          </w:tcPr>
          <w:p w14:paraId="475FF558"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9</w:t>
            </w:r>
          </w:p>
        </w:tc>
        <w:tc>
          <w:tcPr>
            <w:tcW w:w="259" w:type="pct"/>
            <w:tcBorders>
              <w:top w:val="nil"/>
              <w:left w:val="nil"/>
              <w:bottom w:val="nil"/>
              <w:right w:val="single" w:sz="12" w:space="0" w:color="auto"/>
            </w:tcBorders>
            <w:shd w:val="clear" w:color="000000" w:fill="D8D8D8"/>
            <w:noWrap/>
            <w:vAlign w:val="center"/>
            <w:hideMark/>
          </w:tcPr>
          <w:p w14:paraId="47540929"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65</w:t>
            </w:r>
          </w:p>
        </w:tc>
        <w:tc>
          <w:tcPr>
            <w:tcW w:w="1192" w:type="pct"/>
            <w:tcBorders>
              <w:top w:val="nil"/>
              <w:left w:val="single" w:sz="12" w:space="0" w:color="auto"/>
              <w:bottom w:val="nil"/>
              <w:right w:val="single" w:sz="12" w:space="0" w:color="auto"/>
            </w:tcBorders>
            <w:shd w:val="clear" w:color="000000" w:fill="D8D8D8"/>
            <w:noWrap/>
            <w:vAlign w:val="center"/>
            <w:hideMark/>
          </w:tcPr>
          <w:p w14:paraId="7DF03BB6" w14:textId="77777777" w:rsidR="009F14BB" w:rsidRPr="009F14BB" w:rsidRDefault="009F14BB" w:rsidP="009F14BB">
            <w:pPr>
              <w:spacing w:after="0"/>
              <w:rPr>
                <w:rFonts w:asciiTheme="minorHAnsi" w:hAnsiTheme="minorHAnsi" w:cstheme="minorHAnsi"/>
                <w:color w:val="000000"/>
              </w:rPr>
            </w:pPr>
          </w:p>
        </w:tc>
      </w:tr>
      <w:tr w:rsidR="009F14BB" w:rsidRPr="009F14BB" w14:paraId="04876DB8" w14:textId="77777777" w:rsidTr="00981E40">
        <w:trPr>
          <w:cantSplit/>
          <w:trHeight w:val="300"/>
          <w:jc w:val="center"/>
        </w:trPr>
        <w:tc>
          <w:tcPr>
            <w:tcW w:w="345" w:type="pct"/>
            <w:tcBorders>
              <w:top w:val="nil"/>
              <w:left w:val="single" w:sz="12" w:space="0" w:color="auto"/>
              <w:bottom w:val="nil"/>
              <w:right w:val="single" w:sz="4" w:space="0" w:color="auto"/>
            </w:tcBorders>
            <w:shd w:val="clear" w:color="auto" w:fill="auto"/>
            <w:noWrap/>
            <w:vAlign w:val="center"/>
            <w:hideMark/>
          </w:tcPr>
          <w:p w14:paraId="37514542"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248.2</w:t>
            </w:r>
          </w:p>
        </w:tc>
        <w:tc>
          <w:tcPr>
            <w:tcW w:w="230" w:type="pct"/>
            <w:tcBorders>
              <w:top w:val="nil"/>
              <w:left w:val="nil"/>
              <w:bottom w:val="nil"/>
              <w:right w:val="nil"/>
            </w:tcBorders>
            <w:shd w:val="clear" w:color="auto" w:fill="auto"/>
            <w:noWrap/>
            <w:vAlign w:val="center"/>
            <w:hideMark/>
          </w:tcPr>
          <w:p w14:paraId="43DAC872"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139.0</w:t>
            </w:r>
          </w:p>
        </w:tc>
        <w:tc>
          <w:tcPr>
            <w:tcW w:w="253" w:type="pct"/>
            <w:tcBorders>
              <w:top w:val="nil"/>
              <w:left w:val="nil"/>
              <w:bottom w:val="nil"/>
              <w:right w:val="single" w:sz="12" w:space="0" w:color="auto"/>
            </w:tcBorders>
            <w:shd w:val="clear" w:color="auto" w:fill="auto"/>
            <w:noWrap/>
            <w:vAlign w:val="center"/>
            <w:hideMark/>
          </w:tcPr>
          <w:p w14:paraId="3B48A497"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56.0%</w:t>
            </w:r>
          </w:p>
        </w:tc>
        <w:tc>
          <w:tcPr>
            <w:tcW w:w="195" w:type="pct"/>
            <w:tcBorders>
              <w:top w:val="nil"/>
              <w:left w:val="single" w:sz="12" w:space="0" w:color="auto"/>
              <w:bottom w:val="nil"/>
              <w:right w:val="nil"/>
            </w:tcBorders>
            <w:shd w:val="clear" w:color="auto" w:fill="auto"/>
            <w:noWrap/>
            <w:vAlign w:val="center"/>
            <w:hideMark/>
          </w:tcPr>
          <w:p w14:paraId="6CDF1343" w14:textId="34D85499"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auto" w:fill="auto"/>
            <w:noWrap/>
            <w:vAlign w:val="center"/>
            <w:hideMark/>
          </w:tcPr>
          <w:p w14:paraId="44F2EC72" w14:textId="27BD91D0"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auto" w:fill="auto"/>
            <w:noWrap/>
            <w:vAlign w:val="center"/>
            <w:hideMark/>
          </w:tcPr>
          <w:p w14:paraId="3665BC0A" w14:textId="55973ACF"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auto" w:fill="auto"/>
            <w:noWrap/>
            <w:vAlign w:val="center"/>
            <w:hideMark/>
          </w:tcPr>
          <w:p w14:paraId="77EB9150" w14:textId="204194CB"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195" w:type="pct"/>
            <w:tcBorders>
              <w:top w:val="nil"/>
              <w:left w:val="nil"/>
              <w:bottom w:val="nil"/>
              <w:right w:val="nil"/>
            </w:tcBorders>
            <w:shd w:val="clear" w:color="auto" w:fill="auto"/>
            <w:noWrap/>
            <w:vAlign w:val="center"/>
            <w:hideMark/>
          </w:tcPr>
          <w:p w14:paraId="2332A76B" w14:textId="0D0351E3"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195" w:type="pct"/>
            <w:tcBorders>
              <w:top w:val="nil"/>
              <w:left w:val="nil"/>
              <w:bottom w:val="nil"/>
              <w:right w:val="single" w:sz="4" w:space="0" w:color="auto"/>
            </w:tcBorders>
            <w:shd w:val="clear" w:color="auto" w:fill="auto"/>
            <w:noWrap/>
            <w:vAlign w:val="center"/>
            <w:hideMark/>
          </w:tcPr>
          <w:p w14:paraId="694D895D" w14:textId="04AF583C"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261" w:type="pct"/>
            <w:tcBorders>
              <w:top w:val="nil"/>
              <w:left w:val="nil"/>
              <w:bottom w:val="nil"/>
              <w:right w:val="single" w:sz="12" w:space="0" w:color="auto"/>
            </w:tcBorders>
            <w:shd w:val="clear" w:color="auto" w:fill="auto"/>
            <w:noWrap/>
            <w:vAlign w:val="center"/>
            <w:hideMark/>
          </w:tcPr>
          <w:p w14:paraId="5E9B984A" w14:textId="43BE348C"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109.2</w:t>
            </w:r>
          </w:p>
        </w:tc>
        <w:tc>
          <w:tcPr>
            <w:tcW w:w="291" w:type="pct"/>
            <w:tcBorders>
              <w:top w:val="nil"/>
              <w:left w:val="single" w:sz="12" w:space="0" w:color="auto"/>
              <w:bottom w:val="nil"/>
              <w:right w:val="nil"/>
            </w:tcBorders>
            <w:shd w:val="clear" w:color="auto" w:fill="E2EFD9" w:themeFill="accent6" w:themeFillTint="33"/>
            <w:noWrap/>
            <w:vAlign w:val="center"/>
            <w:hideMark/>
          </w:tcPr>
          <w:p w14:paraId="122E311E" w14:textId="056420FF"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ASW-Lo</w:t>
            </w:r>
          </w:p>
        </w:tc>
        <w:tc>
          <w:tcPr>
            <w:tcW w:w="143" w:type="pct"/>
            <w:tcBorders>
              <w:top w:val="nil"/>
              <w:left w:val="nil"/>
              <w:bottom w:val="nil"/>
              <w:right w:val="nil"/>
            </w:tcBorders>
            <w:shd w:val="clear" w:color="auto" w:fill="auto"/>
            <w:noWrap/>
            <w:vAlign w:val="center"/>
            <w:hideMark/>
          </w:tcPr>
          <w:p w14:paraId="111F0466"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10</w:t>
            </w:r>
          </w:p>
        </w:tc>
        <w:tc>
          <w:tcPr>
            <w:tcW w:w="143" w:type="pct"/>
            <w:tcBorders>
              <w:top w:val="nil"/>
              <w:left w:val="nil"/>
              <w:bottom w:val="nil"/>
              <w:right w:val="nil"/>
            </w:tcBorders>
            <w:shd w:val="clear" w:color="auto" w:fill="auto"/>
            <w:noWrap/>
            <w:vAlign w:val="center"/>
            <w:hideMark/>
          </w:tcPr>
          <w:p w14:paraId="6DF86EE1"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10</w:t>
            </w:r>
          </w:p>
        </w:tc>
        <w:tc>
          <w:tcPr>
            <w:tcW w:w="143" w:type="pct"/>
            <w:tcBorders>
              <w:top w:val="nil"/>
              <w:left w:val="nil"/>
              <w:bottom w:val="nil"/>
              <w:right w:val="nil"/>
            </w:tcBorders>
            <w:shd w:val="clear" w:color="auto" w:fill="auto"/>
            <w:noWrap/>
            <w:vAlign w:val="center"/>
            <w:hideMark/>
          </w:tcPr>
          <w:p w14:paraId="6EC2A5EC"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10</w:t>
            </w:r>
          </w:p>
        </w:tc>
        <w:tc>
          <w:tcPr>
            <w:tcW w:w="143" w:type="pct"/>
            <w:tcBorders>
              <w:top w:val="nil"/>
              <w:left w:val="nil"/>
              <w:bottom w:val="nil"/>
              <w:right w:val="nil"/>
            </w:tcBorders>
            <w:shd w:val="clear" w:color="auto" w:fill="auto"/>
            <w:noWrap/>
            <w:vAlign w:val="center"/>
            <w:hideMark/>
          </w:tcPr>
          <w:p w14:paraId="3C643610"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9</w:t>
            </w:r>
          </w:p>
        </w:tc>
        <w:tc>
          <w:tcPr>
            <w:tcW w:w="143" w:type="pct"/>
            <w:tcBorders>
              <w:top w:val="nil"/>
              <w:left w:val="nil"/>
              <w:bottom w:val="nil"/>
              <w:right w:val="nil"/>
            </w:tcBorders>
            <w:shd w:val="clear" w:color="auto" w:fill="auto"/>
            <w:noWrap/>
            <w:vAlign w:val="center"/>
            <w:hideMark/>
          </w:tcPr>
          <w:p w14:paraId="6B7AC9DE"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9</w:t>
            </w:r>
          </w:p>
        </w:tc>
        <w:tc>
          <w:tcPr>
            <w:tcW w:w="143" w:type="pct"/>
            <w:tcBorders>
              <w:top w:val="nil"/>
              <w:left w:val="nil"/>
              <w:bottom w:val="nil"/>
              <w:right w:val="nil"/>
            </w:tcBorders>
            <w:shd w:val="clear" w:color="auto" w:fill="auto"/>
            <w:noWrap/>
            <w:vAlign w:val="center"/>
            <w:hideMark/>
          </w:tcPr>
          <w:p w14:paraId="609F437B"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9</w:t>
            </w:r>
          </w:p>
        </w:tc>
        <w:tc>
          <w:tcPr>
            <w:tcW w:w="143" w:type="pct"/>
            <w:tcBorders>
              <w:top w:val="nil"/>
              <w:left w:val="nil"/>
              <w:bottom w:val="nil"/>
              <w:right w:val="single" w:sz="4" w:space="0" w:color="auto"/>
            </w:tcBorders>
            <w:shd w:val="clear" w:color="auto" w:fill="auto"/>
            <w:noWrap/>
            <w:vAlign w:val="center"/>
            <w:hideMark/>
          </w:tcPr>
          <w:p w14:paraId="58ECAD02"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9</w:t>
            </w:r>
          </w:p>
        </w:tc>
        <w:tc>
          <w:tcPr>
            <w:tcW w:w="259" w:type="pct"/>
            <w:tcBorders>
              <w:top w:val="nil"/>
              <w:left w:val="nil"/>
              <w:bottom w:val="nil"/>
              <w:right w:val="single" w:sz="12" w:space="0" w:color="auto"/>
            </w:tcBorders>
            <w:shd w:val="clear" w:color="auto" w:fill="auto"/>
            <w:noWrap/>
            <w:vAlign w:val="center"/>
            <w:hideMark/>
          </w:tcPr>
          <w:p w14:paraId="0AB61214"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66</w:t>
            </w:r>
          </w:p>
        </w:tc>
        <w:tc>
          <w:tcPr>
            <w:tcW w:w="1192" w:type="pct"/>
            <w:tcBorders>
              <w:top w:val="nil"/>
              <w:left w:val="single" w:sz="12" w:space="0" w:color="auto"/>
              <w:bottom w:val="nil"/>
              <w:right w:val="single" w:sz="12" w:space="0" w:color="auto"/>
            </w:tcBorders>
            <w:shd w:val="clear" w:color="auto" w:fill="auto"/>
            <w:noWrap/>
            <w:vAlign w:val="center"/>
            <w:hideMark/>
          </w:tcPr>
          <w:p w14:paraId="05E02F68" w14:textId="77777777" w:rsidR="009F14BB" w:rsidRPr="009F14BB" w:rsidRDefault="009F14BB" w:rsidP="009F14BB">
            <w:pPr>
              <w:spacing w:after="0"/>
              <w:rPr>
                <w:rFonts w:asciiTheme="minorHAnsi" w:hAnsiTheme="minorHAnsi" w:cstheme="minorHAnsi"/>
                <w:color w:val="000000"/>
              </w:rPr>
            </w:pPr>
          </w:p>
        </w:tc>
      </w:tr>
      <w:tr w:rsidR="009F14BB" w:rsidRPr="009F14BB" w14:paraId="701900C1" w14:textId="77777777" w:rsidTr="00981E40">
        <w:trPr>
          <w:cantSplit/>
          <w:trHeight w:val="300"/>
          <w:jc w:val="center"/>
        </w:trPr>
        <w:tc>
          <w:tcPr>
            <w:tcW w:w="345" w:type="pct"/>
            <w:tcBorders>
              <w:top w:val="nil"/>
              <w:left w:val="single" w:sz="12" w:space="0" w:color="auto"/>
              <w:bottom w:val="nil"/>
              <w:right w:val="single" w:sz="4" w:space="0" w:color="auto"/>
            </w:tcBorders>
            <w:shd w:val="clear" w:color="000000" w:fill="D8D8D8"/>
            <w:noWrap/>
            <w:vAlign w:val="center"/>
            <w:hideMark/>
          </w:tcPr>
          <w:p w14:paraId="5A88E384"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250.2</w:t>
            </w:r>
          </w:p>
        </w:tc>
        <w:tc>
          <w:tcPr>
            <w:tcW w:w="230" w:type="pct"/>
            <w:tcBorders>
              <w:top w:val="nil"/>
              <w:left w:val="single" w:sz="4" w:space="0" w:color="auto"/>
              <w:bottom w:val="nil"/>
              <w:right w:val="nil"/>
            </w:tcBorders>
            <w:shd w:val="clear" w:color="000000" w:fill="D8D8D8"/>
            <w:noWrap/>
            <w:vAlign w:val="center"/>
            <w:hideMark/>
          </w:tcPr>
          <w:p w14:paraId="508D1738"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141.0</w:t>
            </w:r>
          </w:p>
        </w:tc>
        <w:tc>
          <w:tcPr>
            <w:tcW w:w="253" w:type="pct"/>
            <w:tcBorders>
              <w:top w:val="nil"/>
              <w:left w:val="nil"/>
              <w:bottom w:val="nil"/>
              <w:right w:val="single" w:sz="12" w:space="0" w:color="auto"/>
            </w:tcBorders>
            <w:shd w:val="clear" w:color="000000" w:fill="D8D8D8"/>
            <w:noWrap/>
            <w:vAlign w:val="center"/>
            <w:hideMark/>
          </w:tcPr>
          <w:p w14:paraId="4FC09822"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56.4%</w:t>
            </w:r>
          </w:p>
        </w:tc>
        <w:tc>
          <w:tcPr>
            <w:tcW w:w="195" w:type="pct"/>
            <w:tcBorders>
              <w:top w:val="nil"/>
              <w:left w:val="single" w:sz="12" w:space="0" w:color="auto"/>
              <w:bottom w:val="nil"/>
              <w:right w:val="nil"/>
            </w:tcBorders>
            <w:shd w:val="clear" w:color="000000" w:fill="D8D8D8"/>
            <w:noWrap/>
            <w:vAlign w:val="center"/>
            <w:hideMark/>
          </w:tcPr>
          <w:p w14:paraId="2A99338F" w14:textId="7310DD8A"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000000" w:fill="D8D8D8"/>
            <w:noWrap/>
            <w:vAlign w:val="center"/>
            <w:hideMark/>
          </w:tcPr>
          <w:p w14:paraId="525BBB4E" w14:textId="23965B2B"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000000" w:fill="D8D8D8"/>
            <w:noWrap/>
            <w:vAlign w:val="center"/>
            <w:hideMark/>
          </w:tcPr>
          <w:p w14:paraId="242D8EAE" w14:textId="21AAFEA4"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000000" w:fill="D8D8D8"/>
            <w:noWrap/>
            <w:vAlign w:val="center"/>
            <w:hideMark/>
          </w:tcPr>
          <w:p w14:paraId="02C77FE8" w14:textId="327A5AC3"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195" w:type="pct"/>
            <w:tcBorders>
              <w:top w:val="nil"/>
              <w:left w:val="nil"/>
              <w:bottom w:val="nil"/>
              <w:right w:val="nil"/>
            </w:tcBorders>
            <w:shd w:val="clear" w:color="000000" w:fill="D8D8D8"/>
            <w:noWrap/>
            <w:vAlign w:val="center"/>
            <w:hideMark/>
          </w:tcPr>
          <w:p w14:paraId="3A82A0D4" w14:textId="543F3D26"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195" w:type="pct"/>
            <w:tcBorders>
              <w:top w:val="nil"/>
              <w:left w:val="nil"/>
              <w:bottom w:val="nil"/>
              <w:right w:val="single" w:sz="4" w:space="0" w:color="auto"/>
            </w:tcBorders>
            <w:shd w:val="clear" w:color="000000" w:fill="D8D8D8"/>
            <w:noWrap/>
            <w:vAlign w:val="center"/>
            <w:hideMark/>
          </w:tcPr>
          <w:p w14:paraId="4060ABAD" w14:textId="0D44AC50"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261" w:type="pct"/>
            <w:tcBorders>
              <w:top w:val="nil"/>
              <w:left w:val="nil"/>
              <w:bottom w:val="nil"/>
              <w:right w:val="single" w:sz="12" w:space="0" w:color="auto"/>
            </w:tcBorders>
            <w:shd w:val="clear" w:color="000000" w:fill="D8D8D8"/>
            <w:noWrap/>
            <w:vAlign w:val="center"/>
            <w:hideMark/>
          </w:tcPr>
          <w:p w14:paraId="57A6E157" w14:textId="651D3744"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109.2</w:t>
            </w:r>
          </w:p>
        </w:tc>
        <w:tc>
          <w:tcPr>
            <w:tcW w:w="291" w:type="pct"/>
            <w:tcBorders>
              <w:top w:val="nil"/>
              <w:left w:val="single" w:sz="12" w:space="0" w:color="auto"/>
              <w:bottom w:val="nil"/>
              <w:right w:val="nil"/>
            </w:tcBorders>
            <w:shd w:val="clear" w:color="auto" w:fill="E2EFD9" w:themeFill="accent6" w:themeFillTint="33"/>
            <w:noWrap/>
            <w:vAlign w:val="center"/>
            <w:hideMark/>
          </w:tcPr>
          <w:p w14:paraId="381FAA1C" w14:textId="11475AB2"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ASW-Lo</w:t>
            </w:r>
          </w:p>
        </w:tc>
        <w:tc>
          <w:tcPr>
            <w:tcW w:w="143" w:type="pct"/>
            <w:tcBorders>
              <w:top w:val="nil"/>
              <w:left w:val="nil"/>
              <w:bottom w:val="nil"/>
              <w:right w:val="nil"/>
            </w:tcBorders>
            <w:shd w:val="clear" w:color="000000" w:fill="D8D8D8"/>
            <w:noWrap/>
            <w:vAlign w:val="center"/>
            <w:hideMark/>
          </w:tcPr>
          <w:p w14:paraId="31CDD667"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10</w:t>
            </w:r>
          </w:p>
        </w:tc>
        <w:tc>
          <w:tcPr>
            <w:tcW w:w="143" w:type="pct"/>
            <w:tcBorders>
              <w:top w:val="nil"/>
              <w:left w:val="nil"/>
              <w:bottom w:val="nil"/>
              <w:right w:val="nil"/>
            </w:tcBorders>
            <w:shd w:val="clear" w:color="000000" w:fill="D8D8D8"/>
            <w:noWrap/>
            <w:vAlign w:val="center"/>
            <w:hideMark/>
          </w:tcPr>
          <w:p w14:paraId="40A70C47"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10</w:t>
            </w:r>
          </w:p>
        </w:tc>
        <w:tc>
          <w:tcPr>
            <w:tcW w:w="143" w:type="pct"/>
            <w:tcBorders>
              <w:top w:val="nil"/>
              <w:left w:val="nil"/>
              <w:bottom w:val="nil"/>
              <w:right w:val="nil"/>
            </w:tcBorders>
            <w:shd w:val="clear" w:color="000000" w:fill="D8D8D8"/>
            <w:noWrap/>
            <w:vAlign w:val="center"/>
            <w:hideMark/>
          </w:tcPr>
          <w:p w14:paraId="638ED7FB"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10</w:t>
            </w:r>
          </w:p>
        </w:tc>
        <w:tc>
          <w:tcPr>
            <w:tcW w:w="143" w:type="pct"/>
            <w:tcBorders>
              <w:top w:val="nil"/>
              <w:left w:val="nil"/>
              <w:bottom w:val="nil"/>
              <w:right w:val="nil"/>
            </w:tcBorders>
            <w:shd w:val="clear" w:color="000000" w:fill="D8D8D8"/>
            <w:noWrap/>
            <w:vAlign w:val="center"/>
            <w:hideMark/>
          </w:tcPr>
          <w:p w14:paraId="7A00B05E"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10</w:t>
            </w:r>
          </w:p>
        </w:tc>
        <w:tc>
          <w:tcPr>
            <w:tcW w:w="143" w:type="pct"/>
            <w:tcBorders>
              <w:top w:val="nil"/>
              <w:left w:val="nil"/>
              <w:bottom w:val="nil"/>
              <w:right w:val="nil"/>
            </w:tcBorders>
            <w:shd w:val="clear" w:color="000000" w:fill="D8D8D8"/>
            <w:noWrap/>
            <w:vAlign w:val="center"/>
            <w:hideMark/>
          </w:tcPr>
          <w:p w14:paraId="077AED7A"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9</w:t>
            </w:r>
          </w:p>
        </w:tc>
        <w:tc>
          <w:tcPr>
            <w:tcW w:w="143" w:type="pct"/>
            <w:tcBorders>
              <w:top w:val="nil"/>
              <w:left w:val="nil"/>
              <w:bottom w:val="nil"/>
              <w:right w:val="nil"/>
            </w:tcBorders>
            <w:shd w:val="clear" w:color="000000" w:fill="D8D8D8"/>
            <w:noWrap/>
            <w:vAlign w:val="center"/>
            <w:hideMark/>
          </w:tcPr>
          <w:p w14:paraId="11F52762"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9</w:t>
            </w:r>
          </w:p>
        </w:tc>
        <w:tc>
          <w:tcPr>
            <w:tcW w:w="143" w:type="pct"/>
            <w:tcBorders>
              <w:top w:val="nil"/>
              <w:left w:val="nil"/>
              <w:bottom w:val="nil"/>
              <w:right w:val="single" w:sz="4" w:space="0" w:color="auto"/>
            </w:tcBorders>
            <w:shd w:val="clear" w:color="000000" w:fill="D8D8D8"/>
            <w:noWrap/>
            <w:vAlign w:val="center"/>
            <w:hideMark/>
          </w:tcPr>
          <w:p w14:paraId="04F487B6"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9</w:t>
            </w:r>
          </w:p>
        </w:tc>
        <w:tc>
          <w:tcPr>
            <w:tcW w:w="259" w:type="pct"/>
            <w:tcBorders>
              <w:top w:val="nil"/>
              <w:left w:val="nil"/>
              <w:bottom w:val="nil"/>
              <w:right w:val="single" w:sz="12" w:space="0" w:color="auto"/>
            </w:tcBorders>
            <w:shd w:val="clear" w:color="000000" w:fill="D8D8D8"/>
            <w:noWrap/>
            <w:vAlign w:val="center"/>
            <w:hideMark/>
          </w:tcPr>
          <w:p w14:paraId="340711EE"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67</w:t>
            </w:r>
          </w:p>
        </w:tc>
        <w:tc>
          <w:tcPr>
            <w:tcW w:w="1192" w:type="pct"/>
            <w:tcBorders>
              <w:top w:val="nil"/>
              <w:left w:val="single" w:sz="12" w:space="0" w:color="auto"/>
              <w:bottom w:val="nil"/>
              <w:right w:val="single" w:sz="12" w:space="0" w:color="auto"/>
            </w:tcBorders>
            <w:shd w:val="clear" w:color="000000" w:fill="D8D8D8"/>
            <w:noWrap/>
            <w:vAlign w:val="center"/>
            <w:hideMark/>
          </w:tcPr>
          <w:p w14:paraId="0E47B5E0" w14:textId="77777777" w:rsidR="009F14BB" w:rsidRPr="009F14BB" w:rsidRDefault="009F14BB" w:rsidP="009F14BB">
            <w:pPr>
              <w:spacing w:after="0"/>
              <w:rPr>
                <w:rFonts w:asciiTheme="minorHAnsi" w:hAnsiTheme="minorHAnsi" w:cstheme="minorHAnsi"/>
                <w:color w:val="000000"/>
              </w:rPr>
            </w:pPr>
          </w:p>
        </w:tc>
      </w:tr>
      <w:tr w:rsidR="009F14BB" w:rsidRPr="009F14BB" w14:paraId="7A309AC1" w14:textId="77777777" w:rsidTr="00981E40">
        <w:trPr>
          <w:cantSplit/>
          <w:trHeight w:val="300"/>
          <w:jc w:val="center"/>
        </w:trPr>
        <w:tc>
          <w:tcPr>
            <w:tcW w:w="345" w:type="pct"/>
            <w:tcBorders>
              <w:top w:val="nil"/>
              <w:left w:val="single" w:sz="12" w:space="0" w:color="auto"/>
              <w:bottom w:val="nil"/>
              <w:right w:val="single" w:sz="4" w:space="0" w:color="auto"/>
            </w:tcBorders>
            <w:shd w:val="clear" w:color="auto" w:fill="auto"/>
            <w:noWrap/>
            <w:vAlign w:val="center"/>
            <w:hideMark/>
          </w:tcPr>
          <w:p w14:paraId="0A3ED6AA"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252.2</w:t>
            </w:r>
          </w:p>
        </w:tc>
        <w:tc>
          <w:tcPr>
            <w:tcW w:w="230" w:type="pct"/>
            <w:tcBorders>
              <w:top w:val="nil"/>
              <w:left w:val="nil"/>
              <w:bottom w:val="nil"/>
              <w:right w:val="nil"/>
            </w:tcBorders>
            <w:shd w:val="clear" w:color="auto" w:fill="auto"/>
            <w:noWrap/>
            <w:vAlign w:val="center"/>
            <w:hideMark/>
          </w:tcPr>
          <w:p w14:paraId="27BDF6A0"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143.0</w:t>
            </w:r>
          </w:p>
        </w:tc>
        <w:tc>
          <w:tcPr>
            <w:tcW w:w="253" w:type="pct"/>
            <w:tcBorders>
              <w:top w:val="nil"/>
              <w:left w:val="nil"/>
              <w:bottom w:val="nil"/>
              <w:right w:val="single" w:sz="12" w:space="0" w:color="auto"/>
            </w:tcBorders>
            <w:shd w:val="clear" w:color="auto" w:fill="auto"/>
            <w:noWrap/>
            <w:vAlign w:val="center"/>
            <w:hideMark/>
          </w:tcPr>
          <w:p w14:paraId="3DAB1AD0"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56.7%</w:t>
            </w:r>
          </w:p>
        </w:tc>
        <w:tc>
          <w:tcPr>
            <w:tcW w:w="195" w:type="pct"/>
            <w:tcBorders>
              <w:top w:val="nil"/>
              <w:left w:val="single" w:sz="12" w:space="0" w:color="auto"/>
              <w:bottom w:val="nil"/>
              <w:right w:val="nil"/>
            </w:tcBorders>
            <w:shd w:val="clear" w:color="auto" w:fill="auto"/>
            <w:noWrap/>
            <w:vAlign w:val="center"/>
            <w:hideMark/>
          </w:tcPr>
          <w:p w14:paraId="68306A5D" w14:textId="0D2F322E"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auto" w:fill="auto"/>
            <w:noWrap/>
            <w:vAlign w:val="center"/>
            <w:hideMark/>
          </w:tcPr>
          <w:p w14:paraId="246D5298" w14:textId="5D04B73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auto" w:fill="auto"/>
            <w:noWrap/>
            <w:vAlign w:val="center"/>
            <w:hideMark/>
          </w:tcPr>
          <w:p w14:paraId="11065EC6" w14:textId="230251F3"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auto" w:fill="auto"/>
            <w:noWrap/>
            <w:vAlign w:val="center"/>
            <w:hideMark/>
          </w:tcPr>
          <w:p w14:paraId="3C6E8555" w14:textId="6C298F0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195" w:type="pct"/>
            <w:tcBorders>
              <w:top w:val="nil"/>
              <w:left w:val="nil"/>
              <w:bottom w:val="nil"/>
              <w:right w:val="nil"/>
            </w:tcBorders>
            <w:shd w:val="clear" w:color="auto" w:fill="auto"/>
            <w:noWrap/>
            <w:vAlign w:val="center"/>
            <w:hideMark/>
          </w:tcPr>
          <w:p w14:paraId="76FDD894" w14:textId="4E51D5F6"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195" w:type="pct"/>
            <w:tcBorders>
              <w:top w:val="nil"/>
              <w:left w:val="nil"/>
              <w:bottom w:val="nil"/>
              <w:right w:val="single" w:sz="4" w:space="0" w:color="auto"/>
            </w:tcBorders>
            <w:shd w:val="clear" w:color="auto" w:fill="auto"/>
            <w:noWrap/>
            <w:vAlign w:val="center"/>
            <w:hideMark/>
          </w:tcPr>
          <w:p w14:paraId="036AA9A5" w14:textId="330B8131"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261" w:type="pct"/>
            <w:tcBorders>
              <w:top w:val="nil"/>
              <w:left w:val="nil"/>
              <w:bottom w:val="nil"/>
              <w:right w:val="single" w:sz="12" w:space="0" w:color="auto"/>
            </w:tcBorders>
            <w:shd w:val="clear" w:color="auto" w:fill="auto"/>
            <w:noWrap/>
            <w:vAlign w:val="center"/>
            <w:hideMark/>
          </w:tcPr>
          <w:p w14:paraId="2DFAC66E" w14:textId="5F44D79C"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109.2</w:t>
            </w:r>
          </w:p>
        </w:tc>
        <w:tc>
          <w:tcPr>
            <w:tcW w:w="291" w:type="pct"/>
            <w:tcBorders>
              <w:top w:val="nil"/>
              <w:left w:val="single" w:sz="12" w:space="0" w:color="auto"/>
              <w:bottom w:val="nil"/>
              <w:right w:val="nil"/>
            </w:tcBorders>
            <w:shd w:val="clear" w:color="auto" w:fill="E2EFD9" w:themeFill="accent6" w:themeFillTint="33"/>
            <w:noWrap/>
            <w:vAlign w:val="center"/>
            <w:hideMark/>
          </w:tcPr>
          <w:p w14:paraId="089B393D" w14:textId="353A3F33"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ASW-Lo</w:t>
            </w:r>
          </w:p>
        </w:tc>
        <w:tc>
          <w:tcPr>
            <w:tcW w:w="143" w:type="pct"/>
            <w:tcBorders>
              <w:top w:val="nil"/>
              <w:left w:val="nil"/>
              <w:bottom w:val="nil"/>
              <w:right w:val="nil"/>
            </w:tcBorders>
            <w:shd w:val="clear" w:color="auto" w:fill="auto"/>
            <w:noWrap/>
            <w:vAlign w:val="center"/>
            <w:hideMark/>
          </w:tcPr>
          <w:p w14:paraId="45EF9361"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10</w:t>
            </w:r>
          </w:p>
        </w:tc>
        <w:tc>
          <w:tcPr>
            <w:tcW w:w="143" w:type="pct"/>
            <w:tcBorders>
              <w:top w:val="nil"/>
              <w:left w:val="nil"/>
              <w:bottom w:val="nil"/>
              <w:right w:val="nil"/>
            </w:tcBorders>
            <w:shd w:val="clear" w:color="auto" w:fill="auto"/>
            <w:noWrap/>
            <w:vAlign w:val="center"/>
            <w:hideMark/>
          </w:tcPr>
          <w:p w14:paraId="12F5CF40"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10</w:t>
            </w:r>
          </w:p>
        </w:tc>
        <w:tc>
          <w:tcPr>
            <w:tcW w:w="143" w:type="pct"/>
            <w:tcBorders>
              <w:top w:val="nil"/>
              <w:left w:val="nil"/>
              <w:bottom w:val="nil"/>
              <w:right w:val="nil"/>
            </w:tcBorders>
            <w:shd w:val="clear" w:color="auto" w:fill="auto"/>
            <w:noWrap/>
            <w:vAlign w:val="center"/>
            <w:hideMark/>
          </w:tcPr>
          <w:p w14:paraId="7B1C8A03"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10</w:t>
            </w:r>
          </w:p>
        </w:tc>
        <w:tc>
          <w:tcPr>
            <w:tcW w:w="143" w:type="pct"/>
            <w:tcBorders>
              <w:top w:val="nil"/>
              <w:left w:val="nil"/>
              <w:bottom w:val="nil"/>
              <w:right w:val="nil"/>
            </w:tcBorders>
            <w:shd w:val="clear" w:color="auto" w:fill="auto"/>
            <w:noWrap/>
            <w:vAlign w:val="center"/>
            <w:hideMark/>
          </w:tcPr>
          <w:p w14:paraId="10E78509"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10</w:t>
            </w:r>
          </w:p>
        </w:tc>
        <w:tc>
          <w:tcPr>
            <w:tcW w:w="143" w:type="pct"/>
            <w:tcBorders>
              <w:top w:val="nil"/>
              <w:left w:val="nil"/>
              <w:bottom w:val="nil"/>
              <w:right w:val="nil"/>
            </w:tcBorders>
            <w:shd w:val="clear" w:color="auto" w:fill="auto"/>
            <w:noWrap/>
            <w:vAlign w:val="center"/>
            <w:hideMark/>
          </w:tcPr>
          <w:p w14:paraId="1CE76C22"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10</w:t>
            </w:r>
          </w:p>
        </w:tc>
        <w:tc>
          <w:tcPr>
            <w:tcW w:w="143" w:type="pct"/>
            <w:tcBorders>
              <w:top w:val="nil"/>
              <w:left w:val="nil"/>
              <w:bottom w:val="nil"/>
              <w:right w:val="nil"/>
            </w:tcBorders>
            <w:shd w:val="clear" w:color="auto" w:fill="auto"/>
            <w:noWrap/>
            <w:vAlign w:val="center"/>
            <w:hideMark/>
          </w:tcPr>
          <w:p w14:paraId="752C213A"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9</w:t>
            </w:r>
          </w:p>
        </w:tc>
        <w:tc>
          <w:tcPr>
            <w:tcW w:w="143" w:type="pct"/>
            <w:tcBorders>
              <w:top w:val="nil"/>
              <w:left w:val="nil"/>
              <w:bottom w:val="nil"/>
              <w:right w:val="single" w:sz="4" w:space="0" w:color="auto"/>
            </w:tcBorders>
            <w:shd w:val="clear" w:color="auto" w:fill="auto"/>
            <w:noWrap/>
            <w:vAlign w:val="center"/>
            <w:hideMark/>
          </w:tcPr>
          <w:p w14:paraId="390395D9"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9</w:t>
            </w:r>
          </w:p>
        </w:tc>
        <w:tc>
          <w:tcPr>
            <w:tcW w:w="259" w:type="pct"/>
            <w:tcBorders>
              <w:top w:val="nil"/>
              <w:left w:val="nil"/>
              <w:bottom w:val="nil"/>
              <w:right w:val="single" w:sz="12" w:space="0" w:color="auto"/>
            </w:tcBorders>
            <w:shd w:val="clear" w:color="auto" w:fill="auto"/>
            <w:noWrap/>
            <w:vAlign w:val="center"/>
            <w:hideMark/>
          </w:tcPr>
          <w:p w14:paraId="59986F56"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68</w:t>
            </w:r>
          </w:p>
        </w:tc>
        <w:tc>
          <w:tcPr>
            <w:tcW w:w="1192" w:type="pct"/>
            <w:tcBorders>
              <w:top w:val="nil"/>
              <w:left w:val="single" w:sz="12" w:space="0" w:color="auto"/>
              <w:bottom w:val="nil"/>
              <w:right w:val="single" w:sz="12" w:space="0" w:color="auto"/>
            </w:tcBorders>
            <w:shd w:val="clear" w:color="auto" w:fill="auto"/>
            <w:noWrap/>
            <w:vAlign w:val="center"/>
            <w:hideMark/>
          </w:tcPr>
          <w:p w14:paraId="47F41759" w14:textId="77777777" w:rsidR="009F14BB" w:rsidRPr="009F14BB" w:rsidRDefault="009F14BB" w:rsidP="009F14BB">
            <w:pPr>
              <w:spacing w:after="0"/>
              <w:rPr>
                <w:rFonts w:asciiTheme="minorHAnsi" w:hAnsiTheme="minorHAnsi" w:cstheme="minorHAnsi"/>
                <w:color w:val="000000"/>
              </w:rPr>
            </w:pPr>
          </w:p>
        </w:tc>
      </w:tr>
      <w:tr w:rsidR="009F14BB" w:rsidRPr="009F14BB" w14:paraId="27E6DE5C" w14:textId="77777777" w:rsidTr="00981E40">
        <w:trPr>
          <w:cantSplit/>
          <w:trHeight w:val="300"/>
          <w:jc w:val="center"/>
        </w:trPr>
        <w:tc>
          <w:tcPr>
            <w:tcW w:w="345" w:type="pct"/>
            <w:tcBorders>
              <w:top w:val="nil"/>
              <w:left w:val="single" w:sz="12" w:space="0" w:color="auto"/>
              <w:right w:val="single" w:sz="4" w:space="0" w:color="auto"/>
            </w:tcBorders>
            <w:shd w:val="clear" w:color="000000" w:fill="D8D8D8"/>
            <w:noWrap/>
            <w:vAlign w:val="center"/>
            <w:hideMark/>
          </w:tcPr>
          <w:p w14:paraId="35ADCDC2"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254.2</w:t>
            </w:r>
          </w:p>
        </w:tc>
        <w:tc>
          <w:tcPr>
            <w:tcW w:w="230" w:type="pct"/>
            <w:tcBorders>
              <w:top w:val="nil"/>
              <w:left w:val="single" w:sz="4" w:space="0" w:color="auto"/>
              <w:right w:val="nil"/>
            </w:tcBorders>
            <w:shd w:val="clear" w:color="000000" w:fill="D8D8D8"/>
            <w:noWrap/>
            <w:vAlign w:val="center"/>
            <w:hideMark/>
          </w:tcPr>
          <w:p w14:paraId="67BB57D4"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145.0</w:t>
            </w:r>
          </w:p>
        </w:tc>
        <w:tc>
          <w:tcPr>
            <w:tcW w:w="253" w:type="pct"/>
            <w:tcBorders>
              <w:top w:val="nil"/>
              <w:left w:val="nil"/>
              <w:right w:val="single" w:sz="12" w:space="0" w:color="auto"/>
            </w:tcBorders>
            <w:shd w:val="clear" w:color="000000" w:fill="D8D8D8"/>
            <w:noWrap/>
            <w:vAlign w:val="center"/>
            <w:hideMark/>
          </w:tcPr>
          <w:p w14:paraId="19253D61"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57.0%</w:t>
            </w:r>
          </w:p>
        </w:tc>
        <w:tc>
          <w:tcPr>
            <w:tcW w:w="195" w:type="pct"/>
            <w:tcBorders>
              <w:top w:val="nil"/>
              <w:left w:val="single" w:sz="12" w:space="0" w:color="auto"/>
              <w:right w:val="nil"/>
            </w:tcBorders>
            <w:shd w:val="clear" w:color="000000" w:fill="D8D8D8"/>
            <w:noWrap/>
            <w:vAlign w:val="center"/>
            <w:hideMark/>
          </w:tcPr>
          <w:p w14:paraId="44B07227" w14:textId="3FCA74FC"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right w:val="nil"/>
            </w:tcBorders>
            <w:shd w:val="clear" w:color="000000" w:fill="D8D8D8"/>
            <w:noWrap/>
            <w:vAlign w:val="center"/>
            <w:hideMark/>
          </w:tcPr>
          <w:p w14:paraId="401819AF" w14:textId="1B7F4C75"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right w:val="nil"/>
            </w:tcBorders>
            <w:shd w:val="clear" w:color="000000" w:fill="D8D8D8"/>
            <w:noWrap/>
            <w:vAlign w:val="center"/>
            <w:hideMark/>
          </w:tcPr>
          <w:p w14:paraId="779E2E68" w14:textId="376BF074"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right w:val="nil"/>
            </w:tcBorders>
            <w:shd w:val="clear" w:color="000000" w:fill="D8D8D8"/>
            <w:noWrap/>
            <w:vAlign w:val="center"/>
            <w:hideMark/>
          </w:tcPr>
          <w:p w14:paraId="0A6731D6" w14:textId="32D17108"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195" w:type="pct"/>
            <w:tcBorders>
              <w:top w:val="nil"/>
              <w:left w:val="nil"/>
              <w:right w:val="nil"/>
            </w:tcBorders>
            <w:shd w:val="clear" w:color="000000" w:fill="D8D8D8"/>
            <w:noWrap/>
            <w:vAlign w:val="center"/>
            <w:hideMark/>
          </w:tcPr>
          <w:p w14:paraId="33EFA181" w14:textId="5C1B3859"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195" w:type="pct"/>
            <w:tcBorders>
              <w:top w:val="nil"/>
              <w:left w:val="nil"/>
              <w:right w:val="single" w:sz="4" w:space="0" w:color="auto"/>
            </w:tcBorders>
            <w:shd w:val="clear" w:color="000000" w:fill="D8D8D8"/>
            <w:noWrap/>
            <w:vAlign w:val="center"/>
            <w:hideMark/>
          </w:tcPr>
          <w:p w14:paraId="0B13A5A3" w14:textId="0BE329D4"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261" w:type="pct"/>
            <w:tcBorders>
              <w:top w:val="nil"/>
              <w:left w:val="nil"/>
              <w:right w:val="single" w:sz="12" w:space="0" w:color="auto"/>
            </w:tcBorders>
            <w:shd w:val="clear" w:color="000000" w:fill="D8D8D8"/>
            <w:noWrap/>
            <w:vAlign w:val="center"/>
            <w:hideMark/>
          </w:tcPr>
          <w:p w14:paraId="0BC6148B" w14:textId="652560CA"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109.2</w:t>
            </w:r>
          </w:p>
        </w:tc>
        <w:tc>
          <w:tcPr>
            <w:tcW w:w="291" w:type="pct"/>
            <w:tcBorders>
              <w:top w:val="nil"/>
              <w:left w:val="single" w:sz="12" w:space="0" w:color="auto"/>
              <w:right w:val="nil"/>
            </w:tcBorders>
            <w:shd w:val="clear" w:color="auto" w:fill="E2EFD9" w:themeFill="accent6" w:themeFillTint="33"/>
            <w:noWrap/>
            <w:vAlign w:val="center"/>
            <w:hideMark/>
          </w:tcPr>
          <w:p w14:paraId="490EC00F" w14:textId="46CA387A"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ASW-Lo</w:t>
            </w:r>
          </w:p>
        </w:tc>
        <w:tc>
          <w:tcPr>
            <w:tcW w:w="143" w:type="pct"/>
            <w:tcBorders>
              <w:top w:val="nil"/>
              <w:left w:val="nil"/>
              <w:right w:val="nil"/>
            </w:tcBorders>
            <w:shd w:val="clear" w:color="000000" w:fill="D8D8D8"/>
            <w:noWrap/>
            <w:vAlign w:val="center"/>
            <w:hideMark/>
          </w:tcPr>
          <w:p w14:paraId="55EAD5B1"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10</w:t>
            </w:r>
          </w:p>
        </w:tc>
        <w:tc>
          <w:tcPr>
            <w:tcW w:w="143" w:type="pct"/>
            <w:tcBorders>
              <w:top w:val="nil"/>
              <w:left w:val="nil"/>
              <w:right w:val="nil"/>
            </w:tcBorders>
            <w:shd w:val="clear" w:color="000000" w:fill="D8D8D8"/>
            <w:noWrap/>
            <w:vAlign w:val="center"/>
            <w:hideMark/>
          </w:tcPr>
          <w:p w14:paraId="2D14C3C4"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10</w:t>
            </w:r>
          </w:p>
        </w:tc>
        <w:tc>
          <w:tcPr>
            <w:tcW w:w="143" w:type="pct"/>
            <w:tcBorders>
              <w:top w:val="nil"/>
              <w:left w:val="nil"/>
              <w:right w:val="nil"/>
            </w:tcBorders>
            <w:shd w:val="clear" w:color="000000" w:fill="D8D8D8"/>
            <w:noWrap/>
            <w:vAlign w:val="center"/>
            <w:hideMark/>
          </w:tcPr>
          <w:p w14:paraId="10A6EF3A"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10</w:t>
            </w:r>
          </w:p>
        </w:tc>
        <w:tc>
          <w:tcPr>
            <w:tcW w:w="143" w:type="pct"/>
            <w:tcBorders>
              <w:top w:val="nil"/>
              <w:left w:val="nil"/>
              <w:right w:val="nil"/>
            </w:tcBorders>
            <w:shd w:val="clear" w:color="000000" w:fill="D8D8D8"/>
            <w:noWrap/>
            <w:vAlign w:val="center"/>
            <w:hideMark/>
          </w:tcPr>
          <w:p w14:paraId="6F34404F"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10</w:t>
            </w:r>
          </w:p>
        </w:tc>
        <w:tc>
          <w:tcPr>
            <w:tcW w:w="143" w:type="pct"/>
            <w:tcBorders>
              <w:top w:val="nil"/>
              <w:left w:val="nil"/>
              <w:right w:val="nil"/>
            </w:tcBorders>
            <w:shd w:val="clear" w:color="000000" w:fill="D8D8D8"/>
            <w:noWrap/>
            <w:vAlign w:val="center"/>
            <w:hideMark/>
          </w:tcPr>
          <w:p w14:paraId="42941866"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10</w:t>
            </w:r>
          </w:p>
        </w:tc>
        <w:tc>
          <w:tcPr>
            <w:tcW w:w="143" w:type="pct"/>
            <w:tcBorders>
              <w:top w:val="nil"/>
              <w:left w:val="nil"/>
              <w:right w:val="nil"/>
            </w:tcBorders>
            <w:shd w:val="clear" w:color="000000" w:fill="D8D8D8"/>
            <w:noWrap/>
            <w:vAlign w:val="center"/>
            <w:hideMark/>
          </w:tcPr>
          <w:p w14:paraId="4678EB14"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10</w:t>
            </w:r>
          </w:p>
        </w:tc>
        <w:tc>
          <w:tcPr>
            <w:tcW w:w="143" w:type="pct"/>
            <w:tcBorders>
              <w:top w:val="nil"/>
              <w:left w:val="nil"/>
              <w:right w:val="single" w:sz="4" w:space="0" w:color="auto"/>
            </w:tcBorders>
            <w:shd w:val="clear" w:color="000000" w:fill="D8D8D8"/>
            <w:noWrap/>
            <w:vAlign w:val="center"/>
            <w:hideMark/>
          </w:tcPr>
          <w:p w14:paraId="27DF38EE"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9</w:t>
            </w:r>
          </w:p>
        </w:tc>
        <w:tc>
          <w:tcPr>
            <w:tcW w:w="259" w:type="pct"/>
            <w:tcBorders>
              <w:top w:val="nil"/>
              <w:left w:val="nil"/>
              <w:right w:val="single" w:sz="12" w:space="0" w:color="auto"/>
            </w:tcBorders>
            <w:shd w:val="clear" w:color="000000" w:fill="D8D8D8"/>
            <w:noWrap/>
            <w:vAlign w:val="center"/>
            <w:hideMark/>
          </w:tcPr>
          <w:p w14:paraId="3997D40F"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69</w:t>
            </w:r>
          </w:p>
        </w:tc>
        <w:tc>
          <w:tcPr>
            <w:tcW w:w="1192" w:type="pct"/>
            <w:tcBorders>
              <w:top w:val="nil"/>
              <w:left w:val="single" w:sz="12" w:space="0" w:color="auto"/>
              <w:right w:val="single" w:sz="12" w:space="0" w:color="auto"/>
            </w:tcBorders>
            <w:shd w:val="clear" w:color="000000" w:fill="D8D8D8"/>
            <w:noWrap/>
            <w:vAlign w:val="center"/>
            <w:hideMark/>
          </w:tcPr>
          <w:p w14:paraId="10AF15E0" w14:textId="77777777" w:rsidR="009F14BB" w:rsidRPr="009F14BB" w:rsidRDefault="009F14BB" w:rsidP="009F14BB">
            <w:pPr>
              <w:spacing w:after="0"/>
              <w:rPr>
                <w:rFonts w:asciiTheme="minorHAnsi" w:hAnsiTheme="minorHAnsi" w:cstheme="minorHAnsi"/>
                <w:color w:val="000000"/>
              </w:rPr>
            </w:pPr>
          </w:p>
        </w:tc>
      </w:tr>
      <w:tr w:rsidR="009F14BB" w:rsidRPr="009F14BB" w14:paraId="4BAA763B" w14:textId="77777777" w:rsidTr="00981E40">
        <w:trPr>
          <w:cantSplit/>
          <w:trHeight w:val="315"/>
          <w:jc w:val="center"/>
        </w:trPr>
        <w:tc>
          <w:tcPr>
            <w:tcW w:w="345" w:type="pct"/>
            <w:tcBorders>
              <w:top w:val="nil"/>
              <w:left w:val="single" w:sz="12" w:space="0" w:color="auto"/>
              <w:bottom w:val="single" w:sz="12" w:space="0" w:color="auto"/>
              <w:right w:val="single" w:sz="4" w:space="0" w:color="auto"/>
            </w:tcBorders>
            <w:shd w:val="clear" w:color="auto" w:fill="auto"/>
            <w:noWrap/>
            <w:vAlign w:val="center"/>
            <w:hideMark/>
          </w:tcPr>
          <w:p w14:paraId="5EED3ACC"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256.2</w:t>
            </w:r>
          </w:p>
        </w:tc>
        <w:tc>
          <w:tcPr>
            <w:tcW w:w="230" w:type="pct"/>
            <w:tcBorders>
              <w:top w:val="nil"/>
              <w:left w:val="nil"/>
              <w:bottom w:val="single" w:sz="12" w:space="0" w:color="auto"/>
              <w:right w:val="nil"/>
            </w:tcBorders>
            <w:shd w:val="clear" w:color="auto" w:fill="auto"/>
            <w:noWrap/>
            <w:vAlign w:val="center"/>
            <w:hideMark/>
          </w:tcPr>
          <w:p w14:paraId="4DF599F9"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147.0</w:t>
            </w:r>
          </w:p>
        </w:tc>
        <w:tc>
          <w:tcPr>
            <w:tcW w:w="253" w:type="pct"/>
            <w:tcBorders>
              <w:top w:val="nil"/>
              <w:left w:val="nil"/>
              <w:bottom w:val="single" w:sz="12" w:space="0" w:color="auto"/>
              <w:right w:val="single" w:sz="12" w:space="0" w:color="auto"/>
            </w:tcBorders>
            <w:shd w:val="clear" w:color="auto" w:fill="auto"/>
            <w:noWrap/>
            <w:vAlign w:val="center"/>
            <w:hideMark/>
          </w:tcPr>
          <w:p w14:paraId="6220B494"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57.4%</w:t>
            </w:r>
          </w:p>
        </w:tc>
        <w:tc>
          <w:tcPr>
            <w:tcW w:w="195" w:type="pct"/>
            <w:tcBorders>
              <w:top w:val="nil"/>
              <w:left w:val="single" w:sz="12" w:space="0" w:color="auto"/>
              <w:bottom w:val="single" w:sz="12" w:space="0" w:color="auto"/>
              <w:right w:val="nil"/>
            </w:tcBorders>
            <w:shd w:val="clear" w:color="auto" w:fill="auto"/>
            <w:noWrap/>
            <w:vAlign w:val="center"/>
            <w:hideMark/>
          </w:tcPr>
          <w:p w14:paraId="1BBC8AC7" w14:textId="3527C2EA"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single" w:sz="12" w:space="0" w:color="auto"/>
              <w:right w:val="nil"/>
            </w:tcBorders>
            <w:shd w:val="clear" w:color="auto" w:fill="auto"/>
            <w:noWrap/>
            <w:vAlign w:val="center"/>
            <w:hideMark/>
          </w:tcPr>
          <w:p w14:paraId="2B24B52F" w14:textId="6913D4EC"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single" w:sz="12" w:space="0" w:color="auto"/>
              <w:right w:val="nil"/>
            </w:tcBorders>
            <w:shd w:val="clear" w:color="auto" w:fill="auto"/>
            <w:noWrap/>
            <w:vAlign w:val="center"/>
            <w:hideMark/>
          </w:tcPr>
          <w:p w14:paraId="3A478B17" w14:textId="752DF954"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single" w:sz="12" w:space="0" w:color="auto"/>
              <w:right w:val="nil"/>
            </w:tcBorders>
            <w:shd w:val="clear" w:color="auto" w:fill="auto"/>
            <w:noWrap/>
            <w:vAlign w:val="center"/>
            <w:hideMark/>
          </w:tcPr>
          <w:p w14:paraId="65AFC1FA" w14:textId="7729F4A9"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195" w:type="pct"/>
            <w:tcBorders>
              <w:top w:val="nil"/>
              <w:left w:val="nil"/>
              <w:bottom w:val="single" w:sz="12" w:space="0" w:color="auto"/>
              <w:right w:val="nil"/>
            </w:tcBorders>
            <w:shd w:val="clear" w:color="auto" w:fill="auto"/>
            <w:noWrap/>
            <w:vAlign w:val="center"/>
            <w:hideMark/>
          </w:tcPr>
          <w:p w14:paraId="22B17EBF" w14:textId="39BC2544"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195" w:type="pct"/>
            <w:tcBorders>
              <w:top w:val="nil"/>
              <w:left w:val="nil"/>
              <w:bottom w:val="single" w:sz="12" w:space="0" w:color="auto"/>
              <w:right w:val="single" w:sz="4" w:space="0" w:color="auto"/>
            </w:tcBorders>
            <w:shd w:val="clear" w:color="auto" w:fill="auto"/>
            <w:noWrap/>
            <w:vAlign w:val="center"/>
            <w:hideMark/>
          </w:tcPr>
          <w:p w14:paraId="0E582095" w14:textId="34120029"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261" w:type="pct"/>
            <w:tcBorders>
              <w:top w:val="nil"/>
              <w:left w:val="nil"/>
              <w:bottom w:val="single" w:sz="12" w:space="0" w:color="auto"/>
              <w:right w:val="single" w:sz="12" w:space="0" w:color="auto"/>
            </w:tcBorders>
            <w:shd w:val="clear" w:color="auto" w:fill="auto"/>
            <w:noWrap/>
            <w:vAlign w:val="center"/>
            <w:hideMark/>
          </w:tcPr>
          <w:p w14:paraId="65E6BAA2" w14:textId="03EAEFDD"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109.2</w:t>
            </w:r>
          </w:p>
        </w:tc>
        <w:tc>
          <w:tcPr>
            <w:tcW w:w="291" w:type="pct"/>
            <w:tcBorders>
              <w:top w:val="nil"/>
              <w:left w:val="single" w:sz="12" w:space="0" w:color="auto"/>
              <w:bottom w:val="single" w:sz="12" w:space="0" w:color="auto"/>
              <w:right w:val="nil"/>
            </w:tcBorders>
            <w:shd w:val="clear" w:color="auto" w:fill="E2EFD9" w:themeFill="accent6" w:themeFillTint="33"/>
            <w:noWrap/>
            <w:vAlign w:val="center"/>
            <w:hideMark/>
          </w:tcPr>
          <w:p w14:paraId="5F92D621" w14:textId="3E5DF39E"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ASW-Lo</w:t>
            </w:r>
          </w:p>
        </w:tc>
        <w:tc>
          <w:tcPr>
            <w:tcW w:w="143" w:type="pct"/>
            <w:tcBorders>
              <w:top w:val="nil"/>
              <w:left w:val="nil"/>
              <w:bottom w:val="single" w:sz="12" w:space="0" w:color="auto"/>
              <w:right w:val="nil"/>
            </w:tcBorders>
            <w:shd w:val="clear" w:color="auto" w:fill="auto"/>
            <w:noWrap/>
            <w:vAlign w:val="center"/>
            <w:hideMark/>
          </w:tcPr>
          <w:p w14:paraId="1F2DA4CE"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10</w:t>
            </w:r>
          </w:p>
        </w:tc>
        <w:tc>
          <w:tcPr>
            <w:tcW w:w="143" w:type="pct"/>
            <w:tcBorders>
              <w:top w:val="nil"/>
              <w:left w:val="nil"/>
              <w:bottom w:val="single" w:sz="12" w:space="0" w:color="auto"/>
              <w:right w:val="nil"/>
            </w:tcBorders>
            <w:shd w:val="clear" w:color="auto" w:fill="auto"/>
            <w:noWrap/>
            <w:vAlign w:val="center"/>
            <w:hideMark/>
          </w:tcPr>
          <w:p w14:paraId="35182D22"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10</w:t>
            </w:r>
          </w:p>
        </w:tc>
        <w:tc>
          <w:tcPr>
            <w:tcW w:w="143" w:type="pct"/>
            <w:tcBorders>
              <w:top w:val="nil"/>
              <w:left w:val="nil"/>
              <w:bottom w:val="single" w:sz="12" w:space="0" w:color="auto"/>
              <w:right w:val="nil"/>
            </w:tcBorders>
            <w:shd w:val="clear" w:color="auto" w:fill="auto"/>
            <w:noWrap/>
            <w:vAlign w:val="center"/>
            <w:hideMark/>
          </w:tcPr>
          <w:p w14:paraId="7B8830F6"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10</w:t>
            </w:r>
          </w:p>
        </w:tc>
        <w:tc>
          <w:tcPr>
            <w:tcW w:w="143" w:type="pct"/>
            <w:tcBorders>
              <w:top w:val="nil"/>
              <w:left w:val="nil"/>
              <w:bottom w:val="single" w:sz="12" w:space="0" w:color="auto"/>
              <w:right w:val="nil"/>
            </w:tcBorders>
            <w:shd w:val="clear" w:color="auto" w:fill="auto"/>
            <w:noWrap/>
            <w:vAlign w:val="center"/>
            <w:hideMark/>
          </w:tcPr>
          <w:p w14:paraId="32CB55BD"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10</w:t>
            </w:r>
          </w:p>
        </w:tc>
        <w:tc>
          <w:tcPr>
            <w:tcW w:w="143" w:type="pct"/>
            <w:tcBorders>
              <w:top w:val="nil"/>
              <w:left w:val="nil"/>
              <w:bottom w:val="single" w:sz="12" w:space="0" w:color="auto"/>
              <w:right w:val="nil"/>
            </w:tcBorders>
            <w:shd w:val="clear" w:color="auto" w:fill="auto"/>
            <w:noWrap/>
            <w:vAlign w:val="center"/>
            <w:hideMark/>
          </w:tcPr>
          <w:p w14:paraId="3DA4FD9D"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10</w:t>
            </w:r>
          </w:p>
        </w:tc>
        <w:tc>
          <w:tcPr>
            <w:tcW w:w="143" w:type="pct"/>
            <w:tcBorders>
              <w:top w:val="nil"/>
              <w:left w:val="nil"/>
              <w:bottom w:val="single" w:sz="12" w:space="0" w:color="auto"/>
              <w:right w:val="nil"/>
            </w:tcBorders>
            <w:shd w:val="clear" w:color="auto" w:fill="auto"/>
            <w:noWrap/>
            <w:vAlign w:val="center"/>
            <w:hideMark/>
          </w:tcPr>
          <w:p w14:paraId="7DA25496"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10</w:t>
            </w:r>
          </w:p>
        </w:tc>
        <w:tc>
          <w:tcPr>
            <w:tcW w:w="143" w:type="pct"/>
            <w:tcBorders>
              <w:top w:val="nil"/>
              <w:left w:val="nil"/>
              <w:bottom w:val="single" w:sz="12" w:space="0" w:color="auto"/>
              <w:right w:val="single" w:sz="4" w:space="0" w:color="auto"/>
            </w:tcBorders>
            <w:shd w:val="clear" w:color="auto" w:fill="auto"/>
            <w:noWrap/>
            <w:vAlign w:val="center"/>
            <w:hideMark/>
          </w:tcPr>
          <w:p w14:paraId="5793F58D"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10</w:t>
            </w:r>
          </w:p>
        </w:tc>
        <w:tc>
          <w:tcPr>
            <w:tcW w:w="259" w:type="pct"/>
            <w:tcBorders>
              <w:top w:val="nil"/>
              <w:left w:val="nil"/>
              <w:bottom w:val="single" w:sz="12" w:space="0" w:color="auto"/>
              <w:right w:val="single" w:sz="12" w:space="0" w:color="auto"/>
            </w:tcBorders>
            <w:shd w:val="clear" w:color="auto" w:fill="auto"/>
            <w:noWrap/>
            <w:vAlign w:val="center"/>
            <w:hideMark/>
          </w:tcPr>
          <w:p w14:paraId="62401430"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70</w:t>
            </w:r>
          </w:p>
        </w:tc>
        <w:tc>
          <w:tcPr>
            <w:tcW w:w="1192" w:type="pct"/>
            <w:tcBorders>
              <w:top w:val="nil"/>
              <w:left w:val="single" w:sz="12" w:space="0" w:color="auto"/>
              <w:bottom w:val="single" w:sz="12" w:space="0" w:color="auto"/>
              <w:right w:val="single" w:sz="12" w:space="0" w:color="auto"/>
            </w:tcBorders>
            <w:shd w:val="clear" w:color="auto" w:fill="auto"/>
            <w:noWrap/>
            <w:vAlign w:val="center"/>
            <w:hideMark/>
          </w:tcPr>
          <w:p w14:paraId="4F5359D7" w14:textId="77777777" w:rsidR="009F14BB" w:rsidRPr="009F14BB" w:rsidRDefault="009F14BB" w:rsidP="009F14BB">
            <w:pPr>
              <w:spacing w:after="0"/>
              <w:rPr>
                <w:rFonts w:asciiTheme="minorHAnsi" w:hAnsiTheme="minorHAnsi" w:cstheme="minorHAnsi"/>
                <w:color w:val="000000"/>
              </w:rPr>
            </w:pPr>
          </w:p>
        </w:tc>
      </w:tr>
    </w:tbl>
    <w:p w14:paraId="6B5ED563" w14:textId="77777777" w:rsidR="00264925" w:rsidRDefault="00264925" w:rsidP="00027DA7">
      <w:pPr>
        <w:pStyle w:val="Caption"/>
      </w:pPr>
    </w:p>
    <w:p w14:paraId="484CE726" w14:textId="77777777" w:rsidR="007542F4" w:rsidRDefault="007542F4" w:rsidP="00027DA7">
      <w:pPr>
        <w:pStyle w:val="Caption"/>
        <w:sectPr w:rsidR="007542F4" w:rsidSect="00742962">
          <w:footnotePr>
            <w:numFmt w:val="lowerLetter"/>
            <w:numRestart w:val="eachSect"/>
          </w:footnotePr>
          <w:pgSz w:w="15840" w:h="12240" w:orient="landscape" w:code="1"/>
          <w:pgMar w:top="1152" w:right="576" w:bottom="1008" w:left="720" w:header="720" w:footer="720" w:gutter="0"/>
          <w:cols w:space="720"/>
          <w:docGrid w:linePitch="360"/>
        </w:sectPr>
      </w:pPr>
      <w:bookmarkStart w:id="202" w:name="_Ref442197197"/>
    </w:p>
    <w:p w14:paraId="18A23A57" w14:textId="7AD07C4E" w:rsidR="00264925" w:rsidRDefault="00264925" w:rsidP="00027DA7">
      <w:pPr>
        <w:pStyle w:val="Caption"/>
        <w:rPr>
          <w:szCs w:val="24"/>
          <w:vertAlign w:val="superscript"/>
        </w:rPr>
      </w:pPr>
      <w:bookmarkStart w:id="203" w:name="_Ref506377423"/>
      <w:r>
        <w:lastRenderedPageBreak/>
        <w:t>Table LGS-</w:t>
      </w:r>
      <w:r w:rsidR="004D3B49">
        <w:rPr>
          <w:noProof/>
        </w:rPr>
        <w:fldChar w:fldCharType="begin"/>
      </w:r>
      <w:r w:rsidR="004D3B49">
        <w:rPr>
          <w:noProof/>
        </w:rPr>
        <w:instrText xml:space="preserve"> SEQ Table_LGS- \* ARABIC </w:instrText>
      </w:r>
      <w:r w:rsidR="004D3B49">
        <w:rPr>
          <w:noProof/>
        </w:rPr>
        <w:fldChar w:fldCharType="separate"/>
      </w:r>
      <w:r w:rsidR="00EB43B2">
        <w:rPr>
          <w:noProof/>
        </w:rPr>
        <w:t>10</w:t>
      </w:r>
      <w:r w:rsidR="004D3B49">
        <w:rPr>
          <w:noProof/>
        </w:rPr>
        <w:fldChar w:fldCharType="end"/>
      </w:r>
      <w:bookmarkEnd w:id="202"/>
      <w:bookmarkEnd w:id="203"/>
      <w:r>
        <w:t>.</w:t>
      </w:r>
      <w:r w:rsidR="00016F5B">
        <w:t xml:space="preserve"> </w:t>
      </w:r>
      <w:r>
        <w:t>[</w:t>
      </w:r>
      <w:proofErr w:type="spellStart"/>
      <w:r w:rsidRPr="006A5222">
        <w:rPr>
          <w:i/>
        </w:rPr>
        <w:t>pg</w:t>
      </w:r>
      <w:proofErr w:type="spellEnd"/>
      <w:r w:rsidRPr="006A5222">
        <w:rPr>
          <w:i/>
        </w:rPr>
        <w:t xml:space="preserve"> 1 of 3</w:t>
      </w:r>
      <w:r>
        <w:t>]</w:t>
      </w:r>
      <w:r w:rsidR="00016F5B">
        <w:t xml:space="preserve"> </w:t>
      </w:r>
      <w:r w:rsidRPr="00CE5075">
        <w:t xml:space="preserve">Little Goose Dam </w:t>
      </w:r>
      <w:r>
        <w:t xml:space="preserve">Uniform </w:t>
      </w:r>
      <w:r w:rsidRPr="00CE5075">
        <w:t>Spill Pattern</w:t>
      </w:r>
      <w:r>
        <w:t>s</w:t>
      </w:r>
      <w:r w:rsidRPr="00CE5075">
        <w:t xml:space="preserve"> </w:t>
      </w:r>
      <w:r w:rsidR="007542F4">
        <w:t xml:space="preserve">for 30% Spill </w:t>
      </w:r>
      <w:r>
        <w:t>with No</w:t>
      </w:r>
      <w:r w:rsidR="007542F4">
        <w:t xml:space="preserve"> ASW</w:t>
      </w:r>
      <w:r>
        <w:t xml:space="preserve"> (Bay 1 Closed)</w:t>
      </w:r>
      <w:r w:rsidRPr="007163D5">
        <w:rPr>
          <w:szCs w:val="24"/>
        </w:rPr>
        <w:t>.</w:t>
      </w:r>
      <w:r>
        <w:rPr>
          <w:szCs w:val="24"/>
        </w:rPr>
        <w:t xml:space="preserve"> </w:t>
      </w:r>
    </w:p>
    <w:tbl>
      <w:tblPr>
        <w:tblW w:w="5000" w:type="pct"/>
        <w:tblLook w:val="04A0" w:firstRow="1" w:lastRow="0" w:firstColumn="1" w:lastColumn="0" w:noHBand="0" w:noVBand="1"/>
      </w:tblPr>
      <w:tblGrid>
        <w:gridCol w:w="1065"/>
        <w:gridCol w:w="711"/>
        <w:gridCol w:w="755"/>
        <w:gridCol w:w="604"/>
        <w:gridCol w:w="604"/>
        <w:gridCol w:w="604"/>
        <w:gridCol w:w="604"/>
        <w:gridCol w:w="604"/>
        <w:gridCol w:w="604"/>
        <w:gridCol w:w="798"/>
        <w:gridCol w:w="703"/>
        <w:gridCol w:w="444"/>
        <w:gridCol w:w="444"/>
        <w:gridCol w:w="444"/>
        <w:gridCol w:w="444"/>
        <w:gridCol w:w="444"/>
        <w:gridCol w:w="444"/>
        <w:gridCol w:w="444"/>
        <w:gridCol w:w="798"/>
        <w:gridCol w:w="2952"/>
      </w:tblGrid>
      <w:tr w:rsidR="00264925" w:rsidRPr="007B73B9" w14:paraId="6CE00EAA" w14:textId="77777777" w:rsidTr="00DA0C1D">
        <w:trPr>
          <w:cantSplit/>
          <w:trHeight w:val="300"/>
          <w:tblHeader/>
        </w:trPr>
        <w:tc>
          <w:tcPr>
            <w:tcW w:w="367" w:type="pct"/>
            <w:tcBorders>
              <w:top w:val="single" w:sz="12" w:space="0" w:color="auto"/>
              <w:left w:val="single" w:sz="12" w:space="0" w:color="auto"/>
              <w:right w:val="single" w:sz="4" w:space="0" w:color="auto"/>
            </w:tcBorders>
            <w:shd w:val="clear" w:color="000000" w:fill="F2F2F2"/>
            <w:noWrap/>
            <w:vAlign w:val="center"/>
            <w:hideMark/>
          </w:tcPr>
          <w:p w14:paraId="22A4D082" w14:textId="5C852C4E" w:rsidR="00264925" w:rsidRPr="007B73B9" w:rsidRDefault="00264925" w:rsidP="007542F4">
            <w:pPr>
              <w:spacing w:after="0"/>
              <w:jc w:val="center"/>
              <w:rPr>
                <w:rFonts w:ascii="Calibri" w:hAnsi="Calibri" w:cs="Calibri"/>
                <w:b/>
                <w:bCs/>
                <w:color w:val="000000"/>
              </w:rPr>
            </w:pPr>
            <w:r w:rsidRPr="007B73B9">
              <w:rPr>
                <w:rFonts w:ascii="Calibri" w:hAnsi="Calibri" w:cs="Calibri"/>
                <w:b/>
                <w:bCs/>
                <w:color w:val="000000"/>
              </w:rPr>
              <w:t>Outflow</w:t>
            </w:r>
          </w:p>
        </w:tc>
        <w:tc>
          <w:tcPr>
            <w:tcW w:w="505" w:type="pct"/>
            <w:gridSpan w:val="2"/>
            <w:tcBorders>
              <w:top w:val="single" w:sz="12" w:space="0" w:color="auto"/>
              <w:left w:val="single" w:sz="4" w:space="0" w:color="auto"/>
              <w:right w:val="single" w:sz="12" w:space="0" w:color="auto"/>
            </w:tcBorders>
            <w:shd w:val="clear" w:color="000000" w:fill="F2F2F2"/>
            <w:noWrap/>
            <w:vAlign w:val="center"/>
            <w:hideMark/>
          </w:tcPr>
          <w:p w14:paraId="27DFC7D8" w14:textId="20089B26" w:rsidR="00264925" w:rsidRPr="007B73B9" w:rsidRDefault="00264925" w:rsidP="007542F4">
            <w:pPr>
              <w:spacing w:after="0"/>
              <w:jc w:val="center"/>
              <w:rPr>
                <w:rFonts w:ascii="Calibri" w:hAnsi="Calibri" w:cs="Calibri"/>
                <w:color w:val="000000"/>
              </w:rPr>
            </w:pPr>
            <w:r w:rsidRPr="007B73B9">
              <w:rPr>
                <w:rFonts w:ascii="Calibri" w:hAnsi="Calibri" w:cs="Calibri"/>
                <w:b/>
                <w:bCs/>
                <w:color w:val="000000"/>
              </w:rPr>
              <w:t>Spill</w:t>
            </w:r>
            <w:r w:rsidR="007542F4">
              <w:rPr>
                <w:rFonts w:ascii="Calibri" w:hAnsi="Calibri" w:cs="Calibri"/>
                <w:b/>
                <w:bCs/>
                <w:color w:val="000000"/>
              </w:rPr>
              <w:t xml:space="preserve"> </w:t>
            </w:r>
            <w:r w:rsidR="007542F4" w:rsidRPr="009F14BB">
              <w:rPr>
                <w:rStyle w:val="FootnoteReference"/>
                <w:rFonts w:asciiTheme="minorHAnsi" w:hAnsiTheme="minorHAnsi" w:cstheme="minorHAnsi"/>
                <w:b/>
                <w:bCs/>
                <w:color w:val="000000"/>
                <w:sz w:val="20"/>
              </w:rPr>
              <w:footnoteReference w:id="12"/>
            </w:r>
          </w:p>
        </w:tc>
        <w:tc>
          <w:tcPr>
            <w:tcW w:w="1523" w:type="pct"/>
            <w:gridSpan w:val="7"/>
            <w:tcBorders>
              <w:top w:val="single" w:sz="12" w:space="0" w:color="auto"/>
              <w:left w:val="single" w:sz="12" w:space="0" w:color="auto"/>
              <w:right w:val="single" w:sz="12" w:space="0" w:color="auto"/>
            </w:tcBorders>
            <w:shd w:val="clear" w:color="000000" w:fill="F2F2F2"/>
            <w:noWrap/>
            <w:vAlign w:val="center"/>
            <w:hideMark/>
          </w:tcPr>
          <w:p w14:paraId="4F028149" w14:textId="6D2316D5" w:rsidR="00264925" w:rsidRPr="007B73B9" w:rsidRDefault="00264925" w:rsidP="00A12C3C">
            <w:pPr>
              <w:spacing w:after="0"/>
              <w:jc w:val="center"/>
              <w:rPr>
                <w:rFonts w:ascii="Calibri" w:hAnsi="Calibri" w:cs="Calibri"/>
                <w:color w:val="000000"/>
              </w:rPr>
            </w:pPr>
            <w:r w:rsidRPr="007B73B9">
              <w:rPr>
                <w:rFonts w:ascii="Calibri" w:hAnsi="Calibri" w:cs="Calibri"/>
                <w:b/>
                <w:bCs/>
                <w:color w:val="000000"/>
              </w:rPr>
              <w:t>Turbine Unit Outflow (kcfs)</w:t>
            </w:r>
            <w:r w:rsidR="00A12C3C">
              <w:rPr>
                <w:rFonts w:ascii="Calibri" w:hAnsi="Calibri" w:cs="Calibri"/>
                <w:b/>
                <w:bCs/>
                <w:color w:val="000000"/>
              </w:rPr>
              <w:t xml:space="preserve"> </w:t>
            </w:r>
            <w:r w:rsidR="00A12C3C" w:rsidRPr="009F14BB">
              <w:rPr>
                <w:rStyle w:val="FootnoteReference"/>
                <w:rFonts w:asciiTheme="minorHAnsi" w:hAnsiTheme="minorHAnsi" w:cstheme="minorHAnsi"/>
                <w:b/>
                <w:bCs/>
                <w:color w:val="000000"/>
                <w:sz w:val="20"/>
              </w:rPr>
              <w:footnoteReference w:id="13"/>
            </w:r>
          </w:p>
        </w:tc>
        <w:tc>
          <w:tcPr>
            <w:tcW w:w="1588" w:type="pct"/>
            <w:gridSpan w:val="9"/>
            <w:tcBorders>
              <w:top w:val="single" w:sz="12" w:space="0" w:color="auto"/>
              <w:left w:val="single" w:sz="12" w:space="0" w:color="auto"/>
              <w:right w:val="single" w:sz="12" w:space="0" w:color="auto"/>
            </w:tcBorders>
            <w:shd w:val="clear" w:color="auto" w:fill="FBE4D5" w:themeFill="accent2" w:themeFillTint="33"/>
            <w:noWrap/>
            <w:vAlign w:val="center"/>
            <w:hideMark/>
          </w:tcPr>
          <w:p w14:paraId="2E26A2DD" w14:textId="293603AB" w:rsidR="00264925" w:rsidRPr="007B73B9" w:rsidRDefault="00264925" w:rsidP="00991771">
            <w:pPr>
              <w:spacing w:after="0"/>
              <w:jc w:val="center"/>
              <w:rPr>
                <w:rFonts w:ascii="Calibri" w:hAnsi="Calibri" w:cs="Calibri"/>
                <w:color w:val="000000"/>
              </w:rPr>
            </w:pPr>
            <w:r w:rsidRPr="007B73B9">
              <w:rPr>
                <w:rFonts w:ascii="Calibri" w:hAnsi="Calibri" w:cs="Calibri"/>
                <w:b/>
                <w:bCs/>
                <w:color w:val="000000"/>
              </w:rPr>
              <w:t xml:space="preserve">No </w:t>
            </w:r>
            <w:r w:rsidR="00991771">
              <w:rPr>
                <w:rFonts w:ascii="Calibri" w:hAnsi="Calibri" w:cs="Calibri"/>
                <w:b/>
                <w:bCs/>
                <w:color w:val="000000"/>
              </w:rPr>
              <w:t>A</w:t>
            </w:r>
            <w:r w:rsidRPr="007B73B9">
              <w:rPr>
                <w:rFonts w:ascii="Calibri" w:hAnsi="Calibri" w:cs="Calibri"/>
                <w:b/>
                <w:bCs/>
                <w:color w:val="000000"/>
              </w:rPr>
              <w:t xml:space="preserve">SW </w:t>
            </w:r>
            <w:r w:rsidR="00991771">
              <w:rPr>
                <w:rFonts w:ascii="Calibri" w:hAnsi="Calibri" w:cs="Calibri"/>
                <w:b/>
                <w:bCs/>
                <w:color w:val="000000"/>
              </w:rPr>
              <w:t xml:space="preserve">30% </w:t>
            </w:r>
            <w:r w:rsidRPr="007B73B9">
              <w:rPr>
                <w:rFonts w:ascii="Calibri" w:hAnsi="Calibri" w:cs="Calibri"/>
                <w:b/>
                <w:bCs/>
                <w:color w:val="000000"/>
              </w:rPr>
              <w:t xml:space="preserve">Spill Patterns - </w:t>
            </w:r>
            <w:r>
              <w:rPr>
                <w:rFonts w:ascii="Calibri" w:hAnsi="Calibri" w:cs="Calibri"/>
                <w:b/>
                <w:bCs/>
                <w:color w:val="000000"/>
              </w:rPr>
              <w:t xml:space="preserve"># </w:t>
            </w:r>
            <w:r w:rsidRPr="007B73B9">
              <w:rPr>
                <w:rFonts w:ascii="Calibri" w:hAnsi="Calibri" w:cs="Calibri"/>
                <w:b/>
                <w:bCs/>
                <w:color w:val="000000"/>
              </w:rPr>
              <w:t xml:space="preserve">Gate Stops per </w:t>
            </w:r>
            <w:r w:rsidR="00991771">
              <w:rPr>
                <w:rFonts w:ascii="Calibri" w:hAnsi="Calibri" w:cs="Calibri"/>
                <w:b/>
                <w:bCs/>
                <w:color w:val="000000"/>
              </w:rPr>
              <w:t>B</w:t>
            </w:r>
            <w:r w:rsidRPr="007B73B9">
              <w:rPr>
                <w:rFonts w:ascii="Calibri" w:hAnsi="Calibri" w:cs="Calibri"/>
                <w:b/>
                <w:bCs/>
                <w:color w:val="000000"/>
              </w:rPr>
              <w:t>ay</w:t>
            </w:r>
          </w:p>
        </w:tc>
        <w:tc>
          <w:tcPr>
            <w:tcW w:w="1017" w:type="pct"/>
            <w:tcBorders>
              <w:top w:val="single" w:sz="12" w:space="0" w:color="auto"/>
              <w:left w:val="single" w:sz="12" w:space="0" w:color="auto"/>
              <w:right w:val="single" w:sz="12" w:space="0" w:color="auto"/>
            </w:tcBorders>
            <w:shd w:val="clear" w:color="000000" w:fill="F2F2F2"/>
            <w:noWrap/>
            <w:vAlign w:val="center"/>
            <w:hideMark/>
          </w:tcPr>
          <w:p w14:paraId="1B42CDDB" w14:textId="77777777" w:rsidR="00264925" w:rsidRPr="007B73B9" w:rsidRDefault="00264925" w:rsidP="00F433E4">
            <w:pPr>
              <w:spacing w:after="0"/>
              <w:jc w:val="center"/>
              <w:rPr>
                <w:rFonts w:ascii="Calibri" w:hAnsi="Calibri" w:cs="Calibri"/>
                <w:color w:val="000000"/>
              </w:rPr>
            </w:pPr>
          </w:p>
        </w:tc>
      </w:tr>
      <w:tr w:rsidR="00264925" w:rsidRPr="007B73B9" w14:paraId="2B4B9936" w14:textId="77777777" w:rsidTr="00DA0C1D">
        <w:trPr>
          <w:cantSplit/>
          <w:trHeight w:val="300"/>
          <w:tblHeader/>
        </w:trPr>
        <w:tc>
          <w:tcPr>
            <w:tcW w:w="367" w:type="pct"/>
            <w:tcBorders>
              <w:left w:val="single" w:sz="12" w:space="0" w:color="auto"/>
              <w:bottom w:val="single" w:sz="12" w:space="0" w:color="auto"/>
              <w:right w:val="single" w:sz="4" w:space="0" w:color="auto"/>
            </w:tcBorders>
            <w:shd w:val="clear" w:color="000000" w:fill="F2F2F2"/>
            <w:noWrap/>
            <w:vAlign w:val="center"/>
            <w:hideMark/>
          </w:tcPr>
          <w:p w14:paraId="6A9F943B" w14:textId="77777777" w:rsidR="00264925" w:rsidRPr="007B73B9" w:rsidRDefault="00264925" w:rsidP="00F433E4">
            <w:pPr>
              <w:spacing w:after="0"/>
              <w:jc w:val="center"/>
              <w:rPr>
                <w:rFonts w:ascii="Calibri" w:hAnsi="Calibri" w:cs="Calibri"/>
                <w:b/>
                <w:bCs/>
                <w:color w:val="000000"/>
              </w:rPr>
            </w:pPr>
            <w:r w:rsidRPr="007B73B9">
              <w:rPr>
                <w:rFonts w:ascii="Calibri" w:hAnsi="Calibri" w:cs="Calibri"/>
                <w:b/>
                <w:bCs/>
                <w:color w:val="000000"/>
              </w:rPr>
              <w:t>(kcfs)</w:t>
            </w:r>
          </w:p>
        </w:tc>
        <w:tc>
          <w:tcPr>
            <w:tcW w:w="245" w:type="pct"/>
            <w:tcBorders>
              <w:left w:val="single" w:sz="4" w:space="0" w:color="auto"/>
              <w:bottom w:val="single" w:sz="12" w:space="0" w:color="auto"/>
              <w:right w:val="nil"/>
            </w:tcBorders>
            <w:shd w:val="clear" w:color="000000" w:fill="F2F2F2"/>
            <w:noWrap/>
            <w:vAlign w:val="center"/>
            <w:hideMark/>
          </w:tcPr>
          <w:p w14:paraId="07067AAC" w14:textId="77777777" w:rsidR="00264925" w:rsidRPr="007B73B9" w:rsidRDefault="00264925" w:rsidP="00F433E4">
            <w:pPr>
              <w:spacing w:after="0"/>
              <w:jc w:val="center"/>
              <w:rPr>
                <w:rFonts w:ascii="Calibri" w:hAnsi="Calibri" w:cs="Calibri"/>
                <w:b/>
                <w:bCs/>
                <w:color w:val="000000"/>
              </w:rPr>
            </w:pPr>
            <w:r w:rsidRPr="007B73B9">
              <w:rPr>
                <w:rFonts w:ascii="Calibri" w:hAnsi="Calibri" w:cs="Calibri"/>
                <w:b/>
                <w:bCs/>
                <w:color w:val="000000"/>
              </w:rPr>
              <w:t>(kcfs)</w:t>
            </w:r>
          </w:p>
        </w:tc>
        <w:tc>
          <w:tcPr>
            <w:tcW w:w="260" w:type="pct"/>
            <w:tcBorders>
              <w:left w:val="nil"/>
              <w:bottom w:val="single" w:sz="12" w:space="0" w:color="auto"/>
              <w:right w:val="single" w:sz="12" w:space="0" w:color="auto"/>
            </w:tcBorders>
            <w:shd w:val="clear" w:color="000000" w:fill="F2F2F2"/>
            <w:noWrap/>
            <w:vAlign w:val="center"/>
            <w:hideMark/>
          </w:tcPr>
          <w:p w14:paraId="1E9CC6CB" w14:textId="7041D38E" w:rsidR="00264925" w:rsidRPr="007B73B9" w:rsidRDefault="00264925" w:rsidP="00F433E4">
            <w:pPr>
              <w:spacing w:after="0"/>
              <w:jc w:val="center"/>
              <w:rPr>
                <w:rFonts w:ascii="Calibri" w:hAnsi="Calibri" w:cs="Calibri"/>
                <w:b/>
                <w:bCs/>
                <w:color w:val="000000"/>
              </w:rPr>
            </w:pPr>
            <w:r w:rsidRPr="007B73B9">
              <w:rPr>
                <w:rFonts w:ascii="Calibri" w:hAnsi="Calibri" w:cs="Calibri"/>
                <w:b/>
                <w:bCs/>
                <w:color w:val="000000"/>
              </w:rPr>
              <w:t>(%)</w:t>
            </w:r>
            <w:r w:rsidR="00A12C3C">
              <w:rPr>
                <w:rFonts w:ascii="Calibri" w:hAnsi="Calibri" w:cs="Calibri"/>
                <w:b/>
                <w:bCs/>
                <w:color w:val="000000"/>
              </w:rPr>
              <w:t xml:space="preserve"> </w:t>
            </w:r>
            <w:r w:rsidR="00A12C3C" w:rsidRPr="009F14BB">
              <w:rPr>
                <w:rStyle w:val="FootnoteReference"/>
                <w:rFonts w:asciiTheme="minorHAnsi" w:hAnsiTheme="minorHAnsi" w:cstheme="minorHAnsi"/>
                <w:b/>
                <w:bCs/>
                <w:color w:val="000000"/>
                <w:sz w:val="20"/>
              </w:rPr>
              <w:footnoteReference w:id="14"/>
            </w:r>
          </w:p>
        </w:tc>
        <w:tc>
          <w:tcPr>
            <w:tcW w:w="208" w:type="pct"/>
            <w:tcBorders>
              <w:left w:val="single" w:sz="12" w:space="0" w:color="auto"/>
              <w:bottom w:val="single" w:sz="12" w:space="0" w:color="auto"/>
              <w:right w:val="nil"/>
            </w:tcBorders>
            <w:shd w:val="clear" w:color="000000" w:fill="F2F2F2"/>
            <w:noWrap/>
            <w:vAlign w:val="center"/>
            <w:hideMark/>
          </w:tcPr>
          <w:p w14:paraId="7F8316F5" w14:textId="7CC67FC4" w:rsidR="00264925" w:rsidRPr="007B73B9" w:rsidRDefault="00264925" w:rsidP="00A12C3C">
            <w:pPr>
              <w:spacing w:after="0"/>
              <w:jc w:val="center"/>
              <w:rPr>
                <w:rFonts w:ascii="Calibri" w:hAnsi="Calibri" w:cs="Calibri"/>
                <w:b/>
                <w:bCs/>
                <w:color w:val="000000"/>
              </w:rPr>
            </w:pPr>
            <w:r w:rsidRPr="007B73B9">
              <w:rPr>
                <w:rFonts w:ascii="Calibri" w:hAnsi="Calibri" w:cs="Calibri"/>
                <w:b/>
                <w:bCs/>
                <w:color w:val="000000"/>
              </w:rPr>
              <w:t>1</w:t>
            </w:r>
          </w:p>
        </w:tc>
        <w:tc>
          <w:tcPr>
            <w:tcW w:w="208" w:type="pct"/>
            <w:tcBorders>
              <w:left w:val="nil"/>
              <w:bottom w:val="single" w:sz="12" w:space="0" w:color="auto"/>
              <w:right w:val="nil"/>
            </w:tcBorders>
            <w:shd w:val="clear" w:color="000000" w:fill="F2F2F2"/>
            <w:noWrap/>
            <w:vAlign w:val="center"/>
            <w:hideMark/>
          </w:tcPr>
          <w:p w14:paraId="6314C491" w14:textId="77777777" w:rsidR="00264925" w:rsidRPr="007B73B9" w:rsidRDefault="00264925" w:rsidP="00F433E4">
            <w:pPr>
              <w:spacing w:after="0"/>
              <w:jc w:val="center"/>
              <w:rPr>
                <w:rFonts w:ascii="Calibri" w:hAnsi="Calibri" w:cs="Calibri"/>
                <w:b/>
                <w:bCs/>
                <w:color w:val="000000"/>
              </w:rPr>
            </w:pPr>
            <w:r w:rsidRPr="007B73B9">
              <w:rPr>
                <w:rFonts w:ascii="Calibri" w:hAnsi="Calibri" w:cs="Calibri"/>
                <w:b/>
                <w:bCs/>
                <w:color w:val="000000"/>
              </w:rPr>
              <w:t>2</w:t>
            </w:r>
          </w:p>
        </w:tc>
        <w:tc>
          <w:tcPr>
            <w:tcW w:w="208" w:type="pct"/>
            <w:tcBorders>
              <w:left w:val="nil"/>
              <w:bottom w:val="single" w:sz="12" w:space="0" w:color="auto"/>
              <w:right w:val="nil"/>
            </w:tcBorders>
            <w:shd w:val="clear" w:color="000000" w:fill="F2F2F2"/>
            <w:noWrap/>
            <w:vAlign w:val="center"/>
            <w:hideMark/>
          </w:tcPr>
          <w:p w14:paraId="2EC5C96A" w14:textId="77777777" w:rsidR="00264925" w:rsidRPr="007B73B9" w:rsidRDefault="00264925" w:rsidP="00F433E4">
            <w:pPr>
              <w:spacing w:after="0"/>
              <w:jc w:val="center"/>
              <w:rPr>
                <w:rFonts w:ascii="Calibri" w:hAnsi="Calibri" w:cs="Calibri"/>
                <w:b/>
                <w:bCs/>
                <w:color w:val="000000"/>
              </w:rPr>
            </w:pPr>
            <w:r w:rsidRPr="007B73B9">
              <w:rPr>
                <w:rFonts w:ascii="Calibri" w:hAnsi="Calibri" w:cs="Calibri"/>
                <w:b/>
                <w:bCs/>
                <w:color w:val="000000"/>
              </w:rPr>
              <w:t>3</w:t>
            </w:r>
          </w:p>
        </w:tc>
        <w:tc>
          <w:tcPr>
            <w:tcW w:w="208" w:type="pct"/>
            <w:tcBorders>
              <w:left w:val="nil"/>
              <w:bottom w:val="single" w:sz="12" w:space="0" w:color="auto"/>
              <w:right w:val="nil"/>
            </w:tcBorders>
            <w:shd w:val="clear" w:color="000000" w:fill="F2F2F2"/>
            <w:noWrap/>
            <w:vAlign w:val="center"/>
            <w:hideMark/>
          </w:tcPr>
          <w:p w14:paraId="74CCC012" w14:textId="77777777" w:rsidR="00264925" w:rsidRPr="007B73B9" w:rsidRDefault="00264925" w:rsidP="00F433E4">
            <w:pPr>
              <w:spacing w:after="0"/>
              <w:jc w:val="center"/>
              <w:rPr>
                <w:rFonts w:ascii="Calibri" w:hAnsi="Calibri" w:cs="Calibri"/>
                <w:b/>
                <w:bCs/>
                <w:color w:val="000000"/>
              </w:rPr>
            </w:pPr>
            <w:r w:rsidRPr="007B73B9">
              <w:rPr>
                <w:rFonts w:ascii="Calibri" w:hAnsi="Calibri" w:cs="Calibri"/>
                <w:b/>
                <w:bCs/>
                <w:color w:val="000000"/>
              </w:rPr>
              <w:t>4</w:t>
            </w:r>
          </w:p>
        </w:tc>
        <w:tc>
          <w:tcPr>
            <w:tcW w:w="208" w:type="pct"/>
            <w:tcBorders>
              <w:left w:val="nil"/>
              <w:bottom w:val="single" w:sz="12" w:space="0" w:color="auto"/>
              <w:right w:val="nil"/>
            </w:tcBorders>
            <w:shd w:val="clear" w:color="000000" w:fill="F2F2F2"/>
            <w:noWrap/>
            <w:vAlign w:val="center"/>
            <w:hideMark/>
          </w:tcPr>
          <w:p w14:paraId="6DF16733" w14:textId="77777777" w:rsidR="00264925" w:rsidRPr="007B73B9" w:rsidRDefault="00264925" w:rsidP="00F433E4">
            <w:pPr>
              <w:spacing w:after="0"/>
              <w:jc w:val="center"/>
              <w:rPr>
                <w:rFonts w:ascii="Calibri" w:hAnsi="Calibri" w:cs="Calibri"/>
                <w:b/>
                <w:bCs/>
                <w:color w:val="000000"/>
              </w:rPr>
            </w:pPr>
            <w:r w:rsidRPr="007B73B9">
              <w:rPr>
                <w:rFonts w:ascii="Calibri" w:hAnsi="Calibri" w:cs="Calibri"/>
                <w:b/>
                <w:bCs/>
                <w:color w:val="000000"/>
              </w:rPr>
              <w:t>5</w:t>
            </w:r>
          </w:p>
        </w:tc>
        <w:tc>
          <w:tcPr>
            <w:tcW w:w="208" w:type="pct"/>
            <w:tcBorders>
              <w:left w:val="nil"/>
              <w:bottom w:val="single" w:sz="12" w:space="0" w:color="auto"/>
              <w:right w:val="single" w:sz="4" w:space="0" w:color="auto"/>
            </w:tcBorders>
            <w:shd w:val="clear" w:color="000000" w:fill="F2F2F2"/>
            <w:noWrap/>
            <w:vAlign w:val="center"/>
            <w:hideMark/>
          </w:tcPr>
          <w:p w14:paraId="611108AF" w14:textId="77777777" w:rsidR="00264925" w:rsidRPr="007B73B9" w:rsidRDefault="00264925" w:rsidP="00F433E4">
            <w:pPr>
              <w:spacing w:after="0"/>
              <w:jc w:val="center"/>
              <w:rPr>
                <w:rFonts w:ascii="Calibri" w:hAnsi="Calibri" w:cs="Calibri"/>
                <w:b/>
                <w:bCs/>
                <w:color w:val="000000"/>
              </w:rPr>
            </w:pPr>
            <w:r w:rsidRPr="007B73B9">
              <w:rPr>
                <w:rFonts w:ascii="Calibri" w:hAnsi="Calibri" w:cs="Calibri"/>
                <w:b/>
                <w:bCs/>
                <w:color w:val="000000"/>
              </w:rPr>
              <w:t>6</w:t>
            </w:r>
          </w:p>
        </w:tc>
        <w:tc>
          <w:tcPr>
            <w:tcW w:w="275" w:type="pct"/>
            <w:tcBorders>
              <w:left w:val="nil"/>
              <w:bottom w:val="single" w:sz="12" w:space="0" w:color="auto"/>
              <w:right w:val="single" w:sz="12" w:space="0" w:color="auto"/>
            </w:tcBorders>
            <w:shd w:val="clear" w:color="000000" w:fill="F2F2F2"/>
            <w:noWrap/>
            <w:vAlign w:val="center"/>
            <w:hideMark/>
          </w:tcPr>
          <w:p w14:paraId="658716D6" w14:textId="77777777" w:rsidR="00264925" w:rsidRPr="007B73B9" w:rsidRDefault="00264925" w:rsidP="00F433E4">
            <w:pPr>
              <w:spacing w:after="0"/>
              <w:jc w:val="center"/>
              <w:rPr>
                <w:rFonts w:ascii="Calibri" w:hAnsi="Calibri" w:cs="Calibri"/>
                <w:b/>
                <w:bCs/>
                <w:color w:val="000000"/>
              </w:rPr>
            </w:pPr>
            <w:r w:rsidRPr="007B73B9">
              <w:rPr>
                <w:rFonts w:ascii="Calibri" w:hAnsi="Calibri" w:cs="Calibri"/>
                <w:b/>
                <w:bCs/>
                <w:color w:val="000000"/>
              </w:rPr>
              <w:t>TOTAL</w:t>
            </w:r>
          </w:p>
        </w:tc>
        <w:tc>
          <w:tcPr>
            <w:tcW w:w="242" w:type="pct"/>
            <w:tcBorders>
              <w:left w:val="single" w:sz="12" w:space="0" w:color="auto"/>
              <w:bottom w:val="single" w:sz="12" w:space="0" w:color="auto"/>
              <w:right w:val="nil"/>
            </w:tcBorders>
            <w:shd w:val="clear" w:color="auto" w:fill="FBE4D5" w:themeFill="accent2" w:themeFillTint="33"/>
            <w:noWrap/>
            <w:vAlign w:val="center"/>
            <w:hideMark/>
          </w:tcPr>
          <w:p w14:paraId="0A83F3DA" w14:textId="7402AE42" w:rsidR="00264925" w:rsidRPr="007B73B9" w:rsidRDefault="00264925" w:rsidP="009872CA">
            <w:pPr>
              <w:spacing w:after="0"/>
              <w:jc w:val="center"/>
              <w:rPr>
                <w:rFonts w:ascii="Calibri" w:hAnsi="Calibri" w:cs="Calibri"/>
                <w:b/>
                <w:bCs/>
                <w:color w:val="000000"/>
              </w:rPr>
            </w:pPr>
            <w:r w:rsidRPr="007B73B9">
              <w:rPr>
                <w:rFonts w:ascii="Calibri" w:hAnsi="Calibri" w:cs="Calibri"/>
                <w:b/>
                <w:bCs/>
                <w:color w:val="000000"/>
              </w:rPr>
              <w:t>1</w:t>
            </w:r>
            <w:r w:rsidR="00A12C3C">
              <w:rPr>
                <w:rFonts w:ascii="Calibri" w:hAnsi="Calibri" w:cs="Calibri"/>
                <w:b/>
                <w:bCs/>
                <w:color w:val="000000"/>
              </w:rPr>
              <w:t xml:space="preserve"> </w:t>
            </w:r>
            <w:r w:rsidR="009872CA" w:rsidRPr="009872CA">
              <w:rPr>
                <w:rFonts w:ascii="Calibri" w:hAnsi="Calibri" w:cs="Calibri"/>
                <w:b/>
                <w:bCs/>
                <w:color w:val="000000"/>
                <w:vertAlign w:val="superscript"/>
              </w:rPr>
              <w:t>a</w:t>
            </w:r>
          </w:p>
        </w:tc>
        <w:tc>
          <w:tcPr>
            <w:tcW w:w="153" w:type="pct"/>
            <w:tcBorders>
              <w:left w:val="nil"/>
              <w:bottom w:val="single" w:sz="12" w:space="0" w:color="auto"/>
              <w:right w:val="nil"/>
            </w:tcBorders>
            <w:shd w:val="clear" w:color="000000" w:fill="F2F2F2"/>
            <w:noWrap/>
            <w:vAlign w:val="center"/>
            <w:hideMark/>
          </w:tcPr>
          <w:p w14:paraId="032E9916" w14:textId="77777777" w:rsidR="00264925" w:rsidRPr="007B73B9" w:rsidRDefault="00264925" w:rsidP="00F433E4">
            <w:pPr>
              <w:spacing w:after="0"/>
              <w:jc w:val="center"/>
              <w:rPr>
                <w:rFonts w:ascii="Calibri" w:hAnsi="Calibri" w:cs="Calibri"/>
                <w:b/>
                <w:bCs/>
                <w:color w:val="000000"/>
              </w:rPr>
            </w:pPr>
            <w:r w:rsidRPr="007B73B9">
              <w:rPr>
                <w:rFonts w:ascii="Calibri" w:hAnsi="Calibri" w:cs="Calibri"/>
                <w:b/>
                <w:bCs/>
                <w:color w:val="000000"/>
              </w:rPr>
              <w:t>2</w:t>
            </w:r>
          </w:p>
        </w:tc>
        <w:tc>
          <w:tcPr>
            <w:tcW w:w="153" w:type="pct"/>
            <w:tcBorders>
              <w:left w:val="nil"/>
              <w:bottom w:val="single" w:sz="12" w:space="0" w:color="auto"/>
              <w:right w:val="nil"/>
            </w:tcBorders>
            <w:shd w:val="clear" w:color="000000" w:fill="F2F2F2"/>
            <w:noWrap/>
            <w:vAlign w:val="center"/>
            <w:hideMark/>
          </w:tcPr>
          <w:p w14:paraId="2DB39EE2" w14:textId="77777777" w:rsidR="00264925" w:rsidRPr="007B73B9" w:rsidRDefault="00264925" w:rsidP="00F433E4">
            <w:pPr>
              <w:spacing w:after="0"/>
              <w:jc w:val="center"/>
              <w:rPr>
                <w:rFonts w:ascii="Calibri" w:hAnsi="Calibri" w:cs="Calibri"/>
                <w:b/>
                <w:bCs/>
                <w:color w:val="000000"/>
              </w:rPr>
            </w:pPr>
            <w:r w:rsidRPr="007B73B9">
              <w:rPr>
                <w:rFonts w:ascii="Calibri" w:hAnsi="Calibri" w:cs="Calibri"/>
                <w:b/>
                <w:bCs/>
                <w:color w:val="000000"/>
              </w:rPr>
              <w:t>3</w:t>
            </w:r>
          </w:p>
        </w:tc>
        <w:tc>
          <w:tcPr>
            <w:tcW w:w="153" w:type="pct"/>
            <w:tcBorders>
              <w:left w:val="nil"/>
              <w:bottom w:val="single" w:sz="12" w:space="0" w:color="auto"/>
              <w:right w:val="nil"/>
            </w:tcBorders>
            <w:shd w:val="clear" w:color="000000" w:fill="F2F2F2"/>
            <w:noWrap/>
            <w:vAlign w:val="center"/>
            <w:hideMark/>
          </w:tcPr>
          <w:p w14:paraId="5EE31F4A" w14:textId="77777777" w:rsidR="00264925" w:rsidRPr="007B73B9" w:rsidRDefault="00264925" w:rsidP="00F433E4">
            <w:pPr>
              <w:spacing w:after="0"/>
              <w:jc w:val="center"/>
              <w:rPr>
                <w:rFonts w:ascii="Calibri" w:hAnsi="Calibri" w:cs="Calibri"/>
                <w:b/>
                <w:bCs/>
                <w:color w:val="000000"/>
              </w:rPr>
            </w:pPr>
            <w:r w:rsidRPr="007B73B9">
              <w:rPr>
                <w:rFonts w:ascii="Calibri" w:hAnsi="Calibri" w:cs="Calibri"/>
                <w:b/>
                <w:bCs/>
                <w:color w:val="000000"/>
              </w:rPr>
              <w:t>4</w:t>
            </w:r>
          </w:p>
        </w:tc>
        <w:tc>
          <w:tcPr>
            <w:tcW w:w="153" w:type="pct"/>
            <w:tcBorders>
              <w:left w:val="nil"/>
              <w:bottom w:val="single" w:sz="12" w:space="0" w:color="auto"/>
              <w:right w:val="nil"/>
            </w:tcBorders>
            <w:shd w:val="clear" w:color="000000" w:fill="F2F2F2"/>
            <w:noWrap/>
            <w:vAlign w:val="center"/>
            <w:hideMark/>
          </w:tcPr>
          <w:p w14:paraId="4A344CE6" w14:textId="77777777" w:rsidR="00264925" w:rsidRPr="007B73B9" w:rsidRDefault="00264925" w:rsidP="00F433E4">
            <w:pPr>
              <w:spacing w:after="0"/>
              <w:jc w:val="center"/>
              <w:rPr>
                <w:rFonts w:ascii="Calibri" w:hAnsi="Calibri" w:cs="Calibri"/>
                <w:b/>
                <w:bCs/>
                <w:color w:val="000000"/>
              </w:rPr>
            </w:pPr>
            <w:r w:rsidRPr="007B73B9">
              <w:rPr>
                <w:rFonts w:ascii="Calibri" w:hAnsi="Calibri" w:cs="Calibri"/>
                <w:b/>
                <w:bCs/>
                <w:color w:val="000000"/>
              </w:rPr>
              <w:t>5</w:t>
            </w:r>
          </w:p>
        </w:tc>
        <w:tc>
          <w:tcPr>
            <w:tcW w:w="153" w:type="pct"/>
            <w:tcBorders>
              <w:left w:val="nil"/>
              <w:bottom w:val="single" w:sz="12" w:space="0" w:color="auto"/>
              <w:right w:val="nil"/>
            </w:tcBorders>
            <w:shd w:val="clear" w:color="000000" w:fill="F2F2F2"/>
            <w:noWrap/>
            <w:vAlign w:val="center"/>
            <w:hideMark/>
          </w:tcPr>
          <w:p w14:paraId="5376E66D" w14:textId="77777777" w:rsidR="00264925" w:rsidRPr="007B73B9" w:rsidRDefault="00264925" w:rsidP="00F433E4">
            <w:pPr>
              <w:spacing w:after="0"/>
              <w:jc w:val="center"/>
              <w:rPr>
                <w:rFonts w:ascii="Calibri" w:hAnsi="Calibri" w:cs="Calibri"/>
                <w:b/>
                <w:bCs/>
                <w:color w:val="000000"/>
              </w:rPr>
            </w:pPr>
            <w:r w:rsidRPr="007B73B9">
              <w:rPr>
                <w:rFonts w:ascii="Calibri" w:hAnsi="Calibri" w:cs="Calibri"/>
                <w:b/>
                <w:bCs/>
                <w:color w:val="000000"/>
              </w:rPr>
              <w:t>6</w:t>
            </w:r>
          </w:p>
        </w:tc>
        <w:tc>
          <w:tcPr>
            <w:tcW w:w="153" w:type="pct"/>
            <w:tcBorders>
              <w:left w:val="nil"/>
              <w:bottom w:val="single" w:sz="12" w:space="0" w:color="auto"/>
              <w:right w:val="nil"/>
            </w:tcBorders>
            <w:shd w:val="clear" w:color="000000" w:fill="F2F2F2"/>
            <w:noWrap/>
            <w:vAlign w:val="center"/>
            <w:hideMark/>
          </w:tcPr>
          <w:p w14:paraId="1372B965" w14:textId="77777777" w:rsidR="00264925" w:rsidRPr="007B73B9" w:rsidRDefault="00264925" w:rsidP="00F433E4">
            <w:pPr>
              <w:spacing w:after="0"/>
              <w:jc w:val="center"/>
              <w:rPr>
                <w:rFonts w:ascii="Calibri" w:hAnsi="Calibri" w:cs="Calibri"/>
                <w:b/>
                <w:bCs/>
                <w:color w:val="000000"/>
              </w:rPr>
            </w:pPr>
            <w:r w:rsidRPr="007B73B9">
              <w:rPr>
                <w:rFonts w:ascii="Calibri" w:hAnsi="Calibri" w:cs="Calibri"/>
                <w:b/>
                <w:bCs/>
                <w:color w:val="000000"/>
              </w:rPr>
              <w:t>7</w:t>
            </w:r>
          </w:p>
        </w:tc>
        <w:tc>
          <w:tcPr>
            <w:tcW w:w="153" w:type="pct"/>
            <w:tcBorders>
              <w:left w:val="nil"/>
              <w:bottom w:val="single" w:sz="12" w:space="0" w:color="auto"/>
              <w:right w:val="single" w:sz="4" w:space="0" w:color="auto"/>
            </w:tcBorders>
            <w:shd w:val="clear" w:color="000000" w:fill="F2F2F2"/>
            <w:noWrap/>
            <w:vAlign w:val="center"/>
            <w:hideMark/>
          </w:tcPr>
          <w:p w14:paraId="333F0A58" w14:textId="77777777" w:rsidR="00264925" w:rsidRPr="007B73B9" w:rsidRDefault="00264925" w:rsidP="00F433E4">
            <w:pPr>
              <w:spacing w:after="0"/>
              <w:jc w:val="center"/>
              <w:rPr>
                <w:rFonts w:ascii="Calibri" w:hAnsi="Calibri" w:cs="Calibri"/>
                <w:b/>
                <w:bCs/>
                <w:color w:val="000000"/>
              </w:rPr>
            </w:pPr>
            <w:r w:rsidRPr="007B73B9">
              <w:rPr>
                <w:rFonts w:ascii="Calibri" w:hAnsi="Calibri" w:cs="Calibri"/>
                <w:b/>
                <w:bCs/>
                <w:color w:val="000000"/>
              </w:rPr>
              <w:t>8</w:t>
            </w:r>
          </w:p>
        </w:tc>
        <w:tc>
          <w:tcPr>
            <w:tcW w:w="275" w:type="pct"/>
            <w:tcBorders>
              <w:left w:val="nil"/>
              <w:bottom w:val="single" w:sz="12" w:space="0" w:color="auto"/>
              <w:right w:val="single" w:sz="12" w:space="0" w:color="auto"/>
            </w:tcBorders>
            <w:shd w:val="clear" w:color="000000" w:fill="F2F2F2"/>
            <w:noWrap/>
            <w:vAlign w:val="center"/>
            <w:hideMark/>
          </w:tcPr>
          <w:p w14:paraId="147CA3B8" w14:textId="77777777" w:rsidR="00264925" w:rsidRPr="007B73B9" w:rsidRDefault="00264925" w:rsidP="00F433E4">
            <w:pPr>
              <w:spacing w:after="0"/>
              <w:jc w:val="center"/>
              <w:rPr>
                <w:rFonts w:ascii="Calibri" w:hAnsi="Calibri" w:cs="Calibri"/>
                <w:b/>
                <w:bCs/>
                <w:color w:val="000000"/>
              </w:rPr>
            </w:pPr>
            <w:r w:rsidRPr="007B73B9">
              <w:rPr>
                <w:rFonts w:ascii="Calibri" w:hAnsi="Calibri" w:cs="Calibri"/>
                <w:b/>
                <w:bCs/>
                <w:color w:val="000000"/>
              </w:rPr>
              <w:t>TOTAL</w:t>
            </w:r>
          </w:p>
        </w:tc>
        <w:tc>
          <w:tcPr>
            <w:tcW w:w="1017" w:type="pct"/>
            <w:tcBorders>
              <w:left w:val="single" w:sz="12" w:space="0" w:color="auto"/>
              <w:bottom w:val="single" w:sz="12" w:space="0" w:color="auto"/>
              <w:right w:val="single" w:sz="12" w:space="0" w:color="auto"/>
            </w:tcBorders>
            <w:shd w:val="clear" w:color="000000" w:fill="F2F2F2"/>
            <w:noWrap/>
            <w:vAlign w:val="center"/>
            <w:hideMark/>
          </w:tcPr>
          <w:p w14:paraId="0CA183D7" w14:textId="77777777" w:rsidR="00264925" w:rsidRPr="007B73B9" w:rsidRDefault="00264925" w:rsidP="00F433E4">
            <w:pPr>
              <w:spacing w:after="0"/>
              <w:jc w:val="center"/>
              <w:rPr>
                <w:rFonts w:ascii="Calibri" w:hAnsi="Calibri" w:cs="Calibri"/>
                <w:color w:val="000000"/>
              </w:rPr>
            </w:pPr>
            <w:r w:rsidRPr="007B73B9">
              <w:rPr>
                <w:rFonts w:ascii="Calibri" w:hAnsi="Calibri" w:cs="Calibri"/>
                <w:b/>
                <w:bCs/>
                <w:color w:val="000000"/>
              </w:rPr>
              <w:t>Comments (see footnotes)</w:t>
            </w:r>
          </w:p>
        </w:tc>
      </w:tr>
      <w:tr w:rsidR="00A12C3C" w:rsidRPr="007B73B9" w14:paraId="30EDC687" w14:textId="77777777" w:rsidTr="00DA0C1D">
        <w:trPr>
          <w:cantSplit/>
          <w:trHeight w:val="300"/>
        </w:trPr>
        <w:tc>
          <w:tcPr>
            <w:tcW w:w="367" w:type="pct"/>
            <w:tcBorders>
              <w:top w:val="single" w:sz="12" w:space="0" w:color="auto"/>
              <w:left w:val="single" w:sz="12" w:space="0" w:color="auto"/>
              <w:bottom w:val="nil"/>
              <w:right w:val="single" w:sz="4" w:space="0" w:color="auto"/>
            </w:tcBorders>
            <w:shd w:val="clear" w:color="000000" w:fill="D8D8D8"/>
            <w:noWrap/>
            <w:vAlign w:val="center"/>
            <w:hideMark/>
          </w:tcPr>
          <w:p w14:paraId="0E4178BF"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11.3</w:t>
            </w:r>
          </w:p>
        </w:tc>
        <w:tc>
          <w:tcPr>
            <w:tcW w:w="245" w:type="pct"/>
            <w:tcBorders>
              <w:top w:val="single" w:sz="12" w:space="0" w:color="auto"/>
              <w:left w:val="single" w:sz="4" w:space="0" w:color="auto"/>
              <w:bottom w:val="nil"/>
              <w:right w:val="nil"/>
            </w:tcBorders>
            <w:shd w:val="clear" w:color="000000" w:fill="D8D8D8"/>
            <w:noWrap/>
            <w:vAlign w:val="center"/>
            <w:hideMark/>
          </w:tcPr>
          <w:p w14:paraId="00C1FFD9"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0</w:t>
            </w:r>
          </w:p>
        </w:tc>
        <w:tc>
          <w:tcPr>
            <w:tcW w:w="260" w:type="pct"/>
            <w:tcBorders>
              <w:top w:val="single" w:sz="12" w:space="0" w:color="auto"/>
              <w:left w:val="nil"/>
              <w:bottom w:val="nil"/>
              <w:right w:val="single" w:sz="12" w:space="0" w:color="auto"/>
            </w:tcBorders>
            <w:shd w:val="clear" w:color="000000" w:fill="D8D8D8"/>
            <w:noWrap/>
            <w:vAlign w:val="center"/>
            <w:hideMark/>
          </w:tcPr>
          <w:p w14:paraId="2D80CDBF"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0.0%</w:t>
            </w:r>
          </w:p>
        </w:tc>
        <w:tc>
          <w:tcPr>
            <w:tcW w:w="208" w:type="pct"/>
            <w:tcBorders>
              <w:top w:val="single" w:sz="12" w:space="0" w:color="auto"/>
              <w:left w:val="single" w:sz="12" w:space="0" w:color="auto"/>
              <w:bottom w:val="nil"/>
              <w:right w:val="nil"/>
            </w:tcBorders>
            <w:shd w:val="clear" w:color="000000" w:fill="D8D8D8"/>
            <w:noWrap/>
            <w:vAlign w:val="center"/>
            <w:hideMark/>
          </w:tcPr>
          <w:p w14:paraId="4161EEC8" w14:textId="38DD784C" w:rsidR="00A12C3C" w:rsidRPr="007B73B9" w:rsidRDefault="00A12C3C" w:rsidP="00A12C3C">
            <w:pPr>
              <w:spacing w:after="0"/>
              <w:jc w:val="center"/>
              <w:rPr>
                <w:rFonts w:ascii="Calibri" w:hAnsi="Calibri" w:cs="Calibri"/>
                <w:color w:val="000000"/>
              </w:rPr>
            </w:pPr>
            <w:r>
              <w:rPr>
                <w:rFonts w:ascii="Calibri" w:hAnsi="Calibri" w:cs="Calibri"/>
                <w:color w:val="000000"/>
              </w:rPr>
              <w:t>11.3</w:t>
            </w:r>
          </w:p>
        </w:tc>
        <w:tc>
          <w:tcPr>
            <w:tcW w:w="208" w:type="pct"/>
            <w:tcBorders>
              <w:top w:val="single" w:sz="12" w:space="0" w:color="auto"/>
              <w:left w:val="nil"/>
              <w:bottom w:val="nil"/>
              <w:right w:val="nil"/>
            </w:tcBorders>
            <w:shd w:val="clear" w:color="000000" w:fill="D8D8D8"/>
            <w:noWrap/>
            <w:vAlign w:val="center"/>
            <w:hideMark/>
          </w:tcPr>
          <w:p w14:paraId="65123E31" w14:textId="77777777" w:rsidR="00A12C3C" w:rsidRPr="007B73B9" w:rsidRDefault="00A12C3C" w:rsidP="00A12C3C">
            <w:pPr>
              <w:spacing w:after="0"/>
              <w:jc w:val="center"/>
              <w:rPr>
                <w:color w:val="000000"/>
              </w:rPr>
            </w:pPr>
          </w:p>
        </w:tc>
        <w:tc>
          <w:tcPr>
            <w:tcW w:w="208" w:type="pct"/>
            <w:tcBorders>
              <w:top w:val="single" w:sz="12" w:space="0" w:color="auto"/>
              <w:left w:val="nil"/>
              <w:bottom w:val="nil"/>
              <w:right w:val="nil"/>
            </w:tcBorders>
            <w:shd w:val="clear" w:color="000000" w:fill="D8D8D8"/>
            <w:noWrap/>
            <w:vAlign w:val="center"/>
            <w:hideMark/>
          </w:tcPr>
          <w:p w14:paraId="07E8C38F" w14:textId="77777777" w:rsidR="00A12C3C" w:rsidRPr="007B73B9" w:rsidRDefault="00A12C3C" w:rsidP="00A12C3C">
            <w:pPr>
              <w:spacing w:after="0"/>
              <w:jc w:val="center"/>
              <w:rPr>
                <w:color w:val="000000"/>
              </w:rPr>
            </w:pPr>
          </w:p>
        </w:tc>
        <w:tc>
          <w:tcPr>
            <w:tcW w:w="208" w:type="pct"/>
            <w:tcBorders>
              <w:top w:val="single" w:sz="12" w:space="0" w:color="auto"/>
              <w:left w:val="nil"/>
              <w:bottom w:val="nil"/>
              <w:right w:val="nil"/>
            </w:tcBorders>
            <w:shd w:val="clear" w:color="000000" w:fill="D8D8D8"/>
            <w:noWrap/>
            <w:vAlign w:val="center"/>
            <w:hideMark/>
          </w:tcPr>
          <w:p w14:paraId="07A2EBB1" w14:textId="77777777" w:rsidR="00A12C3C" w:rsidRPr="007B73B9" w:rsidRDefault="00A12C3C" w:rsidP="00A12C3C">
            <w:pPr>
              <w:spacing w:after="0"/>
              <w:jc w:val="center"/>
              <w:rPr>
                <w:color w:val="000000"/>
              </w:rPr>
            </w:pPr>
          </w:p>
        </w:tc>
        <w:tc>
          <w:tcPr>
            <w:tcW w:w="208" w:type="pct"/>
            <w:tcBorders>
              <w:top w:val="single" w:sz="12" w:space="0" w:color="auto"/>
              <w:left w:val="nil"/>
              <w:bottom w:val="nil"/>
              <w:right w:val="nil"/>
            </w:tcBorders>
            <w:shd w:val="clear" w:color="000000" w:fill="D8D8D8"/>
            <w:noWrap/>
            <w:vAlign w:val="center"/>
            <w:hideMark/>
          </w:tcPr>
          <w:p w14:paraId="10389542" w14:textId="77777777" w:rsidR="00A12C3C" w:rsidRPr="007B73B9" w:rsidRDefault="00A12C3C" w:rsidP="00A12C3C">
            <w:pPr>
              <w:spacing w:after="0"/>
              <w:jc w:val="center"/>
              <w:rPr>
                <w:color w:val="000000"/>
              </w:rPr>
            </w:pPr>
          </w:p>
        </w:tc>
        <w:tc>
          <w:tcPr>
            <w:tcW w:w="208" w:type="pct"/>
            <w:tcBorders>
              <w:top w:val="single" w:sz="12" w:space="0" w:color="auto"/>
              <w:left w:val="nil"/>
              <w:bottom w:val="nil"/>
              <w:right w:val="single" w:sz="4" w:space="0" w:color="auto"/>
            </w:tcBorders>
            <w:shd w:val="clear" w:color="000000" w:fill="D8D8D8"/>
            <w:noWrap/>
            <w:vAlign w:val="center"/>
            <w:hideMark/>
          </w:tcPr>
          <w:p w14:paraId="65C2C20B" w14:textId="235CBDA0" w:rsidR="00A12C3C" w:rsidRPr="007B73B9" w:rsidRDefault="00A12C3C" w:rsidP="00A12C3C">
            <w:pPr>
              <w:spacing w:after="0"/>
              <w:jc w:val="center"/>
              <w:rPr>
                <w:color w:val="000000"/>
              </w:rPr>
            </w:pPr>
            <w:r>
              <w:rPr>
                <w:color w:val="000000"/>
              </w:rPr>
              <w:t> </w:t>
            </w:r>
          </w:p>
        </w:tc>
        <w:tc>
          <w:tcPr>
            <w:tcW w:w="275" w:type="pct"/>
            <w:tcBorders>
              <w:top w:val="single" w:sz="12" w:space="0" w:color="auto"/>
              <w:left w:val="nil"/>
              <w:bottom w:val="nil"/>
              <w:right w:val="single" w:sz="12" w:space="0" w:color="auto"/>
            </w:tcBorders>
            <w:shd w:val="clear" w:color="000000" w:fill="D8D8D8"/>
            <w:noWrap/>
            <w:vAlign w:val="center"/>
            <w:hideMark/>
          </w:tcPr>
          <w:p w14:paraId="7B9AFB41" w14:textId="27A381F0" w:rsidR="00A12C3C" w:rsidRPr="007B73B9" w:rsidRDefault="00A12C3C" w:rsidP="00A12C3C">
            <w:pPr>
              <w:spacing w:after="0"/>
              <w:jc w:val="center"/>
              <w:rPr>
                <w:rFonts w:ascii="Calibri" w:hAnsi="Calibri" w:cs="Calibri"/>
                <w:color w:val="000000"/>
              </w:rPr>
            </w:pPr>
            <w:r>
              <w:rPr>
                <w:rFonts w:ascii="Calibri" w:hAnsi="Calibri" w:cs="Calibri"/>
                <w:color w:val="000000"/>
              </w:rPr>
              <w:t>11.3</w:t>
            </w:r>
          </w:p>
        </w:tc>
        <w:tc>
          <w:tcPr>
            <w:tcW w:w="242" w:type="pct"/>
            <w:tcBorders>
              <w:top w:val="single" w:sz="12" w:space="0" w:color="auto"/>
              <w:left w:val="single" w:sz="12" w:space="0" w:color="auto"/>
              <w:bottom w:val="nil"/>
              <w:right w:val="nil"/>
            </w:tcBorders>
            <w:shd w:val="clear" w:color="auto" w:fill="FBE4D5" w:themeFill="accent2" w:themeFillTint="33"/>
            <w:noWrap/>
            <w:vAlign w:val="center"/>
            <w:hideMark/>
          </w:tcPr>
          <w:p w14:paraId="03A5F5F6" w14:textId="2AA131C7" w:rsidR="00A12C3C" w:rsidRPr="00A12C3C" w:rsidRDefault="00A12C3C" w:rsidP="00A12C3C">
            <w:pPr>
              <w:spacing w:after="0"/>
              <w:jc w:val="center"/>
              <w:rPr>
                <w:rFonts w:ascii="Calibri" w:hAnsi="Calibri" w:cs="Calibri"/>
                <w:color w:val="000000"/>
                <w:sz w:val="18"/>
                <w:szCs w:val="18"/>
              </w:rPr>
            </w:pPr>
            <w:r w:rsidRPr="00A12C3C">
              <w:rPr>
                <w:rFonts w:ascii="Calibri" w:hAnsi="Calibri" w:cs="Calibri"/>
                <w:color w:val="000000"/>
                <w:sz w:val="18"/>
                <w:szCs w:val="18"/>
              </w:rPr>
              <w:t>Closed</w:t>
            </w:r>
          </w:p>
        </w:tc>
        <w:tc>
          <w:tcPr>
            <w:tcW w:w="153" w:type="pct"/>
            <w:tcBorders>
              <w:top w:val="single" w:sz="12" w:space="0" w:color="auto"/>
              <w:left w:val="nil"/>
              <w:bottom w:val="nil"/>
              <w:right w:val="nil"/>
            </w:tcBorders>
            <w:shd w:val="clear" w:color="000000" w:fill="D8D8D8"/>
            <w:noWrap/>
            <w:vAlign w:val="center"/>
            <w:hideMark/>
          </w:tcPr>
          <w:p w14:paraId="10D98FE6" w14:textId="77777777" w:rsidR="00A12C3C" w:rsidRPr="007B73B9" w:rsidRDefault="00A12C3C" w:rsidP="00A12C3C">
            <w:pPr>
              <w:spacing w:after="0"/>
              <w:jc w:val="center"/>
              <w:rPr>
                <w:color w:val="000000"/>
              </w:rPr>
            </w:pPr>
          </w:p>
        </w:tc>
        <w:tc>
          <w:tcPr>
            <w:tcW w:w="153" w:type="pct"/>
            <w:tcBorders>
              <w:top w:val="single" w:sz="12" w:space="0" w:color="auto"/>
              <w:left w:val="nil"/>
              <w:bottom w:val="nil"/>
              <w:right w:val="nil"/>
            </w:tcBorders>
            <w:shd w:val="clear" w:color="000000" w:fill="D8D8D8"/>
            <w:noWrap/>
            <w:vAlign w:val="center"/>
            <w:hideMark/>
          </w:tcPr>
          <w:p w14:paraId="05722082" w14:textId="77777777" w:rsidR="00A12C3C" w:rsidRPr="007B73B9" w:rsidRDefault="00A12C3C" w:rsidP="00A12C3C">
            <w:pPr>
              <w:spacing w:after="0"/>
              <w:jc w:val="center"/>
              <w:rPr>
                <w:color w:val="000000"/>
              </w:rPr>
            </w:pPr>
          </w:p>
        </w:tc>
        <w:tc>
          <w:tcPr>
            <w:tcW w:w="153" w:type="pct"/>
            <w:tcBorders>
              <w:top w:val="single" w:sz="12" w:space="0" w:color="auto"/>
              <w:left w:val="nil"/>
              <w:bottom w:val="nil"/>
              <w:right w:val="nil"/>
            </w:tcBorders>
            <w:shd w:val="clear" w:color="000000" w:fill="D8D8D8"/>
            <w:noWrap/>
            <w:vAlign w:val="center"/>
            <w:hideMark/>
          </w:tcPr>
          <w:p w14:paraId="0655C650" w14:textId="77777777" w:rsidR="00A12C3C" w:rsidRPr="007B73B9" w:rsidRDefault="00A12C3C" w:rsidP="00A12C3C">
            <w:pPr>
              <w:spacing w:after="0"/>
              <w:jc w:val="center"/>
              <w:rPr>
                <w:color w:val="000000"/>
              </w:rPr>
            </w:pPr>
          </w:p>
        </w:tc>
        <w:tc>
          <w:tcPr>
            <w:tcW w:w="153" w:type="pct"/>
            <w:tcBorders>
              <w:top w:val="single" w:sz="12" w:space="0" w:color="auto"/>
              <w:left w:val="nil"/>
              <w:bottom w:val="nil"/>
              <w:right w:val="nil"/>
            </w:tcBorders>
            <w:shd w:val="clear" w:color="000000" w:fill="D8D8D8"/>
            <w:noWrap/>
            <w:vAlign w:val="center"/>
            <w:hideMark/>
          </w:tcPr>
          <w:p w14:paraId="23A5AF8D" w14:textId="77777777" w:rsidR="00A12C3C" w:rsidRPr="007B73B9" w:rsidRDefault="00A12C3C" w:rsidP="00A12C3C">
            <w:pPr>
              <w:spacing w:after="0"/>
              <w:jc w:val="center"/>
              <w:rPr>
                <w:color w:val="000000"/>
              </w:rPr>
            </w:pPr>
          </w:p>
        </w:tc>
        <w:tc>
          <w:tcPr>
            <w:tcW w:w="153" w:type="pct"/>
            <w:tcBorders>
              <w:top w:val="single" w:sz="12" w:space="0" w:color="auto"/>
              <w:left w:val="nil"/>
              <w:bottom w:val="nil"/>
              <w:right w:val="nil"/>
            </w:tcBorders>
            <w:shd w:val="clear" w:color="000000" w:fill="D8D8D8"/>
            <w:noWrap/>
            <w:vAlign w:val="center"/>
            <w:hideMark/>
          </w:tcPr>
          <w:p w14:paraId="264C6873" w14:textId="77777777" w:rsidR="00A12C3C" w:rsidRPr="007B73B9" w:rsidRDefault="00A12C3C" w:rsidP="00A12C3C">
            <w:pPr>
              <w:spacing w:after="0"/>
              <w:jc w:val="center"/>
              <w:rPr>
                <w:color w:val="000000"/>
              </w:rPr>
            </w:pPr>
          </w:p>
        </w:tc>
        <w:tc>
          <w:tcPr>
            <w:tcW w:w="153" w:type="pct"/>
            <w:tcBorders>
              <w:top w:val="single" w:sz="12" w:space="0" w:color="auto"/>
              <w:left w:val="nil"/>
              <w:bottom w:val="nil"/>
              <w:right w:val="nil"/>
            </w:tcBorders>
            <w:shd w:val="clear" w:color="000000" w:fill="D8D8D8"/>
            <w:noWrap/>
            <w:vAlign w:val="center"/>
            <w:hideMark/>
          </w:tcPr>
          <w:p w14:paraId="5C4FCE68" w14:textId="77777777" w:rsidR="00A12C3C" w:rsidRPr="007B73B9" w:rsidRDefault="00A12C3C" w:rsidP="00A12C3C">
            <w:pPr>
              <w:spacing w:after="0"/>
              <w:jc w:val="center"/>
              <w:rPr>
                <w:color w:val="000000"/>
              </w:rPr>
            </w:pPr>
          </w:p>
        </w:tc>
        <w:tc>
          <w:tcPr>
            <w:tcW w:w="153" w:type="pct"/>
            <w:tcBorders>
              <w:top w:val="single" w:sz="12" w:space="0" w:color="auto"/>
              <w:left w:val="nil"/>
              <w:bottom w:val="nil"/>
              <w:right w:val="single" w:sz="4" w:space="0" w:color="auto"/>
            </w:tcBorders>
            <w:shd w:val="clear" w:color="000000" w:fill="D8D8D8"/>
            <w:noWrap/>
            <w:vAlign w:val="center"/>
            <w:hideMark/>
          </w:tcPr>
          <w:p w14:paraId="7CAE4252" w14:textId="77777777" w:rsidR="00A12C3C" w:rsidRPr="007B73B9" w:rsidRDefault="00A12C3C" w:rsidP="00A12C3C">
            <w:pPr>
              <w:spacing w:after="0"/>
              <w:jc w:val="center"/>
              <w:rPr>
                <w:color w:val="000000"/>
              </w:rPr>
            </w:pPr>
          </w:p>
        </w:tc>
        <w:tc>
          <w:tcPr>
            <w:tcW w:w="275" w:type="pct"/>
            <w:tcBorders>
              <w:top w:val="single" w:sz="12" w:space="0" w:color="auto"/>
              <w:left w:val="nil"/>
              <w:bottom w:val="nil"/>
              <w:right w:val="single" w:sz="12" w:space="0" w:color="auto"/>
            </w:tcBorders>
            <w:shd w:val="clear" w:color="000000" w:fill="D8D8D8"/>
            <w:noWrap/>
            <w:vAlign w:val="center"/>
            <w:hideMark/>
          </w:tcPr>
          <w:p w14:paraId="44333C20"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0</w:t>
            </w:r>
          </w:p>
        </w:tc>
        <w:tc>
          <w:tcPr>
            <w:tcW w:w="1017" w:type="pct"/>
            <w:tcBorders>
              <w:top w:val="single" w:sz="12" w:space="0" w:color="auto"/>
              <w:left w:val="single" w:sz="12" w:space="0" w:color="auto"/>
              <w:bottom w:val="nil"/>
              <w:right w:val="single" w:sz="12" w:space="0" w:color="auto"/>
            </w:tcBorders>
            <w:shd w:val="clear" w:color="000000" w:fill="D8D8D8"/>
            <w:noWrap/>
            <w:vAlign w:val="center"/>
            <w:hideMark/>
          </w:tcPr>
          <w:p w14:paraId="7C9666AC" w14:textId="6FAD9D0B" w:rsidR="00A12C3C" w:rsidRPr="007B73B9" w:rsidRDefault="00A12C3C" w:rsidP="00A12C3C">
            <w:pPr>
              <w:spacing w:after="0"/>
              <w:rPr>
                <w:rFonts w:ascii="Calibri" w:hAnsi="Calibri" w:cs="Calibri"/>
                <w:color w:val="000000"/>
              </w:rPr>
            </w:pPr>
            <w:r>
              <w:rPr>
                <w:rFonts w:ascii="Calibri" w:hAnsi="Calibri" w:cs="Calibri"/>
                <w:color w:val="000000"/>
              </w:rPr>
              <w:t>Min. Q w/ Closed and no spill</w:t>
            </w:r>
          </w:p>
        </w:tc>
      </w:tr>
      <w:tr w:rsidR="00A12C3C" w:rsidRPr="007B73B9" w14:paraId="3E899DC0" w14:textId="77777777" w:rsidTr="00DA0C1D">
        <w:trPr>
          <w:cantSplit/>
          <w:trHeight w:val="300"/>
        </w:trPr>
        <w:tc>
          <w:tcPr>
            <w:tcW w:w="367" w:type="pct"/>
            <w:tcBorders>
              <w:top w:val="nil"/>
              <w:left w:val="single" w:sz="12" w:space="0" w:color="auto"/>
              <w:bottom w:val="nil"/>
              <w:right w:val="single" w:sz="4" w:space="0" w:color="auto"/>
            </w:tcBorders>
            <w:shd w:val="clear" w:color="auto" w:fill="auto"/>
            <w:noWrap/>
            <w:vAlign w:val="center"/>
            <w:hideMark/>
          </w:tcPr>
          <w:p w14:paraId="2CE5EE34"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13.1</w:t>
            </w:r>
          </w:p>
        </w:tc>
        <w:tc>
          <w:tcPr>
            <w:tcW w:w="245" w:type="pct"/>
            <w:tcBorders>
              <w:top w:val="nil"/>
              <w:left w:val="nil"/>
              <w:bottom w:val="nil"/>
              <w:right w:val="nil"/>
            </w:tcBorders>
            <w:shd w:val="clear" w:color="auto" w:fill="auto"/>
            <w:noWrap/>
            <w:vAlign w:val="center"/>
            <w:hideMark/>
          </w:tcPr>
          <w:p w14:paraId="0BF00D79"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1.8</w:t>
            </w:r>
          </w:p>
        </w:tc>
        <w:tc>
          <w:tcPr>
            <w:tcW w:w="260" w:type="pct"/>
            <w:tcBorders>
              <w:top w:val="nil"/>
              <w:left w:val="nil"/>
              <w:bottom w:val="nil"/>
              <w:right w:val="single" w:sz="12" w:space="0" w:color="auto"/>
            </w:tcBorders>
            <w:shd w:val="clear" w:color="auto" w:fill="auto"/>
            <w:noWrap/>
            <w:vAlign w:val="center"/>
            <w:hideMark/>
          </w:tcPr>
          <w:p w14:paraId="13418080"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13.5%</w:t>
            </w:r>
          </w:p>
        </w:tc>
        <w:tc>
          <w:tcPr>
            <w:tcW w:w="208" w:type="pct"/>
            <w:tcBorders>
              <w:top w:val="nil"/>
              <w:left w:val="single" w:sz="12" w:space="0" w:color="auto"/>
              <w:bottom w:val="nil"/>
              <w:right w:val="nil"/>
            </w:tcBorders>
            <w:shd w:val="clear" w:color="auto" w:fill="auto"/>
            <w:noWrap/>
            <w:vAlign w:val="center"/>
            <w:hideMark/>
          </w:tcPr>
          <w:p w14:paraId="52EB620D" w14:textId="4D144F3E" w:rsidR="00A12C3C" w:rsidRPr="007B73B9" w:rsidRDefault="00A12C3C" w:rsidP="00A12C3C">
            <w:pPr>
              <w:spacing w:after="0"/>
              <w:jc w:val="center"/>
              <w:rPr>
                <w:rFonts w:ascii="Calibri" w:hAnsi="Calibri" w:cs="Calibri"/>
                <w:color w:val="000000"/>
              </w:rPr>
            </w:pPr>
            <w:r>
              <w:rPr>
                <w:rFonts w:ascii="Calibri" w:hAnsi="Calibri" w:cs="Calibri"/>
                <w:color w:val="000000"/>
              </w:rPr>
              <w:t>11.3</w:t>
            </w:r>
          </w:p>
        </w:tc>
        <w:tc>
          <w:tcPr>
            <w:tcW w:w="208" w:type="pct"/>
            <w:tcBorders>
              <w:top w:val="nil"/>
              <w:left w:val="nil"/>
              <w:bottom w:val="nil"/>
              <w:right w:val="nil"/>
            </w:tcBorders>
            <w:shd w:val="clear" w:color="auto" w:fill="auto"/>
            <w:noWrap/>
            <w:vAlign w:val="center"/>
            <w:hideMark/>
          </w:tcPr>
          <w:p w14:paraId="2B1D655D" w14:textId="77777777" w:rsidR="00A12C3C" w:rsidRPr="007B73B9" w:rsidRDefault="00A12C3C" w:rsidP="00A12C3C">
            <w:pPr>
              <w:spacing w:after="0"/>
              <w:jc w:val="center"/>
              <w:rPr>
                <w:color w:val="000000"/>
              </w:rPr>
            </w:pPr>
          </w:p>
        </w:tc>
        <w:tc>
          <w:tcPr>
            <w:tcW w:w="208" w:type="pct"/>
            <w:tcBorders>
              <w:top w:val="nil"/>
              <w:left w:val="nil"/>
              <w:bottom w:val="nil"/>
              <w:right w:val="nil"/>
            </w:tcBorders>
            <w:shd w:val="clear" w:color="auto" w:fill="auto"/>
            <w:noWrap/>
            <w:vAlign w:val="center"/>
            <w:hideMark/>
          </w:tcPr>
          <w:p w14:paraId="21C6760E" w14:textId="77777777" w:rsidR="00A12C3C" w:rsidRPr="007B73B9" w:rsidRDefault="00A12C3C" w:rsidP="00A12C3C">
            <w:pPr>
              <w:spacing w:after="0"/>
              <w:jc w:val="center"/>
              <w:rPr>
                <w:color w:val="000000"/>
              </w:rPr>
            </w:pPr>
          </w:p>
        </w:tc>
        <w:tc>
          <w:tcPr>
            <w:tcW w:w="208" w:type="pct"/>
            <w:tcBorders>
              <w:top w:val="nil"/>
              <w:left w:val="nil"/>
              <w:bottom w:val="nil"/>
              <w:right w:val="nil"/>
            </w:tcBorders>
            <w:shd w:val="clear" w:color="auto" w:fill="auto"/>
            <w:noWrap/>
            <w:vAlign w:val="center"/>
            <w:hideMark/>
          </w:tcPr>
          <w:p w14:paraId="55ABC5AF" w14:textId="77777777" w:rsidR="00A12C3C" w:rsidRPr="007B73B9" w:rsidRDefault="00A12C3C" w:rsidP="00A12C3C">
            <w:pPr>
              <w:spacing w:after="0"/>
              <w:jc w:val="center"/>
              <w:rPr>
                <w:color w:val="000000"/>
              </w:rPr>
            </w:pPr>
          </w:p>
        </w:tc>
        <w:tc>
          <w:tcPr>
            <w:tcW w:w="208" w:type="pct"/>
            <w:tcBorders>
              <w:top w:val="nil"/>
              <w:left w:val="nil"/>
              <w:bottom w:val="nil"/>
              <w:right w:val="nil"/>
            </w:tcBorders>
            <w:shd w:val="clear" w:color="auto" w:fill="auto"/>
            <w:noWrap/>
            <w:vAlign w:val="center"/>
            <w:hideMark/>
          </w:tcPr>
          <w:p w14:paraId="39CBB92B" w14:textId="77777777" w:rsidR="00A12C3C" w:rsidRPr="007B73B9" w:rsidRDefault="00A12C3C" w:rsidP="00A12C3C">
            <w:pPr>
              <w:spacing w:after="0"/>
              <w:jc w:val="center"/>
              <w:rPr>
                <w:color w:val="000000"/>
              </w:rPr>
            </w:pPr>
          </w:p>
        </w:tc>
        <w:tc>
          <w:tcPr>
            <w:tcW w:w="208" w:type="pct"/>
            <w:tcBorders>
              <w:top w:val="nil"/>
              <w:left w:val="nil"/>
              <w:bottom w:val="nil"/>
              <w:right w:val="single" w:sz="4" w:space="0" w:color="auto"/>
            </w:tcBorders>
            <w:shd w:val="clear" w:color="auto" w:fill="auto"/>
            <w:noWrap/>
            <w:vAlign w:val="center"/>
            <w:hideMark/>
          </w:tcPr>
          <w:p w14:paraId="578B845B" w14:textId="1F30E839" w:rsidR="00A12C3C" w:rsidRPr="007B73B9" w:rsidRDefault="00A12C3C" w:rsidP="00A12C3C">
            <w:pPr>
              <w:spacing w:after="0"/>
              <w:jc w:val="center"/>
              <w:rPr>
                <w:color w:val="000000"/>
              </w:rPr>
            </w:pPr>
            <w:r>
              <w:rPr>
                <w:color w:val="000000"/>
              </w:rPr>
              <w:t> </w:t>
            </w:r>
          </w:p>
        </w:tc>
        <w:tc>
          <w:tcPr>
            <w:tcW w:w="275" w:type="pct"/>
            <w:tcBorders>
              <w:top w:val="nil"/>
              <w:left w:val="nil"/>
              <w:bottom w:val="nil"/>
              <w:right w:val="single" w:sz="12" w:space="0" w:color="auto"/>
            </w:tcBorders>
            <w:shd w:val="clear" w:color="auto" w:fill="auto"/>
            <w:noWrap/>
            <w:vAlign w:val="center"/>
            <w:hideMark/>
          </w:tcPr>
          <w:p w14:paraId="1E6179D1" w14:textId="4D735F4B" w:rsidR="00A12C3C" w:rsidRPr="007B73B9" w:rsidRDefault="00A12C3C" w:rsidP="00A12C3C">
            <w:pPr>
              <w:spacing w:after="0"/>
              <w:jc w:val="center"/>
              <w:rPr>
                <w:rFonts w:ascii="Calibri" w:hAnsi="Calibri" w:cs="Calibri"/>
                <w:color w:val="000000"/>
              </w:rPr>
            </w:pPr>
            <w:r>
              <w:rPr>
                <w:rFonts w:ascii="Calibri" w:hAnsi="Calibri" w:cs="Calibri"/>
                <w:color w:val="000000"/>
              </w:rPr>
              <w:t>11.3</w:t>
            </w:r>
          </w:p>
        </w:tc>
        <w:tc>
          <w:tcPr>
            <w:tcW w:w="242" w:type="pct"/>
            <w:tcBorders>
              <w:top w:val="nil"/>
              <w:left w:val="single" w:sz="12" w:space="0" w:color="auto"/>
              <w:bottom w:val="nil"/>
              <w:right w:val="nil"/>
            </w:tcBorders>
            <w:shd w:val="clear" w:color="auto" w:fill="FBE4D5" w:themeFill="accent2" w:themeFillTint="33"/>
            <w:noWrap/>
            <w:vAlign w:val="center"/>
            <w:hideMark/>
          </w:tcPr>
          <w:p w14:paraId="1C8B09D7" w14:textId="3945917F" w:rsidR="00A12C3C" w:rsidRPr="007B73B9" w:rsidRDefault="00A12C3C" w:rsidP="00A12C3C">
            <w:pPr>
              <w:spacing w:after="0"/>
              <w:jc w:val="center"/>
              <w:rPr>
                <w:rFonts w:ascii="Calibri" w:hAnsi="Calibri" w:cs="Calibri"/>
                <w:color w:val="000000"/>
              </w:rPr>
            </w:pPr>
            <w:r w:rsidRPr="00A12C3C">
              <w:rPr>
                <w:rFonts w:ascii="Calibri" w:hAnsi="Calibri" w:cs="Calibri"/>
                <w:color w:val="000000"/>
                <w:sz w:val="18"/>
                <w:szCs w:val="18"/>
              </w:rPr>
              <w:t>Closed</w:t>
            </w:r>
          </w:p>
        </w:tc>
        <w:tc>
          <w:tcPr>
            <w:tcW w:w="153" w:type="pct"/>
            <w:tcBorders>
              <w:top w:val="nil"/>
              <w:left w:val="nil"/>
              <w:bottom w:val="nil"/>
              <w:right w:val="nil"/>
            </w:tcBorders>
            <w:shd w:val="clear" w:color="auto" w:fill="auto"/>
            <w:noWrap/>
            <w:vAlign w:val="center"/>
            <w:hideMark/>
          </w:tcPr>
          <w:p w14:paraId="1D053873" w14:textId="77777777" w:rsidR="00A12C3C" w:rsidRPr="007B73B9" w:rsidRDefault="00A12C3C" w:rsidP="00A12C3C">
            <w:pPr>
              <w:spacing w:after="0"/>
              <w:jc w:val="center"/>
              <w:rPr>
                <w:color w:val="000000"/>
              </w:rPr>
            </w:pPr>
          </w:p>
        </w:tc>
        <w:tc>
          <w:tcPr>
            <w:tcW w:w="153" w:type="pct"/>
            <w:tcBorders>
              <w:top w:val="nil"/>
              <w:left w:val="nil"/>
              <w:bottom w:val="nil"/>
              <w:right w:val="nil"/>
            </w:tcBorders>
            <w:shd w:val="clear" w:color="auto" w:fill="auto"/>
            <w:noWrap/>
            <w:vAlign w:val="center"/>
            <w:hideMark/>
          </w:tcPr>
          <w:p w14:paraId="6C536838" w14:textId="77777777" w:rsidR="00A12C3C" w:rsidRPr="007B73B9" w:rsidRDefault="00A12C3C" w:rsidP="00A12C3C">
            <w:pPr>
              <w:spacing w:after="0"/>
              <w:jc w:val="center"/>
              <w:rPr>
                <w:color w:val="000000"/>
              </w:rPr>
            </w:pPr>
          </w:p>
        </w:tc>
        <w:tc>
          <w:tcPr>
            <w:tcW w:w="153" w:type="pct"/>
            <w:tcBorders>
              <w:top w:val="nil"/>
              <w:left w:val="nil"/>
              <w:bottom w:val="nil"/>
              <w:right w:val="nil"/>
            </w:tcBorders>
            <w:shd w:val="clear" w:color="auto" w:fill="auto"/>
            <w:noWrap/>
            <w:vAlign w:val="center"/>
            <w:hideMark/>
          </w:tcPr>
          <w:p w14:paraId="56D22161" w14:textId="77777777" w:rsidR="00A12C3C" w:rsidRPr="007B73B9" w:rsidRDefault="00A12C3C" w:rsidP="00A12C3C">
            <w:pPr>
              <w:spacing w:after="0"/>
              <w:jc w:val="center"/>
              <w:rPr>
                <w:color w:val="000000"/>
              </w:rPr>
            </w:pPr>
          </w:p>
        </w:tc>
        <w:tc>
          <w:tcPr>
            <w:tcW w:w="153" w:type="pct"/>
            <w:tcBorders>
              <w:top w:val="nil"/>
              <w:left w:val="nil"/>
              <w:bottom w:val="nil"/>
              <w:right w:val="nil"/>
            </w:tcBorders>
            <w:shd w:val="clear" w:color="auto" w:fill="auto"/>
            <w:noWrap/>
            <w:vAlign w:val="center"/>
            <w:hideMark/>
          </w:tcPr>
          <w:p w14:paraId="56577BF3" w14:textId="77777777" w:rsidR="00A12C3C" w:rsidRPr="007B73B9" w:rsidRDefault="00A12C3C" w:rsidP="00A12C3C">
            <w:pPr>
              <w:spacing w:after="0"/>
              <w:jc w:val="center"/>
              <w:rPr>
                <w:color w:val="000000"/>
              </w:rPr>
            </w:pPr>
          </w:p>
        </w:tc>
        <w:tc>
          <w:tcPr>
            <w:tcW w:w="153" w:type="pct"/>
            <w:tcBorders>
              <w:top w:val="nil"/>
              <w:left w:val="nil"/>
              <w:bottom w:val="nil"/>
              <w:right w:val="nil"/>
            </w:tcBorders>
            <w:shd w:val="clear" w:color="auto" w:fill="auto"/>
            <w:noWrap/>
            <w:vAlign w:val="center"/>
            <w:hideMark/>
          </w:tcPr>
          <w:p w14:paraId="753B00D3" w14:textId="77777777" w:rsidR="00A12C3C" w:rsidRPr="007B73B9" w:rsidRDefault="00A12C3C" w:rsidP="00A12C3C">
            <w:pPr>
              <w:spacing w:after="0"/>
              <w:jc w:val="center"/>
              <w:rPr>
                <w:color w:val="000000"/>
              </w:rPr>
            </w:pPr>
          </w:p>
        </w:tc>
        <w:tc>
          <w:tcPr>
            <w:tcW w:w="153" w:type="pct"/>
            <w:tcBorders>
              <w:top w:val="nil"/>
              <w:left w:val="nil"/>
              <w:bottom w:val="nil"/>
              <w:right w:val="nil"/>
            </w:tcBorders>
            <w:shd w:val="clear" w:color="auto" w:fill="auto"/>
            <w:noWrap/>
            <w:vAlign w:val="center"/>
            <w:hideMark/>
          </w:tcPr>
          <w:p w14:paraId="739B9FE7" w14:textId="77777777" w:rsidR="00A12C3C" w:rsidRPr="007B73B9" w:rsidRDefault="00A12C3C" w:rsidP="00A12C3C">
            <w:pPr>
              <w:spacing w:after="0"/>
              <w:jc w:val="center"/>
              <w:rPr>
                <w:color w:val="000000"/>
              </w:rPr>
            </w:pPr>
          </w:p>
        </w:tc>
        <w:tc>
          <w:tcPr>
            <w:tcW w:w="153" w:type="pct"/>
            <w:tcBorders>
              <w:top w:val="nil"/>
              <w:left w:val="nil"/>
              <w:bottom w:val="nil"/>
              <w:right w:val="single" w:sz="4" w:space="0" w:color="auto"/>
            </w:tcBorders>
            <w:shd w:val="clear" w:color="auto" w:fill="auto"/>
            <w:noWrap/>
            <w:vAlign w:val="center"/>
            <w:hideMark/>
          </w:tcPr>
          <w:p w14:paraId="3452477F"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w:t>
            </w:r>
          </w:p>
        </w:tc>
        <w:tc>
          <w:tcPr>
            <w:tcW w:w="275" w:type="pct"/>
            <w:tcBorders>
              <w:top w:val="nil"/>
              <w:left w:val="nil"/>
              <w:bottom w:val="nil"/>
              <w:right w:val="single" w:sz="12" w:space="0" w:color="auto"/>
            </w:tcBorders>
            <w:shd w:val="clear" w:color="auto" w:fill="auto"/>
            <w:noWrap/>
            <w:vAlign w:val="center"/>
            <w:hideMark/>
          </w:tcPr>
          <w:p w14:paraId="538DA03D"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w:t>
            </w:r>
          </w:p>
        </w:tc>
        <w:tc>
          <w:tcPr>
            <w:tcW w:w="1017" w:type="pct"/>
            <w:tcBorders>
              <w:top w:val="nil"/>
              <w:left w:val="single" w:sz="12" w:space="0" w:color="auto"/>
              <w:bottom w:val="nil"/>
              <w:right w:val="single" w:sz="12" w:space="0" w:color="auto"/>
            </w:tcBorders>
            <w:shd w:val="clear" w:color="auto" w:fill="auto"/>
            <w:noWrap/>
            <w:vAlign w:val="center"/>
            <w:hideMark/>
          </w:tcPr>
          <w:p w14:paraId="7B491A79" w14:textId="77777777" w:rsidR="00A12C3C" w:rsidRPr="007B73B9" w:rsidRDefault="00A12C3C" w:rsidP="00A12C3C">
            <w:pPr>
              <w:spacing w:after="0"/>
              <w:rPr>
                <w:rFonts w:ascii="Calibri" w:hAnsi="Calibri" w:cs="Calibri"/>
                <w:color w:val="000000"/>
              </w:rPr>
            </w:pPr>
          </w:p>
        </w:tc>
      </w:tr>
      <w:tr w:rsidR="00A12C3C" w:rsidRPr="007B73B9" w14:paraId="35716238" w14:textId="77777777" w:rsidTr="00DA0C1D">
        <w:trPr>
          <w:cantSplit/>
          <w:trHeight w:val="300"/>
        </w:trPr>
        <w:tc>
          <w:tcPr>
            <w:tcW w:w="367" w:type="pct"/>
            <w:tcBorders>
              <w:top w:val="nil"/>
              <w:left w:val="single" w:sz="12" w:space="0" w:color="auto"/>
              <w:bottom w:val="nil"/>
              <w:right w:val="single" w:sz="4" w:space="0" w:color="auto"/>
            </w:tcBorders>
            <w:shd w:val="clear" w:color="000000" w:fill="D8D8D8"/>
            <w:noWrap/>
            <w:vAlign w:val="center"/>
            <w:hideMark/>
          </w:tcPr>
          <w:p w14:paraId="4075AA16"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14.8</w:t>
            </w:r>
          </w:p>
        </w:tc>
        <w:tc>
          <w:tcPr>
            <w:tcW w:w="245" w:type="pct"/>
            <w:tcBorders>
              <w:top w:val="nil"/>
              <w:left w:val="single" w:sz="4" w:space="0" w:color="auto"/>
              <w:bottom w:val="nil"/>
              <w:right w:val="nil"/>
            </w:tcBorders>
            <w:shd w:val="clear" w:color="000000" w:fill="D8D8D8"/>
            <w:noWrap/>
            <w:vAlign w:val="center"/>
            <w:hideMark/>
          </w:tcPr>
          <w:p w14:paraId="7D0AF7F0"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3.5</w:t>
            </w:r>
          </w:p>
        </w:tc>
        <w:tc>
          <w:tcPr>
            <w:tcW w:w="260" w:type="pct"/>
            <w:tcBorders>
              <w:top w:val="nil"/>
              <w:left w:val="nil"/>
              <w:bottom w:val="nil"/>
              <w:right w:val="single" w:sz="12" w:space="0" w:color="auto"/>
            </w:tcBorders>
            <w:shd w:val="clear" w:color="000000" w:fill="D8D8D8"/>
            <w:noWrap/>
            <w:vAlign w:val="center"/>
            <w:hideMark/>
          </w:tcPr>
          <w:p w14:paraId="28D6AC3F"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23.8%</w:t>
            </w:r>
          </w:p>
        </w:tc>
        <w:tc>
          <w:tcPr>
            <w:tcW w:w="208" w:type="pct"/>
            <w:tcBorders>
              <w:top w:val="nil"/>
              <w:left w:val="single" w:sz="12" w:space="0" w:color="auto"/>
              <w:bottom w:val="nil"/>
              <w:right w:val="nil"/>
            </w:tcBorders>
            <w:shd w:val="clear" w:color="000000" w:fill="D8D8D8"/>
            <w:noWrap/>
            <w:vAlign w:val="center"/>
            <w:hideMark/>
          </w:tcPr>
          <w:p w14:paraId="4E9AC2AE" w14:textId="6357D6A5" w:rsidR="00A12C3C" w:rsidRPr="007B73B9" w:rsidRDefault="00A12C3C" w:rsidP="00A12C3C">
            <w:pPr>
              <w:spacing w:after="0"/>
              <w:jc w:val="center"/>
              <w:rPr>
                <w:rFonts w:ascii="Calibri" w:hAnsi="Calibri" w:cs="Calibri"/>
                <w:color w:val="000000"/>
              </w:rPr>
            </w:pPr>
            <w:r>
              <w:rPr>
                <w:rFonts w:ascii="Calibri" w:hAnsi="Calibri" w:cs="Calibri"/>
                <w:color w:val="000000"/>
              </w:rPr>
              <w:t>11.3</w:t>
            </w:r>
          </w:p>
        </w:tc>
        <w:tc>
          <w:tcPr>
            <w:tcW w:w="208" w:type="pct"/>
            <w:tcBorders>
              <w:top w:val="nil"/>
              <w:left w:val="nil"/>
              <w:bottom w:val="nil"/>
              <w:right w:val="nil"/>
            </w:tcBorders>
            <w:shd w:val="clear" w:color="000000" w:fill="D8D8D8"/>
            <w:noWrap/>
            <w:vAlign w:val="center"/>
            <w:hideMark/>
          </w:tcPr>
          <w:p w14:paraId="222B663A" w14:textId="77777777" w:rsidR="00A12C3C" w:rsidRPr="007B73B9" w:rsidRDefault="00A12C3C" w:rsidP="00A12C3C">
            <w:pPr>
              <w:spacing w:after="0"/>
              <w:jc w:val="center"/>
              <w:rPr>
                <w:color w:val="000000"/>
              </w:rPr>
            </w:pPr>
          </w:p>
        </w:tc>
        <w:tc>
          <w:tcPr>
            <w:tcW w:w="208" w:type="pct"/>
            <w:tcBorders>
              <w:top w:val="nil"/>
              <w:left w:val="nil"/>
              <w:bottom w:val="nil"/>
              <w:right w:val="nil"/>
            </w:tcBorders>
            <w:shd w:val="clear" w:color="000000" w:fill="D8D8D8"/>
            <w:noWrap/>
            <w:vAlign w:val="center"/>
            <w:hideMark/>
          </w:tcPr>
          <w:p w14:paraId="75FD90D0" w14:textId="77777777" w:rsidR="00A12C3C" w:rsidRPr="007B73B9" w:rsidRDefault="00A12C3C" w:rsidP="00A12C3C">
            <w:pPr>
              <w:spacing w:after="0"/>
              <w:jc w:val="center"/>
              <w:rPr>
                <w:color w:val="000000"/>
              </w:rPr>
            </w:pPr>
          </w:p>
        </w:tc>
        <w:tc>
          <w:tcPr>
            <w:tcW w:w="208" w:type="pct"/>
            <w:tcBorders>
              <w:top w:val="nil"/>
              <w:left w:val="nil"/>
              <w:bottom w:val="nil"/>
              <w:right w:val="nil"/>
            </w:tcBorders>
            <w:shd w:val="clear" w:color="000000" w:fill="D8D8D8"/>
            <w:noWrap/>
            <w:vAlign w:val="center"/>
            <w:hideMark/>
          </w:tcPr>
          <w:p w14:paraId="1BA98249" w14:textId="77777777" w:rsidR="00A12C3C" w:rsidRPr="007B73B9" w:rsidRDefault="00A12C3C" w:rsidP="00A12C3C">
            <w:pPr>
              <w:spacing w:after="0"/>
              <w:jc w:val="center"/>
              <w:rPr>
                <w:color w:val="000000"/>
              </w:rPr>
            </w:pPr>
          </w:p>
        </w:tc>
        <w:tc>
          <w:tcPr>
            <w:tcW w:w="208" w:type="pct"/>
            <w:tcBorders>
              <w:top w:val="nil"/>
              <w:left w:val="nil"/>
              <w:bottom w:val="nil"/>
              <w:right w:val="nil"/>
            </w:tcBorders>
            <w:shd w:val="clear" w:color="000000" w:fill="D8D8D8"/>
            <w:noWrap/>
            <w:vAlign w:val="center"/>
            <w:hideMark/>
          </w:tcPr>
          <w:p w14:paraId="50F7F4C6" w14:textId="77777777" w:rsidR="00A12C3C" w:rsidRPr="007B73B9" w:rsidRDefault="00A12C3C" w:rsidP="00A12C3C">
            <w:pPr>
              <w:spacing w:after="0"/>
              <w:jc w:val="center"/>
              <w:rPr>
                <w:color w:val="000000"/>
              </w:rPr>
            </w:pPr>
          </w:p>
        </w:tc>
        <w:tc>
          <w:tcPr>
            <w:tcW w:w="208" w:type="pct"/>
            <w:tcBorders>
              <w:top w:val="nil"/>
              <w:left w:val="nil"/>
              <w:bottom w:val="nil"/>
              <w:right w:val="single" w:sz="4" w:space="0" w:color="auto"/>
            </w:tcBorders>
            <w:shd w:val="clear" w:color="000000" w:fill="D8D8D8"/>
            <w:noWrap/>
            <w:vAlign w:val="center"/>
            <w:hideMark/>
          </w:tcPr>
          <w:p w14:paraId="537629FE" w14:textId="3BD2700D" w:rsidR="00A12C3C" w:rsidRPr="007B73B9" w:rsidRDefault="00A12C3C" w:rsidP="00A12C3C">
            <w:pPr>
              <w:spacing w:after="0"/>
              <w:jc w:val="center"/>
              <w:rPr>
                <w:color w:val="000000"/>
              </w:rPr>
            </w:pPr>
            <w:r>
              <w:rPr>
                <w:color w:val="000000"/>
              </w:rPr>
              <w:t> </w:t>
            </w:r>
          </w:p>
        </w:tc>
        <w:tc>
          <w:tcPr>
            <w:tcW w:w="275" w:type="pct"/>
            <w:tcBorders>
              <w:top w:val="nil"/>
              <w:left w:val="nil"/>
              <w:bottom w:val="nil"/>
              <w:right w:val="single" w:sz="12" w:space="0" w:color="auto"/>
            </w:tcBorders>
            <w:shd w:val="clear" w:color="000000" w:fill="D8D8D8"/>
            <w:noWrap/>
            <w:vAlign w:val="center"/>
            <w:hideMark/>
          </w:tcPr>
          <w:p w14:paraId="7735DBD9" w14:textId="07AE86BD" w:rsidR="00A12C3C" w:rsidRPr="007B73B9" w:rsidRDefault="00A12C3C" w:rsidP="00A12C3C">
            <w:pPr>
              <w:spacing w:after="0"/>
              <w:jc w:val="center"/>
              <w:rPr>
                <w:rFonts w:ascii="Calibri" w:hAnsi="Calibri" w:cs="Calibri"/>
                <w:color w:val="000000"/>
              </w:rPr>
            </w:pPr>
            <w:r>
              <w:rPr>
                <w:rFonts w:ascii="Calibri" w:hAnsi="Calibri" w:cs="Calibri"/>
                <w:color w:val="000000"/>
              </w:rPr>
              <w:t>11.3</w:t>
            </w:r>
          </w:p>
        </w:tc>
        <w:tc>
          <w:tcPr>
            <w:tcW w:w="242" w:type="pct"/>
            <w:tcBorders>
              <w:top w:val="nil"/>
              <w:left w:val="single" w:sz="12" w:space="0" w:color="auto"/>
              <w:bottom w:val="nil"/>
              <w:right w:val="nil"/>
            </w:tcBorders>
            <w:shd w:val="clear" w:color="auto" w:fill="FBE4D5" w:themeFill="accent2" w:themeFillTint="33"/>
            <w:noWrap/>
            <w:vAlign w:val="center"/>
            <w:hideMark/>
          </w:tcPr>
          <w:p w14:paraId="68400738" w14:textId="31F8D417" w:rsidR="00A12C3C" w:rsidRPr="007B73B9" w:rsidRDefault="00A12C3C" w:rsidP="00A12C3C">
            <w:pPr>
              <w:spacing w:after="0"/>
              <w:jc w:val="center"/>
              <w:rPr>
                <w:rFonts w:ascii="Calibri" w:hAnsi="Calibri" w:cs="Calibri"/>
                <w:color w:val="000000"/>
              </w:rPr>
            </w:pPr>
            <w:r w:rsidRPr="00A12C3C">
              <w:rPr>
                <w:rFonts w:ascii="Calibri" w:hAnsi="Calibri" w:cs="Calibri"/>
                <w:color w:val="000000"/>
                <w:sz w:val="18"/>
                <w:szCs w:val="18"/>
              </w:rPr>
              <w:t>Closed</w:t>
            </w:r>
          </w:p>
        </w:tc>
        <w:tc>
          <w:tcPr>
            <w:tcW w:w="153" w:type="pct"/>
            <w:tcBorders>
              <w:top w:val="nil"/>
              <w:left w:val="nil"/>
              <w:bottom w:val="nil"/>
              <w:right w:val="nil"/>
            </w:tcBorders>
            <w:shd w:val="clear" w:color="000000" w:fill="D8D8D8"/>
            <w:noWrap/>
            <w:vAlign w:val="center"/>
            <w:hideMark/>
          </w:tcPr>
          <w:p w14:paraId="7B61E50E"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w:t>
            </w:r>
          </w:p>
        </w:tc>
        <w:tc>
          <w:tcPr>
            <w:tcW w:w="153" w:type="pct"/>
            <w:tcBorders>
              <w:top w:val="nil"/>
              <w:left w:val="nil"/>
              <w:bottom w:val="nil"/>
              <w:right w:val="nil"/>
            </w:tcBorders>
            <w:shd w:val="clear" w:color="000000" w:fill="D8D8D8"/>
            <w:noWrap/>
            <w:vAlign w:val="center"/>
            <w:hideMark/>
          </w:tcPr>
          <w:p w14:paraId="759D31A2" w14:textId="77777777" w:rsidR="00A12C3C" w:rsidRPr="007B73B9" w:rsidRDefault="00A12C3C" w:rsidP="00A12C3C">
            <w:pPr>
              <w:spacing w:after="0"/>
              <w:jc w:val="center"/>
              <w:rPr>
                <w:color w:val="000000"/>
              </w:rPr>
            </w:pPr>
          </w:p>
        </w:tc>
        <w:tc>
          <w:tcPr>
            <w:tcW w:w="153" w:type="pct"/>
            <w:tcBorders>
              <w:top w:val="nil"/>
              <w:left w:val="nil"/>
              <w:bottom w:val="nil"/>
              <w:right w:val="nil"/>
            </w:tcBorders>
            <w:shd w:val="clear" w:color="000000" w:fill="D8D8D8"/>
            <w:noWrap/>
            <w:vAlign w:val="center"/>
            <w:hideMark/>
          </w:tcPr>
          <w:p w14:paraId="2A861541" w14:textId="77777777" w:rsidR="00A12C3C" w:rsidRPr="007B73B9" w:rsidRDefault="00A12C3C" w:rsidP="00A12C3C">
            <w:pPr>
              <w:spacing w:after="0"/>
              <w:jc w:val="center"/>
              <w:rPr>
                <w:color w:val="000000"/>
              </w:rPr>
            </w:pPr>
          </w:p>
        </w:tc>
        <w:tc>
          <w:tcPr>
            <w:tcW w:w="153" w:type="pct"/>
            <w:tcBorders>
              <w:top w:val="nil"/>
              <w:left w:val="nil"/>
              <w:bottom w:val="nil"/>
              <w:right w:val="nil"/>
            </w:tcBorders>
            <w:shd w:val="clear" w:color="000000" w:fill="D8D8D8"/>
            <w:noWrap/>
            <w:vAlign w:val="center"/>
            <w:hideMark/>
          </w:tcPr>
          <w:p w14:paraId="74EA2CC3" w14:textId="77777777" w:rsidR="00A12C3C" w:rsidRPr="007B73B9" w:rsidRDefault="00A12C3C" w:rsidP="00A12C3C">
            <w:pPr>
              <w:spacing w:after="0"/>
              <w:jc w:val="center"/>
              <w:rPr>
                <w:color w:val="000000"/>
              </w:rPr>
            </w:pPr>
          </w:p>
        </w:tc>
        <w:tc>
          <w:tcPr>
            <w:tcW w:w="153" w:type="pct"/>
            <w:tcBorders>
              <w:top w:val="nil"/>
              <w:left w:val="nil"/>
              <w:bottom w:val="nil"/>
              <w:right w:val="nil"/>
            </w:tcBorders>
            <w:shd w:val="clear" w:color="000000" w:fill="D8D8D8"/>
            <w:noWrap/>
            <w:vAlign w:val="center"/>
            <w:hideMark/>
          </w:tcPr>
          <w:p w14:paraId="56C41FFC" w14:textId="77777777" w:rsidR="00A12C3C" w:rsidRPr="007B73B9" w:rsidRDefault="00A12C3C" w:rsidP="00A12C3C">
            <w:pPr>
              <w:spacing w:after="0"/>
              <w:jc w:val="center"/>
              <w:rPr>
                <w:color w:val="000000"/>
              </w:rPr>
            </w:pPr>
          </w:p>
        </w:tc>
        <w:tc>
          <w:tcPr>
            <w:tcW w:w="153" w:type="pct"/>
            <w:tcBorders>
              <w:top w:val="nil"/>
              <w:left w:val="nil"/>
              <w:bottom w:val="nil"/>
              <w:right w:val="nil"/>
            </w:tcBorders>
            <w:shd w:val="clear" w:color="000000" w:fill="D8D8D8"/>
            <w:noWrap/>
            <w:vAlign w:val="center"/>
            <w:hideMark/>
          </w:tcPr>
          <w:p w14:paraId="3D0BFD29" w14:textId="77777777" w:rsidR="00A12C3C" w:rsidRPr="007B73B9" w:rsidRDefault="00A12C3C" w:rsidP="00A12C3C">
            <w:pPr>
              <w:spacing w:after="0"/>
              <w:jc w:val="center"/>
              <w:rPr>
                <w:color w:val="000000"/>
              </w:rPr>
            </w:pPr>
          </w:p>
        </w:tc>
        <w:tc>
          <w:tcPr>
            <w:tcW w:w="153" w:type="pct"/>
            <w:tcBorders>
              <w:top w:val="nil"/>
              <w:left w:val="nil"/>
              <w:bottom w:val="nil"/>
              <w:right w:val="single" w:sz="4" w:space="0" w:color="auto"/>
            </w:tcBorders>
            <w:shd w:val="clear" w:color="000000" w:fill="D8D8D8"/>
            <w:noWrap/>
            <w:vAlign w:val="center"/>
            <w:hideMark/>
          </w:tcPr>
          <w:p w14:paraId="0FFBD5FB"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w:t>
            </w:r>
          </w:p>
        </w:tc>
        <w:tc>
          <w:tcPr>
            <w:tcW w:w="275" w:type="pct"/>
            <w:tcBorders>
              <w:top w:val="nil"/>
              <w:left w:val="nil"/>
              <w:bottom w:val="nil"/>
              <w:right w:val="single" w:sz="12" w:space="0" w:color="auto"/>
            </w:tcBorders>
            <w:shd w:val="clear" w:color="000000" w:fill="D8D8D8"/>
            <w:noWrap/>
            <w:vAlign w:val="center"/>
            <w:hideMark/>
          </w:tcPr>
          <w:p w14:paraId="4B4CA79E"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2</w:t>
            </w:r>
          </w:p>
        </w:tc>
        <w:tc>
          <w:tcPr>
            <w:tcW w:w="1017" w:type="pct"/>
            <w:tcBorders>
              <w:top w:val="nil"/>
              <w:left w:val="single" w:sz="12" w:space="0" w:color="auto"/>
              <w:bottom w:val="nil"/>
              <w:right w:val="single" w:sz="12" w:space="0" w:color="auto"/>
            </w:tcBorders>
            <w:shd w:val="clear" w:color="000000" w:fill="D8D8D8"/>
            <w:noWrap/>
            <w:vAlign w:val="center"/>
            <w:hideMark/>
          </w:tcPr>
          <w:p w14:paraId="56C74365" w14:textId="77777777" w:rsidR="00A12C3C" w:rsidRPr="007B73B9" w:rsidRDefault="00A12C3C" w:rsidP="00A12C3C">
            <w:pPr>
              <w:spacing w:after="0"/>
              <w:rPr>
                <w:rFonts w:ascii="Calibri" w:hAnsi="Calibri" w:cs="Calibri"/>
                <w:color w:val="000000"/>
              </w:rPr>
            </w:pPr>
          </w:p>
        </w:tc>
      </w:tr>
      <w:tr w:rsidR="00A12C3C" w:rsidRPr="007B73B9" w14:paraId="09FDD7BE" w14:textId="77777777" w:rsidTr="00DA0C1D">
        <w:trPr>
          <w:cantSplit/>
          <w:trHeight w:val="300"/>
        </w:trPr>
        <w:tc>
          <w:tcPr>
            <w:tcW w:w="367" w:type="pct"/>
            <w:tcBorders>
              <w:top w:val="nil"/>
              <w:left w:val="single" w:sz="12" w:space="0" w:color="auto"/>
              <w:bottom w:val="nil"/>
              <w:right w:val="single" w:sz="4" w:space="0" w:color="auto"/>
            </w:tcBorders>
            <w:shd w:val="clear" w:color="auto" w:fill="auto"/>
            <w:noWrap/>
            <w:vAlign w:val="center"/>
            <w:hideMark/>
          </w:tcPr>
          <w:p w14:paraId="59D1C0BB"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18</w:t>
            </w:r>
          </w:p>
        </w:tc>
        <w:tc>
          <w:tcPr>
            <w:tcW w:w="245" w:type="pct"/>
            <w:tcBorders>
              <w:top w:val="nil"/>
              <w:left w:val="nil"/>
              <w:bottom w:val="nil"/>
              <w:right w:val="nil"/>
            </w:tcBorders>
            <w:shd w:val="clear" w:color="auto" w:fill="auto"/>
            <w:noWrap/>
            <w:vAlign w:val="center"/>
            <w:hideMark/>
          </w:tcPr>
          <w:p w14:paraId="5EDB9D39"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5.4</w:t>
            </w:r>
          </w:p>
        </w:tc>
        <w:tc>
          <w:tcPr>
            <w:tcW w:w="260" w:type="pct"/>
            <w:tcBorders>
              <w:top w:val="nil"/>
              <w:left w:val="nil"/>
              <w:bottom w:val="nil"/>
              <w:right w:val="single" w:sz="12" w:space="0" w:color="auto"/>
            </w:tcBorders>
            <w:shd w:val="clear" w:color="auto" w:fill="auto"/>
            <w:noWrap/>
            <w:vAlign w:val="center"/>
            <w:hideMark/>
          </w:tcPr>
          <w:p w14:paraId="2A2B8500"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30.0%</w:t>
            </w:r>
          </w:p>
        </w:tc>
        <w:tc>
          <w:tcPr>
            <w:tcW w:w="208" w:type="pct"/>
            <w:tcBorders>
              <w:top w:val="nil"/>
              <w:left w:val="single" w:sz="12" w:space="0" w:color="auto"/>
              <w:bottom w:val="nil"/>
              <w:right w:val="nil"/>
            </w:tcBorders>
            <w:shd w:val="clear" w:color="auto" w:fill="auto"/>
            <w:noWrap/>
            <w:vAlign w:val="center"/>
            <w:hideMark/>
          </w:tcPr>
          <w:p w14:paraId="629A1D0D" w14:textId="68C46C0D" w:rsidR="00A12C3C" w:rsidRPr="007B73B9" w:rsidRDefault="00A12C3C" w:rsidP="00A12C3C">
            <w:pPr>
              <w:spacing w:after="0"/>
              <w:jc w:val="center"/>
              <w:rPr>
                <w:rFonts w:ascii="Calibri" w:hAnsi="Calibri" w:cs="Calibri"/>
                <w:color w:val="000000"/>
              </w:rPr>
            </w:pPr>
            <w:r>
              <w:rPr>
                <w:rFonts w:ascii="Calibri" w:hAnsi="Calibri" w:cs="Calibri"/>
                <w:color w:val="000000"/>
              </w:rPr>
              <w:t>12.6</w:t>
            </w:r>
          </w:p>
        </w:tc>
        <w:tc>
          <w:tcPr>
            <w:tcW w:w="208" w:type="pct"/>
            <w:tcBorders>
              <w:top w:val="nil"/>
              <w:left w:val="nil"/>
              <w:bottom w:val="nil"/>
              <w:right w:val="nil"/>
            </w:tcBorders>
            <w:shd w:val="clear" w:color="auto" w:fill="auto"/>
            <w:noWrap/>
            <w:vAlign w:val="center"/>
            <w:hideMark/>
          </w:tcPr>
          <w:p w14:paraId="4D596393" w14:textId="77777777" w:rsidR="00A12C3C" w:rsidRPr="007B73B9" w:rsidRDefault="00A12C3C" w:rsidP="00A12C3C">
            <w:pPr>
              <w:spacing w:after="0"/>
              <w:jc w:val="center"/>
              <w:rPr>
                <w:color w:val="000000"/>
              </w:rPr>
            </w:pPr>
          </w:p>
        </w:tc>
        <w:tc>
          <w:tcPr>
            <w:tcW w:w="208" w:type="pct"/>
            <w:tcBorders>
              <w:top w:val="nil"/>
              <w:left w:val="nil"/>
              <w:bottom w:val="nil"/>
              <w:right w:val="nil"/>
            </w:tcBorders>
            <w:shd w:val="clear" w:color="auto" w:fill="auto"/>
            <w:noWrap/>
            <w:vAlign w:val="center"/>
            <w:hideMark/>
          </w:tcPr>
          <w:p w14:paraId="794DCECC" w14:textId="77777777" w:rsidR="00A12C3C" w:rsidRPr="007B73B9" w:rsidRDefault="00A12C3C" w:rsidP="00A12C3C">
            <w:pPr>
              <w:spacing w:after="0"/>
              <w:jc w:val="center"/>
              <w:rPr>
                <w:color w:val="000000"/>
              </w:rPr>
            </w:pPr>
          </w:p>
        </w:tc>
        <w:tc>
          <w:tcPr>
            <w:tcW w:w="208" w:type="pct"/>
            <w:tcBorders>
              <w:top w:val="nil"/>
              <w:left w:val="nil"/>
              <w:bottom w:val="nil"/>
              <w:right w:val="nil"/>
            </w:tcBorders>
            <w:shd w:val="clear" w:color="auto" w:fill="auto"/>
            <w:noWrap/>
            <w:vAlign w:val="center"/>
            <w:hideMark/>
          </w:tcPr>
          <w:p w14:paraId="3903647E" w14:textId="77777777" w:rsidR="00A12C3C" w:rsidRPr="007B73B9" w:rsidRDefault="00A12C3C" w:rsidP="00A12C3C">
            <w:pPr>
              <w:spacing w:after="0"/>
              <w:jc w:val="center"/>
              <w:rPr>
                <w:color w:val="000000"/>
              </w:rPr>
            </w:pPr>
          </w:p>
        </w:tc>
        <w:tc>
          <w:tcPr>
            <w:tcW w:w="208" w:type="pct"/>
            <w:tcBorders>
              <w:top w:val="nil"/>
              <w:left w:val="nil"/>
              <w:bottom w:val="nil"/>
              <w:right w:val="nil"/>
            </w:tcBorders>
            <w:shd w:val="clear" w:color="auto" w:fill="auto"/>
            <w:noWrap/>
            <w:vAlign w:val="center"/>
            <w:hideMark/>
          </w:tcPr>
          <w:p w14:paraId="5232FD54" w14:textId="77777777" w:rsidR="00A12C3C" w:rsidRPr="007B73B9" w:rsidRDefault="00A12C3C" w:rsidP="00A12C3C">
            <w:pPr>
              <w:spacing w:after="0"/>
              <w:jc w:val="center"/>
              <w:rPr>
                <w:color w:val="000000"/>
              </w:rPr>
            </w:pPr>
          </w:p>
        </w:tc>
        <w:tc>
          <w:tcPr>
            <w:tcW w:w="208" w:type="pct"/>
            <w:tcBorders>
              <w:top w:val="nil"/>
              <w:left w:val="nil"/>
              <w:bottom w:val="nil"/>
              <w:right w:val="single" w:sz="4" w:space="0" w:color="auto"/>
            </w:tcBorders>
            <w:shd w:val="clear" w:color="auto" w:fill="auto"/>
            <w:noWrap/>
            <w:vAlign w:val="center"/>
            <w:hideMark/>
          </w:tcPr>
          <w:p w14:paraId="092D6B44" w14:textId="5272215D" w:rsidR="00A12C3C" w:rsidRPr="007B73B9" w:rsidRDefault="00A12C3C" w:rsidP="00A12C3C">
            <w:pPr>
              <w:spacing w:after="0"/>
              <w:jc w:val="center"/>
              <w:rPr>
                <w:color w:val="000000"/>
              </w:rPr>
            </w:pPr>
            <w:r>
              <w:rPr>
                <w:color w:val="000000"/>
              </w:rPr>
              <w:t> </w:t>
            </w:r>
          </w:p>
        </w:tc>
        <w:tc>
          <w:tcPr>
            <w:tcW w:w="275" w:type="pct"/>
            <w:tcBorders>
              <w:top w:val="nil"/>
              <w:left w:val="nil"/>
              <w:bottom w:val="nil"/>
              <w:right w:val="single" w:sz="12" w:space="0" w:color="auto"/>
            </w:tcBorders>
            <w:shd w:val="clear" w:color="auto" w:fill="auto"/>
            <w:noWrap/>
            <w:vAlign w:val="center"/>
            <w:hideMark/>
          </w:tcPr>
          <w:p w14:paraId="2E78CAD3" w14:textId="0A2A7FC0" w:rsidR="00A12C3C" w:rsidRPr="007B73B9" w:rsidRDefault="00A12C3C" w:rsidP="00A12C3C">
            <w:pPr>
              <w:spacing w:after="0"/>
              <w:jc w:val="center"/>
              <w:rPr>
                <w:rFonts w:ascii="Calibri" w:hAnsi="Calibri" w:cs="Calibri"/>
                <w:color w:val="000000"/>
              </w:rPr>
            </w:pPr>
            <w:r>
              <w:rPr>
                <w:rFonts w:ascii="Calibri" w:hAnsi="Calibri" w:cs="Calibri"/>
                <w:color w:val="000000"/>
              </w:rPr>
              <w:t>12.6</w:t>
            </w:r>
          </w:p>
        </w:tc>
        <w:tc>
          <w:tcPr>
            <w:tcW w:w="242" w:type="pct"/>
            <w:tcBorders>
              <w:top w:val="nil"/>
              <w:left w:val="single" w:sz="12" w:space="0" w:color="auto"/>
              <w:bottom w:val="nil"/>
              <w:right w:val="nil"/>
            </w:tcBorders>
            <w:shd w:val="clear" w:color="auto" w:fill="FBE4D5" w:themeFill="accent2" w:themeFillTint="33"/>
            <w:noWrap/>
            <w:vAlign w:val="center"/>
            <w:hideMark/>
          </w:tcPr>
          <w:p w14:paraId="6B09C030" w14:textId="77C0049E" w:rsidR="00A12C3C" w:rsidRPr="007B73B9" w:rsidRDefault="00A12C3C" w:rsidP="00A12C3C">
            <w:pPr>
              <w:spacing w:after="0"/>
              <w:jc w:val="center"/>
              <w:rPr>
                <w:rFonts w:ascii="Calibri" w:hAnsi="Calibri" w:cs="Calibri"/>
                <w:color w:val="000000"/>
              </w:rPr>
            </w:pPr>
            <w:r w:rsidRPr="00A12C3C">
              <w:rPr>
                <w:rFonts w:ascii="Calibri" w:hAnsi="Calibri" w:cs="Calibri"/>
                <w:color w:val="000000"/>
                <w:sz w:val="18"/>
                <w:szCs w:val="18"/>
              </w:rPr>
              <w:t>Closed</w:t>
            </w:r>
          </w:p>
        </w:tc>
        <w:tc>
          <w:tcPr>
            <w:tcW w:w="153" w:type="pct"/>
            <w:tcBorders>
              <w:top w:val="nil"/>
              <w:left w:val="nil"/>
              <w:bottom w:val="nil"/>
              <w:right w:val="nil"/>
            </w:tcBorders>
            <w:shd w:val="clear" w:color="auto" w:fill="auto"/>
            <w:noWrap/>
            <w:vAlign w:val="center"/>
            <w:hideMark/>
          </w:tcPr>
          <w:p w14:paraId="701EF2D6"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w:t>
            </w:r>
          </w:p>
        </w:tc>
        <w:tc>
          <w:tcPr>
            <w:tcW w:w="153" w:type="pct"/>
            <w:tcBorders>
              <w:top w:val="nil"/>
              <w:left w:val="nil"/>
              <w:bottom w:val="nil"/>
              <w:right w:val="nil"/>
            </w:tcBorders>
            <w:shd w:val="clear" w:color="auto" w:fill="auto"/>
            <w:noWrap/>
            <w:vAlign w:val="center"/>
            <w:hideMark/>
          </w:tcPr>
          <w:p w14:paraId="6E56F041" w14:textId="77777777" w:rsidR="00A12C3C" w:rsidRPr="007B73B9" w:rsidRDefault="00A12C3C" w:rsidP="00A12C3C">
            <w:pPr>
              <w:spacing w:after="0"/>
              <w:jc w:val="center"/>
              <w:rPr>
                <w:color w:val="000000"/>
              </w:rPr>
            </w:pPr>
          </w:p>
        </w:tc>
        <w:tc>
          <w:tcPr>
            <w:tcW w:w="153" w:type="pct"/>
            <w:tcBorders>
              <w:top w:val="nil"/>
              <w:left w:val="nil"/>
              <w:bottom w:val="nil"/>
              <w:right w:val="nil"/>
            </w:tcBorders>
            <w:shd w:val="clear" w:color="auto" w:fill="auto"/>
            <w:noWrap/>
            <w:vAlign w:val="center"/>
            <w:hideMark/>
          </w:tcPr>
          <w:p w14:paraId="184BD8D7" w14:textId="77777777" w:rsidR="00A12C3C" w:rsidRPr="007B73B9" w:rsidRDefault="00A12C3C" w:rsidP="00A12C3C">
            <w:pPr>
              <w:spacing w:after="0"/>
              <w:jc w:val="center"/>
              <w:rPr>
                <w:color w:val="000000"/>
              </w:rPr>
            </w:pPr>
          </w:p>
        </w:tc>
        <w:tc>
          <w:tcPr>
            <w:tcW w:w="153" w:type="pct"/>
            <w:tcBorders>
              <w:top w:val="nil"/>
              <w:left w:val="nil"/>
              <w:bottom w:val="nil"/>
              <w:right w:val="nil"/>
            </w:tcBorders>
            <w:shd w:val="clear" w:color="auto" w:fill="auto"/>
            <w:noWrap/>
            <w:vAlign w:val="center"/>
            <w:hideMark/>
          </w:tcPr>
          <w:p w14:paraId="30CA60E3" w14:textId="77777777" w:rsidR="00A12C3C" w:rsidRPr="007B73B9" w:rsidRDefault="00A12C3C" w:rsidP="00A12C3C">
            <w:pPr>
              <w:spacing w:after="0"/>
              <w:jc w:val="center"/>
              <w:rPr>
                <w:color w:val="000000"/>
              </w:rPr>
            </w:pPr>
          </w:p>
        </w:tc>
        <w:tc>
          <w:tcPr>
            <w:tcW w:w="153" w:type="pct"/>
            <w:tcBorders>
              <w:top w:val="nil"/>
              <w:left w:val="nil"/>
              <w:bottom w:val="nil"/>
              <w:right w:val="nil"/>
            </w:tcBorders>
            <w:shd w:val="clear" w:color="auto" w:fill="auto"/>
            <w:noWrap/>
            <w:vAlign w:val="center"/>
            <w:hideMark/>
          </w:tcPr>
          <w:p w14:paraId="5EF3A174" w14:textId="77777777" w:rsidR="00A12C3C" w:rsidRPr="007B73B9" w:rsidRDefault="00A12C3C" w:rsidP="00A12C3C">
            <w:pPr>
              <w:spacing w:after="0"/>
              <w:jc w:val="center"/>
              <w:rPr>
                <w:color w:val="000000"/>
              </w:rPr>
            </w:pPr>
          </w:p>
        </w:tc>
        <w:tc>
          <w:tcPr>
            <w:tcW w:w="153" w:type="pct"/>
            <w:tcBorders>
              <w:top w:val="nil"/>
              <w:left w:val="nil"/>
              <w:bottom w:val="nil"/>
              <w:right w:val="nil"/>
            </w:tcBorders>
            <w:shd w:val="clear" w:color="auto" w:fill="auto"/>
            <w:noWrap/>
            <w:vAlign w:val="center"/>
            <w:hideMark/>
          </w:tcPr>
          <w:p w14:paraId="4385D9CC" w14:textId="77777777" w:rsidR="00A12C3C" w:rsidRPr="007B73B9" w:rsidRDefault="00A12C3C" w:rsidP="00A12C3C">
            <w:pPr>
              <w:spacing w:after="0"/>
              <w:jc w:val="center"/>
              <w:rPr>
                <w:color w:val="000000"/>
              </w:rPr>
            </w:pPr>
          </w:p>
        </w:tc>
        <w:tc>
          <w:tcPr>
            <w:tcW w:w="153" w:type="pct"/>
            <w:tcBorders>
              <w:top w:val="nil"/>
              <w:left w:val="nil"/>
              <w:bottom w:val="nil"/>
              <w:right w:val="single" w:sz="4" w:space="0" w:color="auto"/>
            </w:tcBorders>
            <w:shd w:val="clear" w:color="auto" w:fill="auto"/>
            <w:noWrap/>
            <w:vAlign w:val="center"/>
            <w:hideMark/>
          </w:tcPr>
          <w:p w14:paraId="01014E37"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2</w:t>
            </w:r>
          </w:p>
        </w:tc>
        <w:tc>
          <w:tcPr>
            <w:tcW w:w="275" w:type="pct"/>
            <w:tcBorders>
              <w:top w:val="nil"/>
              <w:left w:val="nil"/>
              <w:bottom w:val="nil"/>
              <w:right w:val="single" w:sz="12" w:space="0" w:color="auto"/>
            </w:tcBorders>
            <w:shd w:val="clear" w:color="auto" w:fill="auto"/>
            <w:noWrap/>
            <w:vAlign w:val="center"/>
            <w:hideMark/>
          </w:tcPr>
          <w:p w14:paraId="2A22450F"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3</w:t>
            </w:r>
          </w:p>
        </w:tc>
        <w:tc>
          <w:tcPr>
            <w:tcW w:w="1017" w:type="pct"/>
            <w:tcBorders>
              <w:top w:val="nil"/>
              <w:left w:val="single" w:sz="12" w:space="0" w:color="auto"/>
              <w:bottom w:val="nil"/>
              <w:right w:val="single" w:sz="12" w:space="0" w:color="auto"/>
            </w:tcBorders>
            <w:shd w:val="clear" w:color="auto" w:fill="auto"/>
            <w:noWrap/>
            <w:vAlign w:val="center"/>
            <w:hideMark/>
          </w:tcPr>
          <w:p w14:paraId="7FC02950" w14:textId="1B74E701" w:rsidR="00A12C3C" w:rsidRPr="007B73B9" w:rsidRDefault="00A12C3C" w:rsidP="00A12C3C">
            <w:pPr>
              <w:spacing w:after="0"/>
              <w:rPr>
                <w:rFonts w:ascii="Calibri" w:hAnsi="Calibri" w:cs="Calibri"/>
                <w:color w:val="000000"/>
              </w:rPr>
            </w:pPr>
            <w:r w:rsidRPr="007B73B9">
              <w:rPr>
                <w:rFonts w:ascii="Calibri" w:hAnsi="Calibri" w:cs="Calibri"/>
                <w:color w:val="000000"/>
              </w:rPr>
              <w:t xml:space="preserve">Min. Q w/ </w:t>
            </w:r>
            <w:r>
              <w:rPr>
                <w:rFonts w:ascii="Calibri" w:hAnsi="Calibri" w:cs="Calibri"/>
                <w:color w:val="000000"/>
              </w:rPr>
              <w:t>no SW and 30% spill</w:t>
            </w:r>
          </w:p>
        </w:tc>
      </w:tr>
      <w:tr w:rsidR="00A12C3C" w:rsidRPr="007B73B9" w14:paraId="1A2DE94D" w14:textId="77777777" w:rsidTr="00DA0C1D">
        <w:trPr>
          <w:cantSplit/>
          <w:trHeight w:val="300"/>
        </w:trPr>
        <w:tc>
          <w:tcPr>
            <w:tcW w:w="367" w:type="pct"/>
            <w:tcBorders>
              <w:top w:val="nil"/>
              <w:left w:val="single" w:sz="12" w:space="0" w:color="auto"/>
              <w:bottom w:val="nil"/>
              <w:right w:val="single" w:sz="4" w:space="0" w:color="auto"/>
            </w:tcBorders>
            <w:shd w:val="clear" w:color="000000" w:fill="D8D8D8"/>
            <w:noWrap/>
            <w:vAlign w:val="center"/>
            <w:hideMark/>
          </w:tcPr>
          <w:p w14:paraId="6A4A3EA8"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24</w:t>
            </w:r>
          </w:p>
        </w:tc>
        <w:tc>
          <w:tcPr>
            <w:tcW w:w="245" w:type="pct"/>
            <w:tcBorders>
              <w:top w:val="nil"/>
              <w:left w:val="single" w:sz="4" w:space="0" w:color="auto"/>
              <w:bottom w:val="nil"/>
              <w:right w:val="nil"/>
            </w:tcBorders>
            <w:shd w:val="clear" w:color="000000" w:fill="D8D8D8"/>
            <w:noWrap/>
            <w:vAlign w:val="center"/>
            <w:hideMark/>
          </w:tcPr>
          <w:p w14:paraId="3D529A6F"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7.2</w:t>
            </w:r>
          </w:p>
        </w:tc>
        <w:tc>
          <w:tcPr>
            <w:tcW w:w="260" w:type="pct"/>
            <w:tcBorders>
              <w:top w:val="nil"/>
              <w:left w:val="nil"/>
              <w:bottom w:val="nil"/>
              <w:right w:val="single" w:sz="12" w:space="0" w:color="auto"/>
            </w:tcBorders>
            <w:shd w:val="clear" w:color="000000" w:fill="D8D8D8"/>
            <w:noWrap/>
            <w:vAlign w:val="center"/>
            <w:hideMark/>
          </w:tcPr>
          <w:p w14:paraId="24FB6147"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29.9%</w:t>
            </w:r>
          </w:p>
        </w:tc>
        <w:tc>
          <w:tcPr>
            <w:tcW w:w="208" w:type="pct"/>
            <w:tcBorders>
              <w:top w:val="nil"/>
              <w:left w:val="single" w:sz="12" w:space="0" w:color="auto"/>
              <w:bottom w:val="nil"/>
              <w:right w:val="nil"/>
            </w:tcBorders>
            <w:shd w:val="clear" w:color="000000" w:fill="D8D8D8"/>
            <w:noWrap/>
            <w:vAlign w:val="center"/>
            <w:hideMark/>
          </w:tcPr>
          <w:p w14:paraId="5ACFA92C" w14:textId="3CD5B366" w:rsidR="00A12C3C" w:rsidRPr="007B73B9" w:rsidRDefault="00A12C3C" w:rsidP="00A12C3C">
            <w:pPr>
              <w:spacing w:after="0"/>
              <w:jc w:val="center"/>
              <w:rPr>
                <w:rFonts w:ascii="Calibri" w:hAnsi="Calibri" w:cs="Calibri"/>
                <w:color w:val="000000"/>
              </w:rPr>
            </w:pPr>
            <w:r>
              <w:rPr>
                <w:rFonts w:ascii="Calibri" w:hAnsi="Calibri" w:cs="Calibri"/>
                <w:color w:val="000000"/>
              </w:rPr>
              <w:t>16.8</w:t>
            </w:r>
          </w:p>
        </w:tc>
        <w:tc>
          <w:tcPr>
            <w:tcW w:w="208" w:type="pct"/>
            <w:tcBorders>
              <w:top w:val="nil"/>
              <w:left w:val="nil"/>
              <w:bottom w:val="nil"/>
              <w:right w:val="nil"/>
            </w:tcBorders>
            <w:shd w:val="clear" w:color="000000" w:fill="D8D8D8"/>
            <w:noWrap/>
            <w:vAlign w:val="center"/>
            <w:hideMark/>
          </w:tcPr>
          <w:p w14:paraId="6B99E8A7" w14:textId="77777777" w:rsidR="00A12C3C" w:rsidRPr="007B73B9" w:rsidRDefault="00A12C3C" w:rsidP="00A12C3C">
            <w:pPr>
              <w:spacing w:after="0"/>
              <w:jc w:val="center"/>
              <w:rPr>
                <w:color w:val="000000"/>
              </w:rPr>
            </w:pPr>
          </w:p>
        </w:tc>
        <w:tc>
          <w:tcPr>
            <w:tcW w:w="208" w:type="pct"/>
            <w:tcBorders>
              <w:top w:val="nil"/>
              <w:left w:val="nil"/>
              <w:bottom w:val="nil"/>
              <w:right w:val="nil"/>
            </w:tcBorders>
            <w:shd w:val="clear" w:color="000000" w:fill="D8D8D8"/>
            <w:noWrap/>
            <w:vAlign w:val="center"/>
            <w:hideMark/>
          </w:tcPr>
          <w:p w14:paraId="0A7F4F8C" w14:textId="77777777" w:rsidR="00A12C3C" w:rsidRPr="007B73B9" w:rsidRDefault="00A12C3C" w:rsidP="00A12C3C">
            <w:pPr>
              <w:spacing w:after="0"/>
              <w:jc w:val="center"/>
              <w:rPr>
                <w:color w:val="000000"/>
              </w:rPr>
            </w:pPr>
          </w:p>
        </w:tc>
        <w:tc>
          <w:tcPr>
            <w:tcW w:w="208" w:type="pct"/>
            <w:tcBorders>
              <w:top w:val="nil"/>
              <w:left w:val="nil"/>
              <w:bottom w:val="nil"/>
              <w:right w:val="nil"/>
            </w:tcBorders>
            <w:shd w:val="clear" w:color="000000" w:fill="D8D8D8"/>
            <w:noWrap/>
            <w:vAlign w:val="center"/>
            <w:hideMark/>
          </w:tcPr>
          <w:p w14:paraId="511B7185" w14:textId="77777777" w:rsidR="00A12C3C" w:rsidRPr="007B73B9" w:rsidRDefault="00A12C3C" w:rsidP="00A12C3C">
            <w:pPr>
              <w:spacing w:after="0"/>
              <w:jc w:val="center"/>
              <w:rPr>
                <w:color w:val="000000"/>
              </w:rPr>
            </w:pPr>
          </w:p>
        </w:tc>
        <w:tc>
          <w:tcPr>
            <w:tcW w:w="208" w:type="pct"/>
            <w:tcBorders>
              <w:top w:val="nil"/>
              <w:left w:val="nil"/>
              <w:bottom w:val="nil"/>
              <w:right w:val="nil"/>
            </w:tcBorders>
            <w:shd w:val="clear" w:color="000000" w:fill="D8D8D8"/>
            <w:noWrap/>
            <w:vAlign w:val="center"/>
            <w:hideMark/>
          </w:tcPr>
          <w:p w14:paraId="24DED5FB" w14:textId="77777777" w:rsidR="00A12C3C" w:rsidRPr="007B73B9" w:rsidRDefault="00A12C3C" w:rsidP="00A12C3C">
            <w:pPr>
              <w:spacing w:after="0"/>
              <w:jc w:val="center"/>
              <w:rPr>
                <w:color w:val="000000"/>
              </w:rPr>
            </w:pPr>
          </w:p>
        </w:tc>
        <w:tc>
          <w:tcPr>
            <w:tcW w:w="208" w:type="pct"/>
            <w:tcBorders>
              <w:top w:val="nil"/>
              <w:left w:val="nil"/>
              <w:bottom w:val="nil"/>
              <w:right w:val="single" w:sz="4" w:space="0" w:color="auto"/>
            </w:tcBorders>
            <w:shd w:val="clear" w:color="000000" w:fill="D8D8D8"/>
            <w:noWrap/>
            <w:vAlign w:val="center"/>
            <w:hideMark/>
          </w:tcPr>
          <w:p w14:paraId="13C3CFC9" w14:textId="6D502459" w:rsidR="00A12C3C" w:rsidRPr="007B73B9" w:rsidRDefault="00A12C3C" w:rsidP="00A12C3C">
            <w:pPr>
              <w:spacing w:after="0"/>
              <w:jc w:val="center"/>
              <w:rPr>
                <w:color w:val="000000"/>
              </w:rPr>
            </w:pPr>
            <w:r>
              <w:rPr>
                <w:color w:val="000000"/>
              </w:rPr>
              <w:t> </w:t>
            </w:r>
          </w:p>
        </w:tc>
        <w:tc>
          <w:tcPr>
            <w:tcW w:w="275" w:type="pct"/>
            <w:tcBorders>
              <w:top w:val="nil"/>
              <w:left w:val="nil"/>
              <w:bottom w:val="nil"/>
              <w:right w:val="single" w:sz="12" w:space="0" w:color="auto"/>
            </w:tcBorders>
            <w:shd w:val="clear" w:color="000000" w:fill="D8D8D8"/>
            <w:noWrap/>
            <w:vAlign w:val="center"/>
            <w:hideMark/>
          </w:tcPr>
          <w:p w14:paraId="5A06FE13" w14:textId="3333E6C4" w:rsidR="00A12C3C" w:rsidRPr="007B73B9" w:rsidRDefault="00A12C3C" w:rsidP="00A12C3C">
            <w:pPr>
              <w:spacing w:after="0"/>
              <w:jc w:val="center"/>
              <w:rPr>
                <w:rFonts w:ascii="Calibri" w:hAnsi="Calibri" w:cs="Calibri"/>
                <w:color w:val="000000"/>
              </w:rPr>
            </w:pPr>
            <w:r>
              <w:rPr>
                <w:rFonts w:ascii="Calibri" w:hAnsi="Calibri" w:cs="Calibri"/>
                <w:color w:val="000000"/>
              </w:rPr>
              <w:t>16.8</w:t>
            </w:r>
          </w:p>
        </w:tc>
        <w:tc>
          <w:tcPr>
            <w:tcW w:w="242" w:type="pct"/>
            <w:tcBorders>
              <w:top w:val="nil"/>
              <w:left w:val="single" w:sz="12" w:space="0" w:color="auto"/>
              <w:bottom w:val="nil"/>
              <w:right w:val="nil"/>
            </w:tcBorders>
            <w:shd w:val="clear" w:color="auto" w:fill="FBE4D5" w:themeFill="accent2" w:themeFillTint="33"/>
            <w:noWrap/>
            <w:vAlign w:val="center"/>
            <w:hideMark/>
          </w:tcPr>
          <w:p w14:paraId="594E179C" w14:textId="2DA54513" w:rsidR="00A12C3C" w:rsidRPr="007B73B9" w:rsidRDefault="00A12C3C" w:rsidP="00A12C3C">
            <w:pPr>
              <w:spacing w:after="0"/>
              <w:jc w:val="center"/>
              <w:rPr>
                <w:rFonts w:ascii="Calibri" w:hAnsi="Calibri" w:cs="Calibri"/>
                <w:color w:val="000000"/>
              </w:rPr>
            </w:pPr>
            <w:r w:rsidRPr="00A12C3C">
              <w:rPr>
                <w:rFonts w:ascii="Calibri" w:hAnsi="Calibri" w:cs="Calibri"/>
                <w:color w:val="000000"/>
                <w:sz w:val="18"/>
                <w:szCs w:val="18"/>
              </w:rPr>
              <w:t>Closed</w:t>
            </w:r>
          </w:p>
        </w:tc>
        <w:tc>
          <w:tcPr>
            <w:tcW w:w="153" w:type="pct"/>
            <w:tcBorders>
              <w:top w:val="nil"/>
              <w:left w:val="nil"/>
              <w:bottom w:val="nil"/>
              <w:right w:val="nil"/>
            </w:tcBorders>
            <w:shd w:val="clear" w:color="000000" w:fill="D8D8D8"/>
            <w:noWrap/>
            <w:vAlign w:val="center"/>
            <w:hideMark/>
          </w:tcPr>
          <w:p w14:paraId="23ECAD6A"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w:t>
            </w:r>
          </w:p>
        </w:tc>
        <w:tc>
          <w:tcPr>
            <w:tcW w:w="153" w:type="pct"/>
            <w:tcBorders>
              <w:top w:val="nil"/>
              <w:left w:val="nil"/>
              <w:bottom w:val="nil"/>
              <w:right w:val="nil"/>
            </w:tcBorders>
            <w:shd w:val="clear" w:color="000000" w:fill="D8D8D8"/>
            <w:noWrap/>
            <w:vAlign w:val="center"/>
            <w:hideMark/>
          </w:tcPr>
          <w:p w14:paraId="49C58B02" w14:textId="77777777" w:rsidR="00A12C3C" w:rsidRPr="007B73B9" w:rsidRDefault="00A12C3C" w:rsidP="00A12C3C">
            <w:pPr>
              <w:spacing w:after="0"/>
              <w:jc w:val="center"/>
              <w:rPr>
                <w:color w:val="000000"/>
              </w:rPr>
            </w:pPr>
          </w:p>
        </w:tc>
        <w:tc>
          <w:tcPr>
            <w:tcW w:w="153" w:type="pct"/>
            <w:tcBorders>
              <w:top w:val="nil"/>
              <w:left w:val="nil"/>
              <w:bottom w:val="nil"/>
              <w:right w:val="nil"/>
            </w:tcBorders>
            <w:shd w:val="clear" w:color="000000" w:fill="D8D8D8"/>
            <w:noWrap/>
            <w:vAlign w:val="center"/>
            <w:hideMark/>
          </w:tcPr>
          <w:p w14:paraId="3A729ADA"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w:t>
            </w:r>
          </w:p>
        </w:tc>
        <w:tc>
          <w:tcPr>
            <w:tcW w:w="153" w:type="pct"/>
            <w:tcBorders>
              <w:top w:val="nil"/>
              <w:left w:val="nil"/>
              <w:bottom w:val="nil"/>
              <w:right w:val="nil"/>
            </w:tcBorders>
            <w:shd w:val="clear" w:color="000000" w:fill="D8D8D8"/>
            <w:noWrap/>
            <w:vAlign w:val="center"/>
            <w:hideMark/>
          </w:tcPr>
          <w:p w14:paraId="59AB6FD7" w14:textId="77777777" w:rsidR="00A12C3C" w:rsidRPr="007B73B9" w:rsidRDefault="00A12C3C" w:rsidP="00A12C3C">
            <w:pPr>
              <w:spacing w:after="0"/>
              <w:jc w:val="center"/>
              <w:rPr>
                <w:color w:val="000000"/>
              </w:rPr>
            </w:pPr>
          </w:p>
        </w:tc>
        <w:tc>
          <w:tcPr>
            <w:tcW w:w="153" w:type="pct"/>
            <w:tcBorders>
              <w:top w:val="nil"/>
              <w:left w:val="nil"/>
              <w:bottom w:val="nil"/>
              <w:right w:val="nil"/>
            </w:tcBorders>
            <w:shd w:val="clear" w:color="000000" w:fill="D8D8D8"/>
            <w:noWrap/>
            <w:vAlign w:val="center"/>
            <w:hideMark/>
          </w:tcPr>
          <w:p w14:paraId="20EE725C" w14:textId="77777777" w:rsidR="00A12C3C" w:rsidRPr="007B73B9" w:rsidRDefault="00A12C3C" w:rsidP="00A12C3C">
            <w:pPr>
              <w:spacing w:after="0"/>
              <w:jc w:val="center"/>
              <w:rPr>
                <w:color w:val="000000"/>
              </w:rPr>
            </w:pPr>
          </w:p>
        </w:tc>
        <w:tc>
          <w:tcPr>
            <w:tcW w:w="153" w:type="pct"/>
            <w:tcBorders>
              <w:top w:val="nil"/>
              <w:left w:val="nil"/>
              <w:bottom w:val="nil"/>
              <w:right w:val="nil"/>
            </w:tcBorders>
            <w:shd w:val="clear" w:color="000000" w:fill="D8D8D8"/>
            <w:noWrap/>
            <w:vAlign w:val="center"/>
            <w:hideMark/>
          </w:tcPr>
          <w:p w14:paraId="76A5F26F" w14:textId="77777777" w:rsidR="00A12C3C" w:rsidRPr="007B73B9" w:rsidRDefault="00A12C3C" w:rsidP="00A12C3C">
            <w:pPr>
              <w:spacing w:after="0"/>
              <w:jc w:val="center"/>
              <w:rPr>
                <w:color w:val="000000"/>
              </w:rPr>
            </w:pPr>
          </w:p>
        </w:tc>
        <w:tc>
          <w:tcPr>
            <w:tcW w:w="153" w:type="pct"/>
            <w:tcBorders>
              <w:top w:val="nil"/>
              <w:left w:val="nil"/>
              <w:bottom w:val="nil"/>
              <w:right w:val="single" w:sz="4" w:space="0" w:color="auto"/>
            </w:tcBorders>
            <w:shd w:val="clear" w:color="000000" w:fill="D8D8D8"/>
            <w:noWrap/>
            <w:vAlign w:val="center"/>
            <w:hideMark/>
          </w:tcPr>
          <w:p w14:paraId="5752834F"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2</w:t>
            </w:r>
          </w:p>
        </w:tc>
        <w:tc>
          <w:tcPr>
            <w:tcW w:w="275" w:type="pct"/>
            <w:tcBorders>
              <w:top w:val="nil"/>
              <w:left w:val="nil"/>
              <w:bottom w:val="nil"/>
              <w:right w:val="single" w:sz="12" w:space="0" w:color="auto"/>
            </w:tcBorders>
            <w:shd w:val="clear" w:color="000000" w:fill="D8D8D8"/>
            <w:noWrap/>
            <w:vAlign w:val="center"/>
            <w:hideMark/>
          </w:tcPr>
          <w:p w14:paraId="138458A0"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4</w:t>
            </w:r>
          </w:p>
        </w:tc>
        <w:tc>
          <w:tcPr>
            <w:tcW w:w="1017" w:type="pct"/>
            <w:tcBorders>
              <w:top w:val="nil"/>
              <w:left w:val="single" w:sz="12" w:space="0" w:color="auto"/>
              <w:bottom w:val="nil"/>
              <w:right w:val="single" w:sz="12" w:space="0" w:color="auto"/>
            </w:tcBorders>
            <w:shd w:val="clear" w:color="000000" w:fill="D8D8D8"/>
            <w:vAlign w:val="center"/>
            <w:hideMark/>
          </w:tcPr>
          <w:p w14:paraId="5748AD51" w14:textId="77777777" w:rsidR="00A12C3C" w:rsidRPr="007B73B9" w:rsidRDefault="00A12C3C" w:rsidP="00A12C3C">
            <w:pPr>
              <w:spacing w:after="0"/>
              <w:rPr>
                <w:rFonts w:ascii="Calibri" w:hAnsi="Calibri" w:cs="Calibri"/>
                <w:color w:val="000000"/>
              </w:rPr>
            </w:pPr>
          </w:p>
        </w:tc>
      </w:tr>
      <w:tr w:rsidR="00A12C3C" w:rsidRPr="007B73B9" w14:paraId="632D8F42" w14:textId="77777777" w:rsidTr="00DA0C1D">
        <w:trPr>
          <w:cantSplit/>
          <w:trHeight w:val="300"/>
        </w:trPr>
        <w:tc>
          <w:tcPr>
            <w:tcW w:w="367" w:type="pct"/>
            <w:tcBorders>
              <w:top w:val="nil"/>
              <w:left w:val="single" w:sz="12" w:space="0" w:color="auto"/>
              <w:bottom w:val="nil"/>
              <w:right w:val="single" w:sz="4" w:space="0" w:color="auto"/>
            </w:tcBorders>
            <w:shd w:val="clear" w:color="auto" w:fill="auto"/>
            <w:noWrap/>
            <w:vAlign w:val="center"/>
            <w:hideMark/>
          </w:tcPr>
          <w:p w14:paraId="6E5BDF86"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26.4</w:t>
            </w:r>
          </w:p>
        </w:tc>
        <w:tc>
          <w:tcPr>
            <w:tcW w:w="245" w:type="pct"/>
            <w:tcBorders>
              <w:top w:val="nil"/>
              <w:left w:val="nil"/>
              <w:bottom w:val="nil"/>
              <w:right w:val="nil"/>
            </w:tcBorders>
            <w:shd w:val="clear" w:color="auto" w:fill="auto"/>
            <w:noWrap/>
            <w:vAlign w:val="center"/>
            <w:hideMark/>
          </w:tcPr>
          <w:p w14:paraId="559B0C7E"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8.9</w:t>
            </w:r>
          </w:p>
        </w:tc>
        <w:tc>
          <w:tcPr>
            <w:tcW w:w="260" w:type="pct"/>
            <w:tcBorders>
              <w:top w:val="nil"/>
              <w:left w:val="nil"/>
              <w:bottom w:val="nil"/>
              <w:right w:val="single" w:sz="12" w:space="0" w:color="auto"/>
            </w:tcBorders>
            <w:shd w:val="clear" w:color="auto" w:fill="auto"/>
            <w:noWrap/>
            <w:vAlign w:val="center"/>
            <w:hideMark/>
          </w:tcPr>
          <w:p w14:paraId="383B1E82"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33.8%</w:t>
            </w:r>
          </w:p>
        </w:tc>
        <w:tc>
          <w:tcPr>
            <w:tcW w:w="208" w:type="pct"/>
            <w:tcBorders>
              <w:top w:val="nil"/>
              <w:left w:val="single" w:sz="12" w:space="0" w:color="auto"/>
              <w:bottom w:val="nil"/>
              <w:right w:val="nil"/>
            </w:tcBorders>
            <w:shd w:val="clear" w:color="auto" w:fill="auto"/>
            <w:noWrap/>
            <w:vAlign w:val="center"/>
            <w:hideMark/>
          </w:tcPr>
          <w:p w14:paraId="4F0E27CF" w14:textId="5C436459" w:rsidR="00A12C3C" w:rsidRPr="007B73B9" w:rsidRDefault="00A12C3C" w:rsidP="00A12C3C">
            <w:pPr>
              <w:spacing w:after="0"/>
              <w:jc w:val="center"/>
              <w:rPr>
                <w:rFonts w:ascii="Calibri" w:hAnsi="Calibri" w:cs="Calibri"/>
                <w:color w:val="000000"/>
              </w:rPr>
            </w:pPr>
            <w:r>
              <w:rPr>
                <w:rFonts w:ascii="Calibri" w:hAnsi="Calibri" w:cs="Calibri"/>
                <w:color w:val="000000"/>
              </w:rPr>
              <w:t>17.5</w:t>
            </w:r>
          </w:p>
        </w:tc>
        <w:tc>
          <w:tcPr>
            <w:tcW w:w="208" w:type="pct"/>
            <w:tcBorders>
              <w:top w:val="nil"/>
              <w:left w:val="nil"/>
              <w:bottom w:val="nil"/>
              <w:right w:val="nil"/>
            </w:tcBorders>
            <w:shd w:val="clear" w:color="auto" w:fill="auto"/>
            <w:noWrap/>
            <w:vAlign w:val="center"/>
            <w:hideMark/>
          </w:tcPr>
          <w:p w14:paraId="6D1A0E15" w14:textId="77777777" w:rsidR="00A12C3C" w:rsidRPr="007B73B9" w:rsidRDefault="00A12C3C" w:rsidP="00A12C3C">
            <w:pPr>
              <w:spacing w:after="0"/>
              <w:jc w:val="center"/>
              <w:rPr>
                <w:color w:val="000000"/>
              </w:rPr>
            </w:pPr>
          </w:p>
        </w:tc>
        <w:tc>
          <w:tcPr>
            <w:tcW w:w="208" w:type="pct"/>
            <w:tcBorders>
              <w:top w:val="nil"/>
              <w:left w:val="nil"/>
              <w:bottom w:val="nil"/>
              <w:right w:val="nil"/>
            </w:tcBorders>
            <w:shd w:val="clear" w:color="auto" w:fill="auto"/>
            <w:noWrap/>
            <w:vAlign w:val="center"/>
            <w:hideMark/>
          </w:tcPr>
          <w:p w14:paraId="1B9B2C53" w14:textId="77777777" w:rsidR="00A12C3C" w:rsidRPr="007B73B9" w:rsidRDefault="00A12C3C" w:rsidP="00A12C3C">
            <w:pPr>
              <w:spacing w:after="0"/>
              <w:jc w:val="center"/>
              <w:rPr>
                <w:color w:val="000000"/>
              </w:rPr>
            </w:pPr>
          </w:p>
        </w:tc>
        <w:tc>
          <w:tcPr>
            <w:tcW w:w="208" w:type="pct"/>
            <w:tcBorders>
              <w:top w:val="nil"/>
              <w:left w:val="nil"/>
              <w:bottom w:val="nil"/>
              <w:right w:val="nil"/>
            </w:tcBorders>
            <w:shd w:val="clear" w:color="auto" w:fill="auto"/>
            <w:noWrap/>
            <w:vAlign w:val="center"/>
            <w:hideMark/>
          </w:tcPr>
          <w:p w14:paraId="2B0026D3" w14:textId="77777777" w:rsidR="00A12C3C" w:rsidRPr="007B73B9" w:rsidRDefault="00A12C3C" w:rsidP="00A12C3C">
            <w:pPr>
              <w:spacing w:after="0"/>
              <w:jc w:val="center"/>
              <w:rPr>
                <w:color w:val="000000"/>
              </w:rPr>
            </w:pPr>
          </w:p>
        </w:tc>
        <w:tc>
          <w:tcPr>
            <w:tcW w:w="208" w:type="pct"/>
            <w:tcBorders>
              <w:top w:val="nil"/>
              <w:left w:val="nil"/>
              <w:bottom w:val="nil"/>
              <w:right w:val="nil"/>
            </w:tcBorders>
            <w:shd w:val="clear" w:color="auto" w:fill="auto"/>
            <w:noWrap/>
            <w:vAlign w:val="center"/>
            <w:hideMark/>
          </w:tcPr>
          <w:p w14:paraId="3FDE28BF" w14:textId="77777777" w:rsidR="00A12C3C" w:rsidRPr="007B73B9" w:rsidRDefault="00A12C3C" w:rsidP="00A12C3C">
            <w:pPr>
              <w:spacing w:after="0"/>
              <w:jc w:val="center"/>
              <w:rPr>
                <w:color w:val="000000"/>
              </w:rPr>
            </w:pPr>
          </w:p>
        </w:tc>
        <w:tc>
          <w:tcPr>
            <w:tcW w:w="208" w:type="pct"/>
            <w:tcBorders>
              <w:top w:val="nil"/>
              <w:left w:val="nil"/>
              <w:bottom w:val="nil"/>
              <w:right w:val="single" w:sz="4" w:space="0" w:color="auto"/>
            </w:tcBorders>
            <w:shd w:val="clear" w:color="auto" w:fill="auto"/>
            <w:noWrap/>
            <w:vAlign w:val="center"/>
            <w:hideMark/>
          </w:tcPr>
          <w:p w14:paraId="48CDF4CA" w14:textId="206D92EF" w:rsidR="00A12C3C" w:rsidRPr="007B73B9" w:rsidRDefault="00A12C3C" w:rsidP="00A12C3C">
            <w:pPr>
              <w:spacing w:after="0"/>
              <w:jc w:val="center"/>
              <w:rPr>
                <w:color w:val="000000"/>
              </w:rPr>
            </w:pPr>
            <w:r>
              <w:rPr>
                <w:color w:val="000000"/>
              </w:rPr>
              <w:t> </w:t>
            </w:r>
          </w:p>
        </w:tc>
        <w:tc>
          <w:tcPr>
            <w:tcW w:w="275" w:type="pct"/>
            <w:tcBorders>
              <w:top w:val="nil"/>
              <w:left w:val="nil"/>
              <w:bottom w:val="nil"/>
              <w:right w:val="single" w:sz="12" w:space="0" w:color="auto"/>
            </w:tcBorders>
            <w:shd w:val="clear" w:color="auto" w:fill="auto"/>
            <w:noWrap/>
            <w:vAlign w:val="center"/>
            <w:hideMark/>
          </w:tcPr>
          <w:p w14:paraId="2034B536" w14:textId="7B694BE1" w:rsidR="00A12C3C" w:rsidRPr="007B73B9" w:rsidRDefault="00A12C3C" w:rsidP="00A12C3C">
            <w:pPr>
              <w:spacing w:after="0"/>
              <w:jc w:val="center"/>
              <w:rPr>
                <w:rFonts w:ascii="Calibri" w:hAnsi="Calibri" w:cs="Calibri"/>
                <w:color w:val="000000"/>
              </w:rPr>
            </w:pPr>
            <w:r>
              <w:rPr>
                <w:rFonts w:ascii="Calibri" w:hAnsi="Calibri" w:cs="Calibri"/>
                <w:color w:val="000000"/>
              </w:rPr>
              <w:t>17.5</w:t>
            </w:r>
          </w:p>
        </w:tc>
        <w:tc>
          <w:tcPr>
            <w:tcW w:w="242" w:type="pct"/>
            <w:tcBorders>
              <w:top w:val="nil"/>
              <w:left w:val="single" w:sz="12" w:space="0" w:color="auto"/>
              <w:bottom w:val="nil"/>
              <w:right w:val="nil"/>
            </w:tcBorders>
            <w:shd w:val="clear" w:color="auto" w:fill="FBE4D5" w:themeFill="accent2" w:themeFillTint="33"/>
            <w:noWrap/>
            <w:vAlign w:val="center"/>
            <w:hideMark/>
          </w:tcPr>
          <w:p w14:paraId="2118AB91" w14:textId="1A283FC2" w:rsidR="00A12C3C" w:rsidRPr="007B73B9" w:rsidRDefault="00A12C3C" w:rsidP="00A12C3C">
            <w:pPr>
              <w:spacing w:after="0"/>
              <w:jc w:val="center"/>
              <w:rPr>
                <w:rFonts w:ascii="Calibri" w:hAnsi="Calibri" w:cs="Calibri"/>
                <w:color w:val="000000"/>
              </w:rPr>
            </w:pPr>
            <w:r w:rsidRPr="00A12C3C">
              <w:rPr>
                <w:rFonts w:ascii="Calibri" w:hAnsi="Calibri" w:cs="Calibri"/>
                <w:color w:val="000000"/>
                <w:sz w:val="18"/>
                <w:szCs w:val="18"/>
              </w:rPr>
              <w:t>Closed</w:t>
            </w:r>
          </w:p>
        </w:tc>
        <w:tc>
          <w:tcPr>
            <w:tcW w:w="153" w:type="pct"/>
            <w:tcBorders>
              <w:top w:val="nil"/>
              <w:left w:val="nil"/>
              <w:bottom w:val="nil"/>
              <w:right w:val="nil"/>
            </w:tcBorders>
            <w:shd w:val="clear" w:color="auto" w:fill="auto"/>
            <w:noWrap/>
            <w:vAlign w:val="center"/>
            <w:hideMark/>
          </w:tcPr>
          <w:p w14:paraId="4A7A9013"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w:t>
            </w:r>
          </w:p>
        </w:tc>
        <w:tc>
          <w:tcPr>
            <w:tcW w:w="153" w:type="pct"/>
            <w:tcBorders>
              <w:top w:val="nil"/>
              <w:left w:val="nil"/>
              <w:bottom w:val="nil"/>
              <w:right w:val="nil"/>
            </w:tcBorders>
            <w:shd w:val="clear" w:color="auto" w:fill="auto"/>
            <w:noWrap/>
            <w:vAlign w:val="center"/>
            <w:hideMark/>
          </w:tcPr>
          <w:p w14:paraId="5AF5FDCB" w14:textId="77777777" w:rsidR="00A12C3C" w:rsidRPr="007B73B9" w:rsidRDefault="00A12C3C" w:rsidP="00A12C3C">
            <w:pPr>
              <w:spacing w:after="0"/>
              <w:jc w:val="center"/>
              <w:rPr>
                <w:color w:val="000000"/>
              </w:rPr>
            </w:pPr>
          </w:p>
        </w:tc>
        <w:tc>
          <w:tcPr>
            <w:tcW w:w="153" w:type="pct"/>
            <w:tcBorders>
              <w:top w:val="nil"/>
              <w:left w:val="nil"/>
              <w:bottom w:val="nil"/>
              <w:right w:val="nil"/>
            </w:tcBorders>
            <w:shd w:val="clear" w:color="auto" w:fill="auto"/>
            <w:noWrap/>
            <w:vAlign w:val="center"/>
            <w:hideMark/>
          </w:tcPr>
          <w:p w14:paraId="2A164D3C"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w:t>
            </w:r>
          </w:p>
        </w:tc>
        <w:tc>
          <w:tcPr>
            <w:tcW w:w="153" w:type="pct"/>
            <w:tcBorders>
              <w:top w:val="nil"/>
              <w:left w:val="nil"/>
              <w:bottom w:val="nil"/>
              <w:right w:val="nil"/>
            </w:tcBorders>
            <w:shd w:val="clear" w:color="auto" w:fill="auto"/>
            <w:noWrap/>
            <w:vAlign w:val="center"/>
            <w:hideMark/>
          </w:tcPr>
          <w:p w14:paraId="349DAD45" w14:textId="77777777" w:rsidR="00A12C3C" w:rsidRPr="007B73B9" w:rsidRDefault="00A12C3C" w:rsidP="00A12C3C">
            <w:pPr>
              <w:spacing w:after="0"/>
              <w:jc w:val="center"/>
              <w:rPr>
                <w:color w:val="000000"/>
              </w:rPr>
            </w:pPr>
          </w:p>
        </w:tc>
        <w:tc>
          <w:tcPr>
            <w:tcW w:w="153" w:type="pct"/>
            <w:tcBorders>
              <w:top w:val="nil"/>
              <w:left w:val="nil"/>
              <w:bottom w:val="nil"/>
              <w:right w:val="nil"/>
            </w:tcBorders>
            <w:shd w:val="clear" w:color="auto" w:fill="auto"/>
            <w:noWrap/>
            <w:vAlign w:val="center"/>
            <w:hideMark/>
          </w:tcPr>
          <w:p w14:paraId="200D0BEE"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w:t>
            </w:r>
          </w:p>
        </w:tc>
        <w:tc>
          <w:tcPr>
            <w:tcW w:w="153" w:type="pct"/>
            <w:tcBorders>
              <w:top w:val="nil"/>
              <w:left w:val="nil"/>
              <w:bottom w:val="nil"/>
              <w:right w:val="nil"/>
            </w:tcBorders>
            <w:shd w:val="clear" w:color="auto" w:fill="auto"/>
            <w:noWrap/>
            <w:vAlign w:val="center"/>
            <w:hideMark/>
          </w:tcPr>
          <w:p w14:paraId="2F8F7776" w14:textId="77777777" w:rsidR="00A12C3C" w:rsidRPr="007B73B9" w:rsidRDefault="00A12C3C" w:rsidP="00A12C3C">
            <w:pPr>
              <w:spacing w:after="0"/>
              <w:jc w:val="center"/>
              <w:rPr>
                <w:color w:val="000000"/>
              </w:rPr>
            </w:pPr>
          </w:p>
        </w:tc>
        <w:tc>
          <w:tcPr>
            <w:tcW w:w="153" w:type="pct"/>
            <w:tcBorders>
              <w:top w:val="nil"/>
              <w:left w:val="nil"/>
              <w:bottom w:val="nil"/>
              <w:right w:val="single" w:sz="4" w:space="0" w:color="auto"/>
            </w:tcBorders>
            <w:shd w:val="clear" w:color="auto" w:fill="auto"/>
            <w:noWrap/>
            <w:vAlign w:val="center"/>
            <w:hideMark/>
          </w:tcPr>
          <w:p w14:paraId="2DE6C714"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2</w:t>
            </w:r>
          </w:p>
        </w:tc>
        <w:tc>
          <w:tcPr>
            <w:tcW w:w="275" w:type="pct"/>
            <w:tcBorders>
              <w:top w:val="nil"/>
              <w:left w:val="nil"/>
              <w:bottom w:val="nil"/>
              <w:right w:val="single" w:sz="12" w:space="0" w:color="auto"/>
            </w:tcBorders>
            <w:shd w:val="clear" w:color="auto" w:fill="auto"/>
            <w:noWrap/>
            <w:vAlign w:val="center"/>
            <w:hideMark/>
          </w:tcPr>
          <w:p w14:paraId="0970229C"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5</w:t>
            </w:r>
          </w:p>
        </w:tc>
        <w:tc>
          <w:tcPr>
            <w:tcW w:w="1017" w:type="pct"/>
            <w:tcBorders>
              <w:top w:val="nil"/>
              <w:left w:val="single" w:sz="12" w:space="0" w:color="auto"/>
              <w:bottom w:val="nil"/>
              <w:right w:val="single" w:sz="12" w:space="0" w:color="auto"/>
            </w:tcBorders>
            <w:shd w:val="clear" w:color="auto" w:fill="auto"/>
            <w:vAlign w:val="center"/>
            <w:hideMark/>
          </w:tcPr>
          <w:p w14:paraId="2DEC7412" w14:textId="77777777" w:rsidR="00A12C3C" w:rsidRPr="007B73B9" w:rsidRDefault="00A12C3C" w:rsidP="00A12C3C">
            <w:pPr>
              <w:spacing w:after="0"/>
              <w:rPr>
                <w:rFonts w:ascii="Calibri" w:hAnsi="Calibri" w:cs="Calibri"/>
                <w:color w:val="000000"/>
              </w:rPr>
            </w:pPr>
            <w:r w:rsidRPr="007B73B9">
              <w:rPr>
                <w:rFonts w:ascii="Calibri" w:hAnsi="Calibri" w:cs="Calibri"/>
                <w:color w:val="000000"/>
              </w:rPr>
              <w:t>1 unit + 5 stops = ~34% spill</w:t>
            </w:r>
          </w:p>
        </w:tc>
      </w:tr>
      <w:tr w:rsidR="00A12C3C" w:rsidRPr="007B73B9" w14:paraId="3F2EA573" w14:textId="77777777" w:rsidTr="00DA0C1D">
        <w:trPr>
          <w:cantSplit/>
          <w:trHeight w:val="300"/>
        </w:trPr>
        <w:tc>
          <w:tcPr>
            <w:tcW w:w="367" w:type="pct"/>
            <w:tcBorders>
              <w:top w:val="nil"/>
              <w:left w:val="single" w:sz="12" w:space="0" w:color="auto"/>
              <w:bottom w:val="nil"/>
              <w:right w:val="single" w:sz="4" w:space="0" w:color="auto"/>
            </w:tcBorders>
            <w:shd w:val="clear" w:color="000000" w:fill="D8D8D8"/>
            <w:noWrap/>
            <w:vAlign w:val="center"/>
            <w:hideMark/>
          </w:tcPr>
          <w:p w14:paraId="65DDC412"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31.5</w:t>
            </w:r>
          </w:p>
        </w:tc>
        <w:tc>
          <w:tcPr>
            <w:tcW w:w="245" w:type="pct"/>
            <w:tcBorders>
              <w:top w:val="nil"/>
              <w:left w:val="single" w:sz="4" w:space="0" w:color="auto"/>
              <w:bottom w:val="nil"/>
              <w:right w:val="nil"/>
            </w:tcBorders>
            <w:shd w:val="clear" w:color="000000" w:fill="D8D8D8"/>
            <w:noWrap/>
            <w:vAlign w:val="center"/>
            <w:hideMark/>
          </w:tcPr>
          <w:p w14:paraId="07B7D25D"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8.9</w:t>
            </w:r>
          </w:p>
        </w:tc>
        <w:tc>
          <w:tcPr>
            <w:tcW w:w="260" w:type="pct"/>
            <w:tcBorders>
              <w:top w:val="nil"/>
              <w:left w:val="nil"/>
              <w:bottom w:val="nil"/>
              <w:right w:val="single" w:sz="12" w:space="0" w:color="auto"/>
            </w:tcBorders>
            <w:shd w:val="clear" w:color="000000" w:fill="D8D8D8"/>
            <w:noWrap/>
            <w:vAlign w:val="center"/>
            <w:hideMark/>
          </w:tcPr>
          <w:p w14:paraId="320DFBE0"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28.3%</w:t>
            </w:r>
          </w:p>
        </w:tc>
        <w:tc>
          <w:tcPr>
            <w:tcW w:w="208" w:type="pct"/>
            <w:tcBorders>
              <w:top w:val="nil"/>
              <w:left w:val="single" w:sz="12" w:space="0" w:color="auto"/>
              <w:bottom w:val="nil"/>
              <w:right w:val="nil"/>
            </w:tcBorders>
            <w:shd w:val="clear" w:color="000000" w:fill="D8D8D8"/>
            <w:noWrap/>
            <w:vAlign w:val="center"/>
            <w:hideMark/>
          </w:tcPr>
          <w:p w14:paraId="5D847BCB" w14:textId="7F30A662" w:rsidR="00A12C3C" w:rsidRPr="007B73B9" w:rsidRDefault="00A12C3C" w:rsidP="00A12C3C">
            <w:pPr>
              <w:spacing w:after="0"/>
              <w:jc w:val="center"/>
              <w:rPr>
                <w:rFonts w:ascii="Calibri" w:hAnsi="Calibri" w:cs="Calibri"/>
                <w:color w:val="000000"/>
              </w:rPr>
            </w:pPr>
            <w:r>
              <w:rPr>
                <w:rFonts w:ascii="Calibri" w:hAnsi="Calibri" w:cs="Calibri"/>
                <w:color w:val="000000"/>
              </w:rPr>
              <w:t>11.3</w:t>
            </w:r>
          </w:p>
        </w:tc>
        <w:tc>
          <w:tcPr>
            <w:tcW w:w="208" w:type="pct"/>
            <w:tcBorders>
              <w:top w:val="nil"/>
              <w:left w:val="nil"/>
              <w:bottom w:val="nil"/>
              <w:right w:val="nil"/>
            </w:tcBorders>
            <w:shd w:val="clear" w:color="000000" w:fill="D8D8D8"/>
            <w:noWrap/>
            <w:vAlign w:val="center"/>
            <w:hideMark/>
          </w:tcPr>
          <w:p w14:paraId="3E8DF629" w14:textId="3202F8DD" w:rsidR="00A12C3C" w:rsidRPr="007B73B9" w:rsidRDefault="00A12C3C" w:rsidP="00A12C3C">
            <w:pPr>
              <w:spacing w:after="0"/>
              <w:jc w:val="center"/>
              <w:rPr>
                <w:rFonts w:ascii="Calibri" w:hAnsi="Calibri" w:cs="Calibri"/>
                <w:color w:val="000000"/>
              </w:rPr>
            </w:pPr>
            <w:r>
              <w:rPr>
                <w:rFonts w:ascii="Calibri" w:hAnsi="Calibri" w:cs="Calibri"/>
                <w:color w:val="000000"/>
              </w:rPr>
              <w:t>11.3</w:t>
            </w:r>
          </w:p>
        </w:tc>
        <w:tc>
          <w:tcPr>
            <w:tcW w:w="208" w:type="pct"/>
            <w:tcBorders>
              <w:top w:val="nil"/>
              <w:left w:val="nil"/>
              <w:bottom w:val="nil"/>
              <w:right w:val="nil"/>
            </w:tcBorders>
            <w:shd w:val="clear" w:color="000000" w:fill="D8D8D8"/>
            <w:noWrap/>
            <w:vAlign w:val="center"/>
            <w:hideMark/>
          </w:tcPr>
          <w:p w14:paraId="67294D72" w14:textId="77777777" w:rsidR="00A12C3C" w:rsidRPr="007B73B9" w:rsidRDefault="00A12C3C" w:rsidP="00A12C3C">
            <w:pPr>
              <w:spacing w:after="0"/>
              <w:jc w:val="center"/>
              <w:rPr>
                <w:color w:val="000000"/>
              </w:rPr>
            </w:pPr>
          </w:p>
        </w:tc>
        <w:tc>
          <w:tcPr>
            <w:tcW w:w="208" w:type="pct"/>
            <w:tcBorders>
              <w:top w:val="nil"/>
              <w:left w:val="nil"/>
              <w:bottom w:val="nil"/>
              <w:right w:val="nil"/>
            </w:tcBorders>
            <w:shd w:val="clear" w:color="000000" w:fill="D8D8D8"/>
            <w:noWrap/>
            <w:vAlign w:val="center"/>
            <w:hideMark/>
          </w:tcPr>
          <w:p w14:paraId="368D045A" w14:textId="77777777" w:rsidR="00A12C3C" w:rsidRPr="007B73B9" w:rsidRDefault="00A12C3C" w:rsidP="00A12C3C">
            <w:pPr>
              <w:spacing w:after="0"/>
              <w:jc w:val="center"/>
              <w:rPr>
                <w:color w:val="000000"/>
              </w:rPr>
            </w:pPr>
          </w:p>
        </w:tc>
        <w:tc>
          <w:tcPr>
            <w:tcW w:w="208" w:type="pct"/>
            <w:tcBorders>
              <w:top w:val="nil"/>
              <w:left w:val="nil"/>
              <w:bottom w:val="nil"/>
              <w:right w:val="nil"/>
            </w:tcBorders>
            <w:shd w:val="clear" w:color="000000" w:fill="D8D8D8"/>
            <w:noWrap/>
            <w:vAlign w:val="center"/>
            <w:hideMark/>
          </w:tcPr>
          <w:p w14:paraId="5AECC6C9" w14:textId="77777777" w:rsidR="00A12C3C" w:rsidRPr="007B73B9" w:rsidRDefault="00A12C3C" w:rsidP="00A12C3C">
            <w:pPr>
              <w:spacing w:after="0"/>
              <w:jc w:val="center"/>
              <w:rPr>
                <w:color w:val="000000"/>
              </w:rPr>
            </w:pPr>
          </w:p>
        </w:tc>
        <w:tc>
          <w:tcPr>
            <w:tcW w:w="208" w:type="pct"/>
            <w:tcBorders>
              <w:top w:val="nil"/>
              <w:left w:val="nil"/>
              <w:bottom w:val="nil"/>
              <w:right w:val="single" w:sz="4" w:space="0" w:color="auto"/>
            </w:tcBorders>
            <w:shd w:val="clear" w:color="000000" w:fill="D8D8D8"/>
            <w:noWrap/>
            <w:vAlign w:val="center"/>
            <w:hideMark/>
          </w:tcPr>
          <w:p w14:paraId="489301E8" w14:textId="3711FB12" w:rsidR="00A12C3C" w:rsidRPr="007B73B9" w:rsidRDefault="00A12C3C" w:rsidP="00A12C3C">
            <w:pPr>
              <w:spacing w:after="0"/>
              <w:jc w:val="center"/>
              <w:rPr>
                <w:color w:val="000000"/>
              </w:rPr>
            </w:pPr>
            <w:r>
              <w:rPr>
                <w:color w:val="000000"/>
              </w:rPr>
              <w:t> </w:t>
            </w:r>
          </w:p>
        </w:tc>
        <w:tc>
          <w:tcPr>
            <w:tcW w:w="275" w:type="pct"/>
            <w:tcBorders>
              <w:top w:val="nil"/>
              <w:left w:val="nil"/>
              <w:bottom w:val="nil"/>
              <w:right w:val="single" w:sz="12" w:space="0" w:color="auto"/>
            </w:tcBorders>
            <w:shd w:val="clear" w:color="000000" w:fill="D8D8D8"/>
            <w:noWrap/>
            <w:vAlign w:val="center"/>
            <w:hideMark/>
          </w:tcPr>
          <w:p w14:paraId="4ABD08E8" w14:textId="05809ABA" w:rsidR="00A12C3C" w:rsidRPr="007B73B9" w:rsidRDefault="00A12C3C" w:rsidP="00A12C3C">
            <w:pPr>
              <w:spacing w:after="0"/>
              <w:jc w:val="center"/>
              <w:rPr>
                <w:rFonts w:ascii="Calibri" w:hAnsi="Calibri" w:cs="Calibri"/>
                <w:color w:val="000000"/>
              </w:rPr>
            </w:pPr>
            <w:r>
              <w:rPr>
                <w:rFonts w:ascii="Calibri" w:hAnsi="Calibri" w:cs="Calibri"/>
                <w:color w:val="000000"/>
              </w:rPr>
              <w:t>22.6</w:t>
            </w:r>
          </w:p>
        </w:tc>
        <w:tc>
          <w:tcPr>
            <w:tcW w:w="242" w:type="pct"/>
            <w:tcBorders>
              <w:top w:val="nil"/>
              <w:left w:val="single" w:sz="12" w:space="0" w:color="auto"/>
              <w:bottom w:val="nil"/>
              <w:right w:val="nil"/>
            </w:tcBorders>
            <w:shd w:val="clear" w:color="auto" w:fill="FBE4D5" w:themeFill="accent2" w:themeFillTint="33"/>
            <w:noWrap/>
            <w:vAlign w:val="center"/>
            <w:hideMark/>
          </w:tcPr>
          <w:p w14:paraId="510B8E23" w14:textId="6FE3315A" w:rsidR="00A12C3C" w:rsidRPr="007B73B9" w:rsidRDefault="00A12C3C" w:rsidP="00A12C3C">
            <w:pPr>
              <w:spacing w:after="0"/>
              <w:jc w:val="center"/>
              <w:rPr>
                <w:rFonts w:ascii="Calibri" w:hAnsi="Calibri" w:cs="Calibri"/>
                <w:color w:val="000000"/>
              </w:rPr>
            </w:pPr>
            <w:r w:rsidRPr="00A12C3C">
              <w:rPr>
                <w:rFonts w:ascii="Calibri" w:hAnsi="Calibri" w:cs="Calibri"/>
                <w:color w:val="000000"/>
                <w:sz w:val="18"/>
                <w:szCs w:val="18"/>
              </w:rPr>
              <w:t>Closed</w:t>
            </w:r>
          </w:p>
        </w:tc>
        <w:tc>
          <w:tcPr>
            <w:tcW w:w="153" w:type="pct"/>
            <w:tcBorders>
              <w:top w:val="nil"/>
              <w:left w:val="nil"/>
              <w:bottom w:val="nil"/>
              <w:right w:val="nil"/>
            </w:tcBorders>
            <w:shd w:val="clear" w:color="000000" w:fill="D8D8D8"/>
            <w:noWrap/>
            <w:vAlign w:val="center"/>
            <w:hideMark/>
          </w:tcPr>
          <w:p w14:paraId="4358B719"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w:t>
            </w:r>
          </w:p>
        </w:tc>
        <w:tc>
          <w:tcPr>
            <w:tcW w:w="153" w:type="pct"/>
            <w:tcBorders>
              <w:top w:val="nil"/>
              <w:left w:val="nil"/>
              <w:bottom w:val="nil"/>
              <w:right w:val="nil"/>
            </w:tcBorders>
            <w:shd w:val="clear" w:color="000000" w:fill="D8D8D8"/>
            <w:noWrap/>
            <w:vAlign w:val="center"/>
            <w:hideMark/>
          </w:tcPr>
          <w:p w14:paraId="3D750084" w14:textId="77777777" w:rsidR="00A12C3C" w:rsidRPr="007B73B9" w:rsidRDefault="00A12C3C" w:rsidP="00A12C3C">
            <w:pPr>
              <w:spacing w:after="0"/>
              <w:jc w:val="center"/>
              <w:rPr>
                <w:color w:val="000000"/>
              </w:rPr>
            </w:pPr>
          </w:p>
        </w:tc>
        <w:tc>
          <w:tcPr>
            <w:tcW w:w="153" w:type="pct"/>
            <w:tcBorders>
              <w:top w:val="nil"/>
              <w:left w:val="nil"/>
              <w:bottom w:val="nil"/>
              <w:right w:val="nil"/>
            </w:tcBorders>
            <w:shd w:val="clear" w:color="000000" w:fill="D8D8D8"/>
            <w:noWrap/>
            <w:vAlign w:val="center"/>
            <w:hideMark/>
          </w:tcPr>
          <w:p w14:paraId="4CA197E7"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w:t>
            </w:r>
          </w:p>
        </w:tc>
        <w:tc>
          <w:tcPr>
            <w:tcW w:w="153" w:type="pct"/>
            <w:tcBorders>
              <w:top w:val="nil"/>
              <w:left w:val="nil"/>
              <w:bottom w:val="nil"/>
              <w:right w:val="nil"/>
            </w:tcBorders>
            <w:shd w:val="clear" w:color="000000" w:fill="D8D8D8"/>
            <w:noWrap/>
            <w:vAlign w:val="center"/>
            <w:hideMark/>
          </w:tcPr>
          <w:p w14:paraId="6E4D4B7D" w14:textId="77777777" w:rsidR="00A12C3C" w:rsidRPr="007B73B9" w:rsidRDefault="00A12C3C" w:rsidP="00A12C3C">
            <w:pPr>
              <w:spacing w:after="0"/>
              <w:jc w:val="center"/>
              <w:rPr>
                <w:color w:val="000000"/>
              </w:rPr>
            </w:pPr>
          </w:p>
        </w:tc>
        <w:tc>
          <w:tcPr>
            <w:tcW w:w="153" w:type="pct"/>
            <w:tcBorders>
              <w:top w:val="nil"/>
              <w:left w:val="nil"/>
              <w:bottom w:val="nil"/>
              <w:right w:val="nil"/>
            </w:tcBorders>
            <w:shd w:val="clear" w:color="000000" w:fill="D8D8D8"/>
            <w:noWrap/>
            <w:vAlign w:val="center"/>
            <w:hideMark/>
          </w:tcPr>
          <w:p w14:paraId="2655DAB2"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w:t>
            </w:r>
          </w:p>
        </w:tc>
        <w:tc>
          <w:tcPr>
            <w:tcW w:w="153" w:type="pct"/>
            <w:tcBorders>
              <w:top w:val="nil"/>
              <w:left w:val="nil"/>
              <w:bottom w:val="nil"/>
              <w:right w:val="nil"/>
            </w:tcBorders>
            <w:shd w:val="clear" w:color="000000" w:fill="D8D8D8"/>
            <w:noWrap/>
            <w:vAlign w:val="center"/>
            <w:hideMark/>
          </w:tcPr>
          <w:p w14:paraId="46B3A1E0" w14:textId="77777777" w:rsidR="00A12C3C" w:rsidRPr="007B73B9" w:rsidRDefault="00A12C3C" w:rsidP="00A12C3C">
            <w:pPr>
              <w:spacing w:after="0"/>
              <w:jc w:val="center"/>
              <w:rPr>
                <w:color w:val="000000"/>
              </w:rPr>
            </w:pPr>
          </w:p>
        </w:tc>
        <w:tc>
          <w:tcPr>
            <w:tcW w:w="153" w:type="pct"/>
            <w:tcBorders>
              <w:top w:val="nil"/>
              <w:left w:val="nil"/>
              <w:bottom w:val="nil"/>
              <w:right w:val="single" w:sz="4" w:space="0" w:color="auto"/>
            </w:tcBorders>
            <w:shd w:val="clear" w:color="000000" w:fill="D8D8D8"/>
            <w:noWrap/>
            <w:vAlign w:val="center"/>
            <w:hideMark/>
          </w:tcPr>
          <w:p w14:paraId="7455E597"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2</w:t>
            </w:r>
          </w:p>
        </w:tc>
        <w:tc>
          <w:tcPr>
            <w:tcW w:w="275" w:type="pct"/>
            <w:tcBorders>
              <w:top w:val="nil"/>
              <w:left w:val="nil"/>
              <w:bottom w:val="nil"/>
              <w:right w:val="single" w:sz="12" w:space="0" w:color="auto"/>
            </w:tcBorders>
            <w:shd w:val="clear" w:color="000000" w:fill="D8D8D8"/>
            <w:noWrap/>
            <w:vAlign w:val="center"/>
            <w:hideMark/>
          </w:tcPr>
          <w:p w14:paraId="1E55BC2E"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5</w:t>
            </w:r>
          </w:p>
        </w:tc>
        <w:tc>
          <w:tcPr>
            <w:tcW w:w="1017" w:type="pct"/>
            <w:tcBorders>
              <w:top w:val="nil"/>
              <w:left w:val="single" w:sz="12" w:space="0" w:color="auto"/>
              <w:bottom w:val="nil"/>
              <w:right w:val="single" w:sz="12" w:space="0" w:color="auto"/>
            </w:tcBorders>
            <w:shd w:val="clear" w:color="000000" w:fill="D8D8D8"/>
            <w:noWrap/>
            <w:vAlign w:val="center"/>
            <w:hideMark/>
          </w:tcPr>
          <w:p w14:paraId="5A2100F5" w14:textId="77777777" w:rsidR="00A12C3C" w:rsidRPr="007B73B9" w:rsidRDefault="00A12C3C" w:rsidP="00A12C3C">
            <w:pPr>
              <w:spacing w:after="0"/>
              <w:rPr>
                <w:rFonts w:ascii="Calibri" w:hAnsi="Calibri" w:cs="Calibri"/>
                <w:color w:val="000000"/>
              </w:rPr>
            </w:pPr>
            <w:r w:rsidRPr="007B73B9">
              <w:rPr>
                <w:rFonts w:ascii="Calibri" w:hAnsi="Calibri" w:cs="Calibri"/>
                <w:color w:val="000000"/>
              </w:rPr>
              <w:t>2 units + 5 stops = ~28% spill</w:t>
            </w:r>
          </w:p>
        </w:tc>
      </w:tr>
      <w:tr w:rsidR="00A12C3C" w:rsidRPr="007B73B9" w14:paraId="03991F2B" w14:textId="77777777" w:rsidTr="00DA0C1D">
        <w:trPr>
          <w:cantSplit/>
          <w:trHeight w:val="300"/>
        </w:trPr>
        <w:tc>
          <w:tcPr>
            <w:tcW w:w="367" w:type="pct"/>
            <w:tcBorders>
              <w:top w:val="nil"/>
              <w:left w:val="single" w:sz="12" w:space="0" w:color="auto"/>
              <w:bottom w:val="nil"/>
              <w:right w:val="single" w:sz="4" w:space="0" w:color="auto"/>
            </w:tcBorders>
            <w:shd w:val="clear" w:color="auto" w:fill="auto"/>
            <w:noWrap/>
            <w:vAlign w:val="center"/>
            <w:hideMark/>
          </w:tcPr>
          <w:p w14:paraId="7B8DFC93"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35.7</w:t>
            </w:r>
          </w:p>
        </w:tc>
        <w:tc>
          <w:tcPr>
            <w:tcW w:w="245" w:type="pct"/>
            <w:tcBorders>
              <w:top w:val="nil"/>
              <w:left w:val="nil"/>
              <w:bottom w:val="nil"/>
              <w:right w:val="nil"/>
            </w:tcBorders>
            <w:shd w:val="clear" w:color="auto" w:fill="auto"/>
            <w:noWrap/>
            <w:vAlign w:val="center"/>
            <w:hideMark/>
          </w:tcPr>
          <w:p w14:paraId="111F7E67"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10.7</w:t>
            </w:r>
          </w:p>
        </w:tc>
        <w:tc>
          <w:tcPr>
            <w:tcW w:w="260" w:type="pct"/>
            <w:tcBorders>
              <w:top w:val="nil"/>
              <w:left w:val="nil"/>
              <w:bottom w:val="nil"/>
              <w:right w:val="single" w:sz="12" w:space="0" w:color="auto"/>
            </w:tcBorders>
            <w:shd w:val="clear" w:color="auto" w:fill="auto"/>
            <w:noWrap/>
            <w:vAlign w:val="center"/>
            <w:hideMark/>
          </w:tcPr>
          <w:p w14:paraId="0040F795"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30.0%</w:t>
            </w:r>
          </w:p>
        </w:tc>
        <w:tc>
          <w:tcPr>
            <w:tcW w:w="208" w:type="pct"/>
            <w:tcBorders>
              <w:top w:val="nil"/>
              <w:left w:val="single" w:sz="12" w:space="0" w:color="auto"/>
              <w:bottom w:val="nil"/>
              <w:right w:val="nil"/>
            </w:tcBorders>
            <w:shd w:val="clear" w:color="auto" w:fill="auto"/>
            <w:noWrap/>
            <w:vAlign w:val="center"/>
            <w:hideMark/>
          </w:tcPr>
          <w:p w14:paraId="5766D184" w14:textId="2803F223" w:rsidR="00A12C3C" w:rsidRPr="007B73B9" w:rsidRDefault="00A12C3C" w:rsidP="00A12C3C">
            <w:pPr>
              <w:spacing w:after="0"/>
              <w:jc w:val="center"/>
              <w:rPr>
                <w:rFonts w:ascii="Calibri" w:hAnsi="Calibri" w:cs="Calibri"/>
                <w:color w:val="000000"/>
              </w:rPr>
            </w:pPr>
            <w:r>
              <w:rPr>
                <w:rFonts w:ascii="Calibri" w:hAnsi="Calibri" w:cs="Calibri"/>
                <w:color w:val="000000"/>
              </w:rPr>
              <w:t>13.7</w:t>
            </w:r>
          </w:p>
        </w:tc>
        <w:tc>
          <w:tcPr>
            <w:tcW w:w="208" w:type="pct"/>
            <w:tcBorders>
              <w:top w:val="nil"/>
              <w:left w:val="nil"/>
              <w:bottom w:val="nil"/>
              <w:right w:val="nil"/>
            </w:tcBorders>
            <w:shd w:val="clear" w:color="auto" w:fill="auto"/>
            <w:noWrap/>
            <w:vAlign w:val="center"/>
            <w:hideMark/>
          </w:tcPr>
          <w:p w14:paraId="1E808C40" w14:textId="0089AFF9" w:rsidR="00A12C3C" w:rsidRPr="007B73B9" w:rsidRDefault="00A12C3C" w:rsidP="00A12C3C">
            <w:pPr>
              <w:spacing w:after="0"/>
              <w:jc w:val="center"/>
              <w:rPr>
                <w:rFonts w:ascii="Calibri" w:hAnsi="Calibri" w:cs="Calibri"/>
                <w:color w:val="000000"/>
              </w:rPr>
            </w:pPr>
            <w:r>
              <w:rPr>
                <w:rFonts w:ascii="Calibri" w:hAnsi="Calibri" w:cs="Calibri"/>
                <w:color w:val="000000"/>
              </w:rPr>
              <w:t>11.3</w:t>
            </w:r>
          </w:p>
        </w:tc>
        <w:tc>
          <w:tcPr>
            <w:tcW w:w="208" w:type="pct"/>
            <w:tcBorders>
              <w:top w:val="nil"/>
              <w:left w:val="nil"/>
              <w:bottom w:val="nil"/>
              <w:right w:val="nil"/>
            </w:tcBorders>
            <w:shd w:val="clear" w:color="auto" w:fill="auto"/>
            <w:noWrap/>
            <w:vAlign w:val="center"/>
            <w:hideMark/>
          </w:tcPr>
          <w:p w14:paraId="44912634" w14:textId="77777777" w:rsidR="00A12C3C" w:rsidRPr="007B73B9" w:rsidRDefault="00A12C3C" w:rsidP="00A12C3C">
            <w:pPr>
              <w:spacing w:after="0"/>
              <w:jc w:val="center"/>
              <w:rPr>
                <w:color w:val="000000"/>
              </w:rPr>
            </w:pPr>
          </w:p>
        </w:tc>
        <w:tc>
          <w:tcPr>
            <w:tcW w:w="208" w:type="pct"/>
            <w:tcBorders>
              <w:top w:val="nil"/>
              <w:left w:val="nil"/>
              <w:bottom w:val="nil"/>
              <w:right w:val="nil"/>
            </w:tcBorders>
            <w:shd w:val="clear" w:color="auto" w:fill="auto"/>
            <w:noWrap/>
            <w:vAlign w:val="center"/>
            <w:hideMark/>
          </w:tcPr>
          <w:p w14:paraId="0F736027" w14:textId="77777777" w:rsidR="00A12C3C" w:rsidRPr="007B73B9" w:rsidRDefault="00A12C3C" w:rsidP="00A12C3C">
            <w:pPr>
              <w:spacing w:after="0"/>
              <w:jc w:val="center"/>
              <w:rPr>
                <w:color w:val="000000"/>
              </w:rPr>
            </w:pPr>
          </w:p>
        </w:tc>
        <w:tc>
          <w:tcPr>
            <w:tcW w:w="208" w:type="pct"/>
            <w:tcBorders>
              <w:top w:val="nil"/>
              <w:left w:val="nil"/>
              <w:bottom w:val="nil"/>
              <w:right w:val="nil"/>
            </w:tcBorders>
            <w:shd w:val="clear" w:color="auto" w:fill="auto"/>
            <w:noWrap/>
            <w:vAlign w:val="center"/>
            <w:hideMark/>
          </w:tcPr>
          <w:p w14:paraId="583C61AD" w14:textId="77777777" w:rsidR="00A12C3C" w:rsidRPr="007B73B9" w:rsidRDefault="00A12C3C" w:rsidP="00A12C3C">
            <w:pPr>
              <w:spacing w:after="0"/>
              <w:jc w:val="center"/>
              <w:rPr>
                <w:color w:val="000000"/>
              </w:rPr>
            </w:pPr>
          </w:p>
        </w:tc>
        <w:tc>
          <w:tcPr>
            <w:tcW w:w="208" w:type="pct"/>
            <w:tcBorders>
              <w:top w:val="nil"/>
              <w:left w:val="nil"/>
              <w:bottom w:val="nil"/>
              <w:right w:val="single" w:sz="4" w:space="0" w:color="auto"/>
            </w:tcBorders>
            <w:shd w:val="clear" w:color="auto" w:fill="auto"/>
            <w:noWrap/>
            <w:vAlign w:val="center"/>
            <w:hideMark/>
          </w:tcPr>
          <w:p w14:paraId="1F7C1BD1" w14:textId="3D3090A4" w:rsidR="00A12C3C" w:rsidRPr="007B73B9" w:rsidRDefault="00A12C3C" w:rsidP="00A12C3C">
            <w:pPr>
              <w:spacing w:after="0"/>
              <w:jc w:val="center"/>
              <w:rPr>
                <w:color w:val="000000"/>
              </w:rPr>
            </w:pPr>
            <w:r>
              <w:rPr>
                <w:color w:val="000000"/>
              </w:rPr>
              <w:t> </w:t>
            </w:r>
          </w:p>
        </w:tc>
        <w:tc>
          <w:tcPr>
            <w:tcW w:w="275" w:type="pct"/>
            <w:tcBorders>
              <w:top w:val="nil"/>
              <w:left w:val="nil"/>
              <w:bottom w:val="nil"/>
              <w:right w:val="single" w:sz="12" w:space="0" w:color="auto"/>
            </w:tcBorders>
            <w:shd w:val="clear" w:color="auto" w:fill="auto"/>
            <w:noWrap/>
            <w:vAlign w:val="center"/>
            <w:hideMark/>
          </w:tcPr>
          <w:p w14:paraId="7743DEF7" w14:textId="589FCE2C" w:rsidR="00A12C3C" w:rsidRPr="007B73B9" w:rsidRDefault="00A12C3C" w:rsidP="00A12C3C">
            <w:pPr>
              <w:spacing w:after="0"/>
              <w:jc w:val="center"/>
              <w:rPr>
                <w:rFonts w:ascii="Calibri" w:hAnsi="Calibri" w:cs="Calibri"/>
                <w:color w:val="000000"/>
              </w:rPr>
            </w:pPr>
            <w:r>
              <w:rPr>
                <w:rFonts w:ascii="Calibri" w:hAnsi="Calibri" w:cs="Calibri"/>
                <w:color w:val="000000"/>
              </w:rPr>
              <w:t>25.0</w:t>
            </w:r>
          </w:p>
        </w:tc>
        <w:tc>
          <w:tcPr>
            <w:tcW w:w="242" w:type="pct"/>
            <w:tcBorders>
              <w:top w:val="nil"/>
              <w:left w:val="single" w:sz="12" w:space="0" w:color="auto"/>
              <w:bottom w:val="nil"/>
              <w:right w:val="nil"/>
            </w:tcBorders>
            <w:shd w:val="clear" w:color="auto" w:fill="FBE4D5" w:themeFill="accent2" w:themeFillTint="33"/>
            <w:noWrap/>
            <w:vAlign w:val="center"/>
            <w:hideMark/>
          </w:tcPr>
          <w:p w14:paraId="01CD92DC" w14:textId="017D9FA7" w:rsidR="00A12C3C" w:rsidRPr="007B73B9" w:rsidRDefault="00A12C3C" w:rsidP="00A12C3C">
            <w:pPr>
              <w:spacing w:after="0"/>
              <w:jc w:val="center"/>
              <w:rPr>
                <w:rFonts w:ascii="Calibri" w:hAnsi="Calibri" w:cs="Calibri"/>
                <w:color w:val="000000"/>
              </w:rPr>
            </w:pPr>
            <w:r w:rsidRPr="00A12C3C">
              <w:rPr>
                <w:rFonts w:ascii="Calibri" w:hAnsi="Calibri" w:cs="Calibri"/>
                <w:color w:val="000000"/>
                <w:sz w:val="18"/>
                <w:szCs w:val="18"/>
              </w:rPr>
              <w:t>Closed</w:t>
            </w:r>
          </w:p>
        </w:tc>
        <w:tc>
          <w:tcPr>
            <w:tcW w:w="153" w:type="pct"/>
            <w:tcBorders>
              <w:top w:val="nil"/>
              <w:left w:val="nil"/>
              <w:bottom w:val="nil"/>
              <w:right w:val="nil"/>
            </w:tcBorders>
            <w:shd w:val="clear" w:color="auto" w:fill="auto"/>
            <w:noWrap/>
            <w:vAlign w:val="center"/>
            <w:hideMark/>
          </w:tcPr>
          <w:p w14:paraId="4687AF67"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w:t>
            </w:r>
          </w:p>
        </w:tc>
        <w:tc>
          <w:tcPr>
            <w:tcW w:w="153" w:type="pct"/>
            <w:tcBorders>
              <w:top w:val="nil"/>
              <w:left w:val="nil"/>
              <w:bottom w:val="nil"/>
              <w:right w:val="nil"/>
            </w:tcBorders>
            <w:shd w:val="clear" w:color="auto" w:fill="auto"/>
            <w:noWrap/>
            <w:vAlign w:val="center"/>
            <w:hideMark/>
          </w:tcPr>
          <w:p w14:paraId="5E60E613"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w:t>
            </w:r>
          </w:p>
        </w:tc>
        <w:tc>
          <w:tcPr>
            <w:tcW w:w="153" w:type="pct"/>
            <w:tcBorders>
              <w:top w:val="nil"/>
              <w:left w:val="nil"/>
              <w:bottom w:val="nil"/>
              <w:right w:val="nil"/>
            </w:tcBorders>
            <w:shd w:val="clear" w:color="auto" w:fill="auto"/>
            <w:noWrap/>
            <w:vAlign w:val="center"/>
            <w:hideMark/>
          </w:tcPr>
          <w:p w14:paraId="466747B6"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w:t>
            </w:r>
          </w:p>
        </w:tc>
        <w:tc>
          <w:tcPr>
            <w:tcW w:w="153" w:type="pct"/>
            <w:tcBorders>
              <w:top w:val="nil"/>
              <w:left w:val="nil"/>
              <w:bottom w:val="nil"/>
              <w:right w:val="nil"/>
            </w:tcBorders>
            <w:shd w:val="clear" w:color="auto" w:fill="auto"/>
            <w:noWrap/>
            <w:vAlign w:val="center"/>
            <w:hideMark/>
          </w:tcPr>
          <w:p w14:paraId="0336DEAC" w14:textId="77777777" w:rsidR="00A12C3C" w:rsidRPr="007B73B9" w:rsidRDefault="00A12C3C" w:rsidP="00A12C3C">
            <w:pPr>
              <w:spacing w:after="0"/>
              <w:jc w:val="center"/>
              <w:rPr>
                <w:color w:val="000000"/>
              </w:rPr>
            </w:pPr>
          </w:p>
        </w:tc>
        <w:tc>
          <w:tcPr>
            <w:tcW w:w="153" w:type="pct"/>
            <w:tcBorders>
              <w:top w:val="nil"/>
              <w:left w:val="nil"/>
              <w:bottom w:val="nil"/>
              <w:right w:val="nil"/>
            </w:tcBorders>
            <w:shd w:val="clear" w:color="auto" w:fill="auto"/>
            <w:noWrap/>
            <w:vAlign w:val="center"/>
            <w:hideMark/>
          </w:tcPr>
          <w:p w14:paraId="6B091FE2"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w:t>
            </w:r>
          </w:p>
        </w:tc>
        <w:tc>
          <w:tcPr>
            <w:tcW w:w="153" w:type="pct"/>
            <w:tcBorders>
              <w:top w:val="nil"/>
              <w:left w:val="nil"/>
              <w:bottom w:val="nil"/>
              <w:right w:val="nil"/>
            </w:tcBorders>
            <w:shd w:val="clear" w:color="auto" w:fill="auto"/>
            <w:noWrap/>
            <w:vAlign w:val="center"/>
            <w:hideMark/>
          </w:tcPr>
          <w:p w14:paraId="5819122B" w14:textId="77777777" w:rsidR="00A12C3C" w:rsidRPr="007B73B9" w:rsidRDefault="00A12C3C" w:rsidP="00A12C3C">
            <w:pPr>
              <w:spacing w:after="0"/>
              <w:jc w:val="center"/>
              <w:rPr>
                <w:color w:val="000000"/>
              </w:rPr>
            </w:pPr>
          </w:p>
        </w:tc>
        <w:tc>
          <w:tcPr>
            <w:tcW w:w="153" w:type="pct"/>
            <w:tcBorders>
              <w:top w:val="nil"/>
              <w:left w:val="nil"/>
              <w:bottom w:val="nil"/>
              <w:right w:val="single" w:sz="4" w:space="0" w:color="auto"/>
            </w:tcBorders>
            <w:shd w:val="clear" w:color="auto" w:fill="auto"/>
            <w:noWrap/>
            <w:vAlign w:val="center"/>
            <w:hideMark/>
          </w:tcPr>
          <w:p w14:paraId="54DAF022"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2</w:t>
            </w:r>
          </w:p>
        </w:tc>
        <w:tc>
          <w:tcPr>
            <w:tcW w:w="275" w:type="pct"/>
            <w:tcBorders>
              <w:top w:val="nil"/>
              <w:left w:val="nil"/>
              <w:bottom w:val="nil"/>
              <w:right w:val="single" w:sz="12" w:space="0" w:color="auto"/>
            </w:tcBorders>
            <w:shd w:val="clear" w:color="auto" w:fill="auto"/>
            <w:noWrap/>
            <w:vAlign w:val="center"/>
            <w:hideMark/>
          </w:tcPr>
          <w:p w14:paraId="6E3B337F"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6</w:t>
            </w:r>
          </w:p>
        </w:tc>
        <w:tc>
          <w:tcPr>
            <w:tcW w:w="1017" w:type="pct"/>
            <w:tcBorders>
              <w:top w:val="nil"/>
              <w:left w:val="single" w:sz="12" w:space="0" w:color="auto"/>
              <w:bottom w:val="nil"/>
              <w:right w:val="single" w:sz="12" w:space="0" w:color="auto"/>
            </w:tcBorders>
            <w:shd w:val="clear" w:color="auto" w:fill="auto"/>
            <w:noWrap/>
            <w:vAlign w:val="center"/>
            <w:hideMark/>
          </w:tcPr>
          <w:p w14:paraId="70338599" w14:textId="77777777" w:rsidR="00A12C3C" w:rsidRPr="007B73B9" w:rsidRDefault="00A12C3C" w:rsidP="00A12C3C">
            <w:pPr>
              <w:spacing w:after="0"/>
              <w:rPr>
                <w:rFonts w:ascii="Calibri" w:hAnsi="Calibri" w:cs="Calibri"/>
                <w:color w:val="000000"/>
              </w:rPr>
            </w:pPr>
          </w:p>
        </w:tc>
      </w:tr>
      <w:tr w:rsidR="00A12C3C" w:rsidRPr="007B73B9" w14:paraId="481D415A" w14:textId="77777777" w:rsidTr="00DA0C1D">
        <w:trPr>
          <w:cantSplit/>
          <w:trHeight w:val="315"/>
        </w:trPr>
        <w:tc>
          <w:tcPr>
            <w:tcW w:w="367" w:type="pct"/>
            <w:tcBorders>
              <w:top w:val="nil"/>
              <w:left w:val="single" w:sz="12" w:space="0" w:color="auto"/>
              <w:bottom w:val="nil"/>
              <w:right w:val="single" w:sz="4" w:space="0" w:color="auto"/>
            </w:tcBorders>
            <w:shd w:val="clear" w:color="000000" w:fill="D8D8D8"/>
            <w:noWrap/>
            <w:vAlign w:val="center"/>
            <w:hideMark/>
          </w:tcPr>
          <w:p w14:paraId="244D6D58"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38</w:t>
            </w:r>
          </w:p>
        </w:tc>
        <w:tc>
          <w:tcPr>
            <w:tcW w:w="245" w:type="pct"/>
            <w:tcBorders>
              <w:top w:val="nil"/>
              <w:left w:val="single" w:sz="4" w:space="0" w:color="auto"/>
              <w:bottom w:val="nil"/>
              <w:right w:val="nil"/>
            </w:tcBorders>
            <w:shd w:val="clear" w:color="000000" w:fill="D8D8D8"/>
            <w:noWrap/>
            <w:vAlign w:val="center"/>
            <w:hideMark/>
          </w:tcPr>
          <w:p w14:paraId="49688FB3"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10.7</w:t>
            </w:r>
          </w:p>
        </w:tc>
        <w:tc>
          <w:tcPr>
            <w:tcW w:w="260" w:type="pct"/>
            <w:tcBorders>
              <w:top w:val="nil"/>
              <w:left w:val="nil"/>
              <w:bottom w:val="nil"/>
              <w:right w:val="single" w:sz="12" w:space="0" w:color="auto"/>
            </w:tcBorders>
            <w:shd w:val="clear" w:color="000000" w:fill="D8D8D8"/>
            <w:noWrap/>
            <w:vAlign w:val="center"/>
            <w:hideMark/>
          </w:tcPr>
          <w:p w14:paraId="4B5DB1D9"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28.2%</w:t>
            </w:r>
          </w:p>
        </w:tc>
        <w:tc>
          <w:tcPr>
            <w:tcW w:w="208" w:type="pct"/>
            <w:tcBorders>
              <w:top w:val="nil"/>
              <w:left w:val="single" w:sz="12" w:space="0" w:color="auto"/>
              <w:bottom w:val="nil"/>
              <w:right w:val="nil"/>
            </w:tcBorders>
            <w:shd w:val="clear" w:color="000000" w:fill="D8D8D8"/>
            <w:noWrap/>
            <w:vAlign w:val="center"/>
            <w:hideMark/>
          </w:tcPr>
          <w:p w14:paraId="647CBA48" w14:textId="1A684F19" w:rsidR="00A12C3C" w:rsidRPr="007B73B9" w:rsidRDefault="00A12C3C" w:rsidP="00A12C3C">
            <w:pPr>
              <w:spacing w:after="0"/>
              <w:jc w:val="center"/>
              <w:rPr>
                <w:rFonts w:ascii="Calibri" w:hAnsi="Calibri" w:cs="Calibri"/>
                <w:color w:val="000000"/>
              </w:rPr>
            </w:pPr>
            <w:r>
              <w:rPr>
                <w:rFonts w:ascii="Calibri" w:hAnsi="Calibri" w:cs="Calibri"/>
                <w:color w:val="000000"/>
              </w:rPr>
              <w:t>16.0</w:t>
            </w:r>
          </w:p>
        </w:tc>
        <w:tc>
          <w:tcPr>
            <w:tcW w:w="208" w:type="pct"/>
            <w:tcBorders>
              <w:top w:val="nil"/>
              <w:left w:val="nil"/>
              <w:bottom w:val="nil"/>
              <w:right w:val="nil"/>
            </w:tcBorders>
            <w:shd w:val="clear" w:color="000000" w:fill="D8D8D8"/>
            <w:noWrap/>
            <w:vAlign w:val="center"/>
            <w:hideMark/>
          </w:tcPr>
          <w:p w14:paraId="20033DF1" w14:textId="11B0A012" w:rsidR="00A12C3C" w:rsidRPr="007B73B9" w:rsidRDefault="00A12C3C" w:rsidP="00A12C3C">
            <w:pPr>
              <w:spacing w:after="0"/>
              <w:jc w:val="center"/>
              <w:rPr>
                <w:rFonts w:ascii="Calibri" w:hAnsi="Calibri" w:cs="Calibri"/>
                <w:color w:val="000000"/>
              </w:rPr>
            </w:pPr>
            <w:r>
              <w:rPr>
                <w:rFonts w:ascii="Calibri" w:hAnsi="Calibri" w:cs="Calibri"/>
                <w:color w:val="000000"/>
              </w:rPr>
              <w:t>11.3</w:t>
            </w:r>
          </w:p>
        </w:tc>
        <w:tc>
          <w:tcPr>
            <w:tcW w:w="208" w:type="pct"/>
            <w:tcBorders>
              <w:top w:val="nil"/>
              <w:left w:val="nil"/>
              <w:bottom w:val="nil"/>
              <w:right w:val="nil"/>
            </w:tcBorders>
            <w:shd w:val="clear" w:color="000000" w:fill="D8D8D8"/>
            <w:noWrap/>
            <w:vAlign w:val="center"/>
            <w:hideMark/>
          </w:tcPr>
          <w:p w14:paraId="376BFB9A" w14:textId="77777777" w:rsidR="00A12C3C" w:rsidRPr="007B73B9" w:rsidRDefault="00A12C3C" w:rsidP="00A12C3C">
            <w:pPr>
              <w:spacing w:after="0"/>
              <w:jc w:val="center"/>
              <w:rPr>
                <w:color w:val="000000"/>
              </w:rPr>
            </w:pPr>
          </w:p>
        </w:tc>
        <w:tc>
          <w:tcPr>
            <w:tcW w:w="208" w:type="pct"/>
            <w:tcBorders>
              <w:top w:val="nil"/>
              <w:left w:val="nil"/>
              <w:bottom w:val="nil"/>
              <w:right w:val="nil"/>
            </w:tcBorders>
            <w:shd w:val="clear" w:color="000000" w:fill="D8D8D8"/>
            <w:noWrap/>
            <w:vAlign w:val="center"/>
            <w:hideMark/>
          </w:tcPr>
          <w:p w14:paraId="44A00D80" w14:textId="77777777" w:rsidR="00A12C3C" w:rsidRPr="007B73B9" w:rsidRDefault="00A12C3C" w:rsidP="00A12C3C">
            <w:pPr>
              <w:spacing w:after="0"/>
              <w:jc w:val="center"/>
              <w:rPr>
                <w:color w:val="000000"/>
              </w:rPr>
            </w:pPr>
          </w:p>
        </w:tc>
        <w:tc>
          <w:tcPr>
            <w:tcW w:w="208" w:type="pct"/>
            <w:tcBorders>
              <w:top w:val="nil"/>
              <w:left w:val="nil"/>
              <w:bottom w:val="nil"/>
              <w:right w:val="nil"/>
            </w:tcBorders>
            <w:shd w:val="clear" w:color="000000" w:fill="D8D8D8"/>
            <w:noWrap/>
            <w:vAlign w:val="center"/>
            <w:hideMark/>
          </w:tcPr>
          <w:p w14:paraId="4B32B713" w14:textId="77777777" w:rsidR="00A12C3C" w:rsidRPr="007B73B9" w:rsidRDefault="00A12C3C" w:rsidP="00A12C3C">
            <w:pPr>
              <w:spacing w:after="0"/>
              <w:jc w:val="center"/>
              <w:rPr>
                <w:color w:val="000000"/>
              </w:rPr>
            </w:pPr>
          </w:p>
        </w:tc>
        <w:tc>
          <w:tcPr>
            <w:tcW w:w="208" w:type="pct"/>
            <w:tcBorders>
              <w:top w:val="nil"/>
              <w:left w:val="nil"/>
              <w:bottom w:val="nil"/>
              <w:right w:val="single" w:sz="4" w:space="0" w:color="auto"/>
            </w:tcBorders>
            <w:shd w:val="clear" w:color="000000" w:fill="D8D8D8"/>
            <w:noWrap/>
            <w:vAlign w:val="center"/>
            <w:hideMark/>
          </w:tcPr>
          <w:p w14:paraId="73A629FE" w14:textId="3FF98F28" w:rsidR="00A12C3C" w:rsidRPr="007B73B9" w:rsidRDefault="00A12C3C" w:rsidP="00A12C3C">
            <w:pPr>
              <w:spacing w:after="0"/>
              <w:jc w:val="center"/>
              <w:rPr>
                <w:color w:val="000000"/>
              </w:rPr>
            </w:pPr>
            <w:r>
              <w:rPr>
                <w:color w:val="000000"/>
              </w:rPr>
              <w:t> </w:t>
            </w:r>
          </w:p>
        </w:tc>
        <w:tc>
          <w:tcPr>
            <w:tcW w:w="275" w:type="pct"/>
            <w:tcBorders>
              <w:top w:val="nil"/>
              <w:left w:val="nil"/>
              <w:bottom w:val="nil"/>
              <w:right w:val="single" w:sz="12" w:space="0" w:color="auto"/>
            </w:tcBorders>
            <w:shd w:val="clear" w:color="000000" w:fill="D8D8D8"/>
            <w:noWrap/>
            <w:vAlign w:val="center"/>
            <w:hideMark/>
          </w:tcPr>
          <w:p w14:paraId="48A5EA29" w14:textId="673A30AC" w:rsidR="00A12C3C" w:rsidRPr="007B73B9" w:rsidRDefault="00A12C3C" w:rsidP="00A12C3C">
            <w:pPr>
              <w:spacing w:after="0"/>
              <w:jc w:val="center"/>
              <w:rPr>
                <w:rFonts w:ascii="Calibri" w:hAnsi="Calibri" w:cs="Calibri"/>
                <w:color w:val="000000"/>
              </w:rPr>
            </w:pPr>
            <w:r>
              <w:rPr>
                <w:rFonts w:ascii="Calibri" w:hAnsi="Calibri" w:cs="Calibri"/>
                <w:color w:val="000000"/>
              </w:rPr>
              <w:t>27.3</w:t>
            </w:r>
          </w:p>
        </w:tc>
        <w:tc>
          <w:tcPr>
            <w:tcW w:w="242" w:type="pct"/>
            <w:tcBorders>
              <w:top w:val="nil"/>
              <w:left w:val="single" w:sz="12" w:space="0" w:color="auto"/>
              <w:bottom w:val="nil"/>
              <w:right w:val="nil"/>
            </w:tcBorders>
            <w:shd w:val="clear" w:color="auto" w:fill="FBE4D5" w:themeFill="accent2" w:themeFillTint="33"/>
            <w:noWrap/>
            <w:vAlign w:val="center"/>
            <w:hideMark/>
          </w:tcPr>
          <w:p w14:paraId="20150E86" w14:textId="1E05B37E" w:rsidR="00A12C3C" w:rsidRPr="007B73B9" w:rsidRDefault="00A12C3C" w:rsidP="00A12C3C">
            <w:pPr>
              <w:spacing w:after="0"/>
              <w:jc w:val="center"/>
              <w:rPr>
                <w:rFonts w:ascii="Calibri" w:hAnsi="Calibri" w:cs="Calibri"/>
                <w:color w:val="000000"/>
              </w:rPr>
            </w:pPr>
            <w:r w:rsidRPr="00A12C3C">
              <w:rPr>
                <w:rFonts w:ascii="Calibri" w:hAnsi="Calibri" w:cs="Calibri"/>
                <w:color w:val="000000"/>
                <w:sz w:val="18"/>
                <w:szCs w:val="18"/>
              </w:rPr>
              <w:t>Closed</w:t>
            </w:r>
          </w:p>
        </w:tc>
        <w:tc>
          <w:tcPr>
            <w:tcW w:w="153" w:type="pct"/>
            <w:tcBorders>
              <w:top w:val="nil"/>
              <w:left w:val="nil"/>
              <w:bottom w:val="nil"/>
              <w:right w:val="nil"/>
            </w:tcBorders>
            <w:shd w:val="clear" w:color="000000" w:fill="D8D8D8"/>
            <w:noWrap/>
            <w:vAlign w:val="center"/>
            <w:hideMark/>
          </w:tcPr>
          <w:p w14:paraId="62DAE62C"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w:t>
            </w:r>
          </w:p>
        </w:tc>
        <w:tc>
          <w:tcPr>
            <w:tcW w:w="153" w:type="pct"/>
            <w:tcBorders>
              <w:top w:val="nil"/>
              <w:left w:val="nil"/>
              <w:bottom w:val="nil"/>
              <w:right w:val="nil"/>
            </w:tcBorders>
            <w:shd w:val="clear" w:color="000000" w:fill="D8D8D8"/>
            <w:noWrap/>
            <w:vAlign w:val="center"/>
            <w:hideMark/>
          </w:tcPr>
          <w:p w14:paraId="02BD085F"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w:t>
            </w:r>
          </w:p>
        </w:tc>
        <w:tc>
          <w:tcPr>
            <w:tcW w:w="153" w:type="pct"/>
            <w:tcBorders>
              <w:top w:val="nil"/>
              <w:left w:val="nil"/>
              <w:bottom w:val="nil"/>
              <w:right w:val="nil"/>
            </w:tcBorders>
            <w:shd w:val="clear" w:color="000000" w:fill="D8D8D8"/>
            <w:noWrap/>
            <w:vAlign w:val="center"/>
            <w:hideMark/>
          </w:tcPr>
          <w:p w14:paraId="28F6C495"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w:t>
            </w:r>
          </w:p>
        </w:tc>
        <w:tc>
          <w:tcPr>
            <w:tcW w:w="153" w:type="pct"/>
            <w:tcBorders>
              <w:top w:val="nil"/>
              <w:left w:val="nil"/>
              <w:bottom w:val="nil"/>
              <w:right w:val="nil"/>
            </w:tcBorders>
            <w:shd w:val="clear" w:color="000000" w:fill="D8D8D8"/>
            <w:noWrap/>
            <w:vAlign w:val="center"/>
            <w:hideMark/>
          </w:tcPr>
          <w:p w14:paraId="1DE05815" w14:textId="77777777" w:rsidR="00A12C3C" w:rsidRPr="007B73B9" w:rsidRDefault="00A12C3C" w:rsidP="00A12C3C">
            <w:pPr>
              <w:spacing w:after="0"/>
              <w:jc w:val="center"/>
              <w:rPr>
                <w:color w:val="000000"/>
              </w:rPr>
            </w:pPr>
          </w:p>
        </w:tc>
        <w:tc>
          <w:tcPr>
            <w:tcW w:w="153" w:type="pct"/>
            <w:tcBorders>
              <w:top w:val="nil"/>
              <w:left w:val="nil"/>
              <w:bottom w:val="nil"/>
              <w:right w:val="nil"/>
            </w:tcBorders>
            <w:shd w:val="clear" w:color="000000" w:fill="D8D8D8"/>
            <w:noWrap/>
            <w:vAlign w:val="center"/>
            <w:hideMark/>
          </w:tcPr>
          <w:p w14:paraId="429FE0D7"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w:t>
            </w:r>
          </w:p>
        </w:tc>
        <w:tc>
          <w:tcPr>
            <w:tcW w:w="153" w:type="pct"/>
            <w:tcBorders>
              <w:top w:val="nil"/>
              <w:left w:val="nil"/>
              <w:bottom w:val="nil"/>
              <w:right w:val="nil"/>
            </w:tcBorders>
            <w:shd w:val="clear" w:color="000000" w:fill="D8D8D8"/>
            <w:noWrap/>
            <w:vAlign w:val="center"/>
            <w:hideMark/>
          </w:tcPr>
          <w:p w14:paraId="0A816F53" w14:textId="77777777" w:rsidR="00A12C3C" w:rsidRPr="007B73B9" w:rsidRDefault="00A12C3C" w:rsidP="00A12C3C">
            <w:pPr>
              <w:spacing w:after="0"/>
              <w:jc w:val="center"/>
              <w:rPr>
                <w:color w:val="000000"/>
              </w:rPr>
            </w:pPr>
          </w:p>
        </w:tc>
        <w:tc>
          <w:tcPr>
            <w:tcW w:w="153" w:type="pct"/>
            <w:tcBorders>
              <w:top w:val="nil"/>
              <w:left w:val="nil"/>
              <w:bottom w:val="nil"/>
              <w:right w:val="single" w:sz="4" w:space="0" w:color="auto"/>
            </w:tcBorders>
            <w:shd w:val="clear" w:color="000000" w:fill="D8D8D8"/>
            <w:noWrap/>
            <w:vAlign w:val="center"/>
            <w:hideMark/>
          </w:tcPr>
          <w:p w14:paraId="2298871D"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2</w:t>
            </w:r>
          </w:p>
        </w:tc>
        <w:tc>
          <w:tcPr>
            <w:tcW w:w="275" w:type="pct"/>
            <w:tcBorders>
              <w:top w:val="nil"/>
              <w:left w:val="nil"/>
              <w:bottom w:val="nil"/>
              <w:right w:val="single" w:sz="12" w:space="0" w:color="auto"/>
            </w:tcBorders>
            <w:shd w:val="clear" w:color="000000" w:fill="D8D8D8"/>
            <w:noWrap/>
            <w:vAlign w:val="center"/>
            <w:hideMark/>
          </w:tcPr>
          <w:p w14:paraId="508433B5"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6</w:t>
            </w:r>
          </w:p>
        </w:tc>
        <w:tc>
          <w:tcPr>
            <w:tcW w:w="1017" w:type="pct"/>
            <w:tcBorders>
              <w:top w:val="nil"/>
              <w:left w:val="single" w:sz="12" w:space="0" w:color="auto"/>
              <w:bottom w:val="nil"/>
              <w:right w:val="single" w:sz="12" w:space="0" w:color="auto"/>
            </w:tcBorders>
            <w:shd w:val="clear" w:color="000000" w:fill="D8D8D8"/>
            <w:noWrap/>
            <w:vAlign w:val="center"/>
            <w:hideMark/>
          </w:tcPr>
          <w:p w14:paraId="7AC08E3A" w14:textId="0DDC403D" w:rsidR="00A12C3C" w:rsidRPr="007B73B9" w:rsidRDefault="00A12C3C" w:rsidP="00A12C3C">
            <w:pPr>
              <w:spacing w:after="0"/>
              <w:rPr>
                <w:rFonts w:ascii="Calibri" w:hAnsi="Calibri" w:cs="Calibri"/>
                <w:color w:val="000000"/>
              </w:rPr>
            </w:pPr>
            <w:r>
              <w:rPr>
                <w:rFonts w:ascii="Calibri" w:hAnsi="Calibri" w:cs="Calibri"/>
                <w:color w:val="000000"/>
              </w:rPr>
              <w:t>Min. Q w/ U1 in upper 1%</w:t>
            </w:r>
          </w:p>
        </w:tc>
      </w:tr>
      <w:tr w:rsidR="00A12C3C" w:rsidRPr="007B73B9" w14:paraId="430F232A" w14:textId="77777777" w:rsidTr="00DA0C1D">
        <w:trPr>
          <w:cantSplit/>
          <w:trHeight w:val="300"/>
        </w:trPr>
        <w:tc>
          <w:tcPr>
            <w:tcW w:w="367" w:type="pct"/>
            <w:tcBorders>
              <w:top w:val="nil"/>
              <w:left w:val="single" w:sz="12" w:space="0" w:color="auto"/>
              <w:bottom w:val="nil"/>
              <w:right w:val="single" w:sz="4" w:space="0" w:color="auto"/>
            </w:tcBorders>
            <w:shd w:val="clear" w:color="auto" w:fill="auto"/>
            <w:noWrap/>
            <w:vAlign w:val="center"/>
            <w:hideMark/>
          </w:tcPr>
          <w:p w14:paraId="25610452"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41.6</w:t>
            </w:r>
          </w:p>
        </w:tc>
        <w:tc>
          <w:tcPr>
            <w:tcW w:w="245" w:type="pct"/>
            <w:tcBorders>
              <w:top w:val="nil"/>
              <w:left w:val="nil"/>
              <w:bottom w:val="nil"/>
              <w:right w:val="nil"/>
            </w:tcBorders>
            <w:shd w:val="clear" w:color="auto" w:fill="auto"/>
            <w:noWrap/>
            <w:vAlign w:val="center"/>
            <w:hideMark/>
          </w:tcPr>
          <w:p w14:paraId="15EF837A"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12.5</w:t>
            </w:r>
          </w:p>
        </w:tc>
        <w:tc>
          <w:tcPr>
            <w:tcW w:w="260" w:type="pct"/>
            <w:tcBorders>
              <w:top w:val="nil"/>
              <w:left w:val="nil"/>
              <w:bottom w:val="nil"/>
              <w:right w:val="single" w:sz="12" w:space="0" w:color="auto"/>
            </w:tcBorders>
            <w:shd w:val="clear" w:color="auto" w:fill="auto"/>
            <w:noWrap/>
            <w:vAlign w:val="center"/>
            <w:hideMark/>
          </w:tcPr>
          <w:p w14:paraId="20938FF3"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30.0%</w:t>
            </w:r>
          </w:p>
        </w:tc>
        <w:tc>
          <w:tcPr>
            <w:tcW w:w="208" w:type="pct"/>
            <w:tcBorders>
              <w:top w:val="nil"/>
              <w:left w:val="single" w:sz="12" w:space="0" w:color="auto"/>
              <w:bottom w:val="nil"/>
              <w:right w:val="nil"/>
            </w:tcBorders>
            <w:shd w:val="clear" w:color="auto" w:fill="auto"/>
            <w:noWrap/>
            <w:vAlign w:val="center"/>
            <w:hideMark/>
          </w:tcPr>
          <w:p w14:paraId="580632B2" w14:textId="0B1CF6FC" w:rsidR="00A12C3C" w:rsidRPr="007B73B9" w:rsidRDefault="00A12C3C" w:rsidP="00A12C3C">
            <w:pPr>
              <w:spacing w:after="0"/>
              <w:jc w:val="center"/>
              <w:rPr>
                <w:rFonts w:ascii="Calibri" w:hAnsi="Calibri" w:cs="Calibri"/>
                <w:color w:val="000000"/>
              </w:rPr>
            </w:pPr>
            <w:r>
              <w:rPr>
                <w:rFonts w:ascii="Calibri" w:hAnsi="Calibri" w:cs="Calibri"/>
                <w:color w:val="000000"/>
              </w:rPr>
              <w:t>16.0</w:t>
            </w:r>
          </w:p>
        </w:tc>
        <w:tc>
          <w:tcPr>
            <w:tcW w:w="208" w:type="pct"/>
            <w:tcBorders>
              <w:top w:val="nil"/>
              <w:left w:val="nil"/>
              <w:bottom w:val="nil"/>
              <w:right w:val="nil"/>
            </w:tcBorders>
            <w:shd w:val="clear" w:color="auto" w:fill="auto"/>
            <w:noWrap/>
            <w:vAlign w:val="center"/>
            <w:hideMark/>
          </w:tcPr>
          <w:p w14:paraId="00D3B334" w14:textId="200BF17B" w:rsidR="00A12C3C" w:rsidRPr="007B73B9" w:rsidRDefault="00A12C3C" w:rsidP="00A12C3C">
            <w:pPr>
              <w:spacing w:after="0"/>
              <w:jc w:val="center"/>
              <w:rPr>
                <w:rFonts w:ascii="Calibri" w:hAnsi="Calibri" w:cs="Calibri"/>
                <w:color w:val="000000"/>
              </w:rPr>
            </w:pPr>
            <w:r>
              <w:rPr>
                <w:rFonts w:ascii="Calibri" w:hAnsi="Calibri" w:cs="Calibri"/>
                <w:color w:val="000000"/>
              </w:rPr>
              <w:t>13.1</w:t>
            </w:r>
          </w:p>
        </w:tc>
        <w:tc>
          <w:tcPr>
            <w:tcW w:w="208" w:type="pct"/>
            <w:tcBorders>
              <w:top w:val="nil"/>
              <w:left w:val="nil"/>
              <w:bottom w:val="nil"/>
              <w:right w:val="nil"/>
            </w:tcBorders>
            <w:shd w:val="clear" w:color="auto" w:fill="auto"/>
            <w:noWrap/>
            <w:vAlign w:val="center"/>
            <w:hideMark/>
          </w:tcPr>
          <w:p w14:paraId="548E91E1" w14:textId="77777777" w:rsidR="00A12C3C" w:rsidRPr="007B73B9" w:rsidRDefault="00A12C3C" w:rsidP="00A12C3C">
            <w:pPr>
              <w:spacing w:after="0"/>
              <w:jc w:val="center"/>
              <w:rPr>
                <w:color w:val="000000"/>
              </w:rPr>
            </w:pPr>
          </w:p>
        </w:tc>
        <w:tc>
          <w:tcPr>
            <w:tcW w:w="208" w:type="pct"/>
            <w:tcBorders>
              <w:top w:val="nil"/>
              <w:left w:val="nil"/>
              <w:bottom w:val="nil"/>
              <w:right w:val="nil"/>
            </w:tcBorders>
            <w:shd w:val="clear" w:color="auto" w:fill="auto"/>
            <w:noWrap/>
            <w:vAlign w:val="center"/>
            <w:hideMark/>
          </w:tcPr>
          <w:p w14:paraId="7C7F4338" w14:textId="77777777" w:rsidR="00A12C3C" w:rsidRPr="007B73B9" w:rsidRDefault="00A12C3C" w:rsidP="00A12C3C">
            <w:pPr>
              <w:spacing w:after="0"/>
              <w:jc w:val="center"/>
              <w:rPr>
                <w:color w:val="000000"/>
              </w:rPr>
            </w:pPr>
          </w:p>
        </w:tc>
        <w:tc>
          <w:tcPr>
            <w:tcW w:w="208" w:type="pct"/>
            <w:tcBorders>
              <w:top w:val="nil"/>
              <w:left w:val="nil"/>
              <w:bottom w:val="nil"/>
              <w:right w:val="nil"/>
            </w:tcBorders>
            <w:shd w:val="clear" w:color="auto" w:fill="auto"/>
            <w:noWrap/>
            <w:vAlign w:val="center"/>
            <w:hideMark/>
          </w:tcPr>
          <w:p w14:paraId="3942C8E2" w14:textId="77777777" w:rsidR="00A12C3C" w:rsidRPr="007B73B9" w:rsidRDefault="00A12C3C" w:rsidP="00A12C3C">
            <w:pPr>
              <w:spacing w:after="0"/>
              <w:jc w:val="center"/>
              <w:rPr>
                <w:color w:val="000000"/>
              </w:rPr>
            </w:pPr>
          </w:p>
        </w:tc>
        <w:tc>
          <w:tcPr>
            <w:tcW w:w="208" w:type="pct"/>
            <w:tcBorders>
              <w:top w:val="nil"/>
              <w:left w:val="nil"/>
              <w:bottom w:val="nil"/>
              <w:right w:val="single" w:sz="4" w:space="0" w:color="auto"/>
            </w:tcBorders>
            <w:shd w:val="clear" w:color="auto" w:fill="auto"/>
            <w:noWrap/>
            <w:vAlign w:val="center"/>
            <w:hideMark/>
          </w:tcPr>
          <w:p w14:paraId="52216496" w14:textId="053BD06E" w:rsidR="00A12C3C" w:rsidRPr="007B73B9" w:rsidRDefault="00A12C3C" w:rsidP="00A12C3C">
            <w:pPr>
              <w:spacing w:after="0"/>
              <w:jc w:val="center"/>
              <w:rPr>
                <w:color w:val="000000"/>
              </w:rPr>
            </w:pPr>
            <w:r>
              <w:rPr>
                <w:color w:val="000000"/>
              </w:rPr>
              <w:t> </w:t>
            </w:r>
          </w:p>
        </w:tc>
        <w:tc>
          <w:tcPr>
            <w:tcW w:w="275" w:type="pct"/>
            <w:tcBorders>
              <w:top w:val="nil"/>
              <w:left w:val="nil"/>
              <w:bottom w:val="nil"/>
              <w:right w:val="single" w:sz="12" w:space="0" w:color="auto"/>
            </w:tcBorders>
            <w:shd w:val="clear" w:color="auto" w:fill="auto"/>
            <w:noWrap/>
            <w:vAlign w:val="center"/>
            <w:hideMark/>
          </w:tcPr>
          <w:p w14:paraId="661CAA34" w14:textId="40B90085" w:rsidR="00A12C3C" w:rsidRPr="007B73B9" w:rsidRDefault="00A12C3C" w:rsidP="00A12C3C">
            <w:pPr>
              <w:spacing w:after="0"/>
              <w:jc w:val="center"/>
              <w:rPr>
                <w:rFonts w:ascii="Calibri" w:hAnsi="Calibri" w:cs="Calibri"/>
                <w:color w:val="000000"/>
              </w:rPr>
            </w:pPr>
            <w:r>
              <w:rPr>
                <w:rFonts w:ascii="Calibri" w:hAnsi="Calibri" w:cs="Calibri"/>
                <w:color w:val="000000"/>
              </w:rPr>
              <w:t>29.1</w:t>
            </w:r>
          </w:p>
        </w:tc>
        <w:tc>
          <w:tcPr>
            <w:tcW w:w="242" w:type="pct"/>
            <w:tcBorders>
              <w:top w:val="nil"/>
              <w:left w:val="single" w:sz="12" w:space="0" w:color="auto"/>
              <w:bottom w:val="nil"/>
              <w:right w:val="nil"/>
            </w:tcBorders>
            <w:shd w:val="clear" w:color="auto" w:fill="FBE4D5" w:themeFill="accent2" w:themeFillTint="33"/>
            <w:noWrap/>
            <w:vAlign w:val="center"/>
            <w:hideMark/>
          </w:tcPr>
          <w:p w14:paraId="74BA7351" w14:textId="7F027EBB" w:rsidR="00A12C3C" w:rsidRPr="007B73B9" w:rsidRDefault="00A12C3C" w:rsidP="00A12C3C">
            <w:pPr>
              <w:spacing w:after="0"/>
              <w:jc w:val="center"/>
              <w:rPr>
                <w:rFonts w:ascii="Calibri" w:hAnsi="Calibri" w:cs="Calibri"/>
                <w:color w:val="000000"/>
              </w:rPr>
            </w:pPr>
            <w:r w:rsidRPr="00A12C3C">
              <w:rPr>
                <w:rFonts w:ascii="Calibri" w:hAnsi="Calibri" w:cs="Calibri"/>
                <w:color w:val="000000"/>
                <w:sz w:val="18"/>
                <w:szCs w:val="18"/>
              </w:rPr>
              <w:t>Closed</w:t>
            </w:r>
          </w:p>
        </w:tc>
        <w:tc>
          <w:tcPr>
            <w:tcW w:w="153" w:type="pct"/>
            <w:tcBorders>
              <w:top w:val="nil"/>
              <w:left w:val="nil"/>
              <w:bottom w:val="nil"/>
              <w:right w:val="nil"/>
            </w:tcBorders>
            <w:shd w:val="clear" w:color="auto" w:fill="auto"/>
            <w:noWrap/>
            <w:vAlign w:val="center"/>
            <w:hideMark/>
          </w:tcPr>
          <w:p w14:paraId="2FE6CFE1"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w:t>
            </w:r>
          </w:p>
        </w:tc>
        <w:tc>
          <w:tcPr>
            <w:tcW w:w="153" w:type="pct"/>
            <w:tcBorders>
              <w:top w:val="nil"/>
              <w:left w:val="nil"/>
              <w:bottom w:val="nil"/>
              <w:right w:val="nil"/>
            </w:tcBorders>
            <w:shd w:val="clear" w:color="auto" w:fill="auto"/>
            <w:noWrap/>
            <w:vAlign w:val="center"/>
            <w:hideMark/>
          </w:tcPr>
          <w:p w14:paraId="44C1C27B"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w:t>
            </w:r>
          </w:p>
        </w:tc>
        <w:tc>
          <w:tcPr>
            <w:tcW w:w="153" w:type="pct"/>
            <w:tcBorders>
              <w:top w:val="nil"/>
              <w:left w:val="nil"/>
              <w:bottom w:val="nil"/>
              <w:right w:val="nil"/>
            </w:tcBorders>
            <w:shd w:val="clear" w:color="auto" w:fill="auto"/>
            <w:noWrap/>
            <w:vAlign w:val="center"/>
            <w:hideMark/>
          </w:tcPr>
          <w:p w14:paraId="584EB70F"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w:t>
            </w:r>
          </w:p>
        </w:tc>
        <w:tc>
          <w:tcPr>
            <w:tcW w:w="153" w:type="pct"/>
            <w:tcBorders>
              <w:top w:val="nil"/>
              <w:left w:val="nil"/>
              <w:bottom w:val="nil"/>
              <w:right w:val="nil"/>
            </w:tcBorders>
            <w:shd w:val="clear" w:color="auto" w:fill="auto"/>
            <w:noWrap/>
            <w:vAlign w:val="center"/>
            <w:hideMark/>
          </w:tcPr>
          <w:p w14:paraId="5ED19423" w14:textId="77777777" w:rsidR="00A12C3C" w:rsidRPr="007B73B9" w:rsidRDefault="00A12C3C" w:rsidP="00A12C3C">
            <w:pPr>
              <w:spacing w:after="0"/>
              <w:jc w:val="center"/>
              <w:rPr>
                <w:color w:val="000000"/>
              </w:rPr>
            </w:pPr>
          </w:p>
        </w:tc>
        <w:tc>
          <w:tcPr>
            <w:tcW w:w="153" w:type="pct"/>
            <w:tcBorders>
              <w:top w:val="nil"/>
              <w:left w:val="nil"/>
              <w:bottom w:val="nil"/>
              <w:right w:val="nil"/>
            </w:tcBorders>
            <w:shd w:val="clear" w:color="auto" w:fill="auto"/>
            <w:noWrap/>
            <w:vAlign w:val="center"/>
            <w:hideMark/>
          </w:tcPr>
          <w:p w14:paraId="292CECD1"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w:t>
            </w:r>
          </w:p>
        </w:tc>
        <w:tc>
          <w:tcPr>
            <w:tcW w:w="153" w:type="pct"/>
            <w:tcBorders>
              <w:top w:val="nil"/>
              <w:left w:val="nil"/>
              <w:bottom w:val="nil"/>
              <w:right w:val="nil"/>
            </w:tcBorders>
            <w:shd w:val="clear" w:color="auto" w:fill="auto"/>
            <w:noWrap/>
            <w:vAlign w:val="center"/>
            <w:hideMark/>
          </w:tcPr>
          <w:p w14:paraId="3B85C932"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w:t>
            </w:r>
          </w:p>
        </w:tc>
        <w:tc>
          <w:tcPr>
            <w:tcW w:w="153" w:type="pct"/>
            <w:tcBorders>
              <w:top w:val="nil"/>
              <w:left w:val="nil"/>
              <w:bottom w:val="nil"/>
              <w:right w:val="single" w:sz="4" w:space="0" w:color="auto"/>
            </w:tcBorders>
            <w:shd w:val="clear" w:color="auto" w:fill="auto"/>
            <w:noWrap/>
            <w:vAlign w:val="center"/>
            <w:hideMark/>
          </w:tcPr>
          <w:p w14:paraId="168450A5"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2</w:t>
            </w:r>
          </w:p>
        </w:tc>
        <w:tc>
          <w:tcPr>
            <w:tcW w:w="275" w:type="pct"/>
            <w:tcBorders>
              <w:top w:val="nil"/>
              <w:left w:val="nil"/>
              <w:bottom w:val="nil"/>
              <w:right w:val="single" w:sz="12" w:space="0" w:color="auto"/>
            </w:tcBorders>
            <w:shd w:val="clear" w:color="auto" w:fill="auto"/>
            <w:noWrap/>
            <w:vAlign w:val="center"/>
            <w:hideMark/>
          </w:tcPr>
          <w:p w14:paraId="6D16765F"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7</w:t>
            </w:r>
          </w:p>
        </w:tc>
        <w:tc>
          <w:tcPr>
            <w:tcW w:w="1017" w:type="pct"/>
            <w:tcBorders>
              <w:top w:val="nil"/>
              <w:left w:val="single" w:sz="12" w:space="0" w:color="auto"/>
              <w:bottom w:val="nil"/>
              <w:right w:val="single" w:sz="12" w:space="0" w:color="auto"/>
            </w:tcBorders>
            <w:shd w:val="clear" w:color="auto" w:fill="auto"/>
            <w:noWrap/>
            <w:vAlign w:val="center"/>
            <w:hideMark/>
          </w:tcPr>
          <w:p w14:paraId="11C80FB4" w14:textId="77777777" w:rsidR="00A12C3C" w:rsidRPr="007B73B9" w:rsidRDefault="00A12C3C" w:rsidP="00A12C3C">
            <w:pPr>
              <w:spacing w:after="0"/>
              <w:rPr>
                <w:rFonts w:ascii="Calibri" w:hAnsi="Calibri" w:cs="Calibri"/>
                <w:color w:val="000000"/>
              </w:rPr>
            </w:pPr>
          </w:p>
        </w:tc>
      </w:tr>
      <w:tr w:rsidR="00A12C3C" w:rsidRPr="007B73B9" w14:paraId="7B3630C7" w14:textId="77777777" w:rsidTr="00DA0C1D">
        <w:trPr>
          <w:cantSplit/>
          <w:trHeight w:val="300"/>
        </w:trPr>
        <w:tc>
          <w:tcPr>
            <w:tcW w:w="367" w:type="pct"/>
            <w:tcBorders>
              <w:top w:val="nil"/>
              <w:left w:val="single" w:sz="12" w:space="0" w:color="auto"/>
              <w:bottom w:val="nil"/>
              <w:right w:val="single" w:sz="4" w:space="0" w:color="auto"/>
            </w:tcBorders>
            <w:shd w:val="clear" w:color="000000" w:fill="D8D8D8"/>
            <w:noWrap/>
            <w:vAlign w:val="center"/>
            <w:hideMark/>
          </w:tcPr>
          <w:p w14:paraId="36C4D3A1"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47.4</w:t>
            </w:r>
          </w:p>
        </w:tc>
        <w:tc>
          <w:tcPr>
            <w:tcW w:w="245" w:type="pct"/>
            <w:tcBorders>
              <w:top w:val="nil"/>
              <w:left w:val="single" w:sz="4" w:space="0" w:color="auto"/>
              <w:bottom w:val="nil"/>
              <w:right w:val="nil"/>
            </w:tcBorders>
            <w:shd w:val="clear" w:color="000000" w:fill="D8D8D8"/>
            <w:noWrap/>
            <w:vAlign w:val="center"/>
            <w:hideMark/>
          </w:tcPr>
          <w:p w14:paraId="37F7AB5E"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14.2</w:t>
            </w:r>
          </w:p>
        </w:tc>
        <w:tc>
          <w:tcPr>
            <w:tcW w:w="260" w:type="pct"/>
            <w:tcBorders>
              <w:top w:val="nil"/>
              <w:left w:val="nil"/>
              <w:bottom w:val="nil"/>
              <w:right w:val="single" w:sz="12" w:space="0" w:color="auto"/>
            </w:tcBorders>
            <w:shd w:val="clear" w:color="000000" w:fill="D8D8D8"/>
            <w:noWrap/>
            <w:vAlign w:val="center"/>
            <w:hideMark/>
          </w:tcPr>
          <w:p w14:paraId="337613DC"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30.0%</w:t>
            </w:r>
          </w:p>
        </w:tc>
        <w:tc>
          <w:tcPr>
            <w:tcW w:w="208" w:type="pct"/>
            <w:tcBorders>
              <w:top w:val="nil"/>
              <w:left w:val="single" w:sz="12" w:space="0" w:color="auto"/>
              <w:bottom w:val="nil"/>
              <w:right w:val="nil"/>
            </w:tcBorders>
            <w:shd w:val="clear" w:color="000000" w:fill="D8D8D8"/>
            <w:noWrap/>
            <w:vAlign w:val="center"/>
            <w:hideMark/>
          </w:tcPr>
          <w:p w14:paraId="53E4A92D" w14:textId="3A1D5601" w:rsidR="00A12C3C" w:rsidRPr="007B73B9" w:rsidRDefault="00A12C3C" w:rsidP="00A12C3C">
            <w:pPr>
              <w:spacing w:after="0"/>
              <w:jc w:val="center"/>
              <w:rPr>
                <w:rFonts w:ascii="Calibri" w:hAnsi="Calibri" w:cs="Calibri"/>
                <w:color w:val="000000"/>
              </w:rPr>
            </w:pPr>
            <w:r>
              <w:rPr>
                <w:rFonts w:ascii="Calibri" w:hAnsi="Calibri" w:cs="Calibri"/>
                <w:color w:val="000000"/>
              </w:rPr>
              <w:t>16.6</w:t>
            </w:r>
          </w:p>
        </w:tc>
        <w:tc>
          <w:tcPr>
            <w:tcW w:w="208" w:type="pct"/>
            <w:tcBorders>
              <w:top w:val="nil"/>
              <w:left w:val="nil"/>
              <w:bottom w:val="nil"/>
              <w:right w:val="nil"/>
            </w:tcBorders>
            <w:shd w:val="clear" w:color="000000" w:fill="D8D8D8"/>
            <w:noWrap/>
            <w:vAlign w:val="center"/>
            <w:hideMark/>
          </w:tcPr>
          <w:p w14:paraId="063AFD6A" w14:textId="5142B7D4" w:rsidR="00A12C3C" w:rsidRPr="007B73B9" w:rsidRDefault="00A12C3C" w:rsidP="00A12C3C">
            <w:pPr>
              <w:spacing w:after="0"/>
              <w:jc w:val="center"/>
              <w:rPr>
                <w:rFonts w:ascii="Calibri" w:hAnsi="Calibri" w:cs="Calibri"/>
                <w:color w:val="000000"/>
              </w:rPr>
            </w:pPr>
            <w:r>
              <w:rPr>
                <w:rFonts w:ascii="Calibri" w:hAnsi="Calibri" w:cs="Calibri"/>
                <w:color w:val="000000"/>
              </w:rPr>
              <w:t>16.6</w:t>
            </w:r>
          </w:p>
        </w:tc>
        <w:tc>
          <w:tcPr>
            <w:tcW w:w="208" w:type="pct"/>
            <w:tcBorders>
              <w:top w:val="nil"/>
              <w:left w:val="nil"/>
              <w:bottom w:val="nil"/>
              <w:right w:val="nil"/>
            </w:tcBorders>
            <w:shd w:val="clear" w:color="000000" w:fill="D8D8D8"/>
            <w:noWrap/>
            <w:vAlign w:val="center"/>
            <w:hideMark/>
          </w:tcPr>
          <w:p w14:paraId="20188BB9" w14:textId="77777777" w:rsidR="00A12C3C" w:rsidRPr="007B73B9" w:rsidRDefault="00A12C3C" w:rsidP="00A12C3C">
            <w:pPr>
              <w:spacing w:after="0"/>
              <w:jc w:val="center"/>
              <w:rPr>
                <w:color w:val="000000"/>
              </w:rPr>
            </w:pPr>
          </w:p>
        </w:tc>
        <w:tc>
          <w:tcPr>
            <w:tcW w:w="208" w:type="pct"/>
            <w:tcBorders>
              <w:top w:val="nil"/>
              <w:left w:val="nil"/>
              <w:bottom w:val="nil"/>
              <w:right w:val="nil"/>
            </w:tcBorders>
            <w:shd w:val="clear" w:color="000000" w:fill="D8D8D8"/>
            <w:noWrap/>
            <w:vAlign w:val="center"/>
            <w:hideMark/>
          </w:tcPr>
          <w:p w14:paraId="68B5053B" w14:textId="77777777" w:rsidR="00A12C3C" w:rsidRPr="007B73B9" w:rsidRDefault="00A12C3C" w:rsidP="00A12C3C">
            <w:pPr>
              <w:spacing w:after="0"/>
              <w:jc w:val="center"/>
              <w:rPr>
                <w:color w:val="000000"/>
              </w:rPr>
            </w:pPr>
          </w:p>
        </w:tc>
        <w:tc>
          <w:tcPr>
            <w:tcW w:w="208" w:type="pct"/>
            <w:tcBorders>
              <w:top w:val="nil"/>
              <w:left w:val="nil"/>
              <w:bottom w:val="nil"/>
              <w:right w:val="nil"/>
            </w:tcBorders>
            <w:shd w:val="clear" w:color="000000" w:fill="D8D8D8"/>
            <w:noWrap/>
            <w:vAlign w:val="center"/>
            <w:hideMark/>
          </w:tcPr>
          <w:p w14:paraId="03969E26" w14:textId="77777777" w:rsidR="00A12C3C" w:rsidRPr="007B73B9" w:rsidRDefault="00A12C3C" w:rsidP="00A12C3C">
            <w:pPr>
              <w:spacing w:after="0"/>
              <w:jc w:val="center"/>
              <w:rPr>
                <w:color w:val="000000"/>
              </w:rPr>
            </w:pPr>
          </w:p>
        </w:tc>
        <w:tc>
          <w:tcPr>
            <w:tcW w:w="208" w:type="pct"/>
            <w:tcBorders>
              <w:top w:val="nil"/>
              <w:left w:val="nil"/>
              <w:bottom w:val="nil"/>
              <w:right w:val="single" w:sz="4" w:space="0" w:color="auto"/>
            </w:tcBorders>
            <w:shd w:val="clear" w:color="000000" w:fill="D8D8D8"/>
            <w:noWrap/>
            <w:vAlign w:val="center"/>
            <w:hideMark/>
          </w:tcPr>
          <w:p w14:paraId="443DD8FE" w14:textId="07931CA1" w:rsidR="00A12C3C" w:rsidRPr="007B73B9" w:rsidRDefault="00A12C3C" w:rsidP="00A12C3C">
            <w:pPr>
              <w:spacing w:after="0"/>
              <w:jc w:val="center"/>
              <w:rPr>
                <w:color w:val="000000"/>
              </w:rPr>
            </w:pPr>
            <w:r>
              <w:rPr>
                <w:color w:val="000000"/>
              </w:rPr>
              <w:t> </w:t>
            </w:r>
          </w:p>
        </w:tc>
        <w:tc>
          <w:tcPr>
            <w:tcW w:w="275" w:type="pct"/>
            <w:tcBorders>
              <w:top w:val="nil"/>
              <w:left w:val="nil"/>
              <w:bottom w:val="nil"/>
              <w:right w:val="single" w:sz="12" w:space="0" w:color="auto"/>
            </w:tcBorders>
            <w:shd w:val="clear" w:color="000000" w:fill="D8D8D8"/>
            <w:noWrap/>
            <w:vAlign w:val="center"/>
            <w:hideMark/>
          </w:tcPr>
          <w:p w14:paraId="13BA632A" w14:textId="63FCD6C7" w:rsidR="00A12C3C" w:rsidRPr="007B73B9" w:rsidRDefault="00A12C3C" w:rsidP="00A12C3C">
            <w:pPr>
              <w:spacing w:after="0"/>
              <w:jc w:val="center"/>
              <w:rPr>
                <w:rFonts w:ascii="Calibri" w:hAnsi="Calibri" w:cs="Calibri"/>
                <w:color w:val="000000"/>
              </w:rPr>
            </w:pPr>
            <w:r>
              <w:rPr>
                <w:rFonts w:ascii="Calibri" w:hAnsi="Calibri" w:cs="Calibri"/>
                <w:color w:val="000000"/>
              </w:rPr>
              <w:t>33.2</w:t>
            </w:r>
          </w:p>
        </w:tc>
        <w:tc>
          <w:tcPr>
            <w:tcW w:w="242" w:type="pct"/>
            <w:tcBorders>
              <w:top w:val="nil"/>
              <w:left w:val="single" w:sz="12" w:space="0" w:color="auto"/>
              <w:bottom w:val="nil"/>
              <w:right w:val="nil"/>
            </w:tcBorders>
            <w:shd w:val="clear" w:color="auto" w:fill="FBE4D5" w:themeFill="accent2" w:themeFillTint="33"/>
            <w:noWrap/>
            <w:vAlign w:val="center"/>
            <w:hideMark/>
          </w:tcPr>
          <w:p w14:paraId="707B0265" w14:textId="21B88DD0" w:rsidR="00A12C3C" w:rsidRPr="007B73B9" w:rsidRDefault="00A12C3C" w:rsidP="00A12C3C">
            <w:pPr>
              <w:spacing w:after="0"/>
              <w:jc w:val="center"/>
              <w:rPr>
                <w:rFonts w:ascii="Calibri" w:hAnsi="Calibri" w:cs="Calibri"/>
                <w:color w:val="000000"/>
              </w:rPr>
            </w:pPr>
            <w:r w:rsidRPr="00A12C3C">
              <w:rPr>
                <w:rFonts w:ascii="Calibri" w:hAnsi="Calibri" w:cs="Calibri"/>
                <w:color w:val="000000"/>
                <w:sz w:val="18"/>
                <w:szCs w:val="18"/>
              </w:rPr>
              <w:t>Closed</w:t>
            </w:r>
          </w:p>
        </w:tc>
        <w:tc>
          <w:tcPr>
            <w:tcW w:w="153" w:type="pct"/>
            <w:tcBorders>
              <w:top w:val="nil"/>
              <w:left w:val="nil"/>
              <w:bottom w:val="nil"/>
              <w:right w:val="nil"/>
            </w:tcBorders>
            <w:shd w:val="clear" w:color="000000" w:fill="D8D8D8"/>
            <w:noWrap/>
            <w:vAlign w:val="center"/>
            <w:hideMark/>
          </w:tcPr>
          <w:p w14:paraId="3A17C91D"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w:t>
            </w:r>
          </w:p>
        </w:tc>
        <w:tc>
          <w:tcPr>
            <w:tcW w:w="153" w:type="pct"/>
            <w:tcBorders>
              <w:top w:val="nil"/>
              <w:left w:val="nil"/>
              <w:bottom w:val="nil"/>
              <w:right w:val="nil"/>
            </w:tcBorders>
            <w:shd w:val="clear" w:color="000000" w:fill="D8D8D8"/>
            <w:noWrap/>
            <w:vAlign w:val="center"/>
            <w:hideMark/>
          </w:tcPr>
          <w:p w14:paraId="3D8B3115"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w:t>
            </w:r>
          </w:p>
        </w:tc>
        <w:tc>
          <w:tcPr>
            <w:tcW w:w="153" w:type="pct"/>
            <w:tcBorders>
              <w:top w:val="nil"/>
              <w:left w:val="nil"/>
              <w:bottom w:val="nil"/>
              <w:right w:val="nil"/>
            </w:tcBorders>
            <w:shd w:val="clear" w:color="000000" w:fill="D8D8D8"/>
            <w:noWrap/>
            <w:vAlign w:val="center"/>
            <w:hideMark/>
          </w:tcPr>
          <w:p w14:paraId="1FE6BA6A"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w:t>
            </w:r>
          </w:p>
        </w:tc>
        <w:tc>
          <w:tcPr>
            <w:tcW w:w="153" w:type="pct"/>
            <w:tcBorders>
              <w:top w:val="nil"/>
              <w:left w:val="nil"/>
              <w:bottom w:val="nil"/>
              <w:right w:val="nil"/>
            </w:tcBorders>
            <w:shd w:val="clear" w:color="000000" w:fill="D8D8D8"/>
            <w:noWrap/>
            <w:vAlign w:val="center"/>
            <w:hideMark/>
          </w:tcPr>
          <w:p w14:paraId="718A286E"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w:t>
            </w:r>
          </w:p>
        </w:tc>
        <w:tc>
          <w:tcPr>
            <w:tcW w:w="153" w:type="pct"/>
            <w:tcBorders>
              <w:top w:val="nil"/>
              <w:left w:val="nil"/>
              <w:bottom w:val="nil"/>
              <w:right w:val="nil"/>
            </w:tcBorders>
            <w:shd w:val="clear" w:color="000000" w:fill="D8D8D8"/>
            <w:noWrap/>
            <w:vAlign w:val="center"/>
            <w:hideMark/>
          </w:tcPr>
          <w:p w14:paraId="5C3DFF71"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w:t>
            </w:r>
          </w:p>
        </w:tc>
        <w:tc>
          <w:tcPr>
            <w:tcW w:w="153" w:type="pct"/>
            <w:tcBorders>
              <w:top w:val="nil"/>
              <w:left w:val="nil"/>
              <w:bottom w:val="nil"/>
              <w:right w:val="nil"/>
            </w:tcBorders>
            <w:shd w:val="clear" w:color="000000" w:fill="D8D8D8"/>
            <w:noWrap/>
            <w:vAlign w:val="center"/>
            <w:hideMark/>
          </w:tcPr>
          <w:p w14:paraId="517D7914"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w:t>
            </w:r>
          </w:p>
        </w:tc>
        <w:tc>
          <w:tcPr>
            <w:tcW w:w="153" w:type="pct"/>
            <w:tcBorders>
              <w:top w:val="nil"/>
              <w:left w:val="nil"/>
              <w:bottom w:val="nil"/>
              <w:right w:val="single" w:sz="4" w:space="0" w:color="auto"/>
            </w:tcBorders>
            <w:shd w:val="clear" w:color="000000" w:fill="D8D8D8"/>
            <w:noWrap/>
            <w:vAlign w:val="center"/>
            <w:hideMark/>
          </w:tcPr>
          <w:p w14:paraId="559AC4BD"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2</w:t>
            </w:r>
          </w:p>
        </w:tc>
        <w:tc>
          <w:tcPr>
            <w:tcW w:w="275" w:type="pct"/>
            <w:tcBorders>
              <w:top w:val="nil"/>
              <w:left w:val="nil"/>
              <w:bottom w:val="nil"/>
              <w:right w:val="single" w:sz="12" w:space="0" w:color="auto"/>
            </w:tcBorders>
            <w:shd w:val="clear" w:color="000000" w:fill="D8D8D8"/>
            <w:noWrap/>
            <w:vAlign w:val="center"/>
            <w:hideMark/>
          </w:tcPr>
          <w:p w14:paraId="2D7A63A6"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8</w:t>
            </w:r>
          </w:p>
        </w:tc>
        <w:tc>
          <w:tcPr>
            <w:tcW w:w="1017" w:type="pct"/>
            <w:tcBorders>
              <w:top w:val="nil"/>
              <w:left w:val="single" w:sz="12" w:space="0" w:color="auto"/>
              <w:bottom w:val="nil"/>
              <w:right w:val="single" w:sz="12" w:space="0" w:color="auto"/>
            </w:tcBorders>
            <w:shd w:val="clear" w:color="000000" w:fill="D8D8D8"/>
            <w:noWrap/>
            <w:vAlign w:val="center"/>
            <w:hideMark/>
          </w:tcPr>
          <w:p w14:paraId="4B4D9ABD" w14:textId="77777777" w:rsidR="00A12C3C" w:rsidRPr="007B73B9" w:rsidRDefault="00A12C3C" w:rsidP="00A12C3C">
            <w:pPr>
              <w:spacing w:after="0"/>
              <w:rPr>
                <w:rFonts w:ascii="Calibri" w:hAnsi="Calibri" w:cs="Calibri"/>
                <w:color w:val="000000"/>
              </w:rPr>
            </w:pPr>
          </w:p>
        </w:tc>
      </w:tr>
      <w:tr w:rsidR="00A12C3C" w:rsidRPr="007B73B9" w14:paraId="183D0833" w14:textId="77777777" w:rsidTr="00DA0C1D">
        <w:trPr>
          <w:cantSplit/>
          <w:trHeight w:val="300"/>
        </w:trPr>
        <w:tc>
          <w:tcPr>
            <w:tcW w:w="367" w:type="pct"/>
            <w:tcBorders>
              <w:top w:val="nil"/>
              <w:left w:val="single" w:sz="12" w:space="0" w:color="auto"/>
              <w:bottom w:val="nil"/>
              <w:right w:val="single" w:sz="4" w:space="0" w:color="auto"/>
            </w:tcBorders>
            <w:shd w:val="clear" w:color="auto" w:fill="auto"/>
            <w:noWrap/>
            <w:vAlign w:val="center"/>
            <w:hideMark/>
          </w:tcPr>
          <w:p w14:paraId="68FA469D"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51.1</w:t>
            </w:r>
          </w:p>
        </w:tc>
        <w:tc>
          <w:tcPr>
            <w:tcW w:w="245" w:type="pct"/>
            <w:tcBorders>
              <w:top w:val="nil"/>
              <w:left w:val="nil"/>
              <w:bottom w:val="nil"/>
              <w:right w:val="nil"/>
            </w:tcBorders>
            <w:shd w:val="clear" w:color="auto" w:fill="auto"/>
            <w:noWrap/>
            <w:vAlign w:val="center"/>
            <w:hideMark/>
          </w:tcPr>
          <w:p w14:paraId="6473ECD8"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16.1</w:t>
            </w:r>
          </w:p>
        </w:tc>
        <w:tc>
          <w:tcPr>
            <w:tcW w:w="260" w:type="pct"/>
            <w:tcBorders>
              <w:top w:val="nil"/>
              <w:left w:val="nil"/>
              <w:bottom w:val="nil"/>
              <w:right w:val="single" w:sz="12" w:space="0" w:color="auto"/>
            </w:tcBorders>
            <w:shd w:val="clear" w:color="auto" w:fill="auto"/>
            <w:noWrap/>
            <w:vAlign w:val="center"/>
            <w:hideMark/>
          </w:tcPr>
          <w:p w14:paraId="4E520551"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31.5%</w:t>
            </w:r>
          </w:p>
        </w:tc>
        <w:tc>
          <w:tcPr>
            <w:tcW w:w="208" w:type="pct"/>
            <w:tcBorders>
              <w:top w:val="nil"/>
              <w:left w:val="single" w:sz="12" w:space="0" w:color="auto"/>
              <w:bottom w:val="nil"/>
              <w:right w:val="nil"/>
            </w:tcBorders>
            <w:shd w:val="clear" w:color="auto" w:fill="auto"/>
            <w:noWrap/>
            <w:vAlign w:val="center"/>
            <w:hideMark/>
          </w:tcPr>
          <w:p w14:paraId="3BA2CF04" w14:textId="24F2A825" w:rsidR="00A12C3C" w:rsidRPr="007B73B9" w:rsidRDefault="00A12C3C" w:rsidP="00A12C3C">
            <w:pPr>
              <w:spacing w:after="0"/>
              <w:jc w:val="center"/>
              <w:rPr>
                <w:rFonts w:ascii="Calibri" w:hAnsi="Calibri" w:cs="Calibri"/>
                <w:color w:val="000000"/>
              </w:rPr>
            </w:pPr>
            <w:r>
              <w:rPr>
                <w:rFonts w:ascii="Calibri" w:hAnsi="Calibri" w:cs="Calibri"/>
                <w:color w:val="000000"/>
              </w:rPr>
              <w:t>17.5</w:t>
            </w:r>
          </w:p>
        </w:tc>
        <w:tc>
          <w:tcPr>
            <w:tcW w:w="208" w:type="pct"/>
            <w:tcBorders>
              <w:top w:val="nil"/>
              <w:left w:val="nil"/>
              <w:bottom w:val="nil"/>
              <w:right w:val="nil"/>
            </w:tcBorders>
            <w:shd w:val="clear" w:color="auto" w:fill="auto"/>
            <w:noWrap/>
            <w:vAlign w:val="center"/>
            <w:hideMark/>
          </w:tcPr>
          <w:p w14:paraId="6FEC9714" w14:textId="2AF94459" w:rsidR="00A12C3C" w:rsidRPr="007B73B9" w:rsidRDefault="00A12C3C" w:rsidP="00A12C3C">
            <w:pPr>
              <w:spacing w:after="0"/>
              <w:jc w:val="center"/>
              <w:rPr>
                <w:rFonts w:ascii="Calibri" w:hAnsi="Calibri" w:cs="Calibri"/>
                <w:color w:val="000000"/>
              </w:rPr>
            </w:pPr>
            <w:r>
              <w:rPr>
                <w:rFonts w:ascii="Calibri" w:hAnsi="Calibri" w:cs="Calibri"/>
                <w:color w:val="000000"/>
              </w:rPr>
              <w:t>17.5</w:t>
            </w:r>
          </w:p>
        </w:tc>
        <w:tc>
          <w:tcPr>
            <w:tcW w:w="208" w:type="pct"/>
            <w:tcBorders>
              <w:top w:val="nil"/>
              <w:left w:val="nil"/>
              <w:bottom w:val="nil"/>
              <w:right w:val="nil"/>
            </w:tcBorders>
            <w:shd w:val="clear" w:color="auto" w:fill="auto"/>
            <w:noWrap/>
            <w:vAlign w:val="center"/>
            <w:hideMark/>
          </w:tcPr>
          <w:p w14:paraId="626CD72B" w14:textId="77777777" w:rsidR="00A12C3C" w:rsidRPr="007B73B9" w:rsidRDefault="00A12C3C" w:rsidP="00A12C3C">
            <w:pPr>
              <w:spacing w:after="0"/>
              <w:jc w:val="center"/>
              <w:rPr>
                <w:color w:val="000000"/>
              </w:rPr>
            </w:pPr>
          </w:p>
        </w:tc>
        <w:tc>
          <w:tcPr>
            <w:tcW w:w="208" w:type="pct"/>
            <w:tcBorders>
              <w:top w:val="nil"/>
              <w:left w:val="nil"/>
              <w:bottom w:val="nil"/>
              <w:right w:val="nil"/>
            </w:tcBorders>
            <w:shd w:val="clear" w:color="auto" w:fill="auto"/>
            <w:noWrap/>
            <w:vAlign w:val="center"/>
            <w:hideMark/>
          </w:tcPr>
          <w:p w14:paraId="04878509" w14:textId="77777777" w:rsidR="00A12C3C" w:rsidRPr="007B73B9" w:rsidRDefault="00A12C3C" w:rsidP="00A12C3C">
            <w:pPr>
              <w:spacing w:after="0"/>
              <w:jc w:val="center"/>
              <w:rPr>
                <w:color w:val="000000"/>
              </w:rPr>
            </w:pPr>
          </w:p>
        </w:tc>
        <w:tc>
          <w:tcPr>
            <w:tcW w:w="208" w:type="pct"/>
            <w:tcBorders>
              <w:top w:val="nil"/>
              <w:left w:val="nil"/>
              <w:bottom w:val="nil"/>
              <w:right w:val="nil"/>
            </w:tcBorders>
            <w:shd w:val="clear" w:color="auto" w:fill="auto"/>
            <w:noWrap/>
            <w:vAlign w:val="center"/>
            <w:hideMark/>
          </w:tcPr>
          <w:p w14:paraId="5E0759C6" w14:textId="77777777" w:rsidR="00A12C3C" w:rsidRPr="007B73B9" w:rsidRDefault="00A12C3C" w:rsidP="00A12C3C">
            <w:pPr>
              <w:spacing w:after="0"/>
              <w:jc w:val="center"/>
              <w:rPr>
                <w:color w:val="000000"/>
              </w:rPr>
            </w:pPr>
          </w:p>
        </w:tc>
        <w:tc>
          <w:tcPr>
            <w:tcW w:w="208" w:type="pct"/>
            <w:tcBorders>
              <w:top w:val="nil"/>
              <w:left w:val="nil"/>
              <w:bottom w:val="nil"/>
              <w:right w:val="single" w:sz="4" w:space="0" w:color="auto"/>
            </w:tcBorders>
            <w:shd w:val="clear" w:color="auto" w:fill="auto"/>
            <w:noWrap/>
            <w:vAlign w:val="center"/>
            <w:hideMark/>
          </w:tcPr>
          <w:p w14:paraId="5B0BE0E9" w14:textId="37BFDF87" w:rsidR="00A12C3C" w:rsidRPr="007B73B9" w:rsidRDefault="00A12C3C" w:rsidP="00A12C3C">
            <w:pPr>
              <w:spacing w:after="0"/>
              <w:jc w:val="center"/>
              <w:rPr>
                <w:color w:val="000000"/>
              </w:rPr>
            </w:pPr>
            <w:r>
              <w:rPr>
                <w:color w:val="000000"/>
              </w:rPr>
              <w:t> </w:t>
            </w:r>
          </w:p>
        </w:tc>
        <w:tc>
          <w:tcPr>
            <w:tcW w:w="275" w:type="pct"/>
            <w:tcBorders>
              <w:top w:val="nil"/>
              <w:left w:val="nil"/>
              <w:bottom w:val="nil"/>
              <w:right w:val="single" w:sz="12" w:space="0" w:color="auto"/>
            </w:tcBorders>
            <w:shd w:val="clear" w:color="auto" w:fill="auto"/>
            <w:noWrap/>
            <w:vAlign w:val="center"/>
            <w:hideMark/>
          </w:tcPr>
          <w:p w14:paraId="71C03EA1" w14:textId="2AB98A34" w:rsidR="00A12C3C" w:rsidRPr="007B73B9" w:rsidRDefault="00A12C3C" w:rsidP="00A12C3C">
            <w:pPr>
              <w:spacing w:after="0"/>
              <w:jc w:val="center"/>
              <w:rPr>
                <w:rFonts w:ascii="Calibri" w:hAnsi="Calibri" w:cs="Calibri"/>
                <w:color w:val="000000"/>
              </w:rPr>
            </w:pPr>
            <w:r>
              <w:rPr>
                <w:rFonts w:ascii="Calibri" w:hAnsi="Calibri" w:cs="Calibri"/>
                <w:color w:val="000000"/>
              </w:rPr>
              <w:t>35.0</w:t>
            </w:r>
          </w:p>
        </w:tc>
        <w:tc>
          <w:tcPr>
            <w:tcW w:w="242" w:type="pct"/>
            <w:tcBorders>
              <w:top w:val="nil"/>
              <w:left w:val="single" w:sz="12" w:space="0" w:color="auto"/>
              <w:bottom w:val="nil"/>
              <w:right w:val="nil"/>
            </w:tcBorders>
            <w:shd w:val="clear" w:color="auto" w:fill="FBE4D5" w:themeFill="accent2" w:themeFillTint="33"/>
            <w:noWrap/>
            <w:vAlign w:val="center"/>
            <w:hideMark/>
          </w:tcPr>
          <w:p w14:paraId="772FAD95" w14:textId="6B121E0D" w:rsidR="00A12C3C" w:rsidRPr="007B73B9" w:rsidRDefault="00A12C3C" w:rsidP="00A12C3C">
            <w:pPr>
              <w:spacing w:after="0"/>
              <w:jc w:val="center"/>
              <w:rPr>
                <w:rFonts w:ascii="Calibri" w:hAnsi="Calibri" w:cs="Calibri"/>
                <w:color w:val="000000"/>
              </w:rPr>
            </w:pPr>
            <w:r w:rsidRPr="00A12C3C">
              <w:rPr>
                <w:rFonts w:ascii="Calibri" w:hAnsi="Calibri" w:cs="Calibri"/>
                <w:color w:val="000000"/>
                <w:sz w:val="18"/>
                <w:szCs w:val="18"/>
              </w:rPr>
              <w:t>Closed</w:t>
            </w:r>
          </w:p>
        </w:tc>
        <w:tc>
          <w:tcPr>
            <w:tcW w:w="153" w:type="pct"/>
            <w:tcBorders>
              <w:top w:val="nil"/>
              <w:left w:val="nil"/>
              <w:bottom w:val="nil"/>
              <w:right w:val="nil"/>
            </w:tcBorders>
            <w:shd w:val="clear" w:color="auto" w:fill="auto"/>
            <w:noWrap/>
            <w:vAlign w:val="center"/>
            <w:hideMark/>
          </w:tcPr>
          <w:p w14:paraId="7B231A25"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2</w:t>
            </w:r>
          </w:p>
        </w:tc>
        <w:tc>
          <w:tcPr>
            <w:tcW w:w="153" w:type="pct"/>
            <w:tcBorders>
              <w:top w:val="nil"/>
              <w:left w:val="nil"/>
              <w:bottom w:val="nil"/>
              <w:right w:val="nil"/>
            </w:tcBorders>
            <w:shd w:val="clear" w:color="auto" w:fill="auto"/>
            <w:noWrap/>
            <w:vAlign w:val="center"/>
            <w:hideMark/>
          </w:tcPr>
          <w:p w14:paraId="0CAF08BD"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w:t>
            </w:r>
          </w:p>
        </w:tc>
        <w:tc>
          <w:tcPr>
            <w:tcW w:w="153" w:type="pct"/>
            <w:tcBorders>
              <w:top w:val="nil"/>
              <w:left w:val="nil"/>
              <w:bottom w:val="nil"/>
              <w:right w:val="nil"/>
            </w:tcBorders>
            <w:shd w:val="clear" w:color="auto" w:fill="auto"/>
            <w:noWrap/>
            <w:vAlign w:val="center"/>
            <w:hideMark/>
          </w:tcPr>
          <w:p w14:paraId="31EEE18D"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w:t>
            </w:r>
          </w:p>
        </w:tc>
        <w:tc>
          <w:tcPr>
            <w:tcW w:w="153" w:type="pct"/>
            <w:tcBorders>
              <w:top w:val="nil"/>
              <w:left w:val="nil"/>
              <w:bottom w:val="nil"/>
              <w:right w:val="nil"/>
            </w:tcBorders>
            <w:shd w:val="clear" w:color="auto" w:fill="auto"/>
            <w:noWrap/>
            <w:vAlign w:val="center"/>
            <w:hideMark/>
          </w:tcPr>
          <w:p w14:paraId="344F9C1D"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w:t>
            </w:r>
          </w:p>
        </w:tc>
        <w:tc>
          <w:tcPr>
            <w:tcW w:w="153" w:type="pct"/>
            <w:tcBorders>
              <w:top w:val="nil"/>
              <w:left w:val="nil"/>
              <w:bottom w:val="nil"/>
              <w:right w:val="nil"/>
            </w:tcBorders>
            <w:shd w:val="clear" w:color="auto" w:fill="auto"/>
            <w:noWrap/>
            <w:vAlign w:val="center"/>
            <w:hideMark/>
          </w:tcPr>
          <w:p w14:paraId="6D24DFB8"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w:t>
            </w:r>
          </w:p>
        </w:tc>
        <w:tc>
          <w:tcPr>
            <w:tcW w:w="153" w:type="pct"/>
            <w:tcBorders>
              <w:top w:val="nil"/>
              <w:left w:val="nil"/>
              <w:bottom w:val="nil"/>
              <w:right w:val="nil"/>
            </w:tcBorders>
            <w:shd w:val="clear" w:color="auto" w:fill="auto"/>
            <w:noWrap/>
            <w:vAlign w:val="center"/>
            <w:hideMark/>
          </w:tcPr>
          <w:p w14:paraId="3AA79838"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w:t>
            </w:r>
          </w:p>
        </w:tc>
        <w:tc>
          <w:tcPr>
            <w:tcW w:w="153" w:type="pct"/>
            <w:tcBorders>
              <w:top w:val="nil"/>
              <w:left w:val="nil"/>
              <w:bottom w:val="nil"/>
              <w:right w:val="single" w:sz="4" w:space="0" w:color="auto"/>
            </w:tcBorders>
            <w:shd w:val="clear" w:color="auto" w:fill="auto"/>
            <w:noWrap/>
            <w:vAlign w:val="center"/>
            <w:hideMark/>
          </w:tcPr>
          <w:p w14:paraId="4A877848"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2</w:t>
            </w:r>
          </w:p>
        </w:tc>
        <w:tc>
          <w:tcPr>
            <w:tcW w:w="275" w:type="pct"/>
            <w:tcBorders>
              <w:top w:val="nil"/>
              <w:left w:val="nil"/>
              <w:bottom w:val="nil"/>
              <w:right w:val="single" w:sz="12" w:space="0" w:color="auto"/>
            </w:tcBorders>
            <w:shd w:val="clear" w:color="auto" w:fill="auto"/>
            <w:noWrap/>
            <w:vAlign w:val="center"/>
            <w:hideMark/>
          </w:tcPr>
          <w:p w14:paraId="4A1E3720"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9</w:t>
            </w:r>
          </w:p>
        </w:tc>
        <w:tc>
          <w:tcPr>
            <w:tcW w:w="1017" w:type="pct"/>
            <w:tcBorders>
              <w:top w:val="nil"/>
              <w:left w:val="single" w:sz="12" w:space="0" w:color="auto"/>
              <w:bottom w:val="nil"/>
              <w:right w:val="single" w:sz="12" w:space="0" w:color="auto"/>
            </w:tcBorders>
            <w:shd w:val="clear" w:color="auto" w:fill="auto"/>
            <w:noWrap/>
            <w:vAlign w:val="center"/>
            <w:hideMark/>
          </w:tcPr>
          <w:p w14:paraId="04359FB8" w14:textId="77777777" w:rsidR="00A12C3C" w:rsidRPr="007B73B9" w:rsidRDefault="00A12C3C" w:rsidP="00A12C3C">
            <w:pPr>
              <w:spacing w:after="0"/>
              <w:rPr>
                <w:rFonts w:ascii="Calibri" w:hAnsi="Calibri" w:cs="Calibri"/>
                <w:color w:val="000000"/>
              </w:rPr>
            </w:pPr>
            <w:r w:rsidRPr="007B73B9">
              <w:rPr>
                <w:rFonts w:ascii="Calibri" w:hAnsi="Calibri" w:cs="Calibri"/>
                <w:color w:val="000000"/>
              </w:rPr>
              <w:t>2 units + 9 stops = ~31% spill</w:t>
            </w:r>
          </w:p>
        </w:tc>
      </w:tr>
      <w:tr w:rsidR="00A12C3C" w:rsidRPr="007B73B9" w14:paraId="55F1CFEC" w14:textId="77777777" w:rsidTr="00DA0C1D">
        <w:trPr>
          <w:cantSplit/>
          <w:trHeight w:val="300"/>
        </w:trPr>
        <w:tc>
          <w:tcPr>
            <w:tcW w:w="367" w:type="pct"/>
            <w:tcBorders>
              <w:top w:val="nil"/>
              <w:left w:val="single" w:sz="12" w:space="0" w:color="auto"/>
              <w:bottom w:val="nil"/>
              <w:right w:val="single" w:sz="4" w:space="0" w:color="auto"/>
            </w:tcBorders>
            <w:shd w:val="clear" w:color="000000" w:fill="D8D8D8"/>
            <w:noWrap/>
            <w:vAlign w:val="center"/>
            <w:hideMark/>
          </w:tcPr>
          <w:p w14:paraId="78704266"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54.7</w:t>
            </w:r>
          </w:p>
        </w:tc>
        <w:tc>
          <w:tcPr>
            <w:tcW w:w="245" w:type="pct"/>
            <w:tcBorders>
              <w:top w:val="nil"/>
              <w:left w:val="single" w:sz="4" w:space="0" w:color="auto"/>
              <w:bottom w:val="nil"/>
              <w:right w:val="nil"/>
            </w:tcBorders>
            <w:shd w:val="clear" w:color="000000" w:fill="D8D8D8"/>
            <w:noWrap/>
            <w:vAlign w:val="center"/>
            <w:hideMark/>
          </w:tcPr>
          <w:p w14:paraId="05B033E7"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16.1</w:t>
            </w:r>
          </w:p>
        </w:tc>
        <w:tc>
          <w:tcPr>
            <w:tcW w:w="260" w:type="pct"/>
            <w:tcBorders>
              <w:top w:val="nil"/>
              <w:left w:val="nil"/>
              <w:bottom w:val="nil"/>
              <w:right w:val="single" w:sz="12" w:space="0" w:color="auto"/>
            </w:tcBorders>
            <w:shd w:val="clear" w:color="000000" w:fill="D8D8D8"/>
            <w:noWrap/>
            <w:vAlign w:val="center"/>
            <w:hideMark/>
          </w:tcPr>
          <w:p w14:paraId="53C3C74F"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29.5%</w:t>
            </w:r>
          </w:p>
        </w:tc>
        <w:tc>
          <w:tcPr>
            <w:tcW w:w="208" w:type="pct"/>
            <w:tcBorders>
              <w:top w:val="nil"/>
              <w:left w:val="single" w:sz="12" w:space="0" w:color="auto"/>
              <w:bottom w:val="nil"/>
              <w:right w:val="nil"/>
            </w:tcBorders>
            <w:shd w:val="clear" w:color="000000" w:fill="D8D8D8"/>
            <w:noWrap/>
            <w:vAlign w:val="center"/>
            <w:hideMark/>
          </w:tcPr>
          <w:p w14:paraId="18C209DA" w14:textId="795721BD" w:rsidR="00A12C3C" w:rsidRPr="007B73B9" w:rsidRDefault="00A12C3C" w:rsidP="00A12C3C">
            <w:pPr>
              <w:spacing w:after="0"/>
              <w:jc w:val="center"/>
              <w:rPr>
                <w:rFonts w:ascii="Calibri" w:hAnsi="Calibri" w:cs="Calibri"/>
                <w:color w:val="000000"/>
              </w:rPr>
            </w:pPr>
            <w:r>
              <w:rPr>
                <w:rFonts w:ascii="Calibri" w:hAnsi="Calibri" w:cs="Calibri"/>
                <w:color w:val="000000"/>
              </w:rPr>
              <w:t>16.0</w:t>
            </w:r>
          </w:p>
        </w:tc>
        <w:tc>
          <w:tcPr>
            <w:tcW w:w="208" w:type="pct"/>
            <w:tcBorders>
              <w:top w:val="nil"/>
              <w:left w:val="nil"/>
              <w:bottom w:val="nil"/>
              <w:right w:val="nil"/>
            </w:tcBorders>
            <w:shd w:val="clear" w:color="000000" w:fill="D8D8D8"/>
            <w:noWrap/>
            <w:vAlign w:val="center"/>
            <w:hideMark/>
          </w:tcPr>
          <w:p w14:paraId="6700B61A" w14:textId="52C986F7" w:rsidR="00A12C3C" w:rsidRPr="007B73B9" w:rsidRDefault="00A12C3C" w:rsidP="00A12C3C">
            <w:pPr>
              <w:spacing w:after="0"/>
              <w:jc w:val="center"/>
              <w:rPr>
                <w:rFonts w:ascii="Calibri" w:hAnsi="Calibri" w:cs="Calibri"/>
                <w:color w:val="000000"/>
              </w:rPr>
            </w:pPr>
            <w:r>
              <w:rPr>
                <w:rFonts w:ascii="Calibri" w:hAnsi="Calibri" w:cs="Calibri"/>
                <w:color w:val="000000"/>
              </w:rPr>
              <w:t>11.3</w:t>
            </w:r>
          </w:p>
        </w:tc>
        <w:tc>
          <w:tcPr>
            <w:tcW w:w="208" w:type="pct"/>
            <w:tcBorders>
              <w:top w:val="nil"/>
              <w:left w:val="nil"/>
              <w:bottom w:val="nil"/>
              <w:right w:val="nil"/>
            </w:tcBorders>
            <w:shd w:val="clear" w:color="000000" w:fill="D8D8D8"/>
            <w:noWrap/>
            <w:vAlign w:val="center"/>
            <w:hideMark/>
          </w:tcPr>
          <w:p w14:paraId="2156EF58" w14:textId="270ABCA2" w:rsidR="00A12C3C" w:rsidRPr="007B73B9" w:rsidRDefault="00A12C3C" w:rsidP="00A12C3C">
            <w:pPr>
              <w:spacing w:after="0"/>
              <w:jc w:val="center"/>
              <w:rPr>
                <w:rFonts w:ascii="Calibri" w:hAnsi="Calibri" w:cs="Calibri"/>
                <w:color w:val="000000"/>
              </w:rPr>
            </w:pPr>
            <w:r>
              <w:rPr>
                <w:rFonts w:ascii="Calibri" w:hAnsi="Calibri" w:cs="Calibri"/>
                <w:color w:val="000000"/>
              </w:rPr>
              <w:t>11.3</w:t>
            </w:r>
          </w:p>
        </w:tc>
        <w:tc>
          <w:tcPr>
            <w:tcW w:w="208" w:type="pct"/>
            <w:tcBorders>
              <w:top w:val="nil"/>
              <w:left w:val="nil"/>
              <w:bottom w:val="nil"/>
              <w:right w:val="nil"/>
            </w:tcBorders>
            <w:shd w:val="clear" w:color="000000" w:fill="D8D8D8"/>
            <w:noWrap/>
            <w:vAlign w:val="center"/>
            <w:hideMark/>
          </w:tcPr>
          <w:p w14:paraId="1F28CC07" w14:textId="77777777" w:rsidR="00A12C3C" w:rsidRPr="007B73B9" w:rsidRDefault="00A12C3C" w:rsidP="00A12C3C">
            <w:pPr>
              <w:spacing w:after="0"/>
              <w:jc w:val="center"/>
              <w:rPr>
                <w:color w:val="000000"/>
              </w:rPr>
            </w:pPr>
          </w:p>
        </w:tc>
        <w:tc>
          <w:tcPr>
            <w:tcW w:w="208" w:type="pct"/>
            <w:tcBorders>
              <w:top w:val="nil"/>
              <w:left w:val="nil"/>
              <w:bottom w:val="nil"/>
              <w:right w:val="nil"/>
            </w:tcBorders>
            <w:shd w:val="clear" w:color="000000" w:fill="D8D8D8"/>
            <w:noWrap/>
            <w:vAlign w:val="center"/>
            <w:hideMark/>
          </w:tcPr>
          <w:p w14:paraId="7B27DFD6" w14:textId="77777777" w:rsidR="00A12C3C" w:rsidRPr="007B73B9" w:rsidRDefault="00A12C3C" w:rsidP="00A12C3C">
            <w:pPr>
              <w:spacing w:after="0"/>
              <w:jc w:val="center"/>
              <w:rPr>
                <w:color w:val="000000"/>
              </w:rPr>
            </w:pPr>
          </w:p>
        </w:tc>
        <w:tc>
          <w:tcPr>
            <w:tcW w:w="208" w:type="pct"/>
            <w:tcBorders>
              <w:top w:val="nil"/>
              <w:left w:val="nil"/>
              <w:bottom w:val="nil"/>
              <w:right w:val="single" w:sz="4" w:space="0" w:color="auto"/>
            </w:tcBorders>
            <w:shd w:val="clear" w:color="000000" w:fill="D8D8D8"/>
            <w:noWrap/>
            <w:vAlign w:val="center"/>
            <w:hideMark/>
          </w:tcPr>
          <w:p w14:paraId="43C316E5" w14:textId="61F358AF" w:rsidR="00A12C3C" w:rsidRPr="007B73B9" w:rsidRDefault="00A12C3C" w:rsidP="00A12C3C">
            <w:pPr>
              <w:spacing w:after="0"/>
              <w:jc w:val="center"/>
              <w:rPr>
                <w:color w:val="000000"/>
              </w:rPr>
            </w:pPr>
            <w:r>
              <w:rPr>
                <w:color w:val="000000"/>
              </w:rPr>
              <w:t> </w:t>
            </w:r>
          </w:p>
        </w:tc>
        <w:tc>
          <w:tcPr>
            <w:tcW w:w="275" w:type="pct"/>
            <w:tcBorders>
              <w:top w:val="nil"/>
              <w:left w:val="nil"/>
              <w:bottom w:val="nil"/>
              <w:right w:val="single" w:sz="12" w:space="0" w:color="auto"/>
            </w:tcBorders>
            <w:shd w:val="clear" w:color="000000" w:fill="D8D8D8"/>
            <w:noWrap/>
            <w:vAlign w:val="center"/>
            <w:hideMark/>
          </w:tcPr>
          <w:p w14:paraId="2E52164D" w14:textId="7ED22009" w:rsidR="00A12C3C" w:rsidRPr="007B73B9" w:rsidRDefault="00A12C3C" w:rsidP="00A12C3C">
            <w:pPr>
              <w:spacing w:after="0"/>
              <w:jc w:val="center"/>
              <w:rPr>
                <w:rFonts w:ascii="Calibri" w:hAnsi="Calibri" w:cs="Calibri"/>
                <w:color w:val="000000"/>
              </w:rPr>
            </w:pPr>
            <w:r>
              <w:rPr>
                <w:rFonts w:ascii="Calibri" w:hAnsi="Calibri" w:cs="Calibri"/>
                <w:color w:val="000000"/>
              </w:rPr>
              <w:t>38.6</w:t>
            </w:r>
          </w:p>
        </w:tc>
        <w:tc>
          <w:tcPr>
            <w:tcW w:w="242" w:type="pct"/>
            <w:tcBorders>
              <w:top w:val="nil"/>
              <w:left w:val="single" w:sz="12" w:space="0" w:color="auto"/>
              <w:bottom w:val="nil"/>
              <w:right w:val="nil"/>
            </w:tcBorders>
            <w:shd w:val="clear" w:color="auto" w:fill="FBE4D5" w:themeFill="accent2" w:themeFillTint="33"/>
            <w:noWrap/>
            <w:vAlign w:val="center"/>
            <w:hideMark/>
          </w:tcPr>
          <w:p w14:paraId="1E2E49E9" w14:textId="78DBC56F" w:rsidR="00A12C3C" w:rsidRPr="007B73B9" w:rsidRDefault="00A12C3C" w:rsidP="00A12C3C">
            <w:pPr>
              <w:spacing w:after="0"/>
              <w:jc w:val="center"/>
              <w:rPr>
                <w:rFonts w:ascii="Calibri" w:hAnsi="Calibri" w:cs="Calibri"/>
                <w:color w:val="000000"/>
              </w:rPr>
            </w:pPr>
            <w:r w:rsidRPr="00A12C3C">
              <w:rPr>
                <w:rFonts w:ascii="Calibri" w:hAnsi="Calibri" w:cs="Calibri"/>
                <w:color w:val="000000"/>
                <w:sz w:val="18"/>
                <w:szCs w:val="18"/>
              </w:rPr>
              <w:t>Closed</w:t>
            </w:r>
          </w:p>
        </w:tc>
        <w:tc>
          <w:tcPr>
            <w:tcW w:w="153" w:type="pct"/>
            <w:tcBorders>
              <w:top w:val="nil"/>
              <w:left w:val="nil"/>
              <w:bottom w:val="nil"/>
              <w:right w:val="nil"/>
            </w:tcBorders>
            <w:shd w:val="clear" w:color="000000" w:fill="D8D8D8"/>
            <w:noWrap/>
            <w:vAlign w:val="center"/>
            <w:hideMark/>
          </w:tcPr>
          <w:p w14:paraId="70D6437D"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2</w:t>
            </w:r>
          </w:p>
        </w:tc>
        <w:tc>
          <w:tcPr>
            <w:tcW w:w="153" w:type="pct"/>
            <w:tcBorders>
              <w:top w:val="nil"/>
              <w:left w:val="nil"/>
              <w:bottom w:val="nil"/>
              <w:right w:val="nil"/>
            </w:tcBorders>
            <w:shd w:val="clear" w:color="000000" w:fill="D8D8D8"/>
            <w:noWrap/>
            <w:vAlign w:val="center"/>
            <w:hideMark/>
          </w:tcPr>
          <w:p w14:paraId="66E7F610"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w:t>
            </w:r>
          </w:p>
        </w:tc>
        <w:tc>
          <w:tcPr>
            <w:tcW w:w="153" w:type="pct"/>
            <w:tcBorders>
              <w:top w:val="nil"/>
              <w:left w:val="nil"/>
              <w:bottom w:val="nil"/>
              <w:right w:val="nil"/>
            </w:tcBorders>
            <w:shd w:val="clear" w:color="000000" w:fill="D8D8D8"/>
            <w:noWrap/>
            <w:vAlign w:val="center"/>
            <w:hideMark/>
          </w:tcPr>
          <w:p w14:paraId="6BD7B421"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w:t>
            </w:r>
          </w:p>
        </w:tc>
        <w:tc>
          <w:tcPr>
            <w:tcW w:w="153" w:type="pct"/>
            <w:tcBorders>
              <w:top w:val="nil"/>
              <w:left w:val="nil"/>
              <w:bottom w:val="nil"/>
              <w:right w:val="nil"/>
            </w:tcBorders>
            <w:shd w:val="clear" w:color="000000" w:fill="D8D8D8"/>
            <w:noWrap/>
            <w:vAlign w:val="center"/>
            <w:hideMark/>
          </w:tcPr>
          <w:p w14:paraId="4D263A8B"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w:t>
            </w:r>
          </w:p>
        </w:tc>
        <w:tc>
          <w:tcPr>
            <w:tcW w:w="153" w:type="pct"/>
            <w:tcBorders>
              <w:top w:val="nil"/>
              <w:left w:val="nil"/>
              <w:bottom w:val="nil"/>
              <w:right w:val="nil"/>
            </w:tcBorders>
            <w:shd w:val="clear" w:color="000000" w:fill="D8D8D8"/>
            <w:noWrap/>
            <w:vAlign w:val="center"/>
            <w:hideMark/>
          </w:tcPr>
          <w:p w14:paraId="4EA0B758"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w:t>
            </w:r>
          </w:p>
        </w:tc>
        <w:tc>
          <w:tcPr>
            <w:tcW w:w="153" w:type="pct"/>
            <w:tcBorders>
              <w:top w:val="nil"/>
              <w:left w:val="nil"/>
              <w:bottom w:val="nil"/>
              <w:right w:val="nil"/>
            </w:tcBorders>
            <w:shd w:val="clear" w:color="000000" w:fill="D8D8D8"/>
            <w:noWrap/>
            <w:vAlign w:val="center"/>
            <w:hideMark/>
          </w:tcPr>
          <w:p w14:paraId="06A68470"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w:t>
            </w:r>
          </w:p>
        </w:tc>
        <w:tc>
          <w:tcPr>
            <w:tcW w:w="153" w:type="pct"/>
            <w:tcBorders>
              <w:top w:val="nil"/>
              <w:left w:val="nil"/>
              <w:bottom w:val="nil"/>
              <w:right w:val="single" w:sz="4" w:space="0" w:color="auto"/>
            </w:tcBorders>
            <w:shd w:val="clear" w:color="000000" w:fill="D8D8D8"/>
            <w:noWrap/>
            <w:vAlign w:val="center"/>
            <w:hideMark/>
          </w:tcPr>
          <w:p w14:paraId="3D336B85"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2</w:t>
            </w:r>
          </w:p>
        </w:tc>
        <w:tc>
          <w:tcPr>
            <w:tcW w:w="275" w:type="pct"/>
            <w:tcBorders>
              <w:top w:val="nil"/>
              <w:left w:val="nil"/>
              <w:bottom w:val="nil"/>
              <w:right w:val="single" w:sz="12" w:space="0" w:color="auto"/>
            </w:tcBorders>
            <w:shd w:val="clear" w:color="000000" w:fill="D8D8D8"/>
            <w:noWrap/>
            <w:vAlign w:val="center"/>
            <w:hideMark/>
          </w:tcPr>
          <w:p w14:paraId="78B094F2"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9</w:t>
            </w:r>
          </w:p>
        </w:tc>
        <w:tc>
          <w:tcPr>
            <w:tcW w:w="1017" w:type="pct"/>
            <w:tcBorders>
              <w:top w:val="nil"/>
              <w:left w:val="single" w:sz="12" w:space="0" w:color="auto"/>
              <w:bottom w:val="nil"/>
              <w:right w:val="single" w:sz="12" w:space="0" w:color="auto"/>
            </w:tcBorders>
            <w:shd w:val="clear" w:color="000000" w:fill="D8D8D8"/>
            <w:noWrap/>
            <w:vAlign w:val="center"/>
            <w:hideMark/>
          </w:tcPr>
          <w:p w14:paraId="294EFAA2" w14:textId="77777777" w:rsidR="00A12C3C" w:rsidRPr="007B73B9" w:rsidRDefault="00A12C3C" w:rsidP="00A12C3C">
            <w:pPr>
              <w:spacing w:after="0"/>
              <w:rPr>
                <w:rFonts w:ascii="Calibri" w:hAnsi="Calibri" w:cs="Calibri"/>
                <w:color w:val="000000"/>
              </w:rPr>
            </w:pPr>
            <w:r w:rsidRPr="007B73B9">
              <w:rPr>
                <w:rFonts w:ascii="Calibri" w:hAnsi="Calibri" w:cs="Calibri"/>
                <w:color w:val="000000"/>
              </w:rPr>
              <w:t>3 units + 9 stops = ~29% spill</w:t>
            </w:r>
          </w:p>
        </w:tc>
      </w:tr>
      <w:tr w:rsidR="00A12C3C" w:rsidRPr="007B73B9" w14:paraId="359FD4DF" w14:textId="77777777" w:rsidTr="00DA0C1D">
        <w:trPr>
          <w:cantSplit/>
          <w:trHeight w:val="300"/>
        </w:trPr>
        <w:tc>
          <w:tcPr>
            <w:tcW w:w="367" w:type="pct"/>
            <w:tcBorders>
              <w:top w:val="nil"/>
              <w:left w:val="single" w:sz="12" w:space="0" w:color="auto"/>
              <w:bottom w:val="nil"/>
              <w:right w:val="single" w:sz="4" w:space="0" w:color="auto"/>
            </w:tcBorders>
            <w:shd w:val="clear" w:color="auto" w:fill="auto"/>
            <w:noWrap/>
            <w:vAlign w:val="center"/>
            <w:hideMark/>
          </w:tcPr>
          <w:p w14:paraId="38C27DFB"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60</w:t>
            </w:r>
          </w:p>
        </w:tc>
        <w:tc>
          <w:tcPr>
            <w:tcW w:w="245" w:type="pct"/>
            <w:tcBorders>
              <w:top w:val="nil"/>
              <w:left w:val="nil"/>
              <w:bottom w:val="nil"/>
              <w:right w:val="nil"/>
            </w:tcBorders>
            <w:shd w:val="clear" w:color="auto" w:fill="auto"/>
            <w:noWrap/>
            <w:vAlign w:val="center"/>
            <w:hideMark/>
          </w:tcPr>
          <w:p w14:paraId="1867D995"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18</w:t>
            </w:r>
          </w:p>
        </w:tc>
        <w:tc>
          <w:tcPr>
            <w:tcW w:w="260" w:type="pct"/>
            <w:tcBorders>
              <w:top w:val="nil"/>
              <w:left w:val="nil"/>
              <w:bottom w:val="nil"/>
              <w:right w:val="single" w:sz="12" w:space="0" w:color="auto"/>
            </w:tcBorders>
            <w:shd w:val="clear" w:color="auto" w:fill="auto"/>
            <w:noWrap/>
            <w:vAlign w:val="center"/>
            <w:hideMark/>
          </w:tcPr>
          <w:p w14:paraId="6312E2F9"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30.0%</w:t>
            </w:r>
          </w:p>
        </w:tc>
        <w:tc>
          <w:tcPr>
            <w:tcW w:w="208" w:type="pct"/>
            <w:tcBorders>
              <w:top w:val="nil"/>
              <w:left w:val="single" w:sz="12" w:space="0" w:color="auto"/>
              <w:bottom w:val="nil"/>
              <w:right w:val="nil"/>
            </w:tcBorders>
            <w:shd w:val="clear" w:color="auto" w:fill="auto"/>
            <w:noWrap/>
            <w:vAlign w:val="center"/>
            <w:hideMark/>
          </w:tcPr>
          <w:p w14:paraId="669A4CFC" w14:textId="25AAA2C2" w:rsidR="00A12C3C" w:rsidRPr="007B73B9" w:rsidRDefault="00A12C3C" w:rsidP="00A12C3C">
            <w:pPr>
              <w:spacing w:after="0"/>
              <w:jc w:val="center"/>
              <w:rPr>
                <w:rFonts w:ascii="Calibri" w:hAnsi="Calibri" w:cs="Calibri"/>
                <w:color w:val="000000"/>
              </w:rPr>
            </w:pPr>
            <w:r>
              <w:rPr>
                <w:rFonts w:ascii="Calibri" w:hAnsi="Calibri" w:cs="Calibri"/>
                <w:color w:val="000000"/>
              </w:rPr>
              <w:t>16.0</w:t>
            </w:r>
          </w:p>
        </w:tc>
        <w:tc>
          <w:tcPr>
            <w:tcW w:w="208" w:type="pct"/>
            <w:tcBorders>
              <w:top w:val="nil"/>
              <w:left w:val="nil"/>
              <w:bottom w:val="nil"/>
              <w:right w:val="nil"/>
            </w:tcBorders>
            <w:shd w:val="clear" w:color="auto" w:fill="auto"/>
            <w:noWrap/>
            <w:vAlign w:val="center"/>
            <w:hideMark/>
          </w:tcPr>
          <w:p w14:paraId="48885A47" w14:textId="187F762F" w:rsidR="00A12C3C" w:rsidRPr="007B73B9" w:rsidRDefault="00A12C3C" w:rsidP="00A12C3C">
            <w:pPr>
              <w:spacing w:after="0"/>
              <w:jc w:val="center"/>
              <w:rPr>
                <w:rFonts w:ascii="Calibri" w:hAnsi="Calibri" w:cs="Calibri"/>
                <w:color w:val="000000"/>
              </w:rPr>
            </w:pPr>
            <w:r>
              <w:rPr>
                <w:rFonts w:ascii="Calibri" w:hAnsi="Calibri" w:cs="Calibri"/>
                <w:color w:val="000000"/>
              </w:rPr>
              <w:t>13.0</w:t>
            </w:r>
          </w:p>
        </w:tc>
        <w:tc>
          <w:tcPr>
            <w:tcW w:w="208" w:type="pct"/>
            <w:tcBorders>
              <w:top w:val="nil"/>
              <w:left w:val="nil"/>
              <w:bottom w:val="nil"/>
              <w:right w:val="nil"/>
            </w:tcBorders>
            <w:shd w:val="clear" w:color="auto" w:fill="auto"/>
            <w:noWrap/>
            <w:vAlign w:val="center"/>
            <w:hideMark/>
          </w:tcPr>
          <w:p w14:paraId="31FC43DD" w14:textId="421DA317" w:rsidR="00A12C3C" w:rsidRPr="007B73B9" w:rsidRDefault="00A12C3C" w:rsidP="00A12C3C">
            <w:pPr>
              <w:spacing w:after="0"/>
              <w:jc w:val="center"/>
              <w:rPr>
                <w:rFonts w:ascii="Calibri" w:hAnsi="Calibri" w:cs="Calibri"/>
                <w:color w:val="000000"/>
              </w:rPr>
            </w:pPr>
            <w:r>
              <w:rPr>
                <w:rFonts w:ascii="Calibri" w:hAnsi="Calibri" w:cs="Calibri"/>
                <w:color w:val="000000"/>
              </w:rPr>
              <w:t>13.0</w:t>
            </w:r>
          </w:p>
        </w:tc>
        <w:tc>
          <w:tcPr>
            <w:tcW w:w="208" w:type="pct"/>
            <w:tcBorders>
              <w:top w:val="nil"/>
              <w:left w:val="nil"/>
              <w:bottom w:val="nil"/>
              <w:right w:val="nil"/>
            </w:tcBorders>
            <w:shd w:val="clear" w:color="auto" w:fill="auto"/>
            <w:noWrap/>
            <w:vAlign w:val="center"/>
            <w:hideMark/>
          </w:tcPr>
          <w:p w14:paraId="35C4489B" w14:textId="77777777" w:rsidR="00A12C3C" w:rsidRPr="007B73B9" w:rsidRDefault="00A12C3C" w:rsidP="00A12C3C">
            <w:pPr>
              <w:spacing w:after="0"/>
              <w:jc w:val="center"/>
              <w:rPr>
                <w:color w:val="000000"/>
              </w:rPr>
            </w:pPr>
          </w:p>
        </w:tc>
        <w:tc>
          <w:tcPr>
            <w:tcW w:w="208" w:type="pct"/>
            <w:tcBorders>
              <w:top w:val="nil"/>
              <w:left w:val="nil"/>
              <w:bottom w:val="nil"/>
              <w:right w:val="nil"/>
            </w:tcBorders>
            <w:shd w:val="clear" w:color="auto" w:fill="auto"/>
            <w:noWrap/>
            <w:vAlign w:val="center"/>
            <w:hideMark/>
          </w:tcPr>
          <w:p w14:paraId="46223B8C" w14:textId="77777777" w:rsidR="00A12C3C" w:rsidRPr="007B73B9" w:rsidRDefault="00A12C3C" w:rsidP="00A12C3C">
            <w:pPr>
              <w:spacing w:after="0"/>
              <w:jc w:val="center"/>
              <w:rPr>
                <w:color w:val="000000"/>
              </w:rPr>
            </w:pPr>
          </w:p>
        </w:tc>
        <w:tc>
          <w:tcPr>
            <w:tcW w:w="208" w:type="pct"/>
            <w:tcBorders>
              <w:top w:val="nil"/>
              <w:left w:val="nil"/>
              <w:bottom w:val="nil"/>
              <w:right w:val="single" w:sz="4" w:space="0" w:color="auto"/>
            </w:tcBorders>
            <w:shd w:val="clear" w:color="auto" w:fill="auto"/>
            <w:noWrap/>
            <w:vAlign w:val="center"/>
            <w:hideMark/>
          </w:tcPr>
          <w:p w14:paraId="2A535083" w14:textId="06067F27" w:rsidR="00A12C3C" w:rsidRPr="007B73B9" w:rsidRDefault="00A12C3C" w:rsidP="00A12C3C">
            <w:pPr>
              <w:spacing w:after="0"/>
              <w:jc w:val="center"/>
              <w:rPr>
                <w:color w:val="000000"/>
              </w:rPr>
            </w:pPr>
            <w:r>
              <w:rPr>
                <w:color w:val="000000"/>
              </w:rPr>
              <w:t> </w:t>
            </w:r>
          </w:p>
        </w:tc>
        <w:tc>
          <w:tcPr>
            <w:tcW w:w="275" w:type="pct"/>
            <w:tcBorders>
              <w:top w:val="nil"/>
              <w:left w:val="nil"/>
              <w:bottom w:val="nil"/>
              <w:right w:val="single" w:sz="12" w:space="0" w:color="auto"/>
            </w:tcBorders>
            <w:shd w:val="clear" w:color="auto" w:fill="auto"/>
            <w:noWrap/>
            <w:vAlign w:val="center"/>
            <w:hideMark/>
          </w:tcPr>
          <w:p w14:paraId="59448595" w14:textId="79412308" w:rsidR="00A12C3C" w:rsidRPr="007B73B9" w:rsidRDefault="00A12C3C" w:rsidP="00A12C3C">
            <w:pPr>
              <w:spacing w:after="0"/>
              <w:jc w:val="center"/>
              <w:rPr>
                <w:rFonts w:ascii="Calibri" w:hAnsi="Calibri" w:cs="Calibri"/>
                <w:color w:val="000000"/>
              </w:rPr>
            </w:pPr>
            <w:r>
              <w:rPr>
                <w:rFonts w:ascii="Calibri" w:hAnsi="Calibri" w:cs="Calibri"/>
                <w:color w:val="000000"/>
              </w:rPr>
              <w:t>42.0</w:t>
            </w:r>
          </w:p>
        </w:tc>
        <w:tc>
          <w:tcPr>
            <w:tcW w:w="242" w:type="pct"/>
            <w:tcBorders>
              <w:top w:val="nil"/>
              <w:left w:val="single" w:sz="12" w:space="0" w:color="auto"/>
              <w:bottom w:val="nil"/>
              <w:right w:val="nil"/>
            </w:tcBorders>
            <w:shd w:val="clear" w:color="auto" w:fill="FBE4D5" w:themeFill="accent2" w:themeFillTint="33"/>
            <w:noWrap/>
            <w:vAlign w:val="center"/>
            <w:hideMark/>
          </w:tcPr>
          <w:p w14:paraId="34C596B9" w14:textId="78E74B45" w:rsidR="00A12C3C" w:rsidRPr="007B73B9" w:rsidRDefault="00A12C3C" w:rsidP="00A12C3C">
            <w:pPr>
              <w:spacing w:after="0"/>
              <w:jc w:val="center"/>
              <w:rPr>
                <w:rFonts w:ascii="Calibri" w:hAnsi="Calibri" w:cs="Calibri"/>
                <w:color w:val="000000"/>
              </w:rPr>
            </w:pPr>
            <w:r w:rsidRPr="00A12C3C">
              <w:rPr>
                <w:rFonts w:ascii="Calibri" w:hAnsi="Calibri" w:cs="Calibri"/>
                <w:color w:val="000000"/>
                <w:sz w:val="18"/>
                <w:szCs w:val="18"/>
              </w:rPr>
              <w:t>Closed</w:t>
            </w:r>
          </w:p>
        </w:tc>
        <w:tc>
          <w:tcPr>
            <w:tcW w:w="153" w:type="pct"/>
            <w:tcBorders>
              <w:top w:val="nil"/>
              <w:left w:val="nil"/>
              <w:bottom w:val="nil"/>
              <w:right w:val="nil"/>
            </w:tcBorders>
            <w:shd w:val="clear" w:color="auto" w:fill="auto"/>
            <w:noWrap/>
            <w:vAlign w:val="center"/>
            <w:hideMark/>
          </w:tcPr>
          <w:p w14:paraId="1B33F8C6"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2</w:t>
            </w:r>
          </w:p>
        </w:tc>
        <w:tc>
          <w:tcPr>
            <w:tcW w:w="153" w:type="pct"/>
            <w:tcBorders>
              <w:top w:val="nil"/>
              <w:left w:val="nil"/>
              <w:bottom w:val="nil"/>
              <w:right w:val="nil"/>
            </w:tcBorders>
            <w:shd w:val="clear" w:color="auto" w:fill="auto"/>
            <w:noWrap/>
            <w:vAlign w:val="center"/>
            <w:hideMark/>
          </w:tcPr>
          <w:p w14:paraId="33DB74EF"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w:t>
            </w:r>
          </w:p>
        </w:tc>
        <w:tc>
          <w:tcPr>
            <w:tcW w:w="153" w:type="pct"/>
            <w:tcBorders>
              <w:top w:val="nil"/>
              <w:left w:val="nil"/>
              <w:bottom w:val="nil"/>
              <w:right w:val="nil"/>
            </w:tcBorders>
            <w:shd w:val="clear" w:color="auto" w:fill="auto"/>
            <w:noWrap/>
            <w:vAlign w:val="center"/>
            <w:hideMark/>
          </w:tcPr>
          <w:p w14:paraId="0521C6BA"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2</w:t>
            </w:r>
          </w:p>
        </w:tc>
        <w:tc>
          <w:tcPr>
            <w:tcW w:w="153" w:type="pct"/>
            <w:tcBorders>
              <w:top w:val="nil"/>
              <w:left w:val="nil"/>
              <w:bottom w:val="nil"/>
              <w:right w:val="nil"/>
            </w:tcBorders>
            <w:shd w:val="clear" w:color="auto" w:fill="auto"/>
            <w:noWrap/>
            <w:vAlign w:val="center"/>
            <w:hideMark/>
          </w:tcPr>
          <w:p w14:paraId="7BD16F23"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w:t>
            </w:r>
          </w:p>
        </w:tc>
        <w:tc>
          <w:tcPr>
            <w:tcW w:w="153" w:type="pct"/>
            <w:tcBorders>
              <w:top w:val="nil"/>
              <w:left w:val="nil"/>
              <w:bottom w:val="nil"/>
              <w:right w:val="nil"/>
            </w:tcBorders>
            <w:shd w:val="clear" w:color="auto" w:fill="auto"/>
            <w:noWrap/>
            <w:vAlign w:val="center"/>
            <w:hideMark/>
          </w:tcPr>
          <w:p w14:paraId="2CA179F1"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w:t>
            </w:r>
          </w:p>
        </w:tc>
        <w:tc>
          <w:tcPr>
            <w:tcW w:w="153" w:type="pct"/>
            <w:tcBorders>
              <w:top w:val="nil"/>
              <w:left w:val="nil"/>
              <w:bottom w:val="nil"/>
              <w:right w:val="nil"/>
            </w:tcBorders>
            <w:shd w:val="clear" w:color="auto" w:fill="auto"/>
            <w:noWrap/>
            <w:vAlign w:val="center"/>
            <w:hideMark/>
          </w:tcPr>
          <w:p w14:paraId="49CFDF80"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w:t>
            </w:r>
          </w:p>
        </w:tc>
        <w:tc>
          <w:tcPr>
            <w:tcW w:w="153" w:type="pct"/>
            <w:tcBorders>
              <w:top w:val="nil"/>
              <w:left w:val="nil"/>
              <w:bottom w:val="nil"/>
              <w:right w:val="single" w:sz="4" w:space="0" w:color="auto"/>
            </w:tcBorders>
            <w:shd w:val="clear" w:color="auto" w:fill="auto"/>
            <w:noWrap/>
            <w:vAlign w:val="center"/>
            <w:hideMark/>
          </w:tcPr>
          <w:p w14:paraId="46BE203E"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2</w:t>
            </w:r>
          </w:p>
        </w:tc>
        <w:tc>
          <w:tcPr>
            <w:tcW w:w="275" w:type="pct"/>
            <w:tcBorders>
              <w:top w:val="nil"/>
              <w:left w:val="nil"/>
              <w:bottom w:val="nil"/>
              <w:right w:val="single" w:sz="12" w:space="0" w:color="auto"/>
            </w:tcBorders>
            <w:shd w:val="clear" w:color="auto" w:fill="auto"/>
            <w:noWrap/>
            <w:vAlign w:val="center"/>
            <w:hideMark/>
          </w:tcPr>
          <w:p w14:paraId="06E7D633"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10</w:t>
            </w:r>
          </w:p>
        </w:tc>
        <w:tc>
          <w:tcPr>
            <w:tcW w:w="1017" w:type="pct"/>
            <w:tcBorders>
              <w:top w:val="nil"/>
              <w:left w:val="single" w:sz="12" w:space="0" w:color="auto"/>
              <w:bottom w:val="nil"/>
              <w:right w:val="single" w:sz="12" w:space="0" w:color="auto"/>
            </w:tcBorders>
            <w:shd w:val="clear" w:color="auto" w:fill="auto"/>
            <w:noWrap/>
            <w:vAlign w:val="center"/>
            <w:hideMark/>
          </w:tcPr>
          <w:p w14:paraId="071116AE" w14:textId="77777777" w:rsidR="00A12C3C" w:rsidRPr="007B73B9" w:rsidRDefault="00A12C3C" w:rsidP="00A12C3C">
            <w:pPr>
              <w:spacing w:after="0"/>
              <w:rPr>
                <w:rFonts w:ascii="Calibri" w:hAnsi="Calibri" w:cs="Calibri"/>
                <w:color w:val="000000"/>
              </w:rPr>
            </w:pPr>
          </w:p>
        </w:tc>
      </w:tr>
      <w:tr w:rsidR="00A12C3C" w:rsidRPr="007B73B9" w14:paraId="71D5E281" w14:textId="77777777" w:rsidTr="00DA0C1D">
        <w:trPr>
          <w:cantSplit/>
          <w:trHeight w:val="300"/>
        </w:trPr>
        <w:tc>
          <w:tcPr>
            <w:tcW w:w="367" w:type="pct"/>
            <w:tcBorders>
              <w:top w:val="nil"/>
              <w:left w:val="single" w:sz="12" w:space="0" w:color="auto"/>
              <w:bottom w:val="nil"/>
              <w:right w:val="single" w:sz="4" w:space="0" w:color="auto"/>
            </w:tcBorders>
            <w:shd w:val="clear" w:color="000000" w:fill="D8D8D8"/>
            <w:noWrap/>
            <w:vAlign w:val="center"/>
            <w:hideMark/>
          </w:tcPr>
          <w:p w14:paraId="4FB649AD"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66.4</w:t>
            </w:r>
          </w:p>
        </w:tc>
        <w:tc>
          <w:tcPr>
            <w:tcW w:w="245" w:type="pct"/>
            <w:tcBorders>
              <w:top w:val="nil"/>
              <w:left w:val="single" w:sz="4" w:space="0" w:color="auto"/>
              <w:bottom w:val="nil"/>
              <w:right w:val="nil"/>
            </w:tcBorders>
            <w:shd w:val="clear" w:color="000000" w:fill="D8D8D8"/>
            <w:noWrap/>
            <w:vAlign w:val="center"/>
            <w:hideMark/>
          </w:tcPr>
          <w:p w14:paraId="1F354372"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19.9</w:t>
            </w:r>
          </w:p>
        </w:tc>
        <w:tc>
          <w:tcPr>
            <w:tcW w:w="260" w:type="pct"/>
            <w:tcBorders>
              <w:top w:val="nil"/>
              <w:left w:val="nil"/>
              <w:bottom w:val="nil"/>
              <w:right w:val="single" w:sz="12" w:space="0" w:color="auto"/>
            </w:tcBorders>
            <w:shd w:val="clear" w:color="000000" w:fill="D8D8D8"/>
            <w:noWrap/>
            <w:vAlign w:val="center"/>
            <w:hideMark/>
          </w:tcPr>
          <w:p w14:paraId="59693ED5"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30.0%</w:t>
            </w:r>
          </w:p>
        </w:tc>
        <w:tc>
          <w:tcPr>
            <w:tcW w:w="208" w:type="pct"/>
            <w:tcBorders>
              <w:top w:val="nil"/>
              <w:left w:val="single" w:sz="12" w:space="0" w:color="auto"/>
              <w:bottom w:val="nil"/>
              <w:right w:val="nil"/>
            </w:tcBorders>
            <w:shd w:val="clear" w:color="000000" w:fill="D8D8D8"/>
            <w:noWrap/>
            <w:vAlign w:val="center"/>
            <w:hideMark/>
          </w:tcPr>
          <w:p w14:paraId="359C6A17" w14:textId="73C11ABD" w:rsidR="00A12C3C" w:rsidRPr="007B73B9" w:rsidRDefault="00A12C3C" w:rsidP="00A12C3C">
            <w:pPr>
              <w:spacing w:after="0"/>
              <w:jc w:val="center"/>
              <w:rPr>
                <w:rFonts w:ascii="Calibri" w:hAnsi="Calibri" w:cs="Calibri"/>
                <w:color w:val="000000"/>
              </w:rPr>
            </w:pPr>
            <w:r>
              <w:rPr>
                <w:rFonts w:ascii="Calibri" w:hAnsi="Calibri" w:cs="Calibri"/>
                <w:color w:val="000000"/>
              </w:rPr>
              <w:t>16.0</w:t>
            </w:r>
          </w:p>
        </w:tc>
        <w:tc>
          <w:tcPr>
            <w:tcW w:w="208" w:type="pct"/>
            <w:tcBorders>
              <w:top w:val="nil"/>
              <w:left w:val="nil"/>
              <w:bottom w:val="nil"/>
              <w:right w:val="nil"/>
            </w:tcBorders>
            <w:shd w:val="clear" w:color="000000" w:fill="D8D8D8"/>
            <w:noWrap/>
            <w:vAlign w:val="center"/>
            <w:hideMark/>
          </w:tcPr>
          <w:p w14:paraId="4C9EBFBC" w14:textId="7434C3B7" w:rsidR="00A12C3C" w:rsidRPr="007B73B9" w:rsidRDefault="00A12C3C" w:rsidP="00A12C3C">
            <w:pPr>
              <w:spacing w:after="0"/>
              <w:jc w:val="center"/>
              <w:rPr>
                <w:rFonts w:ascii="Calibri" w:hAnsi="Calibri" w:cs="Calibri"/>
                <w:color w:val="000000"/>
              </w:rPr>
            </w:pPr>
            <w:r>
              <w:rPr>
                <w:rFonts w:ascii="Calibri" w:hAnsi="Calibri" w:cs="Calibri"/>
                <w:color w:val="000000"/>
              </w:rPr>
              <w:t>15.3</w:t>
            </w:r>
          </w:p>
        </w:tc>
        <w:tc>
          <w:tcPr>
            <w:tcW w:w="208" w:type="pct"/>
            <w:tcBorders>
              <w:top w:val="nil"/>
              <w:left w:val="nil"/>
              <w:bottom w:val="nil"/>
              <w:right w:val="nil"/>
            </w:tcBorders>
            <w:shd w:val="clear" w:color="000000" w:fill="D8D8D8"/>
            <w:noWrap/>
            <w:vAlign w:val="center"/>
            <w:hideMark/>
          </w:tcPr>
          <w:p w14:paraId="012E5ECD" w14:textId="276D8075" w:rsidR="00A12C3C" w:rsidRPr="007B73B9" w:rsidRDefault="00A12C3C" w:rsidP="00A12C3C">
            <w:pPr>
              <w:spacing w:after="0"/>
              <w:jc w:val="center"/>
              <w:rPr>
                <w:rFonts w:ascii="Calibri" w:hAnsi="Calibri" w:cs="Calibri"/>
                <w:color w:val="000000"/>
              </w:rPr>
            </w:pPr>
            <w:r>
              <w:rPr>
                <w:rFonts w:ascii="Calibri" w:hAnsi="Calibri" w:cs="Calibri"/>
                <w:color w:val="000000"/>
              </w:rPr>
              <w:t>15.2</w:t>
            </w:r>
          </w:p>
        </w:tc>
        <w:tc>
          <w:tcPr>
            <w:tcW w:w="208" w:type="pct"/>
            <w:tcBorders>
              <w:top w:val="nil"/>
              <w:left w:val="nil"/>
              <w:bottom w:val="nil"/>
              <w:right w:val="nil"/>
            </w:tcBorders>
            <w:shd w:val="clear" w:color="000000" w:fill="D8D8D8"/>
            <w:noWrap/>
            <w:vAlign w:val="center"/>
            <w:hideMark/>
          </w:tcPr>
          <w:p w14:paraId="6AF7873B" w14:textId="77777777" w:rsidR="00A12C3C" w:rsidRPr="007B73B9" w:rsidRDefault="00A12C3C" w:rsidP="00A12C3C">
            <w:pPr>
              <w:spacing w:after="0"/>
              <w:jc w:val="center"/>
              <w:rPr>
                <w:color w:val="000000"/>
              </w:rPr>
            </w:pPr>
          </w:p>
        </w:tc>
        <w:tc>
          <w:tcPr>
            <w:tcW w:w="208" w:type="pct"/>
            <w:tcBorders>
              <w:top w:val="nil"/>
              <w:left w:val="nil"/>
              <w:bottom w:val="nil"/>
              <w:right w:val="nil"/>
            </w:tcBorders>
            <w:shd w:val="clear" w:color="000000" w:fill="D8D8D8"/>
            <w:noWrap/>
            <w:vAlign w:val="center"/>
            <w:hideMark/>
          </w:tcPr>
          <w:p w14:paraId="350BDB72" w14:textId="77777777" w:rsidR="00A12C3C" w:rsidRPr="007B73B9" w:rsidRDefault="00A12C3C" w:rsidP="00A12C3C">
            <w:pPr>
              <w:spacing w:after="0"/>
              <w:jc w:val="center"/>
              <w:rPr>
                <w:color w:val="000000"/>
              </w:rPr>
            </w:pPr>
          </w:p>
        </w:tc>
        <w:tc>
          <w:tcPr>
            <w:tcW w:w="208" w:type="pct"/>
            <w:tcBorders>
              <w:top w:val="nil"/>
              <w:left w:val="nil"/>
              <w:bottom w:val="nil"/>
              <w:right w:val="single" w:sz="4" w:space="0" w:color="auto"/>
            </w:tcBorders>
            <w:shd w:val="clear" w:color="000000" w:fill="D8D8D8"/>
            <w:noWrap/>
            <w:vAlign w:val="center"/>
            <w:hideMark/>
          </w:tcPr>
          <w:p w14:paraId="22EE70EB" w14:textId="2EE5D861" w:rsidR="00A12C3C" w:rsidRPr="007B73B9" w:rsidRDefault="00A12C3C" w:rsidP="00A12C3C">
            <w:pPr>
              <w:spacing w:after="0"/>
              <w:jc w:val="center"/>
              <w:rPr>
                <w:color w:val="000000"/>
              </w:rPr>
            </w:pPr>
            <w:r>
              <w:rPr>
                <w:color w:val="000000"/>
              </w:rPr>
              <w:t> </w:t>
            </w:r>
          </w:p>
        </w:tc>
        <w:tc>
          <w:tcPr>
            <w:tcW w:w="275" w:type="pct"/>
            <w:tcBorders>
              <w:top w:val="nil"/>
              <w:left w:val="nil"/>
              <w:bottom w:val="nil"/>
              <w:right w:val="single" w:sz="12" w:space="0" w:color="auto"/>
            </w:tcBorders>
            <w:shd w:val="clear" w:color="000000" w:fill="D8D8D8"/>
            <w:noWrap/>
            <w:vAlign w:val="center"/>
            <w:hideMark/>
          </w:tcPr>
          <w:p w14:paraId="306EAC4E" w14:textId="2D813883" w:rsidR="00A12C3C" w:rsidRPr="007B73B9" w:rsidRDefault="00A12C3C" w:rsidP="00A12C3C">
            <w:pPr>
              <w:spacing w:after="0"/>
              <w:jc w:val="center"/>
              <w:rPr>
                <w:rFonts w:ascii="Calibri" w:hAnsi="Calibri" w:cs="Calibri"/>
                <w:color w:val="000000"/>
              </w:rPr>
            </w:pPr>
            <w:r>
              <w:rPr>
                <w:rFonts w:ascii="Calibri" w:hAnsi="Calibri" w:cs="Calibri"/>
                <w:color w:val="000000"/>
              </w:rPr>
              <w:t>46.5</w:t>
            </w:r>
          </w:p>
        </w:tc>
        <w:tc>
          <w:tcPr>
            <w:tcW w:w="242" w:type="pct"/>
            <w:tcBorders>
              <w:top w:val="nil"/>
              <w:left w:val="single" w:sz="12" w:space="0" w:color="auto"/>
              <w:bottom w:val="nil"/>
              <w:right w:val="nil"/>
            </w:tcBorders>
            <w:shd w:val="clear" w:color="auto" w:fill="FBE4D5" w:themeFill="accent2" w:themeFillTint="33"/>
            <w:noWrap/>
            <w:vAlign w:val="center"/>
            <w:hideMark/>
          </w:tcPr>
          <w:p w14:paraId="20D50A60" w14:textId="0D46D479" w:rsidR="00A12C3C" w:rsidRPr="007B73B9" w:rsidRDefault="00A12C3C" w:rsidP="00A12C3C">
            <w:pPr>
              <w:spacing w:after="0"/>
              <w:jc w:val="center"/>
              <w:rPr>
                <w:rFonts w:ascii="Calibri" w:hAnsi="Calibri" w:cs="Calibri"/>
                <w:color w:val="000000"/>
              </w:rPr>
            </w:pPr>
            <w:r w:rsidRPr="00A12C3C">
              <w:rPr>
                <w:rFonts w:ascii="Calibri" w:hAnsi="Calibri" w:cs="Calibri"/>
                <w:color w:val="000000"/>
                <w:sz w:val="18"/>
                <w:szCs w:val="18"/>
              </w:rPr>
              <w:t>Closed</w:t>
            </w:r>
          </w:p>
        </w:tc>
        <w:tc>
          <w:tcPr>
            <w:tcW w:w="153" w:type="pct"/>
            <w:tcBorders>
              <w:top w:val="nil"/>
              <w:left w:val="nil"/>
              <w:bottom w:val="nil"/>
              <w:right w:val="nil"/>
            </w:tcBorders>
            <w:shd w:val="clear" w:color="000000" w:fill="D8D8D8"/>
            <w:noWrap/>
            <w:vAlign w:val="center"/>
            <w:hideMark/>
          </w:tcPr>
          <w:p w14:paraId="27FBB6C7"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2</w:t>
            </w:r>
          </w:p>
        </w:tc>
        <w:tc>
          <w:tcPr>
            <w:tcW w:w="153" w:type="pct"/>
            <w:tcBorders>
              <w:top w:val="nil"/>
              <w:left w:val="nil"/>
              <w:bottom w:val="nil"/>
              <w:right w:val="nil"/>
            </w:tcBorders>
            <w:shd w:val="clear" w:color="000000" w:fill="D8D8D8"/>
            <w:noWrap/>
            <w:vAlign w:val="center"/>
            <w:hideMark/>
          </w:tcPr>
          <w:p w14:paraId="7E9FC914"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w:t>
            </w:r>
          </w:p>
        </w:tc>
        <w:tc>
          <w:tcPr>
            <w:tcW w:w="153" w:type="pct"/>
            <w:tcBorders>
              <w:top w:val="nil"/>
              <w:left w:val="nil"/>
              <w:bottom w:val="nil"/>
              <w:right w:val="nil"/>
            </w:tcBorders>
            <w:shd w:val="clear" w:color="000000" w:fill="D8D8D8"/>
            <w:noWrap/>
            <w:vAlign w:val="center"/>
            <w:hideMark/>
          </w:tcPr>
          <w:p w14:paraId="52F20DD5"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2</w:t>
            </w:r>
          </w:p>
        </w:tc>
        <w:tc>
          <w:tcPr>
            <w:tcW w:w="153" w:type="pct"/>
            <w:tcBorders>
              <w:top w:val="nil"/>
              <w:left w:val="nil"/>
              <w:bottom w:val="nil"/>
              <w:right w:val="nil"/>
            </w:tcBorders>
            <w:shd w:val="clear" w:color="000000" w:fill="D8D8D8"/>
            <w:noWrap/>
            <w:vAlign w:val="center"/>
            <w:hideMark/>
          </w:tcPr>
          <w:p w14:paraId="2B09911A"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w:t>
            </w:r>
          </w:p>
        </w:tc>
        <w:tc>
          <w:tcPr>
            <w:tcW w:w="153" w:type="pct"/>
            <w:tcBorders>
              <w:top w:val="nil"/>
              <w:left w:val="nil"/>
              <w:bottom w:val="nil"/>
              <w:right w:val="nil"/>
            </w:tcBorders>
            <w:shd w:val="clear" w:color="000000" w:fill="D8D8D8"/>
            <w:noWrap/>
            <w:vAlign w:val="center"/>
            <w:hideMark/>
          </w:tcPr>
          <w:p w14:paraId="29105B6D"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2</w:t>
            </w:r>
          </w:p>
        </w:tc>
        <w:tc>
          <w:tcPr>
            <w:tcW w:w="153" w:type="pct"/>
            <w:tcBorders>
              <w:top w:val="nil"/>
              <w:left w:val="nil"/>
              <w:bottom w:val="nil"/>
              <w:right w:val="nil"/>
            </w:tcBorders>
            <w:shd w:val="clear" w:color="000000" w:fill="D8D8D8"/>
            <w:noWrap/>
            <w:vAlign w:val="center"/>
            <w:hideMark/>
          </w:tcPr>
          <w:p w14:paraId="73903B49"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w:t>
            </w:r>
          </w:p>
        </w:tc>
        <w:tc>
          <w:tcPr>
            <w:tcW w:w="153" w:type="pct"/>
            <w:tcBorders>
              <w:top w:val="nil"/>
              <w:left w:val="nil"/>
              <w:bottom w:val="nil"/>
              <w:right w:val="single" w:sz="4" w:space="0" w:color="auto"/>
            </w:tcBorders>
            <w:shd w:val="clear" w:color="000000" w:fill="D8D8D8"/>
            <w:noWrap/>
            <w:vAlign w:val="center"/>
            <w:hideMark/>
          </w:tcPr>
          <w:p w14:paraId="7F3F65CA"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2</w:t>
            </w:r>
          </w:p>
        </w:tc>
        <w:tc>
          <w:tcPr>
            <w:tcW w:w="275" w:type="pct"/>
            <w:tcBorders>
              <w:top w:val="nil"/>
              <w:left w:val="nil"/>
              <w:bottom w:val="nil"/>
              <w:right w:val="single" w:sz="12" w:space="0" w:color="auto"/>
            </w:tcBorders>
            <w:shd w:val="clear" w:color="000000" w:fill="D8D8D8"/>
            <w:noWrap/>
            <w:vAlign w:val="center"/>
            <w:hideMark/>
          </w:tcPr>
          <w:p w14:paraId="3E30E367"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11</w:t>
            </w:r>
          </w:p>
        </w:tc>
        <w:tc>
          <w:tcPr>
            <w:tcW w:w="1017" w:type="pct"/>
            <w:tcBorders>
              <w:top w:val="nil"/>
              <w:left w:val="single" w:sz="12" w:space="0" w:color="auto"/>
              <w:bottom w:val="nil"/>
              <w:right w:val="single" w:sz="12" w:space="0" w:color="auto"/>
            </w:tcBorders>
            <w:shd w:val="clear" w:color="000000" w:fill="D8D8D8"/>
            <w:noWrap/>
            <w:vAlign w:val="center"/>
            <w:hideMark/>
          </w:tcPr>
          <w:p w14:paraId="7490CB58" w14:textId="77777777" w:rsidR="00A12C3C" w:rsidRPr="007B73B9" w:rsidRDefault="00A12C3C" w:rsidP="00A12C3C">
            <w:pPr>
              <w:spacing w:after="0"/>
              <w:rPr>
                <w:rFonts w:ascii="Calibri" w:hAnsi="Calibri" w:cs="Calibri"/>
                <w:color w:val="000000"/>
              </w:rPr>
            </w:pPr>
          </w:p>
        </w:tc>
      </w:tr>
      <w:tr w:rsidR="00A12C3C" w:rsidRPr="007B73B9" w14:paraId="2313C83A" w14:textId="77777777" w:rsidTr="00DA0C1D">
        <w:trPr>
          <w:cantSplit/>
          <w:trHeight w:val="300"/>
        </w:trPr>
        <w:tc>
          <w:tcPr>
            <w:tcW w:w="367" w:type="pct"/>
            <w:tcBorders>
              <w:top w:val="nil"/>
              <w:left w:val="single" w:sz="12" w:space="0" w:color="auto"/>
              <w:bottom w:val="nil"/>
              <w:right w:val="single" w:sz="4" w:space="0" w:color="auto"/>
            </w:tcBorders>
            <w:shd w:val="clear" w:color="auto" w:fill="auto"/>
            <w:noWrap/>
            <w:vAlign w:val="center"/>
            <w:hideMark/>
          </w:tcPr>
          <w:p w14:paraId="355F72AA"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72.7</w:t>
            </w:r>
          </w:p>
        </w:tc>
        <w:tc>
          <w:tcPr>
            <w:tcW w:w="245" w:type="pct"/>
            <w:tcBorders>
              <w:top w:val="nil"/>
              <w:left w:val="nil"/>
              <w:bottom w:val="nil"/>
              <w:right w:val="nil"/>
            </w:tcBorders>
            <w:shd w:val="clear" w:color="auto" w:fill="auto"/>
            <w:noWrap/>
            <w:vAlign w:val="center"/>
            <w:hideMark/>
          </w:tcPr>
          <w:p w14:paraId="29BEAAB7"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21.8</w:t>
            </w:r>
          </w:p>
        </w:tc>
        <w:tc>
          <w:tcPr>
            <w:tcW w:w="260" w:type="pct"/>
            <w:tcBorders>
              <w:top w:val="nil"/>
              <w:left w:val="nil"/>
              <w:bottom w:val="nil"/>
              <w:right w:val="single" w:sz="12" w:space="0" w:color="auto"/>
            </w:tcBorders>
            <w:shd w:val="clear" w:color="auto" w:fill="auto"/>
            <w:noWrap/>
            <w:vAlign w:val="center"/>
            <w:hideMark/>
          </w:tcPr>
          <w:p w14:paraId="12A808D9"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30.0%</w:t>
            </w:r>
          </w:p>
        </w:tc>
        <w:tc>
          <w:tcPr>
            <w:tcW w:w="208" w:type="pct"/>
            <w:tcBorders>
              <w:top w:val="nil"/>
              <w:left w:val="single" w:sz="12" w:space="0" w:color="auto"/>
              <w:bottom w:val="nil"/>
              <w:right w:val="nil"/>
            </w:tcBorders>
            <w:shd w:val="clear" w:color="auto" w:fill="auto"/>
            <w:noWrap/>
            <w:vAlign w:val="center"/>
            <w:hideMark/>
          </w:tcPr>
          <w:p w14:paraId="5368228E" w14:textId="2D839C77" w:rsidR="00A12C3C" w:rsidRPr="007B73B9" w:rsidRDefault="00A12C3C" w:rsidP="00A12C3C">
            <w:pPr>
              <w:spacing w:after="0"/>
              <w:jc w:val="center"/>
              <w:rPr>
                <w:rFonts w:ascii="Calibri" w:hAnsi="Calibri" w:cs="Calibri"/>
                <w:color w:val="000000"/>
              </w:rPr>
            </w:pPr>
            <w:r>
              <w:rPr>
                <w:rFonts w:ascii="Calibri" w:hAnsi="Calibri" w:cs="Calibri"/>
                <w:color w:val="000000"/>
              </w:rPr>
              <w:t>17.0</w:t>
            </w:r>
          </w:p>
        </w:tc>
        <w:tc>
          <w:tcPr>
            <w:tcW w:w="208" w:type="pct"/>
            <w:tcBorders>
              <w:top w:val="nil"/>
              <w:left w:val="nil"/>
              <w:bottom w:val="nil"/>
              <w:right w:val="nil"/>
            </w:tcBorders>
            <w:shd w:val="clear" w:color="auto" w:fill="auto"/>
            <w:noWrap/>
            <w:vAlign w:val="center"/>
            <w:hideMark/>
          </w:tcPr>
          <w:p w14:paraId="5D02847D" w14:textId="4E1DCE4C" w:rsidR="00A12C3C" w:rsidRPr="007B73B9" w:rsidRDefault="00A12C3C" w:rsidP="00A12C3C">
            <w:pPr>
              <w:spacing w:after="0"/>
              <w:jc w:val="center"/>
              <w:rPr>
                <w:rFonts w:ascii="Calibri" w:hAnsi="Calibri" w:cs="Calibri"/>
                <w:color w:val="000000"/>
              </w:rPr>
            </w:pPr>
            <w:r>
              <w:rPr>
                <w:rFonts w:ascii="Calibri" w:hAnsi="Calibri" w:cs="Calibri"/>
                <w:color w:val="000000"/>
              </w:rPr>
              <w:t>17.0</w:t>
            </w:r>
          </w:p>
        </w:tc>
        <w:tc>
          <w:tcPr>
            <w:tcW w:w="208" w:type="pct"/>
            <w:tcBorders>
              <w:top w:val="nil"/>
              <w:left w:val="nil"/>
              <w:bottom w:val="nil"/>
              <w:right w:val="nil"/>
            </w:tcBorders>
            <w:shd w:val="clear" w:color="auto" w:fill="auto"/>
            <w:noWrap/>
            <w:vAlign w:val="center"/>
            <w:hideMark/>
          </w:tcPr>
          <w:p w14:paraId="44A1A69F" w14:textId="13ECFAA9" w:rsidR="00A12C3C" w:rsidRPr="007B73B9" w:rsidRDefault="00A12C3C" w:rsidP="00A12C3C">
            <w:pPr>
              <w:spacing w:after="0"/>
              <w:jc w:val="center"/>
              <w:rPr>
                <w:rFonts w:ascii="Calibri" w:hAnsi="Calibri" w:cs="Calibri"/>
                <w:color w:val="000000"/>
              </w:rPr>
            </w:pPr>
            <w:r>
              <w:rPr>
                <w:rFonts w:ascii="Calibri" w:hAnsi="Calibri" w:cs="Calibri"/>
                <w:color w:val="000000"/>
              </w:rPr>
              <w:t>16.9</w:t>
            </w:r>
          </w:p>
        </w:tc>
        <w:tc>
          <w:tcPr>
            <w:tcW w:w="208" w:type="pct"/>
            <w:tcBorders>
              <w:top w:val="nil"/>
              <w:left w:val="nil"/>
              <w:bottom w:val="nil"/>
              <w:right w:val="nil"/>
            </w:tcBorders>
            <w:shd w:val="clear" w:color="auto" w:fill="auto"/>
            <w:noWrap/>
            <w:vAlign w:val="center"/>
            <w:hideMark/>
          </w:tcPr>
          <w:p w14:paraId="0881FB3B" w14:textId="77777777" w:rsidR="00A12C3C" w:rsidRPr="007B73B9" w:rsidRDefault="00A12C3C" w:rsidP="00A12C3C">
            <w:pPr>
              <w:spacing w:after="0"/>
              <w:jc w:val="center"/>
              <w:rPr>
                <w:color w:val="000000"/>
              </w:rPr>
            </w:pPr>
          </w:p>
        </w:tc>
        <w:tc>
          <w:tcPr>
            <w:tcW w:w="208" w:type="pct"/>
            <w:tcBorders>
              <w:top w:val="nil"/>
              <w:left w:val="nil"/>
              <w:bottom w:val="nil"/>
              <w:right w:val="nil"/>
            </w:tcBorders>
            <w:shd w:val="clear" w:color="auto" w:fill="auto"/>
            <w:noWrap/>
            <w:vAlign w:val="center"/>
            <w:hideMark/>
          </w:tcPr>
          <w:p w14:paraId="7D8FB543" w14:textId="77777777" w:rsidR="00A12C3C" w:rsidRPr="007B73B9" w:rsidRDefault="00A12C3C" w:rsidP="00A12C3C">
            <w:pPr>
              <w:spacing w:after="0"/>
              <w:jc w:val="center"/>
              <w:rPr>
                <w:color w:val="000000"/>
              </w:rPr>
            </w:pPr>
          </w:p>
        </w:tc>
        <w:tc>
          <w:tcPr>
            <w:tcW w:w="208" w:type="pct"/>
            <w:tcBorders>
              <w:top w:val="nil"/>
              <w:left w:val="nil"/>
              <w:bottom w:val="nil"/>
              <w:right w:val="single" w:sz="4" w:space="0" w:color="auto"/>
            </w:tcBorders>
            <w:shd w:val="clear" w:color="auto" w:fill="auto"/>
            <w:noWrap/>
            <w:vAlign w:val="center"/>
            <w:hideMark/>
          </w:tcPr>
          <w:p w14:paraId="0D29B957" w14:textId="0558DE6B" w:rsidR="00A12C3C" w:rsidRPr="007B73B9" w:rsidRDefault="00A12C3C" w:rsidP="00A12C3C">
            <w:pPr>
              <w:spacing w:after="0"/>
              <w:jc w:val="center"/>
              <w:rPr>
                <w:color w:val="000000"/>
              </w:rPr>
            </w:pPr>
            <w:r>
              <w:rPr>
                <w:color w:val="000000"/>
              </w:rPr>
              <w:t> </w:t>
            </w:r>
          </w:p>
        </w:tc>
        <w:tc>
          <w:tcPr>
            <w:tcW w:w="275" w:type="pct"/>
            <w:tcBorders>
              <w:top w:val="nil"/>
              <w:left w:val="nil"/>
              <w:bottom w:val="nil"/>
              <w:right w:val="single" w:sz="12" w:space="0" w:color="auto"/>
            </w:tcBorders>
            <w:shd w:val="clear" w:color="auto" w:fill="auto"/>
            <w:noWrap/>
            <w:vAlign w:val="center"/>
            <w:hideMark/>
          </w:tcPr>
          <w:p w14:paraId="14B7E499" w14:textId="2A6F12E0" w:rsidR="00A12C3C" w:rsidRPr="007B73B9" w:rsidRDefault="00A12C3C" w:rsidP="00A12C3C">
            <w:pPr>
              <w:spacing w:after="0"/>
              <w:jc w:val="center"/>
              <w:rPr>
                <w:rFonts w:ascii="Calibri" w:hAnsi="Calibri" w:cs="Calibri"/>
                <w:color w:val="000000"/>
              </w:rPr>
            </w:pPr>
            <w:r>
              <w:rPr>
                <w:rFonts w:ascii="Calibri" w:hAnsi="Calibri" w:cs="Calibri"/>
                <w:color w:val="000000"/>
              </w:rPr>
              <w:t>50.9</w:t>
            </w:r>
          </w:p>
        </w:tc>
        <w:tc>
          <w:tcPr>
            <w:tcW w:w="242" w:type="pct"/>
            <w:tcBorders>
              <w:top w:val="nil"/>
              <w:left w:val="single" w:sz="12" w:space="0" w:color="auto"/>
              <w:bottom w:val="nil"/>
              <w:right w:val="nil"/>
            </w:tcBorders>
            <w:shd w:val="clear" w:color="auto" w:fill="FBE4D5" w:themeFill="accent2" w:themeFillTint="33"/>
            <w:noWrap/>
            <w:vAlign w:val="center"/>
            <w:hideMark/>
          </w:tcPr>
          <w:p w14:paraId="6DC97894" w14:textId="69F00170" w:rsidR="00A12C3C" w:rsidRPr="007B73B9" w:rsidRDefault="00A12C3C" w:rsidP="00A12C3C">
            <w:pPr>
              <w:spacing w:after="0"/>
              <w:jc w:val="center"/>
              <w:rPr>
                <w:rFonts w:ascii="Calibri" w:hAnsi="Calibri" w:cs="Calibri"/>
                <w:color w:val="000000"/>
              </w:rPr>
            </w:pPr>
            <w:r w:rsidRPr="00A12C3C">
              <w:rPr>
                <w:rFonts w:ascii="Calibri" w:hAnsi="Calibri" w:cs="Calibri"/>
                <w:color w:val="000000"/>
                <w:sz w:val="18"/>
                <w:szCs w:val="18"/>
              </w:rPr>
              <w:t>Closed</w:t>
            </w:r>
          </w:p>
        </w:tc>
        <w:tc>
          <w:tcPr>
            <w:tcW w:w="153" w:type="pct"/>
            <w:tcBorders>
              <w:top w:val="nil"/>
              <w:left w:val="nil"/>
              <w:bottom w:val="nil"/>
              <w:right w:val="nil"/>
            </w:tcBorders>
            <w:shd w:val="clear" w:color="auto" w:fill="auto"/>
            <w:noWrap/>
            <w:vAlign w:val="center"/>
            <w:hideMark/>
          </w:tcPr>
          <w:p w14:paraId="6523AC0A"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2</w:t>
            </w:r>
          </w:p>
        </w:tc>
        <w:tc>
          <w:tcPr>
            <w:tcW w:w="153" w:type="pct"/>
            <w:tcBorders>
              <w:top w:val="nil"/>
              <w:left w:val="nil"/>
              <w:bottom w:val="nil"/>
              <w:right w:val="nil"/>
            </w:tcBorders>
            <w:shd w:val="clear" w:color="auto" w:fill="auto"/>
            <w:noWrap/>
            <w:vAlign w:val="center"/>
            <w:hideMark/>
          </w:tcPr>
          <w:p w14:paraId="248BF997"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2</w:t>
            </w:r>
          </w:p>
        </w:tc>
        <w:tc>
          <w:tcPr>
            <w:tcW w:w="153" w:type="pct"/>
            <w:tcBorders>
              <w:top w:val="nil"/>
              <w:left w:val="nil"/>
              <w:bottom w:val="nil"/>
              <w:right w:val="nil"/>
            </w:tcBorders>
            <w:shd w:val="clear" w:color="auto" w:fill="auto"/>
            <w:noWrap/>
            <w:vAlign w:val="center"/>
            <w:hideMark/>
          </w:tcPr>
          <w:p w14:paraId="28F2D64C"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2</w:t>
            </w:r>
          </w:p>
        </w:tc>
        <w:tc>
          <w:tcPr>
            <w:tcW w:w="153" w:type="pct"/>
            <w:tcBorders>
              <w:top w:val="nil"/>
              <w:left w:val="nil"/>
              <w:bottom w:val="nil"/>
              <w:right w:val="nil"/>
            </w:tcBorders>
            <w:shd w:val="clear" w:color="auto" w:fill="auto"/>
            <w:noWrap/>
            <w:vAlign w:val="center"/>
            <w:hideMark/>
          </w:tcPr>
          <w:p w14:paraId="0713DD2E"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w:t>
            </w:r>
          </w:p>
        </w:tc>
        <w:tc>
          <w:tcPr>
            <w:tcW w:w="153" w:type="pct"/>
            <w:tcBorders>
              <w:top w:val="nil"/>
              <w:left w:val="nil"/>
              <w:bottom w:val="nil"/>
              <w:right w:val="nil"/>
            </w:tcBorders>
            <w:shd w:val="clear" w:color="auto" w:fill="auto"/>
            <w:noWrap/>
            <w:vAlign w:val="center"/>
            <w:hideMark/>
          </w:tcPr>
          <w:p w14:paraId="2018F0B3"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2</w:t>
            </w:r>
          </w:p>
        </w:tc>
        <w:tc>
          <w:tcPr>
            <w:tcW w:w="153" w:type="pct"/>
            <w:tcBorders>
              <w:top w:val="nil"/>
              <w:left w:val="nil"/>
              <w:bottom w:val="nil"/>
              <w:right w:val="nil"/>
            </w:tcBorders>
            <w:shd w:val="clear" w:color="auto" w:fill="auto"/>
            <w:noWrap/>
            <w:vAlign w:val="center"/>
            <w:hideMark/>
          </w:tcPr>
          <w:p w14:paraId="77D6C556"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w:t>
            </w:r>
          </w:p>
        </w:tc>
        <w:tc>
          <w:tcPr>
            <w:tcW w:w="153" w:type="pct"/>
            <w:tcBorders>
              <w:top w:val="nil"/>
              <w:left w:val="nil"/>
              <w:bottom w:val="nil"/>
              <w:right w:val="single" w:sz="4" w:space="0" w:color="auto"/>
            </w:tcBorders>
            <w:shd w:val="clear" w:color="auto" w:fill="auto"/>
            <w:noWrap/>
            <w:vAlign w:val="center"/>
            <w:hideMark/>
          </w:tcPr>
          <w:p w14:paraId="055D6AEF"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2</w:t>
            </w:r>
          </w:p>
        </w:tc>
        <w:tc>
          <w:tcPr>
            <w:tcW w:w="275" w:type="pct"/>
            <w:tcBorders>
              <w:top w:val="nil"/>
              <w:left w:val="nil"/>
              <w:bottom w:val="nil"/>
              <w:right w:val="single" w:sz="12" w:space="0" w:color="auto"/>
            </w:tcBorders>
            <w:shd w:val="clear" w:color="auto" w:fill="auto"/>
            <w:noWrap/>
            <w:vAlign w:val="center"/>
            <w:hideMark/>
          </w:tcPr>
          <w:p w14:paraId="6BDBFB82"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12</w:t>
            </w:r>
          </w:p>
        </w:tc>
        <w:tc>
          <w:tcPr>
            <w:tcW w:w="1017" w:type="pct"/>
            <w:tcBorders>
              <w:top w:val="nil"/>
              <w:left w:val="single" w:sz="12" w:space="0" w:color="auto"/>
              <w:bottom w:val="nil"/>
              <w:right w:val="single" w:sz="12" w:space="0" w:color="auto"/>
            </w:tcBorders>
            <w:shd w:val="clear" w:color="auto" w:fill="auto"/>
            <w:noWrap/>
            <w:vAlign w:val="center"/>
            <w:hideMark/>
          </w:tcPr>
          <w:p w14:paraId="714C9C44" w14:textId="77777777" w:rsidR="00A12C3C" w:rsidRPr="007B73B9" w:rsidRDefault="00A12C3C" w:rsidP="00A12C3C">
            <w:pPr>
              <w:spacing w:after="0"/>
              <w:rPr>
                <w:rFonts w:ascii="Calibri" w:hAnsi="Calibri" w:cs="Calibri"/>
                <w:color w:val="000000"/>
              </w:rPr>
            </w:pPr>
          </w:p>
        </w:tc>
      </w:tr>
      <w:tr w:rsidR="00A12C3C" w:rsidRPr="007B73B9" w14:paraId="3F28E928" w14:textId="77777777" w:rsidTr="00DA0C1D">
        <w:trPr>
          <w:cantSplit/>
          <w:trHeight w:val="300"/>
        </w:trPr>
        <w:tc>
          <w:tcPr>
            <w:tcW w:w="367" w:type="pct"/>
            <w:tcBorders>
              <w:top w:val="nil"/>
              <w:left w:val="single" w:sz="12" w:space="0" w:color="auto"/>
              <w:bottom w:val="nil"/>
              <w:right w:val="single" w:sz="4" w:space="0" w:color="auto"/>
            </w:tcBorders>
            <w:shd w:val="clear" w:color="000000" w:fill="D8D8D8"/>
            <w:noWrap/>
            <w:vAlign w:val="center"/>
            <w:hideMark/>
          </w:tcPr>
          <w:p w14:paraId="48F525B9"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74.3</w:t>
            </w:r>
          </w:p>
        </w:tc>
        <w:tc>
          <w:tcPr>
            <w:tcW w:w="245" w:type="pct"/>
            <w:tcBorders>
              <w:top w:val="nil"/>
              <w:left w:val="single" w:sz="4" w:space="0" w:color="auto"/>
              <w:bottom w:val="nil"/>
              <w:right w:val="nil"/>
            </w:tcBorders>
            <w:shd w:val="clear" w:color="000000" w:fill="D8D8D8"/>
            <w:noWrap/>
            <w:vAlign w:val="center"/>
            <w:hideMark/>
          </w:tcPr>
          <w:p w14:paraId="7FB4FD13"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21.8</w:t>
            </w:r>
          </w:p>
        </w:tc>
        <w:tc>
          <w:tcPr>
            <w:tcW w:w="260" w:type="pct"/>
            <w:tcBorders>
              <w:top w:val="nil"/>
              <w:left w:val="nil"/>
              <w:bottom w:val="nil"/>
              <w:right w:val="single" w:sz="12" w:space="0" w:color="auto"/>
            </w:tcBorders>
            <w:shd w:val="clear" w:color="000000" w:fill="D8D8D8"/>
            <w:noWrap/>
            <w:vAlign w:val="center"/>
            <w:hideMark/>
          </w:tcPr>
          <w:p w14:paraId="5D5DBE0F"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29.4%</w:t>
            </w:r>
          </w:p>
        </w:tc>
        <w:tc>
          <w:tcPr>
            <w:tcW w:w="208" w:type="pct"/>
            <w:tcBorders>
              <w:top w:val="nil"/>
              <w:left w:val="single" w:sz="12" w:space="0" w:color="auto"/>
              <w:bottom w:val="nil"/>
              <w:right w:val="nil"/>
            </w:tcBorders>
            <w:shd w:val="clear" w:color="000000" w:fill="D8D8D8"/>
            <w:noWrap/>
            <w:vAlign w:val="center"/>
            <w:hideMark/>
          </w:tcPr>
          <w:p w14:paraId="70511E89" w14:textId="1AFD5711" w:rsidR="00A12C3C" w:rsidRPr="007B73B9" w:rsidRDefault="00A12C3C" w:rsidP="00A12C3C">
            <w:pPr>
              <w:spacing w:after="0"/>
              <w:jc w:val="center"/>
              <w:rPr>
                <w:rFonts w:ascii="Calibri" w:hAnsi="Calibri" w:cs="Calibri"/>
                <w:color w:val="000000"/>
              </w:rPr>
            </w:pPr>
            <w:r>
              <w:rPr>
                <w:rFonts w:ascii="Calibri" w:hAnsi="Calibri" w:cs="Calibri"/>
                <w:color w:val="000000"/>
              </w:rPr>
              <w:t>17.5</w:t>
            </w:r>
          </w:p>
        </w:tc>
        <w:tc>
          <w:tcPr>
            <w:tcW w:w="208" w:type="pct"/>
            <w:tcBorders>
              <w:top w:val="nil"/>
              <w:left w:val="nil"/>
              <w:bottom w:val="nil"/>
              <w:right w:val="nil"/>
            </w:tcBorders>
            <w:shd w:val="clear" w:color="000000" w:fill="D8D8D8"/>
            <w:noWrap/>
            <w:vAlign w:val="center"/>
            <w:hideMark/>
          </w:tcPr>
          <w:p w14:paraId="730D6CD8" w14:textId="55900874" w:rsidR="00A12C3C" w:rsidRPr="007B73B9" w:rsidRDefault="00A12C3C" w:rsidP="00A12C3C">
            <w:pPr>
              <w:spacing w:after="0"/>
              <w:jc w:val="center"/>
              <w:rPr>
                <w:rFonts w:ascii="Calibri" w:hAnsi="Calibri" w:cs="Calibri"/>
                <w:color w:val="000000"/>
              </w:rPr>
            </w:pPr>
            <w:r>
              <w:rPr>
                <w:rFonts w:ascii="Calibri" w:hAnsi="Calibri" w:cs="Calibri"/>
                <w:color w:val="000000"/>
              </w:rPr>
              <w:t>17.5</w:t>
            </w:r>
          </w:p>
        </w:tc>
        <w:tc>
          <w:tcPr>
            <w:tcW w:w="208" w:type="pct"/>
            <w:tcBorders>
              <w:top w:val="nil"/>
              <w:left w:val="nil"/>
              <w:bottom w:val="nil"/>
              <w:right w:val="nil"/>
            </w:tcBorders>
            <w:shd w:val="clear" w:color="000000" w:fill="D8D8D8"/>
            <w:noWrap/>
            <w:vAlign w:val="center"/>
            <w:hideMark/>
          </w:tcPr>
          <w:p w14:paraId="65159D11" w14:textId="71B9BA24" w:rsidR="00A12C3C" w:rsidRPr="007B73B9" w:rsidRDefault="00A12C3C" w:rsidP="00A12C3C">
            <w:pPr>
              <w:spacing w:after="0"/>
              <w:jc w:val="center"/>
              <w:rPr>
                <w:rFonts w:ascii="Calibri" w:hAnsi="Calibri" w:cs="Calibri"/>
                <w:color w:val="000000"/>
              </w:rPr>
            </w:pPr>
            <w:r>
              <w:rPr>
                <w:rFonts w:ascii="Calibri" w:hAnsi="Calibri" w:cs="Calibri"/>
                <w:color w:val="000000"/>
              </w:rPr>
              <w:t>17.5</w:t>
            </w:r>
          </w:p>
        </w:tc>
        <w:tc>
          <w:tcPr>
            <w:tcW w:w="208" w:type="pct"/>
            <w:tcBorders>
              <w:top w:val="nil"/>
              <w:left w:val="nil"/>
              <w:bottom w:val="nil"/>
              <w:right w:val="nil"/>
            </w:tcBorders>
            <w:shd w:val="clear" w:color="000000" w:fill="D8D8D8"/>
            <w:noWrap/>
            <w:vAlign w:val="center"/>
            <w:hideMark/>
          </w:tcPr>
          <w:p w14:paraId="09378619" w14:textId="77777777" w:rsidR="00A12C3C" w:rsidRPr="007B73B9" w:rsidRDefault="00A12C3C" w:rsidP="00A12C3C">
            <w:pPr>
              <w:spacing w:after="0"/>
              <w:jc w:val="center"/>
              <w:rPr>
                <w:color w:val="000000"/>
              </w:rPr>
            </w:pPr>
          </w:p>
        </w:tc>
        <w:tc>
          <w:tcPr>
            <w:tcW w:w="208" w:type="pct"/>
            <w:tcBorders>
              <w:top w:val="nil"/>
              <w:left w:val="nil"/>
              <w:bottom w:val="nil"/>
              <w:right w:val="nil"/>
            </w:tcBorders>
            <w:shd w:val="clear" w:color="000000" w:fill="D8D8D8"/>
            <w:noWrap/>
            <w:vAlign w:val="center"/>
            <w:hideMark/>
          </w:tcPr>
          <w:p w14:paraId="3220164B" w14:textId="77777777" w:rsidR="00A12C3C" w:rsidRPr="007B73B9" w:rsidRDefault="00A12C3C" w:rsidP="00A12C3C">
            <w:pPr>
              <w:spacing w:after="0"/>
              <w:jc w:val="center"/>
              <w:rPr>
                <w:color w:val="000000"/>
              </w:rPr>
            </w:pPr>
          </w:p>
        </w:tc>
        <w:tc>
          <w:tcPr>
            <w:tcW w:w="208" w:type="pct"/>
            <w:tcBorders>
              <w:top w:val="nil"/>
              <w:left w:val="nil"/>
              <w:bottom w:val="nil"/>
              <w:right w:val="single" w:sz="4" w:space="0" w:color="auto"/>
            </w:tcBorders>
            <w:shd w:val="clear" w:color="000000" w:fill="D8D8D8"/>
            <w:noWrap/>
            <w:vAlign w:val="center"/>
            <w:hideMark/>
          </w:tcPr>
          <w:p w14:paraId="14041157" w14:textId="7D26EAFD" w:rsidR="00A12C3C" w:rsidRPr="007B73B9" w:rsidRDefault="00A12C3C" w:rsidP="00A12C3C">
            <w:pPr>
              <w:spacing w:after="0"/>
              <w:jc w:val="center"/>
              <w:rPr>
                <w:color w:val="000000"/>
              </w:rPr>
            </w:pPr>
            <w:r>
              <w:rPr>
                <w:color w:val="000000"/>
              </w:rPr>
              <w:t> </w:t>
            </w:r>
          </w:p>
        </w:tc>
        <w:tc>
          <w:tcPr>
            <w:tcW w:w="275" w:type="pct"/>
            <w:tcBorders>
              <w:top w:val="nil"/>
              <w:left w:val="nil"/>
              <w:bottom w:val="nil"/>
              <w:right w:val="single" w:sz="12" w:space="0" w:color="auto"/>
            </w:tcBorders>
            <w:shd w:val="clear" w:color="000000" w:fill="D8D8D8"/>
            <w:noWrap/>
            <w:vAlign w:val="center"/>
            <w:hideMark/>
          </w:tcPr>
          <w:p w14:paraId="7B1A0521" w14:textId="1F9BE649" w:rsidR="00A12C3C" w:rsidRPr="007B73B9" w:rsidRDefault="00A12C3C" w:rsidP="00A12C3C">
            <w:pPr>
              <w:spacing w:after="0"/>
              <w:jc w:val="center"/>
              <w:rPr>
                <w:rFonts w:ascii="Calibri" w:hAnsi="Calibri" w:cs="Calibri"/>
                <w:color w:val="000000"/>
              </w:rPr>
            </w:pPr>
            <w:r>
              <w:rPr>
                <w:rFonts w:ascii="Calibri" w:hAnsi="Calibri" w:cs="Calibri"/>
                <w:color w:val="000000"/>
              </w:rPr>
              <w:t>52.5</w:t>
            </w:r>
          </w:p>
        </w:tc>
        <w:tc>
          <w:tcPr>
            <w:tcW w:w="242" w:type="pct"/>
            <w:tcBorders>
              <w:top w:val="nil"/>
              <w:left w:val="single" w:sz="12" w:space="0" w:color="auto"/>
              <w:bottom w:val="nil"/>
              <w:right w:val="nil"/>
            </w:tcBorders>
            <w:shd w:val="clear" w:color="auto" w:fill="FBE4D5" w:themeFill="accent2" w:themeFillTint="33"/>
            <w:noWrap/>
            <w:vAlign w:val="center"/>
            <w:hideMark/>
          </w:tcPr>
          <w:p w14:paraId="3043AA9E" w14:textId="79CDDC50" w:rsidR="00A12C3C" w:rsidRPr="007B73B9" w:rsidRDefault="00A12C3C" w:rsidP="00A12C3C">
            <w:pPr>
              <w:spacing w:after="0"/>
              <w:jc w:val="center"/>
              <w:rPr>
                <w:rFonts w:ascii="Calibri" w:hAnsi="Calibri" w:cs="Calibri"/>
                <w:color w:val="000000"/>
              </w:rPr>
            </w:pPr>
            <w:r w:rsidRPr="00A12C3C">
              <w:rPr>
                <w:rFonts w:ascii="Calibri" w:hAnsi="Calibri" w:cs="Calibri"/>
                <w:color w:val="000000"/>
                <w:sz w:val="18"/>
                <w:szCs w:val="18"/>
              </w:rPr>
              <w:t>Closed</w:t>
            </w:r>
          </w:p>
        </w:tc>
        <w:tc>
          <w:tcPr>
            <w:tcW w:w="153" w:type="pct"/>
            <w:tcBorders>
              <w:top w:val="nil"/>
              <w:left w:val="nil"/>
              <w:bottom w:val="nil"/>
              <w:right w:val="nil"/>
            </w:tcBorders>
            <w:shd w:val="clear" w:color="000000" w:fill="D8D8D8"/>
            <w:noWrap/>
            <w:vAlign w:val="center"/>
            <w:hideMark/>
          </w:tcPr>
          <w:p w14:paraId="2EF52AF8"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2</w:t>
            </w:r>
          </w:p>
        </w:tc>
        <w:tc>
          <w:tcPr>
            <w:tcW w:w="153" w:type="pct"/>
            <w:tcBorders>
              <w:top w:val="nil"/>
              <w:left w:val="nil"/>
              <w:bottom w:val="nil"/>
              <w:right w:val="nil"/>
            </w:tcBorders>
            <w:shd w:val="clear" w:color="000000" w:fill="D8D8D8"/>
            <w:noWrap/>
            <w:vAlign w:val="center"/>
            <w:hideMark/>
          </w:tcPr>
          <w:p w14:paraId="0E7E2F15"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2</w:t>
            </w:r>
          </w:p>
        </w:tc>
        <w:tc>
          <w:tcPr>
            <w:tcW w:w="153" w:type="pct"/>
            <w:tcBorders>
              <w:top w:val="nil"/>
              <w:left w:val="nil"/>
              <w:bottom w:val="nil"/>
              <w:right w:val="nil"/>
            </w:tcBorders>
            <w:shd w:val="clear" w:color="000000" w:fill="D8D8D8"/>
            <w:noWrap/>
            <w:vAlign w:val="center"/>
            <w:hideMark/>
          </w:tcPr>
          <w:p w14:paraId="19E0FAF1"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2</w:t>
            </w:r>
          </w:p>
        </w:tc>
        <w:tc>
          <w:tcPr>
            <w:tcW w:w="153" w:type="pct"/>
            <w:tcBorders>
              <w:top w:val="nil"/>
              <w:left w:val="nil"/>
              <w:bottom w:val="nil"/>
              <w:right w:val="nil"/>
            </w:tcBorders>
            <w:shd w:val="clear" w:color="000000" w:fill="D8D8D8"/>
            <w:noWrap/>
            <w:vAlign w:val="center"/>
            <w:hideMark/>
          </w:tcPr>
          <w:p w14:paraId="6707BFDF"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w:t>
            </w:r>
          </w:p>
        </w:tc>
        <w:tc>
          <w:tcPr>
            <w:tcW w:w="153" w:type="pct"/>
            <w:tcBorders>
              <w:top w:val="nil"/>
              <w:left w:val="nil"/>
              <w:bottom w:val="nil"/>
              <w:right w:val="nil"/>
            </w:tcBorders>
            <w:shd w:val="clear" w:color="000000" w:fill="D8D8D8"/>
            <w:noWrap/>
            <w:vAlign w:val="center"/>
            <w:hideMark/>
          </w:tcPr>
          <w:p w14:paraId="2F58C36D"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2</w:t>
            </w:r>
          </w:p>
        </w:tc>
        <w:tc>
          <w:tcPr>
            <w:tcW w:w="153" w:type="pct"/>
            <w:tcBorders>
              <w:top w:val="nil"/>
              <w:left w:val="nil"/>
              <w:bottom w:val="nil"/>
              <w:right w:val="nil"/>
            </w:tcBorders>
            <w:shd w:val="clear" w:color="000000" w:fill="D8D8D8"/>
            <w:noWrap/>
            <w:vAlign w:val="center"/>
            <w:hideMark/>
          </w:tcPr>
          <w:p w14:paraId="7B4DF846"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w:t>
            </w:r>
          </w:p>
        </w:tc>
        <w:tc>
          <w:tcPr>
            <w:tcW w:w="153" w:type="pct"/>
            <w:tcBorders>
              <w:top w:val="nil"/>
              <w:left w:val="nil"/>
              <w:bottom w:val="nil"/>
              <w:right w:val="single" w:sz="4" w:space="0" w:color="auto"/>
            </w:tcBorders>
            <w:shd w:val="clear" w:color="000000" w:fill="D8D8D8"/>
            <w:noWrap/>
            <w:vAlign w:val="center"/>
            <w:hideMark/>
          </w:tcPr>
          <w:p w14:paraId="793A80CC"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2</w:t>
            </w:r>
          </w:p>
        </w:tc>
        <w:tc>
          <w:tcPr>
            <w:tcW w:w="275" w:type="pct"/>
            <w:tcBorders>
              <w:top w:val="nil"/>
              <w:left w:val="nil"/>
              <w:bottom w:val="nil"/>
              <w:right w:val="single" w:sz="12" w:space="0" w:color="auto"/>
            </w:tcBorders>
            <w:shd w:val="clear" w:color="000000" w:fill="D8D8D8"/>
            <w:noWrap/>
            <w:vAlign w:val="center"/>
            <w:hideMark/>
          </w:tcPr>
          <w:p w14:paraId="546C1D8D"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12</w:t>
            </w:r>
          </w:p>
        </w:tc>
        <w:tc>
          <w:tcPr>
            <w:tcW w:w="1017" w:type="pct"/>
            <w:tcBorders>
              <w:top w:val="nil"/>
              <w:left w:val="single" w:sz="12" w:space="0" w:color="auto"/>
              <w:bottom w:val="nil"/>
              <w:right w:val="single" w:sz="12" w:space="0" w:color="auto"/>
            </w:tcBorders>
            <w:shd w:val="clear" w:color="000000" w:fill="D8D8D8"/>
            <w:noWrap/>
            <w:vAlign w:val="center"/>
            <w:hideMark/>
          </w:tcPr>
          <w:p w14:paraId="52B68569" w14:textId="77777777" w:rsidR="00A12C3C" w:rsidRPr="007B73B9" w:rsidRDefault="00A12C3C" w:rsidP="00A12C3C">
            <w:pPr>
              <w:spacing w:after="0"/>
              <w:rPr>
                <w:rFonts w:ascii="Calibri" w:hAnsi="Calibri" w:cs="Calibri"/>
                <w:color w:val="000000"/>
              </w:rPr>
            </w:pPr>
            <w:r w:rsidRPr="007B73B9">
              <w:rPr>
                <w:rFonts w:ascii="Calibri" w:hAnsi="Calibri" w:cs="Calibri"/>
                <w:color w:val="000000"/>
              </w:rPr>
              <w:t>Max. Q w/ 3 units = ~29% spill</w:t>
            </w:r>
          </w:p>
        </w:tc>
      </w:tr>
      <w:tr w:rsidR="00A12C3C" w:rsidRPr="007B73B9" w14:paraId="2DC5AD93" w14:textId="77777777" w:rsidTr="00DA0C1D">
        <w:trPr>
          <w:cantSplit/>
          <w:trHeight w:val="300"/>
        </w:trPr>
        <w:tc>
          <w:tcPr>
            <w:tcW w:w="367" w:type="pct"/>
            <w:tcBorders>
              <w:top w:val="nil"/>
              <w:left w:val="single" w:sz="12" w:space="0" w:color="auto"/>
              <w:bottom w:val="nil"/>
              <w:right w:val="single" w:sz="4" w:space="0" w:color="auto"/>
            </w:tcBorders>
            <w:shd w:val="clear" w:color="auto" w:fill="auto"/>
            <w:noWrap/>
            <w:vAlign w:val="center"/>
            <w:hideMark/>
          </w:tcPr>
          <w:p w14:paraId="1F857F78"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76.2</w:t>
            </w:r>
          </w:p>
        </w:tc>
        <w:tc>
          <w:tcPr>
            <w:tcW w:w="245" w:type="pct"/>
            <w:tcBorders>
              <w:top w:val="nil"/>
              <w:left w:val="nil"/>
              <w:bottom w:val="nil"/>
              <w:right w:val="nil"/>
            </w:tcBorders>
            <w:shd w:val="clear" w:color="auto" w:fill="auto"/>
            <w:noWrap/>
            <w:vAlign w:val="center"/>
            <w:hideMark/>
          </w:tcPr>
          <w:p w14:paraId="5F77F390"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23.7</w:t>
            </w:r>
          </w:p>
        </w:tc>
        <w:tc>
          <w:tcPr>
            <w:tcW w:w="260" w:type="pct"/>
            <w:tcBorders>
              <w:top w:val="nil"/>
              <w:left w:val="nil"/>
              <w:bottom w:val="nil"/>
              <w:right w:val="single" w:sz="12" w:space="0" w:color="auto"/>
            </w:tcBorders>
            <w:shd w:val="clear" w:color="auto" w:fill="auto"/>
            <w:noWrap/>
            <w:vAlign w:val="center"/>
            <w:hideMark/>
          </w:tcPr>
          <w:p w14:paraId="17C7B468"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31.1%</w:t>
            </w:r>
          </w:p>
        </w:tc>
        <w:tc>
          <w:tcPr>
            <w:tcW w:w="208" w:type="pct"/>
            <w:tcBorders>
              <w:top w:val="nil"/>
              <w:left w:val="single" w:sz="12" w:space="0" w:color="auto"/>
              <w:bottom w:val="nil"/>
              <w:right w:val="nil"/>
            </w:tcBorders>
            <w:shd w:val="clear" w:color="auto" w:fill="auto"/>
            <w:noWrap/>
            <w:vAlign w:val="center"/>
            <w:hideMark/>
          </w:tcPr>
          <w:p w14:paraId="6360AC22" w14:textId="7A2AEA0E" w:rsidR="00A12C3C" w:rsidRPr="007B73B9" w:rsidRDefault="00A12C3C" w:rsidP="00A12C3C">
            <w:pPr>
              <w:spacing w:after="0"/>
              <w:jc w:val="center"/>
              <w:rPr>
                <w:rFonts w:ascii="Calibri" w:hAnsi="Calibri" w:cs="Calibri"/>
                <w:color w:val="000000"/>
              </w:rPr>
            </w:pPr>
            <w:r>
              <w:rPr>
                <w:rFonts w:ascii="Calibri" w:hAnsi="Calibri" w:cs="Calibri"/>
                <w:color w:val="000000"/>
              </w:rPr>
              <w:t>16.0</w:t>
            </w:r>
          </w:p>
        </w:tc>
        <w:tc>
          <w:tcPr>
            <w:tcW w:w="208" w:type="pct"/>
            <w:tcBorders>
              <w:top w:val="nil"/>
              <w:left w:val="nil"/>
              <w:bottom w:val="nil"/>
              <w:right w:val="nil"/>
            </w:tcBorders>
            <w:shd w:val="clear" w:color="auto" w:fill="auto"/>
            <w:noWrap/>
            <w:vAlign w:val="center"/>
            <w:hideMark/>
          </w:tcPr>
          <w:p w14:paraId="0EB87097" w14:textId="5BAFAF38" w:rsidR="00A12C3C" w:rsidRPr="007B73B9" w:rsidRDefault="00A12C3C" w:rsidP="00A12C3C">
            <w:pPr>
              <w:spacing w:after="0"/>
              <w:jc w:val="center"/>
              <w:rPr>
                <w:rFonts w:ascii="Calibri" w:hAnsi="Calibri" w:cs="Calibri"/>
                <w:color w:val="000000"/>
              </w:rPr>
            </w:pPr>
            <w:r>
              <w:rPr>
                <w:rFonts w:ascii="Calibri" w:hAnsi="Calibri" w:cs="Calibri"/>
                <w:color w:val="000000"/>
              </w:rPr>
              <w:t>11.3</w:t>
            </w:r>
          </w:p>
        </w:tc>
        <w:tc>
          <w:tcPr>
            <w:tcW w:w="208" w:type="pct"/>
            <w:tcBorders>
              <w:top w:val="nil"/>
              <w:left w:val="nil"/>
              <w:bottom w:val="nil"/>
              <w:right w:val="nil"/>
            </w:tcBorders>
            <w:shd w:val="clear" w:color="auto" w:fill="auto"/>
            <w:noWrap/>
            <w:vAlign w:val="center"/>
            <w:hideMark/>
          </w:tcPr>
          <w:p w14:paraId="54C41B55" w14:textId="5EDA3EF0" w:rsidR="00A12C3C" w:rsidRPr="007B73B9" w:rsidRDefault="00A12C3C" w:rsidP="00A12C3C">
            <w:pPr>
              <w:spacing w:after="0"/>
              <w:jc w:val="center"/>
              <w:rPr>
                <w:rFonts w:ascii="Calibri" w:hAnsi="Calibri" w:cs="Calibri"/>
                <w:color w:val="000000"/>
              </w:rPr>
            </w:pPr>
            <w:r>
              <w:rPr>
                <w:rFonts w:ascii="Calibri" w:hAnsi="Calibri" w:cs="Calibri"/>
                <w:color w:val="000000"/>
              </w:rPr>
              <w:t>11.3</w:t>
            </w:r>
          </w:p>
        </w:tc>
        <w:tc>
          <w:tcPr>
            <w:tcW w:w="208" w:type="pct"/>
            <w:tcBorders>
              <w:top w:val="nil"/>
              <w:left w:val="nil"/>
              <w:bottom w:val="nil"/>
              <w:right w:val="nil"/>
            </w:tcBorders>
            <w:shd w:val="clear" w:color="auto" w:fill="auto"/>
            <w:noWrap/>
            <w:vAlign w:val="center"/>
            <w:hideMark/>
          </w:tcPr>
          <w:p w14:paraId="02597ADA" w14:textId="186E9C82" w:rsidR="00A12C3C" w:rsidRPr="007B73B9" w:rsidRDefault="00A12C3C" w:rsidP="00A12C3C">
            <w:pPr>
              <w:spacing w:after="0"/>
              <w:jc w:val="center"/>
              <w:rPr>
                <w:rFonts w:ascii="Calibri" w:hAnsi="Calibri" w:cs="Calibri"/>
                <w:color w:val="000000"/>
              </w:rPr>
            </w:pPr>
            <w:r>
              <w:rPr>
                <w:rFonts w:ascii="Calibri" w:hAnsi="Calibri" w:cs="Calibri"/>
                <w:color w:val="000000"/>
              </w:rPr>
              <w:t>13.9</w:t>
            </w:r>
          </w:p>
        </w:tc>
        <w:tc>
          <w:tcPr>
            <w:tcW w:w="208" w:type="pct"/>
            <w:tcBorders>
              <w:top w:val="nil"/>
              <w:left w:val="nil"/>
              <w:bottom w:val="nil"/>
              <w:right w:val="nil"/>
            </w:tcBorders>
            <w:shd w:val="clear" w:color="auto" w:fill="auto"/>
            <w:noWrap/>
            <w:vAlign w:val="center"/>
            <w:hideMark/>
          </w:tcPr>
          <w:p w14:paraId="3DCAB10C" w14:textId="77777777" w:rsidR="00A12C3C" w:rsidRPr="007B73B9" w:rsidRDefault="00A12C3C" w:rsidP="00A12C3C">
            <w:pPr>
              <w:spacing w:after="0"/>
              <w:jc w:val="center"/>
              <w:rPr>
                <w:color w:val="000000"/>
              </w:rPr>
            </w:pPr>
          </w:p>
        </w:tc>
        <w:tc>
          <w:tcPr>
            <w:tcW w:w="208" w:type="pct"/>
            <w:tcBorders>
              <w:top w:val="nil"/>
              <w:left w:val="nil"/>
              <w:bottom w:val="nil"/>
              <w:right w:val="single" w:sz="4" w:space="0" w:color="auto"/>
            </w:tcBorders>
            <w:shd w:val="clear" w:color="auto" w:fill="auto"/>
            <w:noWrap/>
            <w:vAlign w:val="center"/>
            <w:hideMark/>
          </w:tcPr>
          <w:p w14:paraId="23F6E784" w14:textId="6676E018" w:rsidR="00A12C3C" w:rsidRPr="007B73B9" w:rsidRDefault="00A12C3C" w:rsidP="00A12C3C">
            <w:pPr>
              <w:spacing w:after="0"/>
              <w:jc w:val="center"/>
              <w:rPr>
                <w:color w:val="000000"/>
              </w:rPr>
            </w:pPr>
            <w:r>
              <w:rPr>
                <w:color w:val="000000"/>
              </w:rPr>
              <w:t> </w:t>
            </w:r>
          </w:p>
        </w:tc>
        <w:tc>
          <w:tcPr>
            <w:tcW w:w="275" w:type="pct"/>
            <w:tcBorders>
              <w:top w:val="nil"/>
              <w:left w:val="nil"/>
              <w:bottom w:val="nil"/>
              <w:right w:val="single" w:sz="12" w:space="0" w:color="auto"/>
            </w:tcBorders>
            <w:shd w:val="clear" w:color="auto" w:fill="auto"/>
            <w:noWrap/>
            <w:vAlign w:val="center"/>
            <w:hideMark/>
          </w:tcPr>
          <w:p w14:paraId="521C6860" w14:textId="3CB6F055" w:rsidR="00A12C3C" w:rsidRPr="007B73B9" w:rsidRDefault="00A12C3C" w:rsidP="00A12C3C">
            <w:pPr>
              <w:spacing w:after="0"/>
              <w:jc w:val="center"/>
              <w:rPr>
                <w:rFonts w:ascii="Calibri" w:hAnsi="Calibri" w:cs="Calibri"/>
                <w:color w:val="000000"/>
              </w:rPr>
            </w:pPr>
            <w:r>
              <w:rPr>
                <w:rFonts w:ascii="Calibri" w:hAnsi="Calibri" w:cs="Calibri"/>
                <w:color w:val="000000"/>
              </w:rPr>
              <w:t>52.5</w:t>
            </w:r>
          </w:p>
        </w:tc>
        <w:tc>
          <w:tcPr>
            <w:tcW w:w="242" w:type="pct"/>
            <w:tcBorders>
              <w:top w:val="nil"/>
              <w:left w:val="single" w:sz="12" w:space="0" w:color="auto"/>
              <w:bottom w:val="nil"/>
              <w:right w:val="nil"/>
            </w:tcBorders>
            <w:shd w:val="clear" w:color="auto" w:fill="FBE4D5" w:themeFill="accent2" w:themeFillTint="33"/>
            <w:noWrap/>
            <w:vAlign w:val="center"/>
            <w:hideMark/>
          </w:tcPr>
          <w:p w14:paraId="26DD1846" w14:textId="6A0EAFB9" w:rsidR="00A12C3C" w:rsidRPr="007B73B9" w:rsidRDefault="00A12C3C" w:rsidP="00A12C3C">
            <w:pPr>
              <w:spacing w:after="0"/>
              <w:jc w:val="center"/>
              <w:rPr>
                <w:rFonts w:ascii="Calibri" w:hAnsi="Calibri" w:cs="Calibri"/>
                <w:color w:val="000000"/>
              </w:rPr>
            </w:pPr>
            <w:r w:rsidRPr="00A12C3C">
              <w:rPr>
                <w:rFonts w:ascii="Calibri" w:hAnsi="Calibri" w:cs="Calibri"/>
                <w:color w:val="000000"/>
                <w:sz w:val="18"/>
                <w:szCs w:val="18"/>
              </w:rPr>
              <w:t>Closed</w:t>
            </w:r>
          </w:p>
        </w:tc>
        <w:tc>
          <w:tcPr>
            <w:tcW w:w="153" w:type="pct"/>
            <w:tcBorders>
              <w:top w:val="nil"/>
              <w:left w:val="nil"/>
              <w:bottom w:val="nil"/>
              <w:right w:val="nil"/>
            </w:tcBorders>
            <w:shd w:val="clear" w:color="auto" w:fill="auto"/>
            <w:noWrap/>
            <w:vAlign w:val="center"/>
            <w:hideMark/>
          </w:tcPr>
          <w:p w14:paraId="0AF8F067"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2</w:t>
            </w:r>
          </w:p>
        </w:tc>
        <w:tc>
          <w:tcPr>
            <w:tcW w:w="153" w:type="pct"/>
            <w:tcBorders>
              <w:top w:val="nil"/>
              <w:left w:val="nil"/>
              <w:bottom w:val="nil"/>
              <w:right w:val="nil"/>
            </w:tcBorders>
            <w:shd w:val="clear" w:color="auto" w:fill="auto"/>
            <w:noWrap/>
            <w:vAlign w:val="center"/>
            <w:hideMark/>
          </w:tcPr>
          <w:p w14:paraId="0B2B5106"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2</w:t>
            </w:r>
          </w:p>
        </w:tc>
        <w:tc>
          <w:tcPr>
            <w:tcW w:w="153" w:type="pct"/>
            <w:tcBorders>
              <w:top w:val="nil"/>
              <w:left w:val="nil"/>
              <w:bottom w:val="nil"/>
              <w:right w:val="nil"/>
            </w:tcBorders>
            <w:shd w:val="clear" w:color="auto" w:fill="auto"/>
            <w:noWrap/>
            <w:vAlign w:val="center"/>
            <w:hideMark/>
          </w:tcPr>
          <w:p w14:paraId="17D01019"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2</w:t>
            </w:r>
          </w:p>
        </w:tc>
        <w:tc>
          <w:tcPr>
            <w:tcW w:w="153" w:type="pct"/>
            <w:tcBorders>
              <w:top w:val="nil"/>
              <w:left w:val="nil"/>
              <w:bottom w:val="nil"/>
              <w:right w:val="nil"/>
            </w:tcBorders>
            <w:shd w:val="clear" w:color="auto" w:fill="auto"/>
            <w:noWrap/>
            <w:vAlign w:val="center"/>
            <w:hideMark/>
          </w:tcPr>
          <w:p w14:paraId="24065C69"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2</w:t>
            </w:r>
          </w:p>
        </w:tc>
        <w:tc>
          <w:tcPr>
            <w:tcW w:w="153" w:type="pct"/>
            <w:tcBorders>
              <w:top w:val="nil"/>
              <w:left w:val="nil"/>
              <w:bottom w:val="nil"/>
              <w:right w:val="nil"/>
            </w:tcBorders>
            <w:shd w:val="clear" w:color="auto" w:fill="auto"/>
            <w:noWrap/>
            <w:vAlign w:val="center"/>
            <w:hideMark/>
          </w:tcPr>
          <w:p w14:paraId="2313ED01"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2</w:t>
            </w:r>
          </w:p>
        </w:tc>
        <w:tc>
          <w:tcPr>
            <w:tcW w:w="153" w:type="pct"/>
            <w:tcBorders>
              <w:top w:val="nil"/>
              <w:left w:val="nil"/>
              <w:bottom w:val="nil"/>
              <w:right w:val="nil"/>
            </w:tcBorders>
            <w:shd w:val="clear" w:color="auto" w:fill="auto"/>
            <w:noWrap/>
            <w:vAlign w:val="center"/>
            <w:hideMark/>
          </w:tcPr>
          <w:p w14:paraId="4E78166E"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w:t>
            </w:r>
          </w:p>
        </w:tc>
        <w:tc>
          <w:tcPr>
            <w:tcW w:w="153" w:type="pct"/>
            <w:tcBorders>
              <w:top w:val="nil"/>
              <w:left w:val="nil"/>
              <w:bottom w:val="nil"/>
              <w:right w:val="single" w:sz="4" w:space="0" w:color="auto"/>
            </w:tcBorders>
            <w:shd w:val="clear" w:color="auto" w:fill="auto"/>
            <w:noWrap/>
            <w:vAlign w:val="center"/>
            <w:hideMark/>
          </w:tcPr>
          <w:p w14:paraId="70015658"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2</w:t>
            </w:r>
          </w:p>
        </w:tc>
        <w:tc>
          <w:tcPr>
            <w:tcW w:w="275" w:type="pct"/>
            <w:tcBorders>
              <w:top w:val="nil"/>
              <w:left w:val="nil"/>
              <w:bottom w:val="nil"/>
              <w:right w:val="single" w:sz="12" w:space="0" w:color="auto"/>
            </w:tcBorders>
            <w:shd w:val="clear" w:color="auto" w:fill="auto"/>
            <w:noWrap/>
            <w:vAlign w:val="center"/>
            <w:hideMark/>
          </w:tcPr>
          <w:p w14:paraId="7E5A6CBE"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13</w:t>
            </w:r>
          </w:p>
        </w:tc>
        <w:tc>
          <w:tcPr>
            <w:tcW w:w="1017" w:type="pct"/>
            <w:tcBorders>
              <w:top w:val="nil"/>
              <w:left w:val="single" w:sz="12" w:space="0" w:color="auto"/>
              <w:bottom w:val="nil"/>
              <w:right w:val="single" w:sz="12" w:space="0" w:color="auto"/>
            </w:tcBorders>
            <w:shd w:val="clear" w:color="auto" w:fill="auto"/>
            <w:noWrap/>
            <w:vAlign w:val="center"/>
            <w:hideMark/>
          </w:tcPr>
          <w:p w14:paraId="6E0AC21C" w14:textId="77777777" w:rsidR="00A12C3C" w:rsidRPr="007B73B9" w:rsidRDefault="00A12C3C" w:rsidP="00A12C3C">
            <w:pPr>
              <w:spacing w:after="0"/>
              <w:rPr>
                <w:rFonts w:ascii="Calibri" w:hAnsi="Calibri" w:cs="Calibri"/>
                <w:color w:val="000000"/>
              </w:rPr>
            </w:pPr>
            <w:r w:rsidRPr="007B73B9">
              <w:rPr>
                <w:rFonts w:ascii="Calibri" w:hAnsi="Calibri" w:cs="Calibri"/>
                <w:color w:val="000000"/>
              </w:rPr>
              <w:t>Min. Q w/ 4 units = ~31% spill</w:t>
            </w:r>
          </w:p>
        </w:tc>
      </w:tr>
      <w:tr w:rsidR="00A12C3C" w:rsidRPr="007B73B9" w14:paraId="711B816E" w14:textId="77777777" w:rsidTr="00DA0C1D">
        <w:trPr>
          <w:cantSplit/>
          <w:trHeight w:val="300"/>
        </w:trPr>
        <w:tc>
          <w:tcPr>
            <w:tcW w:w="367" w:type="pct"/>
            <w:tcBorders>
              <w:top w:val="nil"/>
              <w:left w:val="single" w:sz="12" w:space="0" w:color="auto"/>
              <w:bottom w:val="nil"/>
              <w:right w:val="single" w:sz="4" w:space="0" w:color="auto"/>
            </w:tcBorders>
            <w:shd w:val="clear" w:color="000000" w:fill="D8D8D8"/>
            <w:noWrap/>
            <w:vAlign w:val="center"/>
            <w:hideMark/>
          </w:tcPr>
          <w:p w14:paraId="13A0AE8E"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79</w:t>
            </w:r>
          </w:p>
        </w:tc>
        <w:tc>
          <w:tcPr>
            <w:tcW w:w="245" w:type="pct"/>
            <w:tcBorders>
              <w:top w:val="nil"/>
              <w:left w:val="single" w:sz="4" w:space="0" w:color="auto"/>
              <w:bottom w:val="nil"/>
              <w:right w:val="nil"/>
            </w:tcBorders>
            <w:shd w:val="clear" w:color="000000" w:fill="D8D8D8"/>
            <w:noWrap/>
            <w:vAlign w:val="center"/>
            <w:hideMark/>
          </w:tcPr>
          <w:p w14:paraId="1655425F"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23.7</w:t>
            </w:r>
          </w:p>
        </w:tc>
        <w:tc>
          <w:tcPr>
            <w:tcW w:w="260" w:type="pct"/>
            <w:tcBorders>
              <w:top w:val="nil"/>
              <w:left w:val="nil"/>
              <w:bottom w:val="nil"/>
              <w:right w:val="single" w:sz="12" w:space="0" w:color="auto"/>
            </w:tcBorders>
            <w:shd w:val="clear" w:color="000000" w:fill="D8D8D8"/>
            <w:noWrap/>
            <w:vAlign w:val="center"/>
            <w:hideMark/>
          </w:tcPr>
          <w:p w14:paraId="5FE0069C"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30.0%</w:t>
            </w:r>
          </w:p>
        </w:tc>
        <w:tc>
          <w:tcPr>
            <w:tcW w:w="208" w:type="pct"/>
            <w:tcBorders>
              <w:top w:val="nil"/>
              <w:left w:val="single" w:sz="12" w:space="0" w:color="auto"/>
              <w:bottom w:val="nil"/>
              <w:right w:val="nil"/>
            </w:tcBorders>
            <w:shd w:val="clear" w:color="000000" w:fill="D8D8D8"/>
            <w:noWrap/>
            <w:vAlign w:val="center"/>
            <w:hideMark/>
          </w:tcPr>
          <w:p w14:paraId="306A6F2E" w14:textId="071ABA18" w:rsidR="00A12C3C" w:rsidRPr="007B73B9" w:rsidRDefault="00A12C3C" w:rsidP="00A12C3C">
            <w:pPr>
              <w:spacing w:after="0"/>
              <w:jc w:val="center"/>
              <w:rPr>
                <w:rFonts w:ascii="Calibri" w:hAnsi="Calibri" w:cs="Calibri"/>
                <w:color w:val="000000"/>
              </w:rPr>
            </w:pPr>
            <w:r>
              <w:rPr>
                <w:rFonts w:ascii="Calibri" w:hAnsi="Calibri" w:cs="Calibri"/>
                <w:color w:val="000000"/>
              </w:rPr>
              <w:t>16.0</w:t>
            </w:r>
          </w:p>
        </w:tc>
        <w:tc>
          <w:tcPr>
            <w:tcW w:w="208" w:type="pct"/>
            <w:tcBorders>
              <w:top w:val="nil"/>
              <w:left w:val="nil"/>
              <w:bottom w:val="nil"/>
              <w:right w:val="nil"/>
            </w:tcBorders>
            <w:shd w:val="clear" w:color="000000" w:fill="D8D8D8"/>
            <w:noWrap/>
            <w:vAlign w:val="center"/>
            <w:hideMark/>
          </w:tcPr>
          <w:p w14:paraId="7E380FC0" w14:textId="6FC6FF25" w:rsidR="00A12C3C" w:rsidRPr="007B73B9" w:rsidRDefault="00A12C3C" w:rsidP="00A12C3C">
            <w:pPr>
              <w:spacing w:after="0"/>
              <w:jc w:val="center"/>
              <w:rPr>
                <w:rFonts w:ascii="Calibri" w:hAnsi="Calibri" w:cs="Calibri"/>
                <w:color w:val="000000"/>
              </w:rPr>
            </w:pPr>
            <w:r>
              <w:rPr>
                <w:rFonts w:ascii="Calibri" w:hAnsi="Calibri" w:cs="Calibri"/>
                <w:color w:val="000000"/>
              </w:rPr>
              <w:t>12.7</w:t>
            </w:r>
          </w:p>
        </w:tc>
        <w:tc>
          <w:tcPr>
            <w:tcW w:w="208" w:type="pct"/>
            <w:tcBorders>
              <w:top w:val="nil"/>
              <w:left w:val="nil"/>
              <w:bottom w:val="nil"/>
              <w:right w:val="nil"/>
            </w:tcBorders>
            <w:shd w:val="clear" w:color="000000" w:fill="D8D8D8"/>
            <w:noWrap/>
            <w:vAlign w:val="center"/>
            <w:hideMark/>
          </w:tcPr>
          <w:p w14:paraId="47C12300" w14:textId="1E6D140E" w:rsidR="00A12C3C" w:rsidRPr="007B73B9" w:rsidRDefault="00A12C3C" w:rsidP="00A12C3C">
            <w:pPr>
              <w:spacing w:after="0"/>
              <w:jc w:val="center"/>
              <w:rPr>
                <w:rFonts w:ascii="Calibri" w:hAnsi="Calibri" w:cs="Calibri"/>
                <w:color w:val="000000"/>
              </w:rPr>
            </w:pPr>
            <w:r>
              <w:rPr>
                <w:rFonts w:ascii="Calibri" w:hAnsi="Calibri" w:cs="Calibri"/>
                <w:color w:val="000000"/>
              </w:rPr>
              <w:t>12.7</w:t>
            </w:r>
          </w:p>
        </w:tc>
        <w:tc>
          <w:tcPr>
            <w:tcW w:w="208" w:type="pct"/>
            <w:tcBorders>
              <w:top w:val="nil"/>
              <w:left w:val="nil"/>
              <w:bottom w:val="nil"/>
              <w:right w:val="nil"/>
            </w:tcBorders>
            <w:shd w:val="clear" w:color="000000" w:fill="D8D8D8"/>
            <w:noWrap/>
            <w:vAlign w:val="center"/>
            <w:hideMark/>
          </w:tcPr>
          <w:p w14:paraId="5768805B" w14:textId="7BA2F9EB" w:rsidR="00A12C3C" w:rsidRPr="007B73B9" w:rsidRDefault="00A12C3C" w:rsidP="00A12C3C">
            <w:pPr>
              <w:spacing w:after="0"/>
              <w:jc w:val="center"/>
              <w:rPr>
                <w:rFonts w:ascii="Calibri" w:hAnsi="Calibri" w:cs="Calibri"/>
                <w:color w:val="000000"/>
              </w:rPr>
            </w:pPr>
            <w:r>
              <w:rPr>
                <w:rFonts w:ascii="Calibri" w:hAnsi="Calibri" w:cs="Calibri"/>
                <w:color w:val="000000"/>
              </w:rPr>
              <w:t>13.9</w:t>
            </w:r>
          </w:p>
        </w:tc>
        <w:tc>
          <w:tcPr>
            <w:tcW w:w="208" w:type="pct"/>
            <w:tcBorders>
              <w:top w:val="nil"/>
              <w:left w:val="nil"/>
              <w:bottom w:val="nil"/>
              <w:right w:val="nil"/>
            </w:tcBorders>
            <w:shd w:val="clear" w:color="000000" w:fill="D8D8D8"/>
            <w:noWrap/>
            <w:vAlign w:val="center"/>
            <w:hideMark/>
          </w:tcPr>
          <w:p w14:paraId="5F10F63A" w14:textId="77777777" w:rsidR="00A12C3C" w:rsidRPr="007B73B9" w:rsidRDefault="00A12C3C" w:rsidP="00A12C3C">
            <w:pPr>
              <w:spacing w:after="0"/>
              <w:jc w:val="center"/>
              <w:rPr>
                <w:color w:val="000000"/>
              </w:rPr>
            </w:pPr>
          </w:p>
        </w:tc>
        <w:tc>
          <w:tcPr>
            <w:tcW w:w="208" w:type="pct"/>
            <w:tcBorders>
              <w:top w:val="nil"/>
              <w:left w:val="nil"/>
              <w:bottom w:val="nil"/>
              <w:right w:val="single" w:sz="4" w:space="0" w:color="auto"/>
            </w:tcBorders>
            <w:shd w:val="clear" w:color="000000" w:fill="D8D8D8"/>
            <w:noWrap/>
            <w:vAlign w:val="center"/>
            <w:hideMark/>
          </w:tcPr>
          <w:p w14:paraId="28C300BD" w14:textId="365AA036" w:rsidR="00A12C3C" w:rsidRPr="007B73B9" w:rsidRDefault="00A12C3C" w:rsidP="00A12C3C">
            <w:pPr>
              <w:spacing w:after="0"/>
              <w:jc w:val="center"/>
              <w:rPr>
                <w:color w:val="000000"/>
              </w:rPr>
            </w:pPr>
            <w:r>
              <w:rPr>
                <w:color w:val="000000"/>
              </w:rPr>
              <w:t> </w:t>
            </w:r>
          </w:p>
        </w:tc>
        <w:tc>
          <w:tcPr>
            <w:tcW w:w="275" w:type="pct"/>
            <w:tcBorders>
              <w:top w:val="nil"/>
              <w:left w:val="nil"/>
              <w:bottom w:val="nil"/>
              <w:right w:val="single" w:sz="12" w:space="0" w:color="auto"/>
            </w:tcBorders>
            <w:shd w:val="clear" w:color="000000" w:fill="D8D8D8"/>
            <w:noWrap/>
            <w:vAlign w:val="center"/>
            <w:hideMark/>
          </w:tcPr>
          <w:p w14:paraId="5C001B30" w14:textId="01BF1314" w:rsidR="00A12C3C" w:rsidRPr="007B73B9" w:rsidRDefault="00A12C3C" w:rsidP="00A12C3C">
            <w:pPr>
              <w:spacing w:after="0"/>
              <w:jc w:val="center"/>
              <w:rPr>
                <w:rFonts w:ascii="Calibri" w:hAnsi="Calibri" w:cs="Calibri"/>
                <w:color w:val="000000"/>
              </w:rPr>
            </w:pPr>
            <w:r>
              <w:rPr>
                <w:rFonts w:ascii="Calibri" w:hAnsi="Calibri" w:cs="Calibri"/>
                <w:color w:val="000000"/>
              </w:rPr>
              <w:t>55.3</w:t>
            </w:r>
          </w:p>
        </w:tc>
        <w:tc>
          <w:tcPr>
            <w:tcW w:w="242" w:type="pct"/>
            <w:tcBorders>
              <w:top w:val="nil"/>
              <w:left w:val="single" w:sz="12" w:space="0" w:color="auto"/>
              <w:bottom w:val="nil"/>
              <w:right w:val="nil"/>
            </w:tcBorders>
            <w:shd w:val="clear" w:color="auto" w:fill="FBE4D5" w:themeFill="accent2" w:themeFillTint="33"/>
            <w:noWrap/>
            <w:vAlign w:val="center"/>
            <w:hideMark/>
          </w:tcPr>
          <w:p w14:paraId="0B1FFA0D" w14:textId="325A46D8" w:rsidR="00A12C3C" w:rsidRPr="007B73B9" w:rsidRDefault="00A12C3C" w:rsidP="00A12C3C">
            <w:pPr>
              <w:spacing w:after="0"/>
              <w:jc w:val="center"/>
              <w:rPr>
                <w:rFonts w:ascii="Calibri" w:hAnsi="Calibri" w:cs="Calibri"/>
                <w:color w:val="000000"/>
              </w:rPr>
            </w:pPr>
            <w:r w:rsidRPr="00A12C3C">
              <w:rPr>
                <w:rFonts w:ascii="Calibri" w:hAnsi="Calibri" w:cs="Calibri"/>
                <w:color w:val="000000"/>
                <w:sz w:val="18"/>
                <w:szCs w:val="18"/>
              </w:rPr>
              <w:t>Closed</w:t>
            </w:r>
          </w:p>
        </w:tc>
        <w:tc>
          <w:tcPr>
            <w:tcW w:w="153" w:type="pct"/>
            <w:tcBorders>
              <w:top w:val="nil"/>
              <w:left w:val="nil"/>
              <w:bottom w:val="nil"/>
              <w:right w:val="nil"/>
            </w:tcBorders>
            <w:shd w:val="clear" w:color="000000" w:fill="D8D8D8"/>
            <w:noWrap/>
            <w:vAlign w:val="center"/>
            <w:hideMark/>
          </w:tcPr>
          <w:p w14:paraId="64C870A1"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2</w:t>
            </w:r>
          </w:p>
        </w:tc>
        <w:tc>
          <w:tcPr>
            <w:tcW w:w="153" w:type="pct"/>
            <w:tcBorders>
              <w:top w:val="nil"/>
              <w:left w:val="nil"/>
              <w:bottom w:val="nil"/>
              <w:right w:val="nil"/>
            </w:tcBorders>
            <w:shd w:val="clear" w:color="000000" w:fill="D8D8D8"/>
            <w:noWrap/>
            <w:vAlign w:val="center"/>
            <w:hideMark/>
          </w:tcPr>
          <w:p w14:paraId="7895BB42"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2</w:t>
            </w:r>
          </w:p>
        </w:tc>
        <w:tc>
          <w:tcPr>
            <w:tcW w:w="153" w:type="pct"/>
            <w:tcBorders>
              <w:top w:val="nil"/>
              <w:left w:val="nil"/>
              <w:bottom w:val="nil"/>
              <w:right w:val="nil"/>
            </w:tcBorders>
            <w:shd w:val="clear" w:color="000000" w:fill="D8D8D8"/>
            <w:noWrap/>
            <w:vAlign w:val="center"/>
            <w:hideMark/>
          </w:tcPr>
          <w:p w14:paraId="233DCCF6"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2</w:t>
            </w:r>
          </w:p>
        </w:tc>
        <w:tc>
          <w:tcPr>
            <w:tcW w:w="153" w:type="pct"/>
            <w:tcBorders>
              <w:top w:val="nil"/>
              <w:left w:val="nil"/>
              <w:bottom w:val="nil"/>
              <w:right w:val="nil"/>
            </w:tcBorders>
            <w:shd w:val="clear" w:color="000000" w:fill="D8D8D8"/>
            <w:noWrap/>
            <w:vAlign w:val="center"/>
            <w:hideMark/>
          </w:tcPr>
          <w:p w14:paraId="14ECC81F"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2</w:t>
            </w:r>
          </w:p>
        </w:tc>
        <w:tc>
          <w:tcPr>
            <w:tcW w:w="153" w:type="pct"/>
            <w:tcBorders>
              <w:top w:val="nil"/>
              <w:left w:val="nil"/>
              <w:bottom w:val="nil"/>
              <w:right w:val="nil"/>
            </w:tcBorders>
            <w:shd w:val="clear" w:color="000000" w:fill="D8D8D8"/>
            <w:noWrap/>
            <w:vAlign w:val="center"/>
            <w:hideMark/>
          </w:tcPr>
          <w:p w14:paraId="5AC5FD11"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2</w:t>
            </w:r>
          </w:p>
        </w:tc>
        <w:tc>
          <w:tcPr>
            <w:tcW w:w="153" w:type="pct"/>
            <w:tcBorders>
              <w:top w:val="nil"/>
              <w:left w:val="nil"/>
              <w:bottom w:val="nil"/>
              <w:right w:val="nil"/>
            </w:tcBorders>
            <w:shd w:val="clear" w:color="000000" w:fill="D8D8D8"/>
            <w:noWrap/>
            <w:vAlign w:val="center"/>
            <w:hideMark/>
          </w:tcPr>
          <w:p w14:paraId="788A4AAA"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w:t>
            </w:r>
          </w:p>
        </w:tc>
        <w:tc>
          <w:tcPr>
            <w:tcW w:w="153" w:type="pct"/>
            <w:tcBorders>
              <w:top w:val="nil"/>
              <w:left w:val="nil"/>
              <w:bottom w:val="nil"/>
              <w:right w:val="single" w:sz="4" w:space="0" w:color="auto"/>
            </w:tcBorders>
            <w:shd w:val="clear" w:color="000000" w:fill="D8D8D8"/>
            <w:noWrap/>
            <w:vAlign w:val="center"/>
            <w:hideMark/>
          </w:tcPr>
          <w:p w14:paraId="6C5F65A0"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2</w:t>
            </w:r>
          </w:p>
        </w:tc>
        <w:tc>
          <w:tcPr>
            <w:tcW w:w="275" w:type="pct"/>
            <w:tcBorders>
              <w:top w:val="nil"/>
              <w:left w:val="nil"/>
              <w:bottom w:val="nil"/>
              <w:right w:val="single" w:sz="12" w:space="0" w:color="auto"/>
            </w:tcBorders>
            <w:shd w:val="clear" w:color="000000" w:fill="D8D8D8"/>
            <w:noWrap/>
            <w:vAlign w:val="center"/>
            <w:hideMark/>
          </w:tcPr>
          <w:p w14:paraId="22CA8D5C"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13</w:t>
            </w:r>
          </w:p>
        </w:tc>
        <w:tc>
          <w:tcPr>
            <w:tcW w:w="1017" w:type="pct"/>
            <w:tcBorders>
              <w:top w:val="nil"/>
              <w:left w:val="single" w:sz="12" w:space="0" w:color="auto"/>
              <w:bottom w:val="nil"/>
              <w:right w:val="single" w:sz="12" w:space="0" w:color="auto"/>
            </w:tcBorders>
            <w:shd w:val="clear" w:color="000000" w:fill="D8D8D8"/>
            <w:noWrap/>
            <w:vAlign w:val="center"/>
            <w:hideMark/>
          </w:tcPr>
          <w:p w14:paraId="4F9DBAFE" w14:textId="77777777" w:rsidR="00A12C3C" w:rsidRPr="007B73B9" w:rsidRDefault="00A12C3C" w:rsidP="00A12C3C">
            <w:pPr>
              <w:spacing w:after="0"/>
              <w:rPr>
                <w:rFonts w:ascii="Calibri" w:hAnsi="Calibri" w:cs="Calibri"/>
                <w:color w:val="000000"/>
              </w:rPr>
            </w:pPr>
          </w:p>
        </w:tc>
      </w:tr>
      <w:tr w:rsidR="00A12C3C" w:rsidRPr="007B73B9" w14:paraId="2B06F6B1" w14:textId="77777777" w:rsidTr="00DA0C1D">
        <w:trPr>
          <w:cantSplit/>
          <w:trHeight w:val="300"/>
        </w:trPr>
        <w:tc>
          <w:tcPr>
            <w:tcW w:w="367" w:type="pct"/>
            <w:tcBorders>
              <w:top w:val="nil"/>
              <w:left w:val="single" w:sz="12" w:space="0" w:color="auto"/>
              <w:bottom w:val="nil"/>
              <w:right w:val="single" w:sz="4" w:space="0" w:color="auto"/>
            </w:tcBorders>
            <w:shd w:val="clear" w:color="auto" w:fill="auto"/>
            <w:noWrap/>
            <w:vAlign w:val="center"/>
            <w:hideMark/>
          </w:tcPr>
          <w:p w14:paraId="47414D06"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85.4</w:t>
            </w:r>
          </w:p>
        </w:tc>
        <w:tc>
          <w:tcPr>
            <w:tcW w:w="245" w:type="pct"/>
            <w:tcBorders>
              <w:top w:val="nil"/>
              <w:left w:val="nil"/>
              <w:bottom w:val="nil"/>
              <w:right w:val="nil"/>
            </w:tcBorders>
            <w:shd w:val="clear" w:color="auto" w:fill="auto"/>
            <w:noWrap/>
            <w:vAlign w:val="center"/>
            <w:hideMark/>
          </w:tcPr>
          <w:p w14:paraId="2F34C6F5"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25.6</w:t>
            </w:r>
          </w:p>
        </w:tc>
        <w:tc>
          <w:tcPr>
            <w:tcW w:w="260" w:type="pct"/>
            <w:tcBorders>
              <w:top w:val="nil"/>
              <w:left w:val="nil"/>
              <w:bottom w:val="nil"/>
              <w:right w:val="single" w:sz="12" w:space="0" w:color="auto"/>
            </w:tcBorders>
            <w:shd w:val="clear" w:color="auto" w:fill="auto"/>
            <w:noWrap/>
            <w:vAlign w:val="center"/>
            <w:hideMark/>
          </w:tcPr>
          <w:p w14:paraId="16C16E70"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30.0%</w:t>
            </w:r>
          </w:p>
        </w:tc>
        <w:tc>
          <w:tcPr>
            <w:tcW w:w="208" w:type="pct"/>
            <w:tcBorders>
              <w:top w:val="nil"/>
              <w:left w:val="single" w:sz="12" w:space="0" w:color="auto"/>
              <w:bottom w:val="nil"/>
              <w:right w:val="nil"/>
            </w:tcBorders>
            <w:shd w:val="clear" w:color="auto" w:fill="auto"/>
            <w:noWrap/>
            <w:vAlign w:val="center"/>
            <w:hideMark/>
          </w:tcPr>
          <w:p w14:paraId="15B67277" w14:textId="6098283B" w:rsidR="00A12C3C" w:rsidRPr="007B73B9" w:rsidRDefault="00A12C3C" w:rsidP="00A12C3C">
            <w:pPr>
              <w:spacing w:after="0"/>
              <w:jc w:val="center"/>
              <w:rPr>
                <w:rFonts w:ascii="Calibri" w:hAnsi="Calibri" w:cs="Calibri"/>
                <w:color w:val="000000"/>
              </w:rPr>
            </w:pPr>
            <w:r>
              <w:rPr>
                <w:rFonts w:ascii="Calibri" w:hAnsi="Calibri" w:cs="Calibri"/>
                <w:color w:val="000000"/>
              </w:rPr>
              <w:t>16.0</w:t>
            </w:r>
          </w:p>
        </w:tc>
        <w:tc>
          <w:tcPr>
            <w:tcW w:w="208" w:type="pct"/>
            <w:tcBorders>
              <w:top w:val="nil"/>
              <w:left w:val="nil"/>
              <w:bottom w:val="nil"/>
              <w:right w:val="nil"/>
            </w:tcBorders>
            <w:shd w:val="clear" w:color="auto" w:fill="auto"/>
            <w:noWrap/>
            <w:vAlign w:val="center"/>
            <w:hideMark/>
          </w:tcPr>
          <w:p w14:paraId="1352066A" w14:textId="3323773A" w:rsidR="00A12C3C" w:rsidRPr="007B73B9" w:rsidRDefault="00A12C3C" w:rsidP="00A12C3C">
            <w:pPr>
              <w:spacing w:after="0"/>
              <w:jc w:val="center"/>
              <w:rPr>
                <w:rFonts w:ascii="Calibri" w:hAnsi="Calibri" w:cs="Calibri"/>
                <w:color w:val="000000"/>
              </w:rPr>
            </w:pPr>
            <w:r>
              <w:rPr>
                <w:rFonts w:ascii="Calibri" w:hAnsi="Calibri" w:cs="Calibri"/>
                <w:color w:val="000000"/>
              </w:rPr>
              <w:t>14.6</w:t>
            </w:r>
          </w:p>
        </w:tc>
        <w:tc>
          <w:tcPr>
            <w:tcW w:w="208" w:type="pct"/>
            <w:tcBorders>
              <w:top w:val="nil"/>
              <w:left w:val="nil"/>
              <w:bottom w:val="nil"/>
              <w:right w:val="nil"/>
            </w:tcBorders>
            <w:shd w:val="clear" w:color="auto" w:fill="auto"/>
            <w:noWrap/>
            <w:vAlign w:val="center"/>
            <w:hideMark/>
          </w:tcPr>
          <w:p w14:paraId="4CCCD96A" w14:textId="418BC054" w:rsidR="00A12C3C" w:rsidRPr="007B73B9" w:rsidRDefault="00A12C3C" w:rsidP="00A12C3C">
            <w:pPr>
              <w:spacing w:after="0"/>
              <w:jc w:val="center"/>
              <w:rPr>
                <w:rFonts w:ascii="Calibri" w:hAnsi="Calibri" w:cs="Calibri"/>
                <w:color w:val="000000"/>
              </w:rPr>
            </w:pPr>
            <w:r>
              <w:rPr>
                <w:rFonts w:ascii="Calibri" w:hAnsi="Calibri" w:cs="Calibri"/>
                <w:color w:val="000000"/>
              </w:rPr>
              <w:t>14.6</w:t>
            </w:r>
          </w:p>
        </w:tc>
        <w:tc>
          <w:tcPr>
            <w:tcW w:w="208" w:type="pct"/>
            <w:tcBorders>
              <w:top w:val="nil"/>
              <w:left w:val="nil"/>
              <w:bottom w:val="nil"/>
              <w:right w:val="nil"/>
            </w:tcBorders>
            <w:shd w:val="clear" w:color="auto" w:fill="auto"/>
            <w:noWrap/>
            <w:vAlign w:val="center"/>
            <w:hideMark/>
          </w:tcPr>
          <w:p w14:paraId="69BD873B" w14:textId="1C2FF338" w:rsidR="00A12C3C" w:rsidRPr="007B73B9" w:rsidRDefault="00A12C3C" w:rsidP="00A12C3C">
            <w:pPr>
              <w:spacing w:after="0"/>
              <w:jc w:val="center"/>
              <w:rPr>
                <w:rFonts w:ascii="Calibri" w:hAnsi="Calibri" w:cs="Calibri"/>
                <w:color w:val="000000"/>
              </w:rPr>
            </w:pPr>
            <w:r>
              <w:rPr>
                <w:rFonts w:ascii="Calibri" w:hAnsi="Calibri" w:cs="Calibri"/>
                <w:color w:val="000000"/>
              </w:rPr>
              <w:t>14.6</w:t>
            </w:r>
          </w:p>
        </w:tc>
        <w:tc>
          <w:tcPr>
            <w:tcW w:w="208" w:type="pct"/>
            <w:tcBorders>
              <w:top w:val="nil"/>
              <w:left w:val="nil"/>
              <w:bottom w:val="nil"/>
              <w:right w:val="nil"/>
            </w:tcBorders>
            <w:shd w:val="clear" w:color="auto" w:fill="auto"/>
            <w:noWrap/>
            <w:vAlign w:val="center"/>
            <w:hideMark/>
          </w:tcPr>
          <w:p w14:paraId="26F9C677" w14:textId="77777777" w:rsidR="00A12C3C" w:rsidRPr="007B73B9" w:rsidRDefault="00A12C3C" w:rsidP="00A12C3C">
            <w:pPr>
              <w:spacing w:after="0"/>
              <w:jc w:val="center"/>
              <w:rPr>
                <w:color w:val="000000"/>
              </w:rPr>
            </w:pPr>
          </w:p>
        </w:tc>
        <w:tc>
          <w:tcPr>
            <w:tcW w:w="208" w:type="pct"/>
            <w:tcBorders>
              <w:top w:val="nil"/>
              <w:left w:val="nil"/>
              <w:bottom w:val="nil"/>
              <w:right w:val="single" w:sz="4" w:space="0" w:color="auto"/>
            </w:tcBorders>
            <w:shd w:val="clear" w:color="auto" w:fill="auto"/>
            <w:noWrap/>
            <w:vAlign w:val="center"/>
            <w:hideMark/>
          </w:tcPr>
          <w:p w14:paraId="573F8983" w14:textId="76925F91" w:rsidR="00A12C3C" w:rsidRPr="007B73B9" w:rsidRDefault="00A12C3C" w:rsidP="00A12C3C">
            <w:pPr>
              <w:spacing w:after="0"/>
              <w:jc w:val="center"/>
              <w:rPr>
                <w:color w:val="000000"/>
              </w:rPr>
            </w:pPr>
            <w:r>
              <w:rPr>
                <w:color w:val="000000"/>
              </w:rPr>
              <w:t> </w:t>
            </w:r>
          </w:p>
        </w:tc>
        <w:tc>
          <w:tcPr>
            <w:tcW w:w="275" w:type="pct"/>
            <w:tcBorders>
              <w:top w:val="nil"/>
              <w:left w:val="nil"/>
              <w:bottom w:val="nil"/>
              <w:right w:val="single" w:sz="12" w:space="0" w:color="auto"/>
            </w:tcBorders>
            <w:shd w:val="clear" w:color="auto" w:fill="auto"/>
            <w:noWrap/>
            <w:vAlign w:val="center"/>
            <w:hideMark/>
          </w:tcPr>
          <w:p w14:paraId="3B8B4EF7" w14:textId="26302CAA" w:rsidR="00A12C3C" w:rsidRPr="007B73B9" w:rsidRDefault="00A12C3C" w:rsidP="00A12C3C">
            <w:pPr>
              <w:spacing w:after="0"/>
              <w:jc w:val="center"/>
              <w:rPr>
                <w:rFonts w:ascii="Calibri" w:hAnsi="Calibri" w:cs="Calibri"/>
                <w:color w:val="000000"/>
              </w:rPr>
            </w:pPr>
            <w:r>
              <w:rPr>
                <w:rFonts w:ascii="Calibri" w:hAnsi="Calibri" w:cs="Calibri"/>
                <w:color w:val="000000"/>
              </w:rPr>
              <w:t>59.8</w:t>
            </w:r>
          </w:p>
        </w:tc>
        <w:tc>
          <w:tcPr>
            <w:tcW w:w="242" w:type="pct"/>
            <w:tcBorders>
              <w:top w:val="nil"/>
              <w:left w:val="single" w:sz="12" w:space="0" w:color="auto"/>
              <w:bottom w:val="nil"/>
              <w:right w:val="nil"/>
            </w:tcBorders>
            <w:shd w:val="clear" w:color="auto" w:fill="FBE4D5" w:themeFill="accent2" w:themeFillTint="33"/>
            <w:noWrap/>
            <w:vAlign w:val="center"/>
            <w:hideMark/>
          </w:tcPr>
          <w:p w14:paraId="6A61348B" w14:textId="169EF651" w:rsidR="00A12C3C" w:rsidRPr="007B73B9" w:rsidRDefault="00A12C3C" w:rsidP="00A12C3C">
            <w:pPr>
              <w:spacing w:after="0"/>
              <w:jc w:val="center"/>
              <w:rPr>
                <w:rFonts w:ascii="Calibri" w:hAnsi="Calibri" w:cs="Calibri"/>
                <w:color w:val="000000"/>
              </w:rPr>
            </w:pPr>
            <w:r w:rsidRPr="00A12C3C">
              <w:rPr>
                <w:rFonts w:ascii="Calibri" w:hAnsi="Calibri" w:cs="Calibri"/>
                <w:color w:val="000000"/>
                <w:sz w:val="18"/>
                <w:szCs w:val="18"/>
              </w:rPr>
              <w:t>Closed</w:t>
            </w:r>
          </w:p>
        </w:tc>
        <w:tc>
          <w:tcPr>
            <w:tcW w:w="153" w:type="pct"/>
            <w:tcBorders>
              <w:top w:val="nil"/>
              <w:left w:val="nil"/>
              <w:bottom w:val="nil"/>
              <w:right w:val="nil"/>
            </w:tcBorders>
            <w:shd w:val="clear" w:color="auto" w:fill="auto"/>
            <w:noWrap/>
            <w:vAlign w:val="center"/>
            <w:hideMark/>
          </w:tcPr>
          <w:p w14:paraId="2E299808"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2</w:t>
            </w:r>
          </w:p>
        </w:tc>
        <w:tc>
          <w:tcPr>
            <w:tcW w:w="153" w:type="pct"/>
            <w:tcBorders>
              <w:top w:val="nil"/>
              <w:left w:val="nil"/>
              <w:bottom w:val="nil"/>
              <w:right w:val="nil"/>
            </w:tcBorders>
            <w:shd w:val="clear" w:color="auto" w:fill="auto"/>
            <w:noWrap/>
            <w:vAlign w:val="center"/>
            <w:hideMark/>
          </w:tcPr>
          <w:p w14:paraId="0CBA3517"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2</w:t>
            </w:r>
          </w:p>
        </w:tc>
        <w:tc>
          <w:tcPr>
            <w:tcW w:w="153" w:type="pct"/>
            <w:tcBorders>
              <w:top w:val="nil"/>
              <w:left w:val="nil"/>
              <w:bottom w:val="nil"/>
              <w:right w:val="nil"/>
            </w:tcBorders>
            <w:shd w:val="clear" w:color="auto" w:fill="auto"/>
            <w:noWrap/>
            <w:vAlign w:val="center"/>
            <w:hideMark/>
          </w:tcPr>
          <w:p w14:paraId="5E936016"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2</w:t>
            </w:r>
          </w:p>
        </w:tc>
        <w:tc>
          <w:tcPr>
            <w:tcW w:w="153" w:type="pct"/>
            <w:tcBorders>
              <w:top w:val="nil"/>
              <w:left w:val="nil"/>
              <w:bottom w:val="nil"/>
              <w:right w:val="nil"/>
            </w:tcBorders>
            <w:shd w:val="clear" w:color="auto" w:fill="auto"/>
            <w:noWrap/>
            <w:vAlign w:val="center"/>
            <w:hideMark/>
          </w:tcPr>
          <w:p w14:paraId="56DA16B0"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2</w:t>
            </w:r>
          </w:p>
        </w:tc>
        <w:tc>
          <w:tcPr>
            <w:tcW w:w="153" w:type="pct"/>
            <w:tcBorders>
              <w:top w:val="nil"/>
              <w:left w:val="nil"/>
              <w:bottom w:val="nil"/>
              <w:right w:val="nil"/>
            </w:tcBorders>
            <w:shd w:val="clear" w:color="auto" w:fill="auto"/>
            <w:noWrap/>
            <w:vAlign w:val="center"/>
            <w:hideMark/>
          </w:tcPr>
          <w:p w14:paraId="07A550F5"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2</w:t>
            </w:r>
          </w:p>
        </w:tc>
        <w:tc>
          <w:tcPr>
            <w:tcW w:w="153" w:type="pct"/>
            <w:tcBorders>
              <w:top w:val="nil"/>
              <w:left w:val="nil"/>
              <w:bottom w:val="nil"/>
              <w:right w:val="nil"/>
            </w:tcBorders>
            <w:shd w:val="clear" w:color="auto" w:fill="auto"/>
            <w:noWrap/>
            <w:vAlign w:val="center"/>
            <w:hideMark/>
          </w:tcPr>
          <w:p w14:paraId="6C1F7382"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2</w:t>
            </w:r>
          </w:p>
        </w:tc>
        <w:tc>
          <w:tcPr>
            <w:tcW w:w="153" w:type="pct"/>
            <w:tcBorders>
              <w:top w:val="nil"/>
              <w:left w:val="nil"/>
              <w:bottom w:val="nil"/>
              <w:right w:val="single" w:sz="4" w:space="0" w:color="auto"/>
            </w:tcBorders>
            <w:shd w:val="clear" w:color="auto" w:fill="auto"/>
            <w:noWrap/>
            <w:vAlign w:val="center"/>
            <w:hideMark/>
          </w:tcPr>
          <w:p w14:paraId="0D9F3E63"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2</w:t>
            </w:r>
          </w:p>
        </w:tc>
        <w:tc>
          <w:tcPr>
            <w:tcW w:w="275" w:type="pct"/>
            <w:tcBorders>
              <w:top w:val="nil"/>
              <w:left w:val="nil"/>
              <w:bottom w:val="nil"/>
              <w:right w:val="single" w:sz="12" w:space="0" w:color="auto"/>
            </w:tcBorders>
            <w:shd w:val="clear" w:color="auto" w:fill="auto"/>
            <w:noWrap/>
            <w:vAlign w:val="center"/>
            <w:hideMark/>
          </w:tcPr>
          <w:p w14:paraId="31290EB1"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14</w:t>
            </w:r>
          </w:p>
        </w:tc>
        <w:tc>
          <w:tcPr>
            <w:tcW w:w="1017" w:type="pct"/>
            <w:tcBorders>
              <w:top w:val="nil"/>
              <w:left w:val="single" w:sz="12" w:space="0" w:color="auto"/>
              <w:bottom w:val="nil"/>
              <w:right w:val="single" w:sz="12" w:space="0" w:color="auto"/>
            </w:tcBorders>
            <w:shd w:val="clear" w:color="auto" w:fill="auto"/>
            <w:noWrap/>
            <w:vAlign w:val="center"/>
            <w:hideMark/>
          </w:tcPr>
          <w:p w14:paraId="0F257505" w14:textId="77777777" w:rsidR="00A12C3C" w:rsidRPr="007B73B9" w:rsidRDefault="00A12C3C" w:rsidP="00A12C3C">
            <w:pPr>
              <w:spacing w:after="0"/>
              <w:rPr>
                <w:rFonts w:ascii="Calibri" w:hAnsi="Calibri" w:cs="Calibri"/>
                <w:color w:val="000000"/>
              </w:rPr>
            </w:pPr>
          </w:p>
        </w:tc>
      </w:tr>
      <w:tr w:rsidR="00A12C3C" w:rsidRPr="007B73B9" w14:paraId="3243400B" w14:textId="77777777" w:rsidTr="00DA0C1D">
        <w:trPr>
          <w:cantSplit/>
          <w:trHeight w:val="300"/>
        </w:trPr>
        <w:tc>
          <w:tcPr>
            <w:tcW w:w="367" w:type="pct"/>
            <w:tcBorders>
              <w:top w:val="nil"/>
              <w:left w:val="single" w:sz="12" w:space="0" w:color="auto"/>
              <w:bottom w:val="nil"/>
              <w:right w:val="single" w:sz="4" w:space="0" w:color="auto"/>
            </w:tcBorders>
            <w:shd w:val="clear" w:color="000000" w:fill="D8D8D8"/>
            <w:noWrap/>
            <w:vAlign w:val="center"/>
            <w:hideMark/>
          </w:tcPr>
          <w:p w14:paraId="4532AEC8"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92</w:t>
            </w:r>
          </w:p>
        </w:tc>
        <w:tc>
          <w:tcPr>
            <w:tcW w:w="245" w:type="pct"/>
            <w:tcBorders>
              <w:top w:val="nil"/>
              <w:left w:val="single" w:sz="4" w:space="0" w:color="auto"/>
              <w:bottom w:val="nil"/>
              <w:right w:val="nil"/>
            </w:tcBorders>
            <w:shd w:val="clear" w:color="000000" w:fill="D8D8D8"/>
            <w:noWrap/>
            <w:vAlign w:val="center"/>
            <w:hideMark/>
          </w:tcPr>
          <w:p w14:paraId="4467F743"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27.6</w:t>
            </w:r>
          </w:p>
        </w:tc>
        <w:tc>
          <w:tcPr>
            <w:tcW w:w="260" w:type="pct"/>
            <w:tcBorders>
              <w:top w:val="nil"/>
              <w:left w:val="nil"/>
              <w:bottom w:val="nil"/>
              <w:right w:val="single" w:sz="12" w:space="0" w:color="auto"/>
            </w:tcBorders>
            <w:shd w:val="clear" w:color="000000" w:fill="D8D8D8"/>
            <w:noWrap/>
            <w:vAlign w:val="center"/>
            <w:hideMark/>
          </w:tcPr>
          <w:p w14:paraId="63859F8D"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30.0%</w:t>
            </w:r>
          </w:p>
        </w:tc>
        <w:tc>
          <w:tcPr>
            <w:tcW w:w="208" w:type="pct"/>
            <w:tcBorders>
              <w:top w:val="nil"/>
              <w:left w:val="single" w:sz="12" w:space="0" w:color="auto"/>
              <w:bottom w:val="nil"/>
              <w:right w:val="nil"/>
            </w:tcBorders>
            <w:shd w:val="clear" w:color="000000" w:fill="D8D8D8"/>
            <w:noWrap/>
            <w:vAlign w:val="center"/>
            <w:hideMark/>
          </w:tcPr>
          <w:p w14:paraId="1846D8BD" w14:textId="07829FD6" w:rsidR="00A12C3C" w:rsidRPr="007B73B9" w:rsidRDefault="00A12C3C" w:rsidP="00A12C3C">
            <w:pPr>
              <w:spacing w:after="0"/>
              <w:jc w:val="center"/>
              <w:rPr>
                <w:rFonts w:ascii="Calibri" w:hAnsi="Calibri" w:cs="Calibri"/>
                <w:color w:val="000000"/>
              </w:rPr>
            </w:pPr>
            <w:r>
              <w:rPr>
                <w:rFonts w:ascii="Calibri" w:hAnsi="Calibri" w:cs="Calibri"/>
                <w:color w:val="000000"/>
              </w:rPr>
              <w:t>16.1</w:t>
            </w:r>
          </w:p>
        </w:tc>
        <w:tc>
          <w:tcPr>
            <w:tcW w:w="208" w:type="pct"/>
            <w:tcBorders>
              <w:top w:val="nil"/>
              <w:left w:val="nil"/>
              <w:bottom w:val="nil"/>
              <w:right w:val="nil"/>
            </w:tcBorders>
            <w:shd w:val="clear" w:color="000000" w:fill="D8D8D8"/>
            <w:noWrap/>
            <w:vAlign w:val="center"/>
            <w:hideMark/>
          </w:tcPr>
          <w:p w14:paraId="70F58F71" w14:textId="17126C4D" w:rsidR="00A12C3C" w:rsidRPr="007B73B9" w:rsidRDefault="00A12C3C" w:rsidP="00A12C3C">
            <w:pPr>
              <w:spacing w:after="0"/>
              <w:jc w:val="center"/>
              <w:rPr>
                <w:rFonts w:ascii="Calibri" w:hAnsi="Calibri" w:cs="Calibri"/>
                <w:color w:val="000000"/>
              </w:rPr>
            </w:pPr>
            <w:r>
              <w:rPr>
                <w:rFonts w:ascii="Calibri" w:hAnsi="Calibri" w:cs="Calibri"/>
                <w:color w:val="000000"/>
              </w:rPr>
              <w:t>16.1</w:t>
            </w:r>
          </w:p>
        </w:tc>
        <w:tc>
          <w:tcPr>
            <w:tcW w:w="208" w:type="pct"/>
            <w:tcBorders>
              <w:top w:val="nil"/>
              <w:left w:val="nil"/>
              <w:bottom w:val="nil"/>
              <w:right w:val="nil"/>
            </w:tcBorders>
            <w:shd w:val="clear" w:color="000000" w:fill="D8D8D8"/>
            <w:noWrap/>
            <w:vAlign w:val="center"/>
            <w:hideMark/>
          </w:tcPr>
          <w:p w14:paraId="178CD884" w14:textId="58BC9079" w:rsidR="00A12C3C" w:rsidRPr="007B73B9" w:rsidRDefault="00A12C3C" w:rsidP="00A12C3C">
            <w:pPr>
              <w:spacing w:after="0"/>
              <w:jc w:val="center"/>
              <w:rPr>
                <w:rFonts w:ascii="Calibri" w:hAnsi="Calibri" w:cs="Calibri"/>
                <w:color w:val="000000"/>
              </w:rPr>
            </w:pPr>
            <w:r>
              <w:rPr>
                <w:rFonts w:ascii="Calibri" w:hAnsi="Calibri" w:cs="Calibri"/>
                <w:color w:val="000000"/>
              </w:rPr>
              <w:t>16.1</w:t>
            </w:r>
          </w:p>
        </w:tc>
        <w:tc>
          <w:tcPr>
            <w:tcW w:w="208" w:type="pct"/>
            <w:tcBorders>
              <w:top w:val="nil"/>
              <w:left w:val="nil"/>
              <w:bottom w:val="nil"/>
              <w:right w:val="nil"/>
            </w:tcBorders>
            <w:shd w:val="clear" w:color="000000" w:fill="D8D8D8"/>
            <w:noWrap/>
            <w:vAlign w:val="center"/>
            <w:hideMark/>
          </w:tcPr>
          <w:p w14:paraId="115AFA2D" w14:textId="615EFF07" w:rsidR="00A12C3C" w:rsidRPr="007B73B9" w:rsidRDefault="00A12C3C" w:rsidP="00A12C3C">
            <w:pPr>
              <w:spacing w:after="0"/>
              <w:jc w:val="center"/>
              <w:rPr>
                <w:rFonts w:ascii="Calibri" w:hAnsi="Calibri" w:cs="Calibri"/>
                <w:color w:val="000000"/>
              </w:rPr>
            </w:pPr>
            <w:r>
              <w:rPr>
                <w:rFonts w:ascii="Calibri" w:hAnsi="Calibri" w:cs="Calibri"/>
                <w:color w:val="000000"/>
              </w:rPr>
              <w:t>16.1</w:t>
            </w:r>
          </w:p>
        </w:tc>
        <w:tc>
          <w:tcPr>
            <w:tcW w:w="208" w:type="pct"/>
            <w:tcBorders>
              <w:top w:val="nil"/>
              <w:left w:val="nil"/>
              <w:bottom w:val="nil"/>
              <w:right w:val="nil"/>
            </w:tcBorders>
            <w:shd w:val="clear" w:color="000000" w:fill="D8D8D8"/>
            <w:noWrap/>
            <w:vAlign w:val="center"/>
            <w:hideMark/>
          </w:tcPr>
          <w:p w14:paraId="6A3C48FE" w14:textId="77777777" w:rsidR="00A12C3C" w:rsidRPr="007B73B9" w:rsidRDefault="00A12C3C" w:rsidP="00A12C3C">
            <w:pPr>
              <w:spacing w:after="0"/>
              <w:jc w:val="center"/>
              <w:rPr>
                <w:color w:val="000000"/>
              </w:rPr>
            </w:pPr>
          </w:p>
        </w:tc>
        <w:tc>
          <w:tcPr>
            <w:tcW w:w="208" w:type="pct"/>
            <w:tcBorders>
              <w:top w:val="nil"/>
              <w:left w:val="nil"/>
              <w:bottom w:val="nil"/>
              <w:right w:val="single" w:sz="4" w:space="0" w:color="auto"/>
            </w:tcBorders>
            <w:shd w:val="clear" w:color="000000" w:fill="D8D8D8"/>
            <w:noWrap/>
            <w:vAlign w:val="center"/>
            <w:hideMark/>
          </w:tcPr>
          <w:p w14:paraId="25C91E67" w14:textId="146AAAE1" w:rsidR="00A12C3C" w:rsidRPr="007B73B9" w:rsidRDefault="00A12C3C" w:rsidP="00A12C3C">
            <w:pPr>
              <w:spacing w:after="0"/>
              <w:jc w:val="center"/>
              <w:rPr>
                <w:color w:val="000000"/>
              </w:rPr>
            </w:pPr>
            <w:r>
              <w:rPr>
                <w:color w:val="000000"/>
              </w:rPr>
              <w:t> </w:t>
            </w:r>
          </w:p>
        </w:tc>
        <w:tc>
          <w:tcPr>
            <w:tcW w:w="275" w:type="pct"/>
            <w:tcBorders>
              <w:top w:val="nil"/>
              <w:left w:val="nil"/>
              <w:bottom w:val="nil"/>
              <w:right w:val="single" w:sz="12" w:space="0" w:color="auto"/>
            </w:tcBorders>
            <w:shd w:val="clear" w:color="000000" w:fill="D8D8D8"/>
            <w:noWrap/>
            <w:vAlign w:val="center"/>
            <w:hideMark/>
          </w:tcPr>
          <w:p w14:paraId="2FA01F00" w14:textId="7BF8A9F1" w:rsidR="00A12C3C" w:rsidRPr="007B73B9" w:rsidRDefault="00A12C3C" w:rsidP="00A12C3C">
            <w:pPr>
              <w:spacing w:after="0"/>
              <w:jc w:val="center"/>
              <w:rPr>
                <w:rFonts w:ascii="Calibri" w:hAnsi="Calibri" w:cs="Calibri"/>
                <w:color w:val="000000"/>
              </w:rPr>
            </w:pPr>
            <w:r>
              <w:rPr>
                <w:rFonts w:ascii="Calibri" w:hAnsi="Calibri" w:cs="Calibri"/>
                <w:color w:val="000000"/>
              </w:rPr>
              <w:t>64.4</w:t>
            </w:r>
          </w:p>
        </w:tc>
        <w:tc>
          <w:tcPr>
            <w:tcW w:w="242" w:type="pct"/>
            <w:tcBorders>
              <w:top w:val="nil"/>
              <w:left w:val="single" w:sz="12" w:space="0" w:color="auto"/>
              <w:bottom w:val="nil"/>
              <w:right w:val="nil"/>
            </w:tcBorders>
            <w:shd w:val="clear" w:color="auto" w:fill="FBE4D5" w:themeFill="accent2" w:themeFillTint="33"/>
            <w:noWrap/>
            <w:vAlign w:val="center"/>
            <w:hideMark/>
          </w:tcPr>
          <w:p w14:paraId="2CD204B7" w14:textId="4E65D10F" w:rsidR="00A12C3C" w:rsidRPr="007B73B9" w:rsidRDefault="00A12C3C" w:rsidP="00A12C3C">
            <w:pPr>
              <w:spacing w:after="0"/>
              <w:jc w:val="center"/>
              <w:rPr>
                <w:rFonts w:ascii="Calibri" w:hAnsi="Calibri" w:cs="Calibri"/>
                <w:color w:val="000000"/>
              </w:rPr>
            </w:pPr>
            <w:r w:rsidRPr="00A12C3C">
              <w:rPr>
                <w:rFonts w:ascii="Calibri" w:hAnsi="Calibri" w:cs="Calibri"/>
                <w:color w:val="000000"/>
                <w:sz w:val="18"/>
                <w:szCs w:val="18"/>
              </w:rPr>
              <w:t>Closed</w:t>
            </w:r>
          </w:p>
        </w:tc>
        <w:tc>
          <w:tcPr>
            <w:tcW w:w="153" w:type="pct"/>
            <w:tcBorders>
              <w:top w:val="nil"/>
              <w:left w:val="nil"/>
              <w:bottom w:val="nil"/>
              <w:right w:val="nil"/>
            </w:tcBorders>
            <w:shd w:val="clear" w:color="000000" w:fill="D8D8D8"/>
            <w:noWrap/>
            <w:vAlign w:val="center"/>
            <w:hideMark/>
          </w:tcPr>
          <w:p w14:paraId="100B9F6C"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3</w:t>
            </w:r>
          </w:p>
        </w:tc>
        <w:tc>
          <w:tcPr>
            <w:tcW w:w="153" w:type="pct"/>
            <w:tcBorders>
              <w:top w:val="nil"/>
              <w:left w:val="nil"/>
              <w:bottom w:val="nil"/>
              <w:right w:val="nil"/>
            </w:tcBorders>
            <w:shd w:val="clear" w:color="000000" w:fill="D8D8D8"/>
            <w:noWrap/>
            <w:vAlign w:val="center"/>
            <w:hideMark/>
          </w:tcPr>
          <w:p w14:paraId="28EFBBE4"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2</w:t>
            </w:r>
          </w:p>
        </w:tc>
        <w:tc>
          <w:tcPr>
            <w:tcW w:w="153" w:type="pct"/>
            <w:tcBorders>
              <w:top w:val="nil"/>
              <w:left w:val="nil"/>
              <w:bottom w:val="nil"/>
              <w:right w:val="nil"/>
            </w:tcBorders>
            <w:shd w:val="clear" w:color="000000" w:fill="D8D8D8"/>
            <w:noWrap/>
            <w:vAlign w:val="center"/>
            <w:hideMark/>
          </w:tcPr>
          <w:p w14:paraId="1007E283"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2</w:t>
            </w:r>
          </w:p>
        </w:tc>
        <w:tc>
          <w:tcPr>
            <w:tcW w:w="153" w:type="pct"/>
            <w:tcBorders>
              <w:top w:val="nil"/>
              <w:left w:val="nil"/>
              <w:bottom w:val="nil"/>
              <w:right w:val="nil"/>
            </w:tcBorders>
            <w:shd w:val="clear" w:color="000000" w:fill="D8D8D8"/>
            <w:noWrap/>
            <w:vAlign w:val="center"/>
            <w:hideMark/>
          </w:tcPr>
          <w:p w14:paraId="19897669"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2</w:t>
            </w:r>
          </w:p>
        </w:tc>
        <w:tc>
          <w:tcPr>
            <w:tcW w:w="153" w:type="pct"/>
            <w:tcBorders>
              <w:top w:val="nil"/>
              <w:left w:val="nil"/>
              <w:bottom w:val="nil"/>
              <w:right w:val="nil"/>
            </w:tcBorders>
            <w:shd w:val="clear" w:color="000000" w:fill="D8D8D8"/>
            <w:noWrap/>
            <w:vAlign w:val="center"/>
            <w:hideMark/>
          </w:tcPr>
          <w:p w14:paraId="4990642C"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2</w:t>
            </w:r>
          </w:p>
        </w:tc>
        <w:tc>
          <w:tcPr>
            <w:tcW w:w="153" w:type="pct"/>
            <w:tcBorders>
              <w:top w:val="nil"/>
              <w:left w:val="nil"/>
              <w:bottom w:val="nil"/>
              <w:right w:val="nil"/>
            </w:tcBorders>
            <w:shd w:val="clear" w:color="000000" w:fill="D8D8D8"/>
            <w:noWrap/>
            <w:vAlign w:val="center"/>
            <w:hideMark/>
          </w:tcPr>
          <w:p w14:paraId="435FD782"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2</w:t>
            </w:r>
          </w:p>
        </w:tc>
        <w:tc>
          <w:tcPr>
            <w:tcW w:w="153" w:type="pct"/>
            <w:tcBorders>
              <w:top w:val="nil"/>
              <w:left w:val="nil"/>
              <w:bottom w:val="nil"/>
              <w:right w:val="single" w:sz="4" w:space="0" w:color="auto"/>
            </w:tcBorders>
            <w:shd w:val="clear" w:color="000000" w:fill="D8D8D8"/>
            <w:noWrap/>
            <w:vAlign w:val="center"/>
            <w:hideMark/>
          </w:tcPr>
          <w:p w14:paraId="4EDB62CD"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2</w:t>
            </w:r>
          </w:p>
        </w:tc>
        <w:tc>
          <w:tcPr>
            <w:tcW w:w="275" w:type="pct"/>
            <w:tcBorders>
              <w:top w:val="nil"/>
              <w:left w:val="nil"/>
              <w:bottom w:val="nil"/>
              <w:right w:val="single" w:sz="12" w:space="0" w:color="auto"/>
            </w:tcBorders>
            <w:shd w:val="clear" w:color="000000" w:fill="D8D8D8"/>
            <w:noWrap/>
            <w:vAlign w:val="center"/>
            <w:hideMark/>
          </w:tcPr>
          <w:p w14:paraId="516A44BD"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15</w:t>
            </w:r>
          </w:p>
        </w:tc>
        <w:tc>
          <w:tcPr>
            <w:tcW w:w="1017" w:type="pct"/>
            <w:tcBorders>
              <w:top w:val="nil"/>
              <w:left w:val="single" w:sz="12" w:space="0" w:color="auto"/>
              <w:bottom w:val="nil"/>
              <w:right w:val="single" w:sz="12" w:space="0" w:color="auto"/>
            </w:tcBorders>
            <w:shd w:val="clear" w:color="000000" w:fill="D8D8D8"/>
            <w:noWrap/>
            <w:vAlign w:val="center"/>
            <w:hideMark/>
          </w:tcPr>
          <w:p w14:paraId="74DBE092" w14:textId="77777777" w:rsidR="00A12C3C" w:rsidRPr="007B73B9" w:rsidRDefault="00A12C3C" w:rsidP="00A12C3C">
            <w:pPr>
              <w:spacing w:after="0"/>
              <w:rPr>
                <w:rFonts w:ascii="Calibri" w:hAnsi="Calibri" w:cs="Calibri"/>
                <w:color w:val="000000"/>
              </w:rPr>
            </w:pPr>
          </w:p>
        </w:tc>
      </w:tr>
      <w:tr w:rsidR="00A12C3C" w:rsidRPr="007B73B9" w14:paraId="7EDDA4A0" w14:textId="77777777" w:rsidTr="00DA0C1D">
        <w:trPr>
          <w:cantSplit/>
          <w:trHeight w:val="300"/>
        </w:trPr>
        <w:tc>
          <w:tcPr>
            <w:tcW w:w="367" w:type="pct"/>
            <w:tcBorders>
              <w:top w:val="nil"/>
              <w:left w:val="single" w:sz="12" w:space="0" w:color="auto"/>
              <w:bottom w:val="nil"/>
              <w:right w:val="single" w:sz="4" w:space="0" w:color="auto"/>
            </w:tcBorders>
            <w:shd w:val="clear" w:color="auto" w:fill="auto"/>
            <w:noWrap/>
            <w:vAlign w:val="center"/>
            <w:hideMark/>
          </w:tcPr>
          <w:p w14:paraId="58FCBB57"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98.7</w:t>
            </w:r>
          </w:p>
        </w:tc>
        <w:tc>
          <w:tcPr>
            <w:tcW w:w="245" w:type="pct"/>
            <w:tcBorders>
              <w:top w:val="nil"/>
              <w:left w:val="nil"/>
              <w:bottom w:val="nil"/>
              <w:right w:val="nil"/>
            </w:tcBorders>
            <w:shd w:val="clear" w:color="auto" w:fill="auto"/>
            <w:noWrap/>
            <w:vAlign w:val="center"/>
            <w:hideMark/>
          </w:tcPr>
          <w:p w14:paraId="72ABCE2C"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29.6</w:t>
            </w:r>
          </w:p>
        </w:tc>
        <w:tc>
          <w:tcPr>
            <w:tcW w:w="260" w:type="pct"/>
            <w:tcBorders>
              <w:top w:val="nil"/>
              <w:left w:val="nil"/>
              <w:bottom w:val="nil"/>
              <w:right w:val="single" w:sz="12" w:space="0" w:color="auto"/>
            </w:tcBorders>
            <w:shd w:val="clear" w:color="auto" w:fill="auto"/>
            <w:noWrap/>
            <w:vAlign w:val="center"/>
            <w:hideMark/>
          </w:tcPr>
          <w:p w14:paraId="44115875"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30.0%</w:t>
            </w:r>
          </w:p>
        </w:tc>
        <w:tc>
          <w:tcPr>
            <w:tcW w:w="208" w:type="pct"/>
            <w:tcBorders>
              <w:top w:val="nil"/>
              <w:left w:val="single" w:sz="12" w:space="0" w:color="auto"/>
              <w:bottom w:val="nil"/>
              <w:right w:val="nil"/>
            </w:tcBorders>
            <w:shd w:val="clear" w:color="auto" w:fill="auto"/>
            <w:noWrap/>
            <w:vAlign w:val="center"/>
            <w:hideMark/>
          </w:tcPr>
          <w:p w14:paraId="687B5EB0" w14:textId="48ACF3B9" w:rsidR="00A12C3C" w:rsidRPr="007B73B9" w:rsidRDefault="00A12C3C" w:rsidP="00A12C3C">
            <w:pPr>
              <w:spacing w:after="0"/>
              <w:jc w:val="center"/>
              <w:rPr>
                <w:rFonts w:ascii="Calibri" w:hAnsi="Calibri" w:cs="Calibri"/>
                <w:color w:val="000000"/>
              </w:rPr>
            </w:pPr>
            <w:r>
              <w:rPr>
                <w:rFonts w:ascii="Calibri" w:hAnsi="Calibri" w:cs="Calibri"/>
                <w:color w:val="000000"/>
              </w:rPr>
              <w:t>17.3</w:t>
            </w:r>
          </w:p>
        </w:tc>
        <w:tc>
          <w:tcPr>
            <w:tcW w:w="208" w:type="pct"/>
            <w:tcBorders>
              <w:top w:val="nil"/>
              <w:left w:val="nil"/>
              <w:bottom w:val="nil"/>
              <w:right w:val="nil"/>
            </w:tcBorders>
            <w:shd w:val="clear" w:color="auto" w:fill="auto"/>
            <w:noWrap/>
            <w:vAlign w:val="center"/>
            <w:hideMark/>
          </w:tcPr>
          <w:p w14:paraId="5FEC6C23" w14:textId="094601C1" w:rsidR="00A12C3C" w:rsidRPr="007B73B9" w:rsidRDefault="00A12C3C" w:rsidP="00A12C3C">
            <w:pPr>
              <w:spacing w:after="0"/>
              <w:jc w:val="center"/>
              <w:rPr>
                <w:rFonts w:ascii="Calibri" w:hAnsi="Calibri" w:cs="Calibri"/>
                <w:color w:val="000000"/>
              </w:rPr>
            </w:pPr>
            <w:r>
              <w:rPr>
                <w:rFonts w:ascii="Calibri" w:hAnsi="Calibri" w:cs="Calibri"/>
                <w:color w:val="000000"/>
              </w:rPr>
              <w:t>17.3</w:t>
            </w:r>
          </w:p>
        </w:tc>
        <w:tc>
          <w:tcPr>
            <w:tcW w:w="208" w:type="pct"/>
            <w:tcBorders>
              <w:top w:val="nil"/>
              <w:left w:val="nil"/>
              <w:bottom w:val="nil"/>
              <w:right w:val="nil"/>
            </w:tcBorders>
            <w:shd w:val="clear" w:color="auto" w:fill="auto"/>
            <w:noWrap/>
            <w:vAlign w:val="center"/>
            <w:hideMark/>
          </w:tcPr>
          <w:p w14:paraId="0BFD71A1" w14:textId="5ADDF20E" w:rsidR="00A12C3C" w:rsidRPr="007B73B9" w:rsidRDefault="00A12C3C" w:rsidP="00A12C3C">
            <w:pPr>
              <w:spacing w:after="0"/>
              <w:jc w:val="center"/>
              <w:rPr>
                <w:rFonts w:ascii="Calibri" w:hAnsi="Calibri" w:cs="Calibri"/>
                <w:color w:val="000000"/>
              </w:rPr>
            </w:pPr>
            <w:r>
              <w:rPr>
                <w:rFonts w:ascii="Calibri" w:hAnsi="Calibri" w:cs="Calibri"/>
                <w:color w:val="000000"/>
              </w:rPr>
              <w:t>17.3</w:t>
            </w:r>
          </w:p>
        </w:tc>
        <w:tc>
          <w:tcPr>
            <w:tcW w:w="208" w:type="pct"/>
            <w:tcBorders>
              <w:top w:val="nil"/>
              <w:left w:val="nil"/>
              <w:bottom w:val="nil"/>
              <w:right w:val="nil"/>
            </w:tcBorders>
            <w:shd w:val="clear" w:color="auto" w:fill="auto"/>
            <w:noWrap/>
            <w:vAlign w:val="center"/>
            <w:hideMark/>
          </w:tcPr>
          <w:p w14:paraId="14FCEB15" w14:textId="6AAAD3EE" w:rsidR="00A12C3C" w:rsidRPr="007B73B9" w:rsidRDefault="00A12C3C" w:rsidP="00A12C3C">
            <w:pPr>
              <w:spacing w:after="0"/>
              <w:jc w:val="center"/>
              <w:rPr>
                <w:rFonts w:ascii="Calibri" w:hAnsi="Calibri" w:cs="Calibri"/>
                <w:color w:val="000000"/>
              </w:rPr>
            </w:pPr>
            <w:r>
              <w:rPr>
                <w:rFonts w:ascii="Calibri" w:hAnsi="Calibri" w:cs="Calibri"/>
                <w:color w:val="000000"/>
              </w:rPr>
              <w:t>17.2</w:t>
            </w:r>
          </w:p>
        </w:tc>
        <w:tc>
          <w:tcPr>
            <w:tcW w:w="208" w:type="pct"/>
            <w:tcBorders>
              <w:top w:val="nil"/>
              <w:left w:val="nil"/>
              <w:bottom w:val="nil"/>
              <w:right w:val="nil"/>
            </w:tcBorders>
            <w:shd w:val="clear" w:color="auto" w:fill="auto"/>
            <w:noWrap/>
            <w:vAlign w:val="center"/>
            <w:hideMark/>
          </w:tcPr>
          <w:p w14:paraId="45D343F1" w14:textId="77777777" w:rsidR="00A12C3C" w:rsidRPr="007B73B9" w:rsidRDefault="00A12C3C" w:rsidP="00A12C3C">
            <w:pPr>
              <w:spacing w:after="0"/>
              <w:jc w:val="center"/>
              <w:rPr>
                <w:color w:val="000000"/>
              </w:rPr>
            </w:pPr>
          </w:p>
        </w:tc>
        <w:tc>
          <w:tcPr>
            <w:tcW w:w="208" w:type="pct"/>
            <w:tcBorders>
              <w:top w:val="nil"/>
              <w:left w:val="nil"/>
              <w:bottom w:val="nil"/>
              <w:right w:val="single" w:sz="4" w:space="0" w:color="auto"/>
            </w:tcBorders>
            <w:shd w:val="clear" w:color="auto" w:fill="auto"/>
            <w:noWrap/>
            <w:vAlign w:val="center"/>
            <w:hideMark/>
          </w:tcPr>
          <w:p w14:paraId="54E2610C" w14:textId="36913E42" w:rsidR="00A12C3C" w:rsidRPr="007B73B9" w:rsidRDefault="00A12C3C" w:rsidP="00A12C3C">
            <w:pPr>
              <w:spacing w:after="0"/>
              <w:jc w:val="center"/>
              <w:rPr>
                <w:color w:val="000000"/>
              </w:rPr>
            </w:pPr>
            <w:r>
              <w:rPr>
                <w:color w:val="000000"/>
              </w:rPr>
              <w:t> </w:t>
            </w:r>
          </w:p>
        </w:tc>
        <w:tc>
          <w:tcPr>
            <w:tcW w:w="275" w:type="pct"/>
            <w:tcBorders>
              <w:top w:val="nil"/>
              <w:left w:val="nil"/>
              <w:bottom w:val="nil"/>
              <w:right w:val="single" w:sz="12" w:space="0" w:color="auto"/>
            </w:tcBorders>
            <w:shd w:val="clear" w:color="auto" w:fill="auto"/>
            <w:noWrap/>
            <w:vAlign w:val="center"/>
            <w:hideMark/>
          </w:tcPr>
          <w:p w14:paraId="0BB1E3CD" w14:textId="25D10BAC" w:rsidR="00A12C3C" w:rsidRPr="007B73B9" w:rsidRDefault="00A12C3C" w:rsidP="00A12C3C">
            <w:pPr>
              <w:spacing w:after="0"/>
              <w:jc w:val="center"/>
              <w:rPr>
                <w:rFonts w:ascii="Calibri" w:hAnsi="Calibri" w:cs="Calibri"/>
                <w:color w:val="000000"/>
              </w:rPr>
            </w:pPr>
            <w:r>
              <w:rPr>
                <w:rFonts w:ascii="Calibri" w:hAnsi="Calibri" w:cs="Calibri"/>
                <w:color w:val="000000"/>
              </w:rPr>
              <w:t>69.1</w:t>
            </w:r>
          </w:p>
        </w:tc>
        <w:tc>
          <w:tcPr>
            <w:tcW w:w="242" w:type="pct"/>
            <w:tcBorders>
              <w:top w:val="nil"/>
              <w:left w:val="single" w:sz="12" w:space="0" w:color="auto"/>
              <w:bottom w:val="nil"/>
              <w:right w:val="nil"/>
            </w:tcBorders>
            <w:shd w:val="clear" w:color="auto" w:fill="FBE4D5" w:themeFill="accent2" w:themeFillTint="33"/>
            <w:noWrap/>
            <w:vAlign w:val="center"/>
            <w:hideMark/>
          </w:tcPr>
          <w:p w14:paraId="427CEC2A" w14:textId="574E421F" w:rsidR="00A12C3C" w:rsidRPr="007B73B9" w:rsidRDefault="00A12C3C" w:rsidP="00A12C3C">
            <w:pPr>
              <w:spacing w:after="0"/>
              <w:jc w:val="center"/>
              <w:rPr>
                <w:rFonts w:ascii="Calibri" w:hAnsi="Calibri" w:cs="Calibri"/>
                <w:color w:val="000000"/>
              </w:rPr>
            </w:pPr>
            <w:r w:rsidRPr="00A12C3C">
              <w:rPr>
                <w:rFonts w:ascii="Calibri" w:hAnsi="Calibri" w:cs="Calibri"/>
                <w:color w:val="000000"/>
                <w:sz w:val="18"/>
                <w:szCs w:val="18"/>
              </w:rPr>
              <w:t>Closed</w:t>
            </w:r>
          </w:p>
        </w:tc>
        <w:tc>
          <w:tcPr>
            <w:tcW w:w="153" w:type="pct"/>
            <w:tcBorders>
              <w:top w:val="nil"/>
              <w:left w:val="nil"/>
              <w:bottom w:val="nil"/>
              <w:right w:val="nil"/>
            </w:tcBorders>
            <w:shd w:val="clear" w:color="auto" w:fill="auto"/>
            <w:noWrap/>
            <w:vAlign w:val="center"/>
            <w:hideMark/>
          </w:tcPr>
          <w:p w14:paraId="4D7CE60B"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3</w:t>
            </w:r>
          </w:p>
        </w:tc>
        <w:tc>
          <w:tcPr>
            <w:tcW w:w="153" w:type="pct"/>
            <w:tcBorders>
              <w:top w:val="nil"/>
              <w:left w:val="nil"/>
              <w:bottom w:val="nil"/>
              <w:right w:val="nil"/>
            </w:tcBorders>
            <w:shd w:val="clear" w:color="auto" w:fill="auto"/>
            <w:noWrap/>
            <w:vAlign w:val="center"/>
            <w:hideMark/>
          </w:tcPr>
          <w:p w14:paraId="4B920538"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3</w:t>
            </w:r>
          </w:p>
        </w:tc>
        <w:tc>
          <w:tcPr>
            <w:tcW w:w="153" w:type="pct"/>
            <w:tcBorders>
              <w:top w:val="nil"/>
              <w:left w:val="nil"/>
              <w:bottom w:val="nil"/>
              <w:right w:val="nil"/>
            </w:tcBorders>
            <w:shd w:val="clear" w:color="auto" w:fill="auto"/>
            <w:noWrap/>
            <w:vAlign w:val="center"/>
            <w:hideMark/>
          </w:tcPr>
          <w:p w14:paraId="3BDF0B49"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2</w:t>
            </w:r>
          </w:p>
        </w:tc>
        <w:tc>
          <w:tcPr>
            <w:tcW w:w="153" w:type="pct"/>
            <w:tcBorders>
              <w:top w:val="nil"/>
              <w:left w:val="nil"/>
              <w:bottom w:val="nil"/>
              <w:right w:val="nil"/>
            </w:tcBorders>
            <w:shd w:val="clear" w:color="auto" w:fill="auto"/>
            <w:noWrap/>
            <w:vAlign w:val="center"/>
            <w:hideMark/>
          </w:tcPr>
          <w:p w14:paraId="76C0D678"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2</w:t>
            </w:r>
          </w:p>
        </w:tc>
        <w:tc>
          <w:tcPr>
            <w:tcW w:w="153" w:type="pct"/>
            <w:tcBorders>
              <w:top w:val="nil"/>
              <w:left w:val="nil"/>
              <w:bottom w:val="nil"/>
              <w:right w:val="nil"/>
            </w:tcBorders>
            <w:shd w:val="clear" w:color="auto" w:fill="auto"/>
            <w:noWrap/>
            <w:vAlign w:val="center"/>
            <w:hideMark/>
          </w:tcPr>
          <w:p w14:paraId="5EF0A976"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2</w:t>
            </w:r>
          </w:p>
        </w:tc>
        <w:tc>
          <w:tcPr>
            <w:tcW w:w="153" w:type="pct"/>
            <w:tcBorders>
              <w:top w:val="nil"/>
              <w:left w:val="nil"/>
              <w:bottom w:val="nil"/>
              <w:right w:val="nil"/>
            </w:tcBorders>
            <w:shd w:val="clear" w:color="auto" w:fill="auto"/>
            <w:noWrap/>
            <w:vAlign w:val="center"/>
            <w:hideMark/>
          </w:tcPr>
          <w:p w14:paraId="51A1F50C"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2</w:t>
            </w:r>
          </w:p>
        </w:tc>
        <w:tc>
          <w:tcPr>
            <w:tcW w:w="153" w:type="pct"/>
            <w:tcBorders>
              <w:top w:val="nil"/>
              <w:left w:val="nil"/>
              <w:bottom w:val="nil"/>
              <w:right w:val="single" w:sz="4" w:space="0" w:color="auto"/>
            </w:tcBorders>
            <w:shd w:val="clear" w:color="auto" w:fill="auto"/>
            <w:noWrap/>
            <w:vAlign w:val="center"/>
            <w:hideMark/>
          </w:tcPr>
          <w:p w14:paraId="4D42BDC0"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2</w:t>
            </w:r>
          </w:p>
        </w:tc>
        <w:tc>
          <w:tcPr>
            <w:tcW w:w="275" w:type="pct"/>
            <w:tcBorders>
              <w:top w:val="nil"/>
              <w:left w:val="nil"/>
              <w:bottom w:val="nil"/>
              <w:right w:val="single" w:sz="12" w:space="0" w:color="auto"/>
            </w:tcBorders>
            <w:shd w:val="clear" w:color="auto" w:fill="auto"/>
            <w:noWrap/>
            <w:vAlign w:val="center"/>
            <w:hideMark/>
          </w:tcPr>
          <w:p w14:paraId="14765A46"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16</w:t>
            </w:r>
          </w:p>
        </w:tc>
        <w:tc>
          <w:tcPr>
            <w:tcW w:w="1017" w:type="pct"/>
            <w:tcBorders>
              <w:top w:val="nil"/>
              <w:left w:val="single" w:sz="12" w:space="0" w:color="auto"/>
              <w:bottom w:val="nil"/>
              <w:right w:val="single" w:sz="12" w:space="0" w:color="auto"/>
            </w:tcBorders>
            <w:shd w:val="clear" w:color="auto" w:fill="auto"/>
            <w:noWrap/>
            <w:vAlign w:val="center"/>
            <w:hideMark/>
          </w:tcPr>
          <w:p w14:paraId="1B71FC02" w14:textId="77777777" w:rsidR="00A12C3C" w:rsidRPr="007B73B9" w:rsidRDefault="00A12C3C" w:rsidP="00A12C3C">
            <w:pPr>
              <w:spacing w:after="0"/>
              <w:rPr>
                <w:rFonts w:ascii="Calibri" w:hAnsi="Calibri" w:cs="Calibri"/>
                <w:color w:val="000000"/>
              </w:rPr>
            </w:pPr>
          </w:p>
        </w:tc>
      </w:tr>
      <w:tr w:rsidR="00A12C3C" w:rsidRPr="007B73B9" w14:paraId="0FE0EEC2" w14:textId="77777777" w:rsidTr="00DA0C1D">
        <w:trPr>
          <w:cantSplit/>
          <w:trHeight w:val="300"/>
        </w:trPr>
        <w:tc>
          <w:tcPr>
            <w:tcW w:w="367" w:type="pct"/>
            <w:tcBorders>
              <w:top w:val="nil"/>
              <w:left w:val="single" w:sz="12" w:space="0" w:color="auto"/>
              <w:bottom w:val="nil"/>
              <w:right w:val="single" w:sz="4" w:space="0" w:color="auto"/>
            </w:tcBorders>
            <w:shd w:val="clear" w:color="000000" w:fill="D8D8D8"/>
            <w:noWrap/>
            <w:vAlign w:val="center"/>
            <w:hideMark/>
          </w:tcPr>
          <w:p w14:paraId="18018E68"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105.3</w:t>
            </w:r>
          </w:p>
        </w:tc>
        <w:tc>
          <w:tcPr>
            <w:tcW w:w="245" w:type="pct"/>
            <w:tcBorders>
              <w:top w:val="nil"/>
              <w:left w:val="single" w:sz="4" w:space="0" w:color="auto"/>
              <w:bottom w:val="nil"/>
              <w:right w:val="nil"/>
            </w:tcBorders>
            <w:shd w:val="clear" w:color="000000" w:fill="D8D8D8"/>
            <w:noWrap/>
            <w:vAlign w:val="center"/>
            <w:hideMark/>
          </w:tcPr>
          <w:p w14:paraId="0EC0DE10"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31.6</w:t>
            </w:r>
          </w:p>
        </w:tc>
        <w:tc>
          <w:tcPr>
            <w:tcW w:w="260" w:type="pct"/>
            <w:tcBorders>
              <w:top w:val="nil"/>
              <w:left w:val="nil"/>
              <w:bottom w:val="nil"/>
              <w:right w:val="single" w:sz="12" w:space="0" w:color="auto"/>
            </w:tcBorders>
            <w:shd w:val="clear" w:color="000000" w:fill="D8D8D8"/>
            <w:noWrap/>
            <w:vAlign w:val="center"/>
            <w:hideMark/>
          </w:tcPr>
          <w:p w14:paraId="1813BAB8"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30.0%</w:t>
            </w:r>
          </w:p>
        </w:tc>
        <w:tc>
          <w:tcPr>
            <w:tcW w:w="208" w:type="pct"/>
            <w:tcBorders>
              <w:top w:val="nil"/>
              <w:left w:val="single" w:sz="12" w:space="0" w:color="auto"/>
              <w:bottom w:val="nil"/>
              <w:right w:val="nil"/>
            </w:tcBorders>
            <w:shd w:val="clear" w:color="000000" w:fill="D8D8D8"/>
            <w:noWrap/>
            <w:vAlign w:val="center"/>
            <w:hideMark/>
          </w:tcPr>
          <w:p w14:paraId="47EEF372" w14:textId="6A5F3BA8" w:rsidR="00A12C3C" w:rsidRPr="007B73B9" w:rsidRDefault="00A12C3C" w:rsidP="00A12C3C">
            <w:pPr>
              <w:spacing w:after="0"/>
              <w:jc w:val="center"/>
              <w:rPr>
                <w:rFonts w:ascii="Calibri" w:hAnsi="Calibri" w:cs="Calibri"/>
                <w:color w:val="000000"/>
              </w:rPr>
            </w:pPr>
            <w:r>
              <w:rPr>
                <w:rFonts w:ascii="Calibri" w:hAnsi="Calibri" w:cs="Calibri"/>
                <w:color w:val="000000"/>
              </w:rPr>
              <w:t>16.0</w:t>
            </w:r>
          </w:p>
        </w:tc>
        <w:tc>
          <w:tcPr>
            <w:tcW w:w="208" w:type="pct"/>
            <w:tcBorders>
              <w:top w:val="nil"/>
              <w:left w:val="nil"/>
              <w:bottom w:val="nil"/>
              <w:right w:val="nil"/>
            </w:tcBorders>
            <w:shd w:val="clear" w:color="000000" w:fill="D8D8D8"/>
            <w:noWrap/>
            <w:vAlign w:val="center"/>
            <w:hideMark/>
          </w:tcPr>
          <w:p w14:paraId="34FE24A5" w14:textId="784A5A3F" w:rsidR="00A12C3C" w:rsidRPr="007B73B9" w:rsidRDefault="00A12C3C" w:rsidP="00A12C3C">
            <w:pPr>
              <w:spacing w:after="0"/>
              <w:jc w:val="center"/>
              <w:rPr>
                <w:rFonts w:ascii="Calibri" w:hAnsi="Calibri" w:cs="Calibri"/>
                <w:color w:val="000000"/>
              </w:rPr>
            </w:pPr>
            <w:r>
              <w:rPr>
                <w:rFonts w:ascii="Calibri" w:hAnsi="Calibri" w:cs="Calibri"/>
                <w:color w:val="000000"/>
              </w:rPr>
              <w:t>14.5</w:t>
            </w:r>
          </w:p>
        </w:tc>
        <w:tc>
          <w:tcPr>
            <w:tcW w:w="208" w:type="pct"/>
            <w:tcBorders>
              <w:top w:val="nil"/>
              <w:left w:val="nil"/>
              <w:bottom w:val="nil"/>
              <w:right w:val="nil"/>
            </w:tcBorders>
            <w:shd w:val="clear" w:color="000000" w:fill="D8D8D8"/>
            <w:noWrap/>
            <w:vAlign w:val="center"/>
            <w:hideMark/>
          </w:tcPr>
          <w:p w14:paraId="14D0ABAE" w14:textId="41409897" w:rsidR="00A12C3C" w:rsidRPr="007B73B9" w:rsidRDefault="00A12C3C" w:rsidP="00A12C3C">
            <w:pPr>
              <w:spacing w:after="0"/>
              <w:jc w:val="center"/>
              <w:rPr>
                <w:rFonts w:ascii="Calibri" w:hAnsi="Calibri" w:cs="Calibri"/>
                <w:color w:val="000000"/>
              </w:rPr>
            </w:pPr>
            <w:r>
              <w:rPr>
                <w:rFonts w:ascii="Calibri" w:hAnsi="Calibri" w:cs="Calibri"/>
                <w:color w:val="000000"/>
              </w:rPr>
              <w:t>14.4</w:t>
            </w:r>
          </w:p>
        </w:tc>
        <w:tc>
          <w:tcPr>
            <w:tcW w:w="208" w:type="pct"/>
            <w:tcBorders>
              <w:top w:val="nil"/>
              <w:left w:val="nil"/>
              <w:bottom w:val="nil"/>
              <w:right w:val="nil"/>
            </w:tcBorders>
            <w:shd w:val="clear" w:color="000000" w:fill="D8D8D8"/>
            <w:noWrap/>
            <w:vAlign w:val="center"/>
            <w:hideMark/>
          </w:tcPr>
          <w:p w14:paraId="2456EE9B" w14:textId="0D24DEB6" w:rsidR="00A12C3C" w:rsidRPr="007B73B9" w:rsidRDefault="00A12C3C" w:rsidP="00A12C3C">
            <w:pPr>
              <w:spacing w:after="0"/>
              <w:jc w:val="center"/>
              <w:rPr>
                <w:rFonts w:ascii="Calibri" w:hAnsi="Calibri" w:cs="Calibri"/>
                <w:color w:val="000000"/>
              </w:rPr>
            </w:pPr>
            <w:r>
              <w:rPr>
                <w:rFonts w:ascii="Calibri" w:hAnsi="Calibri" w:cs="Calibri"/>
                <w:color w:val="000000"/>
              </w:rPr>
              <w:t>14.4</w:t>
            </w:r>
          </w:p>
        </w:tc>
        <w:tc>
          <w:tcPr>
            <w:tcW w:w="208" w:type="pct"/>
            <w:tcBorders>
              <w:top w:val="nil"/>
              <w:left w:val="nil"/>
              <w:bottom w:val="nil"/>
              <w:right w:val="nil"/>
            </w:tcBorders>
            <w:shd w:val="clear" w:color="000000" w:fill="D8D8D8"/>
            <w:noWrap/>
            <w:vAlign w:val="center"/>
            <w:hideMark/>
          </w:tcPr>
          <w:p w14:paraId="360C7338" w14:textId="16C19600" w:rsidR="00A12C3C" w:rsidRPr="007B73B9" w:rsidRDefault="00A12C3C" w:rsidP="00A12C3C">
            <w:pPr>
              <w:spacing w:after="0"/>
              <w:jc w:val="center"/>
              <w:rPr>
                <w:rFonts w:ascii="Calibri" w:hAnsi="Calibri" w:cs="Calibri"/>
                <w:color w:val="000000"/>
              </w:rPr>
            </w:pPr>
            <w:r>
              <w:rPr>
                <w:rFonts w:ascii="Calibri" w:hAnsi="Calibri" w:cs="Calibri"/>
                <w:color w:val="000000"/>
              </w:rPr>
              <w:t>14.4</w:t>
            </w:r>
          </w:p>
        </w:tc>
        <w:tc>
          <w:tcPr>
            <w:tcW w:w="208" w:type="pct"/>
            <w:tcBorders>
              <w:top w:val="nil"/>
              <w:left w:val="nil"/>
              <w:bottom w:val="nil"/>
              <w:right w:val="single" w:sz="4" w:space="0" w:color="auto"/>
            </w:tcBorders>
            <w:shd w:val="clear" w:color="000000" w:fill="D8D8D8"/>
            <w:noWrap/>
            <w:vAlign w:val="center"/>
            <w:hideMark/>
          </w:tcPr>
          <w:p w14:paraId="16AD0D0E" w14:textId="1BA4452F" w:rsidR="00A12C3C" w:rsidRPr="007B73B9" w:rsidRDefault="00A12C3C" w:rsidP="00A12C3C">
            <w:pPr>
              <w:spacing w:after="0"/>
              <w:jc w:val="center"/>
              <w:rPr>
                <w:color w:val="000000"/>
              </w:rPr>
            </w:pPr>
            <w:r>
              <w:rPr>
                <w:color w:val="000000"/>
              </w:rPr>
              <w:t> </w:t>
            </w:r>
          </w:p>
        </w:tc>
        <w:tc>
          <w:tcPr>
            <w:tcW w:w="275" w:type="pct"/>
            <w:tcBorders>
              <w:top w:val="nil"/>
              <w:left w:val="nil"/>
              <w:bottom w:val="nil"/>
              <w:right w:val="single" w:sz="12" w:space="0" w:color="auto"/>
            </w:tcBorders>
            <w:shd w:val="clear" w:color="000000" w:fill="D8D8D8"/>
            <w:noWrap/>
            <w:vAlign w:val="center"/>
            <w:hideMark/>
          </w:tcPr>
          <w:p w14:paraId="07DA802C" w14:textId="58A340E8" w:rsidR="00A12C3C" w:rsidRPr="007B73B9" w:rsidRDefault="00A12C3C" w:rsidP="00A12C3C">
            <w:pPr>
              <w:spacing w:after="0"/>
              <w:jc w:val="center"/>
              <w:rPr>
                <w:rFonts w:ascii="Calibri" w:hAnsi="Calibri" w:cs="Calibri"/>
                <w:color w:val="000000"/>
              </w:rPr>
            </w:pPr>
            <w:r>
              <w:rPr>
                <w:rFonts w:ascii="Calibri" w:hAnsi="Calibri" w:cs="Calibri"/>
                <w:color w:val="000000"/>
              </w:rPr>
              <w:t>73.7</w:t>
            </w:r>
          </w:p>
        </w:tc>
        <w:tc>
          <w:tcPr>
            <w:tcW w:w="242" w:type="pct"/>
            <w:tcBorders>
              <w:top w:val="nil"/>
              <w:left w:val="single" w:sz="12" w:space="0" w:color="auto"/>
              <w:bottom w:val="nil"/>
              <w:right w:val="nil"/>
            </w:tcBorders>
            <w:shd w:val="clear" w:color="auto" w:fill="FBE4D5" w:themeFill="accent2" w:themeFillTint="33"/>
            <w:noWrap/>
            <w:vAlign w:val="center"/>
            <w:hideMark/>
          </w:tcPr>
          <w:p w14:paraId="6473C04B" w14:textId="1A88AB16" w:rsidR="00A12C3C" w:rsidRPr="007B73B9" w:rsidRDefault="00A12C3C" w:rsidP="00A12C3C">
            <w:pPr>
              <w:spacing w:after="0"/>
              <w:jc w:val="center"/>
              <w:rPr>
                <w:rFonts w:ascii="Calibri" w:hAnsi="Calibri" w:cs="Calibri"/>
                <w:color w:val="000000"/>
              </w:rPr>
            </w:pPr>
            <w:r w:rsidRPr="00A12C3C">
              <w:rPr>
                <w:rFonts w:ascii="Calibri" w:hAnsi="Calibri" w:cs="Calibri"/>
                <w:color w:val="000000"/>
                <w:sz w:val="18"/>
                <w:szCs w:val="18"/>
              </w:rPr>
              <w:t>Closed</w:t>
            </w:r>
          </w:p>
        </w:tc>
        <w:tc>
          <w:tcPr>
            <w:tcW w:w="153" w:type="pct"/>
            <w:tcBorders>
              <w:top w:val="nil"/>
              <w:left w:val="nil"/>
              <w:bottom w:val="nil"/>
              <w:right w:val="nil"/>
            </w:tcBorders>
            <w:shd w:val="clear" w:color="000000" w:fill="D8D8D8"/>
            <w:noWrap/>
            <w:vAlign w:val="center"/>
            <w:hideMark/>
          </w:tcPr>
          <w:p w14:paraId="47A4F2CF"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3</w:t>
            </w:r>
          </w:p>
        </w:tc>
        <w:tc>
          <w:tcPr>
            <w:tcW w:w="153" w:type="pct"/>
            <w:tcBorders>
              <w:top w:val="nil"/>
              <w:left w:val="nil"/>
              <w:bottom w:val="nil"/>
              <w:right w:val="nil"/>
            </w:tcBorders>
            <w:shd w:val="clear" w:color="000000" w:fill="D8D8D8"/>
            <w:noWrap/>
            <w:vAlign w:val="center"/>
            <w:hideMark/>
          </w:tcPr>
          <w:p w14:paraId="1E03C8D1"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3</w:t>
            </w:r>
          </w:p>
        </w:tc>
        <w:tc>
          <w:tcPr>
            <w:tcW w:w="153" w:type="pct"/>
            <w:tcBorders>
              <w:top w:val="nil"/>
              <w:left w:val="nil"/>
              <w:bottom w:val="nil"/>
              <w:right w:val="nil"/>
            </w:tcBorders>
            <w:shd w:val="clear" w:color="000000" w:fill="D8D8D8"/>
            <w:noWrap/>
            <w:vAlign w:val="center"/>
            <w:hideMark/>
          </w:tcPr>
          <w:p w14:paraId="123BB6B2"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3</w:t>
            </w:r>
          </w:p>
        </w:tc>
        <w:tc>
          <w:tcPr>
            <w:tcW w:w="153" w:type="pct"/>
            <w:tcBorders>
              <w:top w:val="nil"/>
              <w:left w:val="nil"/>
              <w:bottom w:val="nil"/>
              <w:right w:val="nil"/>
            </w:tcBorders>
            <w:shd w:val="clear" w:color="000000" w:fill="D8D8D8"/>
            <w:noWrap/>
            <w:vAlign w:val="center"/>
            <w:hideMark/>
          </w:tcPr>
          <w:p w14:paraId="17DC8A0E"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2</w:t>
            </w:r>
          </w:p>
        </w:tc>
        <w:tc>
          <w:tcPr>
            <w:tcW w:w="153" w:type="pct"/>
            <w:tcBorders>
              <w:top w:val="nil"/>
              <w:left w:val="nil"/>
              <w:bottom w:val="nil"/>
              <w:right w:val="nil"/>
            </w:tcBorders>
            <w:shd w:val="clear" w:color="000000" w:fill="D8D8D8"/>
            <w:noWrap/>
            <w:vAlign w:val="center"/>
            <w:hideMark/>
          </w:tcPr>
          <w:p w14:paraId="02A90831"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2</w:t>
            </w:r>
          </w:p>
        </w:tc>
        <w:tc>
          <w:tcPr>
            <w:tcW w:w="153" w:type="pct"/>
            <w:tcBorders>
              <w:top w:val="nil"/>
              <w:left w:val="nil"/>
              <w:bottom w:val="nil"/>
              <w:right w:val="nil"/>
            </w:tcBorders>
            <w:shd w:val="clear" w:color="000000" w:fill="D8D8D8"/>
            <w:noWrap/>
            <w:vAlign w:val="center"/>
            <w:hideMark/>
          </w:tcPr>
          <w:p w14:paraId="29ABEFC2"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2</w:t>
            </w:r>
          </w:p>
        </w:tc>
        <w:tc>
          <w:tcPr>
            <w:tcW w:w="153" w:type="pct"/>
            <w:tcBorders>
              <w:top w:val="nil"/>
              <w:left w:val="nil"/>
              <w:bottom w:val="nil"/>
              <w:right w:val="single" w:sz="4" w:space="0" w:color="auto"/>
            </w:tcBorders>
            <w:shd w:val="clear" w:color="000000" w:fill="D8D8D8"/>
            <w:noWrap/>
            <w:vAlign w:val="center"/>
            <w:hideMark/>
          </w:tcPr>
          <w:p w14:paraId="4419A28C"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2</w:t>
            </w:r>
          </w:p>
        </w:tc>
        <w:tc>
          <w:tcPr>
            <w:tcW w:w="275" w:type="pct"/>
            <w:tcBorders>
              <w:top w:val="nil"/>
              <w:left w:val="nil"/>
              <w:bottom w:val="nil"/>
              <w:right w:val="single" w:sz="12" w:space="0" w:color="auto"/>
            </w:tcBorders>
            <w:shd w:val="clear" w:color="000000" w:fill="D8D8D8"/>
            <w:noWrap/>
            <w:vAlign w:val="center"/>
            <w:hideMark/>
          </w:tcPr>
          <w:p w14:paraId="267DA0C3"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17</w:t>
            </w:r>
          </w:p>
        </w:tc>
        <w:tc>
          <w:tcPr>
            <w:tcW w:w="1017" w:type="pct"/>
            <w:tcBorders>
              <w:top w:val="nil"/>
              <w:left w:val="single" w:sz="12" w:space="0" w:color="auto"/>
              <w:bottom w:val="nil"/>
              <w:right w:val="single" w:sz="12" w:space="0" w:color="auto"/>
            </w:tcBorders>
            <w:shd w:val="clear" w:color="000000" w:fill="D8D8D8"/>
            <w:noWrap/>
            <w:vAlign w:val="center"/>
            <w:hideMark/>
          </w:tcPr>
          <w:p w14:paraId="3C8D32C1" w14:textId="77777777" w:rsidR="00A12C3C" w:rsidRPr="007B73B9" w:rsidRDefault="00A12C3C" w:rsidP="00A12C3C">
            <w:pPr>
              <w:spacing w:after="0"/>
              <w:rPr>
                <w:rFonts w:ascii="Calibri" w:hAnsi="Calibri" w:cs="Calibri"/>
                <w:color w:val="000000"/>
              </w:rPr>
            </w:pPr>
          </w:p>
        </w:tc>
      </w:tr>
      <w:tr w:rsidR="00A12C3C" w:rsidRPr="007B73B9" w14:paraId="2DCE7D69" w14:textId="77777777" w:rsidTr="00DA0C1D">
        <w:trPr>
          <w:cantSplit/>
          <w:trHeight w:val="300"/>
        </w:trPr>
        <w:tc>
          <w:tcPr>
            <w:tcW w:w="367" w:type="pct"/>
            <w:tcBorders>
              <w:top w:val="nil"/>
              <w:left w:val="single" w:sz="12" w:space="0" w:color="auto"/>
              <w:bottom w:val="nil"/>
              <w:right w:val="single" w:sz="4" w:space="0" w:color="auto"/>
            </w:tcBorders>
            <w:shd w:val="clear" w:color="auto" w:fill="auto"/>
            <w:noWrap/>
            <w:vAlign w:val="center"/>
            <w:hideMark/>
          </w:tcPr>
          <w:p w14:paraId="43343762"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112</w:t>
            </w:r>
          </w:p>
        </w:tc>
        <w:tc>
          <w:tcPr>
            <w:tcW w:w="245" w:type="pct"/>
            <w:tcBorders>
              <w:top w:val="nil"/>
              <w:left w:val="nil"/>
              <w:bottom w:val="nil"/>
              <w:right w:val="nil"/>
            </w:tcBorders>
            <w:shd w:val="clear" w:color="auto" w:fill="auto"/>
            <w:noWrap/>
            <w:vAlign w:val="center"/>
            <w:hideMark/>
          </w:tcPr>
          <w:p w14:paraId="453D7934"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33.6</w:t>
            </w:r>
          </w:p>
        </w:tc>
        <w:tc>
          <w:tcPr>
            <w:tcW w:w="260" w:type="pct"/>
            <w:tcBorders>
              <w:top w:val="nil"/>
              <w:left w:val="nil"/>
              <w:bottom w:val="nil"/>
              <w:right w:val="single" w:sz="12" w:space="0" w:color="auto"/>
            </w:tcBorders>
            <w:shd w:val="clear" w:color="auto" w:fill="auto"/>
            <w:noWrap/>
            <w:vAlign w:val="center"/>
            <w:hideMark/>
          </w:tcPr>
          <w:p w14:paraId="625F881F"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30.0%</w:t>
            </w:r>
          </w:p>
        </w:tc>
        <w:tc>
          <w:tcPr>
            <w:tcW w:w="208" w:type="pct"/>
            <w:tcBorders>
              <w:top w:val="nil"/>
              <w:left w:val="single" w:sz="12" w:space="0" w:color="auto"/>
              <w:bottom w:val="nil"/>
              <w:right w:val="nil"/>
            </w:tcBorders>
            <w:shd w:val="clear" w:color="auto" w:fill="auto"/>
            <w:noWrap/>
            <w:vAlign w:val="center"/>
            <w:hideMark/>
          </w:tcPr>
          <w:p w14:paraId="05F5EB00" w14:textId="6CC60B58" w:rsidR="00A12C3C" w:rsidRPr="007B73B9" w:rsidRDefault="00A12C3C" w:rsidP="00A12C3C">
            <w:pPr>
              <w:spacing w:after="0"/>
              <w:jc w:val="center"/>
              <w:rPr>
                <w:rFonts w:ascii="Calibri" w:hAnsi="Calibri" w:cs="Calibri"/>
                <w:color w:val="000000"/>
              </w:rPr>
            </w:pPr>
            <w:r>
              <w:rPr>
                <w:rFonts w:ascii="Calibri" w:hAnsi="Calibri" w:cs="Calibri"/>
                <w:color w:val="000000"/>
              </w:rPr>
              <w:t>16.0</w:t>
            </w:r>
          </w:p>
        </w:tc>
        <w:tc>
          <w:tcPr>
            <w:tcW w:w="208" w:type="pct"/>
            <w:tcBorders>
              <w:top w:val="nil"/>
              <w:left w:val="nil"/>
              <w:bottom w:val="nil"/>
              <w:right w:val="nil"/>
            </w:tcBorders>
            <w:shd w:val="clear" w:color="auto" w:fill="auto"/>
            <w:noWrap/>
            <w:vAlign w:val="center"/>
            <w:hideMark/>
          </w:tcPr>
          <w:p w14:paraId="46451B64" w14:textId="25C265DC" w:rsidR="00A12C3C" w:rsidRPr="007B73B9" w:rsidRDefault="00A12C3C" w:rsidP="00A12C3C">
            <w:pPr>
              <w:spacing w:after="0"/>
              <w:jc w:val="center"/>
              <w:rPr>
                <w:rFonts w:ascii="Calibri" w:hAnsi="Calibri" w:cs="Calibri"/>
                <w:color w:val="000000"/>
              </w:rPr>
            </w:pPr>
            <w:r>
              <w:rPr>
                <w:rFonts w:ascii="Calibri" w:hAnsi="Calibri" w:cs="Calibri"/>
                <w:color w:val="000000"/>
              </w:rPr>
              <w:t>15.6</w:t>
            </w:r>
          </w:p>
        </w:tc>
        <w:tc>
          <w:tcPr>
            <w:tcW w:w="208" w:type="pct"/>
            <w:tcBorders>
              <w:top w:val="nil"/>
              <w:left w:val="nil"/>
              <w:bottom w:val="nil"/>
              <w:right w:val="nil"/>
            </w:tcBorders>
            <w:shd w:val="clear" w:color="auto" w:fill="auto"/>
            <w:noWrap/>
            <w:vAlign w:val="center"/>
            <w:hideMark/>
          </w:tcPr>
          <w:p w14:paraId="6438B49A" w14:textId="492D50DF" w:rsidR="00A12C3C" w:rsidRPr="007B73B9" w:rsidRDefault="00A12C3C" w:rsidP="00A12C3C">
            <w:pPr>
              <w:spacing w:after="0"/>
              <w:jc w:val="center"/>
              <w:rPr>
                <w:rFonts w:ascii="Calibri" w:hAnsi="Calibri" w:cs="Calibri"/>
                <w:color w:val="000000"/>
              </w:rPr>
            </w:pPr>
            <w:r>
              <w:rPr>
                <w:rFonts w:ascii="Calibri" w:hAnsi="Calibri" w:cs="Calibri"/>
                <w:color w:val="000000"/>
              </w:rPr>
              <w:t>15.6</w:t>
            </w:r>
          </w:p>
        </w:tc>
        <w:tc>
          <w:tcPr>
            <w:tcW w:w="208" w:type="pct"/>
            <w:tcBorders>
              <w:top w:val="nil"/>
              <w:left w:val="nil"/>
              <w:bottom w:val="nil"/>
              <w:right w:val="nil"/>
            </w:tcBorders>
            <w:shd w:val="clear" w:color="auto" w:fill="auto"/>
            <w:noWrap/>
            <w:vAlign w:val="center"/>
            <w:hideMark/>
          </w:tcPr>
          <w:p w14:paraId="6E7559A6" w14:textId="70C3ABDB" w:rsidR="00A12C3C" w:rsidRPr="007B73B9" w:rsidRDefault="00A12C3C" w:rsidP="00A12C3C">
            <w:pPr>
              <w:spacing w:after="0"/>
              <w:jc w:val="center"/>
              <w:rPr>
                <w:rFonts w:ascii="Calibri" w:hAnsi="Calibri" w:cs="Calibri"/>
                <w:color w:val="000000"/>
              </w:rPr>
            </w:pPr>
            <w:r>
              <w:rPr>
                <w:rFonts w:ascii="Calibri" w:hAnsi="Calibri" w:cs="Calibri"/>
                <w:color w:val="000000"/>
              </w:rPr>
              <w:t>15.6</w:t>
            </w:r>
          </w:p>
        </w:tc>
        <w:tc>
          <w:tcPr>
            <w:tcW w:w="208" w:type="pct"/>
            <w:tcBorders>
              <w:top w:val="nil"/>
              <w:left w:val="nil"/>
              <w:bottom w:val="nil"/>
              <w:right w:val="nil"/>
            </w:tcBorders>
            <w:shd w:val="clear" w:color="auto" w:fill="auto"/>
            <w:noWrap/>
            <w:vAlign w:val="center"/>
            <w:hideMark/>
          </w:tcPr>
          <w:p w14:paraId="26FD301D" w14:textId="5C64929F" w:rsidR="00A12C3C" w:rsidRPr="007B73B9" w:rsidRDefault="00A12C3C" w:rsidP="00A12C3C">
            <w:pPr>
              <w:spacing w:after="0"/>
              <w:jc w:val="center"/>
              <w:rPr>
                <w:rFonts w:ascii="Calibri" w:hAnsi="Calibri" w:cs="Calibri"/>
                <w:color w:val="000000"/>
              </w:rPr>
            </w:pPr>
            <w:r>
              <w:rPr>
                <w:rFonts w:ascii="Calibri" w:hAnsi="Calibri" w:cs="Calibri"/>
                <w:color w:val="000000"/>
              </w:rPr>
              <w:t>15.6</w:t>
            </w:r>
          </w:p>
        </w:tc>
        <w:tc>
          <w:tcPr>
            <w:tcW w:w="208" w:type="pct"/>
            <w:tcBorders>
              <w:top w:val="nil"/>
              <w:left w:val="nil"/>
              <w:bottom w:val="nil"/>
              <w:right w:val="single" w:sz="4" w:space="0" w:color="auto"/>
            </w:tcBorders>
            <w:shd w:val="clear" w:color="auto" w:fill="auto"/>
            <w:noWrap/>
            <w:vAlign w:val="center"/>
            <w:hideMark/>
          </w:tcPr>
          <w:p w14:paraId="5A2B9749" w14:textId="1959C850" w:rsidR="00A12C3C" w:rsidRPr="007B73B9" w:rsidRDefault="00A12C3C" w:rsidP="00A12C3C">
            <w:pPr>
              <w:spacing w:after="0"/>
              <w:jc w:val="center"/>
              <w:rPr>
                <w:color w:val="000000"/>
              </w:rPr>
            </w:pPr>
            <w:r>
              <w:rPr>
                <w:color w:val="000000"/>
              </w:rPr>
              <w:t> </w:t>
            </w:r>
          </w:p>
        </w:tc>
        <w:tc>
          <w:tcPr>
            <w:tcW w:w="275" w:type="pct"/>
            <w:tcBorders>
              <w:top w:val="nil"/>
              <w:left w:val="nil"/>
              <w:bottom w:val="nil"/>
              <w:right w:val="single" w:sz="12" w:space="0" w:color="auto"/>
            </w:tcBorders>
            <w:shd w:val="clear" w:color="auto" w:fill="auto"/>
            <w:noWrap/>
            <w:vAlign w:val="center"/>
            <w:hideMark/>
          </w:tcPr>
          <w:p w14:paraId="5557A1B0" w14:textId="070EA469" w:rsidR="00A12C3C" w:rsidRPr="007B73B9" w:rsidRDefault="00A12C3C" w:rsidP="00A12C3C">
            <w:pPr>
              <w:spacing w:after="0"/>
              <w:jc w:val="center"/>
              <w:rPr>
                <w:rFonts w:ascii="Calibri" w:hAnsi="Calibri" w:cs="Calibri"/>
                <w:color w:val="000000"/>
              </w:rPr>
            </w:pPr>
            <w:r>
              <w:rPr>
                <w:rFonts w:ascii="Calibri" w:hAnsi="Calibri" w:cs="Calibri"/>
                <w:color w:val="000000"/>
              </w:rPr>
              <w:t>78.4</w:t>
            </w:r>
          </w:p>
        </w:tc>
        <w:tc>
          <w:tcPr>
            <w:tcW w:w="242" w:type="pct"/>
            <w:tcBorders>
              <w:top w:val="nil"/>
              <w:left w:val="single" w:sz="12" w:space="0" w:color="auto"/>
              <w:bottom w:val="nil"/>
              <w:right w:val="nil"/>
            </w:tcBorders>
            <w:shd w:val="clear" w:color="auto" w:fill="FBE4D5" w:themeFill="accent2" w:themeFillTint="33"/>
            <w:noWrap/>
            <w:vAlign w:val="center"/>
            <w:hideMark/>
          </w:tcPr>
          <w:p w14:paraId="1DE2B26F" w14:textId="21192A79" w:rsidR="00A12C3C" w:rsidRPr="007B73B9" w:rsidRDefault="00A12C3C" w:rsidP="00A12C3C">
            <w:pPr>
              <w:spacing w:after="0"/>
              <w:jc w:val="center"/>
              <w:rPr>
                <w:rFonts w:ascii="Calibri" w:hAnsi="Calibri" w:cs="Calibri"/>
                <w:color w:val="000000"/>
              </w:rPr>
            </w:pPr>
            <w:r w:rsidRPr="00A12C3C">
              <w:rPr>
                <w:rFonts w:ascii="Calibri" w:hAnsi="Calibri" w:cs="Calibri"/>
                <w:color w:val="000000"/>
                <w:sz w:val="18"/>
                <w:szCs w:val="18"/>
              </w:rPr>
              <w:t>Closed</w:t>
            </w:r>
          </w:p>
        </w:tc>
        <w:tc>
          <w:tcPr>
            <w:tcW w:w="153" w:type="pct"/>
            <w:tcBorders>
              <w:top w:val="nil"/>
              <w:left w:val="nil"/>
              <w:bottom w:val="nil"/>
              <w:right w:val="nil"/>
            </w:tcBorders>
            <w:shd w:val="clear" w:color="auto" w:fill="auto"/>
            <w:noWrap/>
            <w:vAlign w:val="center"/>
            <w:hideMark/>
          </w:tcPr>
          <w:p w14:paraId="1CE40978"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3</w:t>
            </w:r>
          </w:p>
        </w:tc>
        <w:tc>
          <w:tcPr>
            <w:tcW w:w="153" w:type="pct"/>
            <w:tcBorders>
              <w:top w:val="nil"/>
              <w:left w:val="nil"/>
              <w:bottom w:val="nil"/>
              <w:right w:val="nil"/>
            </w:tcBorders>
            <w:shd w:val="clear" w:color="auto" w:fill="auto"/>
            <w:noWrap/>
            <w:vAlign w:val="center"/>
            <w:hideMark/>
          </w:tcPr>
          <w:p w14:paraId="734BFC75"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3</w:t>
            </w:r>
          </w:p>
        </w:tc>
        <w:tc>
          <w:tcPr>
            <w:tcW w:w="153" w:type="pct"/>
            <w:tcBorders>
              <w:top w:val="nil"/>
              <w:left w:val="nil"/>
              <w:bottom w:val="nil"/>
              <w:right w:val="nil"/>
            </w:tcBorders>
            <w:shd w:val="clear" w:color="auto" w:fill="auto"/>
            <w:noWrap/>
            <w:vAlign w:val="center"/>
            <w:hideMark/>
          </w:tcPr>
          <w:p w14:paraId="452119BA"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3</w:t>
            </w:r>
          </w:p>
        </w:tc>
        <w:tc>
          <w:tcPr>
            <w:tcW w:w="153" w:type="pct"/>
            <w:tcBorders>
              <w:top w:val="nil"/>
              <w:left w:val="nil"/>
              <w:bottom w:val="nil"/>
              <w:right w:val="nil"/>
            </w:tcBorders>
            <w:shd w:val="clear" w:color="auto" w:fill="auto"/>
            <w:noWrap/>
            <w:vAlign w:val="center"/>
            <w:hideMark/>
          </w:tcPr>
          <w:p w14:paraId="21E4CCEA"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3</w:t>
            </w:r>
          </w:p>
        </w:tc>
        <w:tc>
          <w:tcPr>
            <w:tcW w:w="153" w:type="pct"/>
            <w:tcBorders>
              <w:top w:val="nil"/>
              <w:left w:val="nil"/>
              <w:bottom w:val="nil"/>
              <w:right w:val="nil"/>
            </w:tcBorders>
            <w:shd w:val="clear" w:color="auto" w:fill="auto"/>
            <w:noWrap/>
            <w:vAlign w:val="center"/>
            <w:hideMark/>
          </w:tcPr>
          <w:p w14:paraId="6195E667"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2</w:t>
            </w:r>
          </w:p>
        </w:tc>
        <w:tc>
          <w:tcPr>
            <w:tcW w:w="153" w:type="pct"/>
            <w:tcBorders>
              <w:top w:val="nil"/>
              <w:left w:val="nil"/>
              <w:bottom w:val="nil"/>
              <w:right w:val="nil"/>
            </w:tcBorders>
            <w:shd w:val="clear" w:color="auto" w:fill="auto"/>
            <w:noWrap/>
            <w:vAlign w:val="center"/>
            <w:hideMark/>
          </w:tcPr>
          <w:p w14:paraId="4EB4DC80"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2</w:t>
            </w:r>
          </w:p>
        </w:tc>
        <w:tc>
          <w:tcPr>
            <w:tcW w:w="153" w:type="pct"/>
            <w:tcBorders>
              <w:top w:val="nil"/>
              <w:left w:val="nil"/>
              <w:bottom w:val="nil"/>
              <w:right w:val="single" w:sz="4" w:space="0" w:color="auto"/>
            </w:tcBorders>
            <w:shd w:val="clear" w:color="auto" w:fill="auto"/>
            <w:noWrap/>
            <w:vAlign w:val="center"/>
            <w:hideMark/>
          </w:tcPr>
          <w:p w14:paraId="0B7C0799"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2</w:t>
            </w:r>
          </w:p>
        </w:tc>
        <w:tc>
          <w:tcPr>
            <w:tcW w:w="275" w:type="pct"/>
            <w:tcBorders>
              <w:top w:val="nil"/>
              <w:left w:val="nil"/>
              <w:bottom w:val="nil"/>
              <w:right w:val="single" w:sz="12" w:space="0" w:color="auto"/>
            </w:tcBorders>
            <w:shd w:val="clear" w:color="auto" w:fill="auto"/>
            <w:noWrap/>
            <w:vAlign w:val="center"/>
            <w:hideMark/>
          </w:tcPr>
          <w:p w14:paraId="303C3E0B"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18</w:t>
            </w:r>
          </w:p>
        </w:tc>
        <w:tc>
          <w:tcPr>
            <w:tcW w:w="1017" w:type="pct"/>
            <w:tcBorders>
              <w:top w:val="nil"/>
              <w:left w:val="single" w:sz="12" w:space="0" w:color="auto"/>
              <w:bottom w:val="nil"/>
              <w:right w:val="single" w:sz="12" w:space="0" w:color="auto"/>
            </w:tcBorders>
            <w:shd w:val="clear" w:color="auto" w:fill="auto"/>
            <w:noWrap/>
            <w:vAlign w:val="center"/>
            <w:hideMark/>
          </w:tcPr>
          <w:p w14:paraId="1224EE16" w14:textId="77777777" w:rsidR="00A12C3C" w:rsidRPr="007B73B9" w:rsidRDefault="00A12C3C" w:rsidP="00A12C3C">
            <w:pPr>
              <w:spacing w:after="0"/>
              <w:rPr>
                <w:rFonts w:ascii="Calibri" w:hAnsi="Calibri" w:cs="Calibri"/>
                <w:color w:val="000000"/>
              </w:rPr>
            </w:pPr>
          </w:p>
        </w:tc>
      </w:tr>
      <w:tr w:rsidR="00A12C3C" w:rsidRPr="007B73B9" w14:paraId="4FE71EA1" w14:textId="77777777" w:rsidTr="00DA0C1D">
        <w:trPr>
          <w:cantSplit/>
          <w:trHeight w:val="300"/>
        </w:trPr>
        <w:tc>
          <w:tcPr>
            <w:tcW w:w="367" w:type="pct"/>
            <w:tcBorders>
              <w:top w:val="nil"/>
              <w:left w:val="single" w:sz="12" w:space="0" w:color="auto"/>
              <w:bottom w:val="nil"/>
              <w:right w:val="single" w:sz="4" w:space="0" w:color="auto"/>
            </w:tcBorders>
            <w:shd w:val="clear" w:color="000000" w:fill="D8D8D8"/>
            <w:noWrap/>
            <w:vAlign w:val="center"/>
            <w:hideMark/>
          </w:tcPr>
          <w:p w14:paraId="65AE008E"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118.7</w:t>
            </w:r>
          </w:p>
        </w:tc>
        <w:tc>
          <w:tcPr>
            <w:tcW w:w="245" w:type="pct"/>
            <w:tcBorders>
              <w:top w:val="nil"/>
              <w:left w:val="single" w:sz="4" w:space="0" w:color="auto"/>
              <w:bottom w:val="nil"/>
              <w:right w:val="nil"/>
            </w:tcBorders>
            <w:shd w:val="clear" w:color="000000" w:fill="D8D8D8"/>
            <w:noWrap/>
            <w:vAlign w:val="center"/>
            <w:hideMark/>
          </w:tcPr>
          <w:p w14:paraId="5F583880"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35.6</w:t>
            </w:r>
          </w:p>
        </w:tc>
        <w:tc>
          <w:tcPr>
            <w:tcW w:w="260" w:type="pct"/>
            <w:tcBorders>
              <w:top w:val="nil"/>
              <w:left w:val="nil"/>
              <w:bottom w:val="nil"/>
              <w:right w:val="single" w:sz="12" w:space="0" w:color="auto"/>
            </w:tcBorders>
            <w:shd w:val="clear" w:color="000000" w:fill="D8D8D8"/>
            <w:noWrap/>
            <w:vAlign w:val="center"/>
            <w:hideMark/>
          </w:tcPr>
          <w:p w14:paraId="567C7C70"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30.0%</w:t>
            </w:r>
          </w:p>
        </w:tc>
        <w:tc>
          <w:tcPr>
            <w:tcW w:w="208" w:type="pct"/>
            <w:tcBorders>
              <w:top w:val="nil"/>
              <w:left w:val="single" w:sz="12" w:space="0" w:color="auto"/>
              <w:bottom w:val="nil"/>
              <w:right w:val="nil"/>
            </w:tcBorders>
            <w:shd w:val="clear" w:color="000000" w:fill="D8D8D8"/>
            <w:noWrap/>
            <w:vAlign w:val="center"/>
            <w:hideMark/>
          </w:tcPr>
          <w:p w14:paraId="00BEAAC9" w14:textId="61CDC4B5" w:rsidR="00A12C3C" w:rsidRPr="007B73B9" w:rsidRDefault="00A12C3C" w:rsidP="00A12C3C">
            <w:pPr>
              <w:spacing w:after="0"/>
              <w:jc w:val="center"/>
              <w:rPr>
                <w:rFonts w:ascii="Calibri" w:hAnsi="Calibri" w:cs="Calibri"/>
                <w:color w:val="000000"/>
              </w:rPr>
            </w:pPr>
            <w:r>
              <w:rPr>
                <w:rFonts w:ascii="Calibri" w:hAnsi="Calibri" w:cs="Calibri"/>
                <w:color w:val="000000"/>
              </w:rPr>
              <w:t>16.7</w:t>
            </w:r>
          </w:p>
        </w:tc>
        <w:tc>
          <w:tcPr>
            <w:tcW w:w="208" w:type="pct"/>
            <w:tcBorders>
              <w:top w:val="nil"/>
              <w:left w:val="nil"/>
              <w:bottom w:val="nil"/>
              <w:right w:val="nil"/>
            </w:tcBorders>
            <w:shd w:val="clear" w:color="000000" w:fill="D8D8D8"/>
            <w:noWrap/>
            <w:vAlign w:val="center"/>
            <w:hideMark/>
          </w:tcPr>
          <w:p w14:paraId="2DAA892F" w14:textId="5CD878BA" w:rsidR="00A12C3C" w:rsidRPr="007B73B9" w:rsidRDefault="00A12C3C" w:rsidP="00A12C3C">
            <w:pPr>
              <w:spacing w:after="0"/>
              <w:jc w:val="center"/>
              <w:rPr>
                <w:rFonts w:ascii="Calibri" w:hAnsi="Calibri" w:cs="Calibri"/>
                <w:color w:val="000000"/>
              </w:rPr>
            </w:pPr>
            <w:r>
              <w:rPr>
                <w:rFonts w:ascii="Calibri" w:hAnsi="Calibri" w:cs="Calibri"/>
                <w:color w:val="000000"/>
              </w:rPr>
              <w:t>16.6</w:t>
            </w:r>
          </w:p>
        </w:tc>
        <w:tc>
          <w:tcPr>
            <w:tcW w:w="208" w:type="pct"/>
            <w:tcBorders>
              <w:top w:val="nil"/>
              <w:left w:val="nil"/>
              <w:bottom w:val="nil"/>
              <w:right w:val="nil"/>
            </w:tcBorders>
            <w:shd w:val="clear" w:color="000000" w:fill="D8D8D8"/>
            <w:noWrap/>
            <w:vAlign w:val="center"/>
            <w:hideMark/>
          </w:tcPr>
          <w:p w14:paraId="025D9158" w14:textId="45D75931" w:rsidR="00A12C3C" w:rsidRPr="007B73B9" w:rsidRDefault="00A12C3C" w:rsidP="00A12C3C">
            <w:pPr>
              <w:spacing w:after="0"/>
              <w:jc w:val="center"/>
              <w:rPr>
                <w:rFonts w:ascii="Calibri" w:hAnsi="Calibri" w:cs="Calibri"/>
                <w:color w:val="000000"/>
              </w:rPr>
            </w:pPr>
            <w:r>
              <w:rPr>
                <w:rFonts w:ascii="Calibri" w:hAnsi="Calibri" w:cs="Calibri"/>
                <w:color w:val="000000"/>
              </w:rPr>
              <w:t>16.6</w:t>
            </w:r>
          </w:p>
        </w:tc>
        <w:tc>
          <w:tcPr>
            <w:tcW w:w="208" w:type="pct"/>
            <w:tcBorders>
              <w:top w:val="nil"/>
              <w:left w:val="nil"/>
              <w:bottom w:val="nil"/>
              <w:right w:val="nil"/>
            </w:tcBorders>
            <w:shd w:val="clear" w:color="000000" w:fill="D8D8D8"/>
            <w:noWrap/>
            <w:vAlign w:val="center"/>
            <w:hideMark/>
          </w:tcPr>
          <w:p w14:paraId="5A9D7D99" w14:textId="2AE70F1D" w:rsidR="00A12C3C" w:rsidRPr="007B73B9" w:rsidRDefault="00A12C3C" w:rsidP="00A12C3C">
            <w:pPr>
              <w:spacing w:after="0"/>
              <w:jc w:val="center"/>
              <w:rPr>
                <w:rFonts w:ascii="Calibri" w:hAnsi="Calibri" w:cs="Calibri"/>
                <w:color w:val="000000"/>
              </w:rPr>
            </w:pPr>
            <w:r>
              <w:rPr>
                <w:rFonts w:ascii="Calibri" w:hAnsi="Calibri" w:cs="Calibri"/>
                <w:color w:val="000000"/>
              </w:rPr>
              <w:t>16.6</w:t>
            </w:r>
          </w:p>
        </w:tc>
        <w:tc>
          <w:tcPr>
            <w:tcW w:w="208" w:type="pct"/>
            <w:tcBorders>
              <w:top w:val="nil"/>
              <w:left w:val="nil"/>
              <w:bottom w:val="nil"/>
              <w:right w:val="nil"/>
            </w:tcBorders>
            <w:shd w:val="clear" w:color="000000" w:fill="D8D8D8"/>
            <w:noWrap/>
            <w:vAlign w:val="center"/>
            <w:hideMark/>
          </w:tcPr>
          <w:p w14:paraId="66E8479D" w14:textId="71B4C308" w:rsidR="00A12C3C" w:rsidRPr="007B73B9" w:rsidRDefault="00A12C3C" w:rsidP="00A12C3C">
            <w:pPr>
              <w:spacing w:after="0"/>
              <w:jc w:val="center"/>
              <w:rPr>
                <w:rFonts w:ascii="Calibri" w:hAnsi="Calibri" w:cs="Calibri"/>
                <w:color w:val="000000"/>
              </w:rPr>
            </w:pPr>
            <w:r>
              <w:rPr>
                <w:rFonts w:ascii="Calibri" w:hAnsi="Calibri" w:cs="Calibri"/>
                <w:color w:val="000000"/>
              </w:rPr>
              <w:t>16.6</w:t>
            </w:r>
          </w:p>
        </w:tc>
        <w:tc>
          <w:tcPr>
            <w:tcW w:w="208" w:type="pct"/>
            <w:tcBorders>
              <w:top w:val="nil"/>
              <w:left w:val="nil"/>
              <w:bottom w:val="nil"/>
              <w:right w:val="single" w:sz="4" w:space="0" w:color="auto"/>
            </w:tcBorders>
            <w:shd w:val="clear" w:color="000000" w:fill="D8D8D8"/>
            <w:noWrap/>
            <w:vAlign w:val="center"/>
            <w:hideMark/>
          </w:tcPr>
          <w:p w14:paraId="78102FD8" w14:textId="3EAAF654" w:rsidR="00A12C3C" w:rsidRPr="007B73B9" w:rsidRDefault="00A12C3C" w:rsidP="00A12C3C">
            <w:pPr>
              <w:spacing w:after="0"/>
              <w:jc w:val="center"/>
              <w:rPr>
                <w:color w:val="000000"/>
              </w:rPr>
            </w:pPr>
            <w:r>
              <w:rPr>
                <w:color w:val="000000"/>
              </w:rPr>
              <w:t> </w:t>
            </w:r>
          </w:p>
        </w:tc>
        <w:tc>
          <w:tcPr>
            <w:tcW w:w="275" w:type="pct"/>
            <w:tcBorders>
              <w:top w:val="nil"/>
              <w:left w:val="nil"/>
              <w:bottom w:val="nil"/>
              <w:right w:val="single" w:sz="12" w:space="0" w:color="auto"/>
            </w:tcBorders>
            <w:shd w:val="clear" w:color="000000" w:fill="D8D8D8"/>
            <w:noWrap/>
            <w:vAlign w:val="center"/>
            <w:hideMark/>
          </w:tcPr>
          <w:p w14:paraId="20085B32" w14:textId="2EDFD598" w:rsidR="00A12C3C" w:rsidRPr="007B73B9" w:rsidRDefault="00A12C3C" w:rsidP="00A12C3C">
            <w:pPr>
              <w:spacing w:after="0"/>
              <w:jc w:val="center"/>
              <w:rPr>
                <w:rFonts w:ascii="Calibri" w:hAnsi="Calibri" w:cs="Calibri"/>
                <w:color w:val="000000"/>
              </w:rPr>
            </w:pPr>
            <w:r>
              <w:rPr>
                <w:rFonts w:ascii="Calibri" w:hAnsi="Calibri" w:cs="Calibri"/>
                <w:color w:val="000000"/>
              </w:rPr>
              <w:t>83.1</w:t>
            </w:r>
          </w:p>
        </w:tc>
        <w:tc>
          <w:tcPr>
            <w:tcW w:w="242" w:type="pct"/>
            <w:tcBorders>
              <w:top w:val="nil"/>
              <w:left w:val="single" w:sz="12" w:space="0" w:color="auto"/>
              <w:bottom w:val="nil"/>
              <w:right w:val="nil"/>
            </w:tcBorders>
            <w:shd w:val="clear" w:color="auto" w:fill="FBE4D5" w:themeFill="accent2" w:themeFillTint="33"/>
            <w:noWrap/>
            <w:vAlign w:val="center"/>
            <w:hideMark/>
          </w:tcPr>
          <w:p w14:paraId="7B9F4C07" w14:textId="73A0E1BB" w:rsidR="00A12C3C" w:rsidRPr="007B73B9" w:rsidRDefault="00A12C3C" w:rsidP="00A12C3C">
            <w:pPr>
              <w:spacing w:after="0"/>
              <w:jc w:val="center"/>
              <w:rPr>
                <w:rFonts w:ascii="Calibri" w:hAnsi="Calibri" w:cs="Calibri"/>
                <w:color w:val="000000"/>
              </w:rPr>
            </w:pPr>
            <w:r w:rsidRPr="00A12C3C">
              <w:rPr>
                <w:rFonts w:ascii="Calibri" w:hAnsi="Calibri" w:cs="Calibri"/>
                <w:color w:val="000000"/>
                <w:sz w:val="18"/>
                <w:szCs w:val="18"/>
              </w:rPr>
              <w:t>Closed</w:t>
            </w:r>
          </w:p>
        </w:tc>
        <w:tc>
          <w:tcPr>
            <w:tcW w:w="153" w:type="pct"/>
            <w:tcBorders>
              <w:top w:val="nil"/>
              <w:left w:val="nil"/>
              <w:bottom w:val="nil"/>
              <w:right w:val="nil"/>
            </w:tcBorders>
            <w:shd w:val="clear" w:color="000000" w:fill="D8D8D8"/>
            <w:noWrap/>
            <w:vAlign w:val="center"/>
            <w:hideMark/>
          </w:tcPr>
          <w:p w14:paraId="29349198"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3</w:t>
            </w:r>
          </w:p>
        </w:tc>
        <w:tc>
          <w:tcPr>
            <w:tcW w:w="153" w:type="pct"/>
            <w:tcBorders>
              <w:top w:val="nil"/>
              <w:left w:val="nil"/>
              <w:bottom w:val="nil"/>
              <w:right w:val="nil"/>
            </w:tcBorders>
            <w:shd w:val="clear" w:color="000000" w:fill="D8D8D8"/>
            <w:noWrap/>
            <w:vAlign w:val="center"/>
            <w:hideMark/>
          </w:tcPr>
          <w:p w14:paraId="60C2412B"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3</w:t>
            </w:r>
          </w:p>
        </w:tc>
        <w:tc>
          <w:tcPr>
            <w:tcW w:w="153" w:type="pct"/>
            <w:tcBorders>
              <w:top w:val="nil"/>
              <w:left w:val="nil"/>
              <w:bottom w:val="nil"/>
              <w:right w:val="nil"/>
            </w:tcBorders>
            <w:shd w:val="clear" w:color="000000" w:fill="D8D8D8"/>
            <w:noWrap/>
            <w:vAlign w:val="center"/>
            <w:hideMark/>
          </w:tcPr>
          <w:p w14:paraId="174AFD5E"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3</w:t>
            </w:r>
          </w:p>
        </w:tc>
        <w:tc>
          <w:tcPr>
            <w:tcW w:w="153" w:type="pct"/>
            <w:tcBorders>
              <w:top w:val="nil"/>
              <w:left w:val="nil"/>
              <w:bottom w:val="nil"/>
              <w:right w:val="nil"/>
            </w:tcBorders>
            <w:shd w:val="clear" w:color="000000" w:fill="D8D8D8"/>
            <w:noWrap/>
            <w:vAlign w:val="center"/>
            <w:hideMark/>
          </w:tcPr>
          <w:p w14:paraId="32E6C475"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3</w:t>
            </w:r>
          </w:p>
        </w:tc>
        <w:tc>
          <w:tcPr>
            <w:tcW w:w="153" w:type="pct"/>
            <w:tcBorders>
              <w:top w:val="nil"/>
              <w:left w:val="nil"/>
              <w:bottom w:val="nil"/>
              <w:right w:val="nil"/>
            </w:tcBorders>
            <w:shd w:val="clear" w:color="000000" w:fill="D8D8D8"/>
            <w:noWrap/>
            <w:vAlign w:val="center"/>
            <w:hideMark/>
          </w:tcPr>
          <w:p w14:paraId="5A0B9704"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3</w:t>
            </w:r>
          </w:p>
        </w:tc>
        <w:tc>
          <w:tcPr>
            <w:tcW w:w="153" w:type="pct"/>
            <w:tcBorders>
              <w:top w:val="nil"/>
              <w:left w:val="nil"/>
              <w:bottom w:val="nil"/>
              <w:right w:val="nil"/>
            </w:tcBorders>
            <w:shd w:val="clear" w:color="000000" w:fill="D8D8D8"/>
            <w:noWrap/>
            <w:vAlign w:val="center"/>
            <w:hideMark/>
          </w:tcPr>
          <w:p w14:paraId="09AD5E7B"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2</w:t>
            </w:r>
          </w:p>
        </w:tc>
        <w:tc>
          <w:tcPr>
            <w:tcW w:w="153" w:type="pct"/>
            <w:tcBorders>
              <w:top w:val="nil"/>
              <w:left w:val="nil"/>
              <w:bottom w:val="nil"/>
              <w:right w:val="single" w:sz="4" w:space="0" w:color="auto"/>
            </w:tcBorders>
            <w:shd w:val="clear" w:color="000000" w:fill="D8D8D8"/>
            <w:noWrap/>
            <w:vAlign w:val="center"/>
            <w:hideMark/>
          </w:tcPr>
          <w:p w14:paraId="5B0E48FB"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2</w:t>
            </w:r>
          </w:p>
        </w:tc>
        <w:tc>
          <w:tcPr>
            <w:tcW w:w="275" w:type="pct"/>
            <w:tcBorders>
              <w:top w:val="nil"/>
              <w:left w:val="nil"/>
              <w:bottom w:val="nil"/>
              <w:right w:val="single" w:sz="12" w:space="0" w:color="auto"/>
            </w:tcBorders>
            <w:shd w:val="clear" w:color="000000" w:fill="D8D8D8"/>
            <w:noWrap/>
            <w:vAlign w:val="center"/>
            <w:hideMark/>
          </w:tcPr>
          <w:p w14:paraId="4E12BD25"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19</w:t>
            </w:r>
          </w:p>
        </w:tc>
        <w:tc>
          <w:tcPr>
            <w:tcW w:w="1017" w:type="pct"/>
            <w:tcBorders>
              <w:top w:val="nil"/>
              <w:left w:val="single" w:sz="12" w:space="0" w:color="auto"/>
              <w:bottom w:val="nil"/>
              <w:right w:val="single" w:sz="12" w:space="0" w:color="auto"/>
            </w:tcBorders>
            <w:shd w:val="clear" w:color="000000" w:fill="D8D8D8"/>
            <w:noWrap/>
            <w:vAlign w:val="center"/>
            <w:hideMark/>
          </w:tcPr>
          <w:p w14:paraId="3FEF06DD" w14:textId="77777777" w:rsidR="00A12C3C" w:rsidRPr="007B73B9" w:rsidRDefault="00A12C3C" w:rsidP="00A12C3C">
            <w:pPr>
              <w:spacing w:after="0"/>
              <w:rPr>
                <w:rFonts w:ascii="Calibri" w:hAnsi="Calibri" w:cs="Calibri"/>
                <w:color w:val="000000"/>
              </w:rPr>
            </w:pPr>
          </w:p>
        </w:tc>
      </w:tr>
      <w:tr w:rsidR="00A12C3C" w:rsidRPr="007B73B9" w14:paraId="4D0BA636" w14:textId="77777777" w:rsidTr="00DA0C1D">
        <w:trPr>
          <w:cantSplit/>
          <w:trHeight w:val="300"/>
        </w:trPr>
        <w:tc>
          <w:tcPr>
            <w:tcW w:w="367" w:type="pct"/>
            <w:tcBorders>
              <w:top w:val="nil"/>
              <w:left w:val="single" w:sz="12" w:space="0" w:color="auto"/>
              <w:bottom w:val="nil"/>
              <w:right w:val="single" w:sz="4" w:space="0" w:color="auto"/>
            </w:tcBorders>
            <w:shd w:val="clear" w:color="auto" w:fill="auto"/>
            <w:noWrap/>
            <w:vAlign w:val="center"/>
            <w:hideMark/>
          </w:tcPr>
          <w:p w14:paraId="708EF83A"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125.1</w:t>
            </w:r>
          </w:p>
        </w:tc>
        <w:tc>
          <w:tcPr>
            <w:tcW w:w="245" w:type="pct"/>
            <w:tcBorders>
              <w:top w:val="nil"/>
              <w:left w:val="nil"/>
              <w:bottom w:val="nil"/>
              <w:right w:val="nil"/>
            </w:tcBorders>
            <w:shd w:val="clear" w:color="auto" w:fill="auto"/>
            <w:noWrap/>
            <w:vAlign w:val="center"/>
            <w:hideMark/>
          </w:tcPr>
          <w:p w14:paraId="37D5BEEF"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37.6</w:t>
            </w:r>
          </w:p>
        </w:tc>
        <w:tc>
          <w:tcPr>
            <w:tcW w:w="260" w:type="pct"/>
            <w:tcBorders>
              <w:top w:val="nil"/>
              <w:left w:val="nil"/>
              <w:bottom w:val="nil"/>
              <w:right w:val="single" w:sz="12" w:space="0" w:color="auto"/>
            </w:tcBorders>
            <w:shd w:val="clear" w:color="auto" w:fill="auto"/>
            <w:noWrap/>
            <w:vAlign w:val="center"/>
            <w:hideMark/>
          </w:tcPr>
          <w:p w14:paraId="1E0AA607"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30.1%</w:t>
            </w:r>
          </w:p>
        </w:tc>
        <w:tc>
          <w:tcPr>
            <w:tcW w:w="208" w:type="pct"/>
            <w:tcBorders>
              <w:top w:val="nil"/>
              <w:left w:val="single" w:sz="12" w:space="0" w:color="auto"/>
              <w:bottom w:val="nil"/>
              <w:right w:val="nil"/>
            </w:tcBorders>
            <w:shd w:val="clear" w:color="auto" w:fill="auto"/>
            <w:noWrap/>
            <w:vAlign w:val="center"/>
            <w:hideMark/>
          </w:tcPr>
          <w:p w14:paraId="19900DCC" w14:textId="39F70A59" w:rsidR="00A12C3C" w:rsidRPr="007B73B9" w:rsidRDefault="00A12C3C" w:rsidP="00A12C3C">
            <w:pPr>
              <w:spacing w:after="0"/>
              <w:jc w:val="center"/>
              <w:rPr>
                <w:rFonts w:ascii="Calibri" w:hAnsi="Calibri" w:cs="Calibri"/>
                <w:color w:val="000000"/>
              </w:rPr>
            </w:pPr>
            <w:r>
              <w:rPr>
                <w:rFonts w:ascii="Calibri" w:hAnsi="Calibri" w:cs="Calibri"/>
                <w:color w:val="000000"/>
              </w:rPr>
              <w:t>17.5</w:t>
            </w:r>
          </w:p>
        </w:tc>
        <w:tc>
          <w:tcPr>
            <w:tcW w:w="208" w:type="pct"/>
            <w:tcBorders>
              <w:top w:val="nil"/>
              <w:left w:val="nil"/>
              <w:bottom w:val="nil"/>
              <w:right w:val="nil"/>
            </w:tcBorders>
            <w:shd w:val="clear" w:color="auto" w:fill="auto"/>
            <w:noWrap/>
            <w:vAlign w:val="center"/>
            <w:hideMark/>
          </w:tcPr>
          <w:p w14:paraId="466E07E0" w14:textId="2E49DF1C" w:rsidR="00A12C3C" w:rsidRPr="007B73B9" w:rsidRDefault="00A12C3C" w:rsidP="00A12C3C">
            <w:pPr>
              <w:spacing w:after="0"/>
              <w:jc w:val="center"/>
              <w:rPr>
                <w:rFonts w:ascii="Calibri" w:hAnsi="Calibri" w:cs="Calibri"/>
                <w:color w:val="000000"/>
              </w:rPr>
            </w:pPr>
            <w:r>
              <w:rPr>
                <w:rFonts w:ascii="Calibri" w:hAnsi="Calibri" w:cs="Calibri"/>
                <w:color w:val="000000"/>
              </w:rPr>
              <w:t>17.5</w:t>
            </w:r>
          </w:p>
        </w:tc>
        <w:tc>
          <w:tcPr>
            <w:tcW w:w="208" w:type="pct"/>
            <w:tcBorders>
              <w:top w:val="nil"/>
              <w:left w:val="nil"/>
              <w:bottom w:val="nil"/>
              <w:right w:val="nil"/>
            </w:tcBorders>
            <w:shd w:val="clear" w:color="auto" w:fill="auto"/>
            <w:noWrap/>
            <w:vAlign w:val="center"/>
            <w:hideMark/>
          </w:tcPr>
          <w:p w14:paraId="06310222" w14:textId="3B227255" w:rsidR="00A12C3C" w:rsidRPr="007B73B9" w:rsidRDefault="00A12C3C" w:rsidP="00A12C3C">
            <w:pPr>
              <w:spacing w:after="0"/>
              <w:jc w:val="center"/>
              <w:rPr>
                <w:rFonts w:ascii="Calibri" w:hAnsi="Calibri" w:cs="Calibri"/>
                <w:color w:val="000000"/>
              </w:rPr>
            </w:pPr>
            <w:r>
              <w:rPr>
                <w:rFonts w:ascii="Calibri" w:hAnsi="Calibri" w:cs="Calibri"/>
                <w:color w:val="000000"/>
              </w:rPr>
              <w:t>17.5</w:t>
            </w:r>
          </w:p>
        </w:tc>
        <w:tc>
          <w:tcPr>
            <w:tcW w:w="208" w:type="pct"/>
            <w:tcBorders>
              <w:top w:val="nil"/>
              <w:left w:val="nil"/>
              <w:bottom w:val="nil"/>
              <w:right w:val="nil"/>
            </w:tcBorders>
            <w:shd w:val="clear" w:color="auto" w:fill="auto"/>
            <w:noWrap/>
            <w:vAlign w:val="center"/>
            <w:hideMark/>
          </w:tcPr>
          <w:p w14:paraId="212B7917" w14:textId="26EB072D" w:rsidR="00A12C3C" w:rsidRPr="007B73B9" w:rsidRDefault="00A12C3C" w:rsidP="00A12C3C">
            <w:pPr>
              <w:spacing w:after="0"/>
              <w:jc w:val="center"/>
              <w:rPr>
                <w:rFonts w:ascii="Calibri" w:hAnsi="Calibri" w:cs="Calibri"/>
                <w:color w:val="000000"/>
              </w:rPr>
            </w:pPr>
            <w:r>
              <w:rPr>
                <w:rFonts w:ascii="Calibri" w:hAnsi="Calibri" w:cs="Calibri"/>
                <w:color w:val="000000"/>
              </w:rPr>
              <w:t>17.5</w:t>
            </w:r>
          </w:p>
        </w:tc>
        <w:tc>
          <w:tcPr>
            <w:tcW w:w="208" w:type="pct"/>
            <w:tcBorders>
              <w:top w:val="nil"/>
              <w:left w:val="nil"/>
              <w:bottom w:val="nil"/>
              <w:right w:val="nil"/>
            </w:tcBorders>
            <w:shd w:val="clear" w:color="auto" w:fill="auto"/>
            <w:noWrap/>
            <w:vAlign w:val="center"/>
            <w:hideMark/>
          </w:tcPr>
          <w:p w14:paraId="1BD13DAD" w14:textId="242E08DB" w:rsidR="00A12C3C" w:rsidRPr="007B73B9" w:rsidRDefault="00A12C3C" w:rsidP="00A12C3C">
            <w:pPr>
              <w:spacing w:after="0"/>
              <w:jc w:val="center"/>
              <w:rPr>
                <w:rFonts w:ascii="Calibri" w:hAnsi="Calibri" w:cs="Calibri"/>
                <w:color w:val="000000"/>
              </w:rPr>
            </w:pPr>
            <w:r>
              <w:rPr>
                <w:rFonts w:ascii="Calibri" w:hAnsi="Calibri" w:cs="Calibri"/>
                <w:color w:val="000000"/>
              </w:rPr>
              <w:t>17.5</w:t>
            </w:r>
          </w:p>
        </w:tc>
        <w:tc>
          <w:tcPr>
            <w:tcW w:w="208" w:type="pct"/>
            <w:tcBorders>
              <w:top w:val="nil"/>
              <w:left w:val="nil"/>
              <w:bottom w:val="nil"/>
              <w:right w:val="single" w:sz="4" w:space="0" w:color="auto"/>
            </w:tcBorders>
            <w:shd w:val="clear" w:color="auto" w:fill="auto"/>
            <w:noWrap/>
            <w:vAlign w:val="center"/>
            <w:hideMark/>
          </w:tcPr>
          <w:p w14:paraId="4537D2EA" w14:textId="15167607" w:rsidR="00A12C3C" w:rsidRPr="007B73B9" w:rsidRDefault="00A12C3C" w:rsidP="00A12C3C">
            <w:pPr>
              <w:spacing w:after="0"/>
              <w:jc w:val="center"/>
              <w:rPr>
                <w:color w:val="000000"/>
              </w:rPr>
            </w:pPr>
            <w:r>
              <w:rPr>
                <w:color w:val="000000"/>
              </w:rPr>
              <w:t> </w:t>
            </w:r>
          </w:p>
        </w:tc>
        <w:tc>
          <w:tcPr>
            <w:tcW w:w="275" w:type="pct"/>
            <w:tcBorders>
              <w:top w:val="nil"/>
              <w:left w:val="nil"/>
              <w:bottom w:val="nil"/>
              <w:right w:val="single" w:sz="12" w:space="0" w:color="auto"/>
            </w:tcBorders>
            <w:shd w:val="clear" w:color="auto" w:fill="auto"/>
            <w:noWrap/>
            <w:vAlign w:val="center"/>
            <w:hideMark/>
          </w:tcPr>
          <w:p w14:paraId="09A33646" w14:textId="2AA870D2" w:rsidR="00A12C3C" w:rsidRPr="007B73B9" w:rsidRDefault="00A12C3C" w:rsidP="00A12C3C">
            <w:pPr>
              <w:spacing w:after="0"/>
              <w:jc w:val="center"/>
              <w:rPr>
                <w:rFonts w:ascii="Calibri" w:hAnsi="Calibri" w:cs="Calibri"/>
                <w:color w:val="000000"/>
              </w:rPr>
            </w:pPr>
            <w:r>
              <w:rPr>
                <w:rFonts w:ascii="Calibri" w:hAnsi="Calibri" w:cs="Calibri"/>
                <w:color w:val="000000"/>
              </w:rPr>
              <w:t>87.5</w:t>
            </w:r>
          </w:p>
        </w:tc>
        <w:tc>
          <w:tcPr>
            <w:tcW w:w="242" w:type="pct"/>
            <w:tcBorders>
              <w:top w:val="nil"/>
              <w:left w:val="single" w:sz="12" w:space="0" w:color="auto"/>
              <w:bottom w:val="nil"/>
              <w:right w:val="nil"/>
            </w:tcBorders>
            <w:shd w:val="clear" w:color="auto" w:fill="FBE4D5" w:themeFill="accent2" w:themeFillTint="33"/>
            <w:noWrap/>
            <w:vAlign w:val="center"/>
            <w:hideMark/>
          </w:tcPr>
          <w:p w14:paraId="5565D80C" w14:textId="7ACA0FCF" w:rsidR="00A12C3C" w:rsidRPr="007B73B9" w:rsidRDefault="00A12C3C" w:rsidP="00A12C3C">
            <w:pPr>
              <w:spacing w:after="0"/>
              <w:jc w:val="center"/>
              <w:rPr>
                <w:rFonts w:ascii="Calibri" w:hAnsi="Calibri" w:cs="Calibri"/>
                <w:color w:val="000000"/>
              </w:rPr>
            </w:pPr>
            <w:r w:rsidRPr="00A12C3C">
              <w:rPr>
                <w:rFonts w:ascii="Calibri" w:hAnsi="Calibri" w:cs="Calibri"/>
                <w:color w:val="000000"/>
                <w:sz w:val="18"/>
                <w:szCs w:val="18"/>
              </w:rPr>
              <w:t>Closed</w:t>
            </w:r>
          </w:p>
        </w:tc>
        <w:tc>
          <w:tcPr>
            <w:tcW w:w="153" w:type="pct"/>
            <w:tcBorders>
              <w:top w:val="nil"/>
              <w:left w:val="nil"/>
              <w:bottom w:val="nil"/>
              <w:right w:val="nil"/>
            </w:tcBorders>
            <w:shd w:val="clear" w:color="auto" w:fill="auto"/>
            <w:noWrap/>
            <w:vAlign w:val="center"/>
            <w:hideMark/>
          </w:tcPr>
          <w:p w14:paraId="3F1E1C2D"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3</w:t>
            </w:r>
          </w:p>
        </w:tc>
        <w:tc>
          <w:tcPr>
            <w:tcW w:w="153" w:type="pct"/>
            <w:tcBorders>
              <w:top w:val="nil"/>
              <w:left w:val="nil"/>
              <w:bottom w:val="nil"/>
              <w:right w:val="nil"/>
            </w:tcBorders>
            <w:shd w:val="clear" w:color="auto" w:fill="auto"/>
            <w:noWrap/>
            <w:vAlign w:val="center"/>
            <w:hideMark/>
          </w:tcPr>
          <w:p w14:paraId="012BBFB2"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3</w:t>
            </w:r>
          </w:p>
        </w:tc>
        <w:tc>
          <w:tcPr>
            <w:tcW w:w="153" w:type="pct"/>
            <w:tcBorders>
              <w:top w:val="nil"/>
              <w:left w:val="nil"/>
              <w:bottom w:val="nil"/>
              <w:right w:val="nil"/>
            </w:tcBorders>
            <w:shd w:val="clear" w:color="auto" w:fill="auto"/>
            <w:noWrap/>
            <w:vAlign w:val="center"/>
            <w:hideMark/>
          </w:tcPr>
          <w:p w14:paraId="0665BEDF"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3</w:t>
            </w:r>
          </w:p>
        </w:tc>
        <w:tc>
          <w:tcPr>
            <w:tcW w:w="153" w:type="pct"/>
            <w:tcBorders>
              <w:top w:val="nil"/>
              <w:left w:val="nil"/>
              <w:bottom w:val="nil"/>
              <w:right w:val="nil"/>
            </w:tcBorders>
            <w:shd w:val="clear" w:color="auto" w:fill="auto"/>
            <w:noWrap/>
            <w:vAlign w:val="center"/>
            <w:hideMark/>
          </w:tcPr>
          <w:p w14:paraId="08583520"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3</w:t>
            </w:r>
          </w:p>
        </w:tc>
        <w:tc>
          <w:tcPr>
            <w:tcW w:w="153" w:type="pct"/>
            <w:tcBorders>
              <w:top w:val="nil"/>
              <w:left w:val="nil"/>
              <w:bottom w:val="nil"/>
              <w:right w:val="nil"/>
            </w:tcBorders>
            <w:shd w:val="clear" w:color="auto" w:fill="auto"/>
            <w:noWrap/>
            <w:vAlign w:val="center"/>
            <w:hideMark/>
          </w:tcPr>
          <w:p w14:paraId="3AFACFDE"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3</w:t>
            </w:r>
          </w:p>
        </w:tc>
        <w:tc>
          <w:tcPr>
            <w:tcW w:w="153" w:type="pct"/>
            <w:tcBorders>
              <w:top w:val="nil"/>
              <w:left w:val="nil"/>
              <w:bottom w:val="nil"/>
              <w:right w:val="nil"/>
            </w:tcBorders>
            <w:shd w:val="clear" w:color="auto" w:fill="auto"/>
            <w:noWrap/>
            <w:vAlign w:val="center"/>
            <w:hideMark/>
          </w:tcPr>
          <w:p w14:paraId="43055DE8"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3</w:t>
            </w:r>
          </w:p>
        </w:tc>
        <w:tc>
          <w:tcPr>
            <w:tcW w:w="153" w:type="pct"/>
            <w:tcBorders>
              <w:top w:val="nil"/>
              <w:left w:val="nil"/>
              <w:bottom w:val="nil"/>
              <w:right w:val="single" w:sz="4" w:space="0" w:color="auto"/>
            </w:tcBorders>
            <w:shd w:val="clear" w:color="auto" w:fill="auto"/>
            <w:noWrap/>
            <w:vAlign w:val="center"/>
            <w:hideMark/>
          </w:tcPr>
          <w:p w14:paraId="3FF06CAA"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2</w:t>
            </w:r>
          </w:p>
        </w:tc>
        <w:tc>
          <w:tcPr>
            <w:tcW w:w="275" w:type="pct"/>
            <w:tcBorders>
              <w:top w:val="nil"/>
              <w:left w:val="nil"/>
              <w:bottom w:val="nil"/>
              <w:right w:val="single" w:sz="12" w:space="0" w:color="auto"/>
            </w:tcBorders>
            <w:shd w:val="clear" w:color="auto" w:fill="auto"/>
            <w:noWrap/>
            <w:vAlign w:val="center"/>
            <w:hideMark/>
          </w:tcPr>
          <w:p w14:paraId="0585985E"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20</w:t>
            </w:r>
          </w:p>
        </w:tc>
        <w:tc>
          <w:tcPr>
            <w:tcW w:w="1017" w:type="pct"/>
            <w:tcBorders>
              <w:top w:val="nil"/>
              <w:left w:val="single" w:sz="12" w:space="0" w:color="auto"/>
              <w:bottom w:val="nil"/>
              <w:right w:val="single" w:sz="12" w:space="0" w:color="auto"/>
            </w:tcBorders>
            <w:shd w:val="clear" w:color="auto" w:fill="auto"/>
            <w:noWrap/>
            <w:vAlign w:val="center"/>
            <w:hideMark/>
          </w:tcPr>
          <w:p w14:paraId="7133031F" w14:textId="77777777" w:rsidR="00A12C3C" w:rsidRPr="007B73B9" w:rsidRDefault="00A12C3C" w:rsidP="00A12C3C">
            <w:pPr>
              <w:spacing w:after="0"/>
              <w:rPr>
                <w:rFonts w:ascii="Calibri" w:hAnsi="Calibri" w:cs="Calibri"/>
                <w:color w:val="000000"/>
              </w:rPr>
            </w:pPr>
          </w:p>
        </w:tc>
      </w:tr>
      <w:tr w:rsidR="00A12C3C" w:rsidRPr="007B73B9" w14:paraId="39CA3D79" w14:textId="77777777" w:rsidTr="00DA0C1D">
        <w:trPr>
          <w:cantSplit/>
          <w:trHeight w:val="300"/>
        </w:trPr>
        <w:tc>
          <w:tcPr>
            <w:tcW w:w="367" w:type="pct"/>
            <w:tcBorders>
              <w:top w:val="nil"/>
              <w:left w:val="single" w:sz="12" w:space="0" w:color="auto"/>
              <w:bottom w:val="nil"/>
              <w:right w:val="single" w:sz="4" w:space="0" w:color="auto"/>
            </w:tcBorders>
            <w:shd w:val="clear" w:color="000000" w:fill="D8D8D8"/>
            <w:noWrap/>
            <w:vAlign w:val="center"/>
            <w:hideMark/>
          </w:tcPr>
          <w:p w14:paraId="52F43976"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lastRenderedPageBreak/>
              <w:t>132</w:t>
            </w:r>
          </w:p>
        </w:tc>
        <w:tc>
          <w:tcPr>
            <w:tcW w:w="245" w:type="pct"/>
            <w:tcBorders>
              <w:top w:val="nil"/>
              <w:left w:val="single" w:sz="4" w:space="0" w:color="auto"/>
              <w:bottom w:val="nil"/>
              <w:right w:val="nil"/>
            </w:tcBorders>
            <w:shd w:val="clear" w:color="000000" w:fill="D8D8D8"/>
            <w:noWrap/>
            <w:vAlign w:val="center"/>
            <w:hideMark/>
          </w:tcPr>
          <w:p w14:paraId="7E4D4785"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39.6</w:t>
            </w:r>
          </w:p>
        </w:tc>
        <w:tc>
          <w:tcPr>
            <w:tcW w:w="260" w:type="pct"/>
            <w:tcBorders>
              <w:top w:val="nil"/>
              <w:left w:val="nil"/>
              <w:bottom w:val="nil"/>
              <w:right w:val="single" w:sz="12" w:space="0" w:color="auto"/>
            </w:tcBorders>
            <w:shd w:val="clear" w:color="000000" w:fill="D8D8D8"/>
            <w:noWrap/>
            <w:vAlign w:val="center"/>
            <w:hideMark/>
          </w:tcPr>
          <w:p w14:paraId="75BDA97B"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30.0%</w:t>
            </w:r>
          </w:p>
        </w:tc>
        <w:tc>
          <w:tcPr>
            <w:tcW w:w="208" w:type="pct"/>
            <w:tcBorders>
              <w:top w:val="nil"/>
              <w:left w:val="single" w:sz="12" w:space="0" w:color="auto"/>
              <w:bottom w:val="nil"/>
              <w:right w:val="nil"/>
            </w:tcBorders>
            <w:shd w:val="clear" w:color="000000" w:fill="D8D8D8"/>
            <w:noWrap/>
            <w:vAlign w:val="center"/>
            <w:hideMark/>
          </w:tcPr>
          <w:p w14:paraId="081BD0BE" w14:textId="7686E652" w:rsidR="00A12C3C" w:rsidRPr="007B73B9" w:rsidRDefault="00A12C3C" w:rsidP="00A12C3C">
            <w:pPr>
              <w:spacing w:after="0"/>
              <w:jc w:val="center"/>
              <w:rPr>
                <w:rFonts w:ascii="Calibri" w:hAnsi="Calibri" w:cs="Calibri"/>
                <w:color w:val="000000"/>
              </w:rPr>
            </w:pPr>
            <w:r>
              <w:rPr>
                <w:rFonts w:ascii="Calibri" w:hAnsi="Calibri" w:cs="Calibri"/>
                <w:color w:val="000000"/>
              </w:rPr>
              <w:t>16.0</w:t>
            </w:r>
          </w:p>
        </w:tc>
        <w:tc>
          <w:tcPr>
            <w:tcW w:w="208" w:type="pct"/>
            <w:tcBorders>
              <w:top w:val="nil"/>
              <w:left w:val="nil"/>
              <w:bottom w:val="nil"/>
              <w:right w:val="nil"/>
            </w:tcBorders>
            <w:shd w:val="clear" w:color="000000" w:fill="D8D8D8"/>
            <w:noWrap/>
            <w:vAlign w:val="center"/>
            <w:hideMark/>
          </w:tcPr>
          <w:p w14:paraId="2E23C2A5" w14:textId="770210CE" w:rsidR="00A12C3C" w:rsidRPr="007B73B9" w:rsidRDefault="00A12C3C" w:rsidP="00A12C3C">
            <w:pPr>
              <w:spacing w:after="0"/>
              <w:jc w:val="center"/>
              <w:rPr>
                <w:rFonts w:ascii="Calibri" w:hAnsi="Calibri" w:cs="Calibri"/>
                <w:color w:val="000000"/>
              </w:rPr>
            </w:pPr>
            <w:r>
              <w:rPr>
                <w:rFonts w:ascii="Calibri" w:hAnsi="Calibri" w:cs="Calibri"/>
                <w:color w:val="000000"/>
              </w:rPr>
              <w:t>15.3</w:t>
            </w:r>
          </w:p>
        </w:tc>
        <w:tc>
          <w:tcPr>
            <w:tcW w:w="208" w:type="pct"/>
            <w:tcBorders>
              <w:top w:val="nil"/>
              <w:left w:val="nil"/>
              <w:bottom w:val="nil"/>
              <w:right w:val="nil"/>
            </w:tcBorders>
            <w:shd w:val="clear" w:color="000000" w:fill="D8D8D8"/>
            <w:noWrap/>
            <w:vAlign w:val="center"/>
            <w:hideMark/>
          </w:tcPr>
          <w:p w14:paraId="2CEF0192" w14:textId="645E7AC1" w:rsidR="00A12C3C" w:rsidRPr="007B73B9" w:rsidRDefault="00A12C3C" w:rsidP="00A12C3C">
            <w:pPr>
              <w:spacing w:after="0"/>
              <w:jc w:val="center"/>
              <w:rPr>
                <w:rFonts w:ascii="Calibri" w:hAnsi="Calibri" w:cs="Calibri"/>
                <w:color w:val="000000"/>
              </w:rPr>
            </w:pPr>
            <w:r>
              <w:rPr>
                <w:rFonts w:ascii="Calibri" w:hAnsi="Calibri" w:cs="Calibri"/>
                <w:color w:val="000000"/>
              </w:rPr>
              <w:t>15.3</w:t>
            </w:r>
          </w:p>
        </w:tc>
        <w:tc>
          <w:tcPr>
            <w:tcW w:w="208" w:type="pct"/>
            <w:tcBorders>
              <w:top w:val="nil"/>
              <w:left w:val="nil"/>
              <w:bottom w:val="nil"/>
              <w:right w:val="nil"/>
            </w:tcBorders>
            <w:shd w:val="clear" w:color="000000" w:fill="D8D8D8"/>
            <w:noWrap/>
            <w:vAlign w:val="center"/>
            <w:hideMark/>
          </w:tcPr>
          <w:p w14:paraId="681BF868" w14:textId="428DC9C9" w:rsidR="00A12C3C" w:rsidRPr="007B73B9" w:rsidRDefault="00A12C3C" w:rsidP="00A12C3C">
            <w:pPr>
              <w:spacing w:after="0"/>
              <w:jc w:val="center"/>
              <w:rPr>
                <w:rFonts w:ascii="Calibri" w:hAnsi="Calibri" w:cs="Calibri"/>
                <w:color w:val="000000"/>
              </w:rPr>
            </w:pPr>
            <w:r>
              <w:rPr>
                <w:rFonts w:ascii="Calibri" w:hAnsi="Calibri" w:cs="Calibri"/>
                <w:color w:val="000000"/>
              </w:rPr>
              <w:t>15.3</w:t>
            </w:r>
          </w:p>
        </w:tc>
        <w:tc>
          <w:tcPr>
            <w:tcW w:w="208" w:type="pct"/>
            <w:tcBorders>
              <w:top w:val="nil"/>
              <w:left w:val="nil"/>
              <w:bottom w:val="nil"/>
              <w:right w:val="nil"/>
            </w:tcBorders>
            <w:shd w:val="clear" w:color="000000" w:fill="D8D8D8"/>
            <w:noWrap/>
            <w:vAlign w:val="center"/>
            <w:hideMark/>
          </w:tcPr>
          <w:p w14:paraId="14159ABB" w14:textId="3EFBA1FC" w:rsidR="00A12C3C" w:rsidRPr="007B73B9" w:rsidRDefault="00A12C3C" w:rsidP="00A12C3C">
            <w:pPr>
              <w:spacing w:after="0"/>
              <w:jc w:val="center"/>
              <w:rPr>
                <w:rFonts w:ascii="Calibri" w:hAnsi="Calibri" w:cs="Calibri"/>
                <w:color w:val="000000"/>
              </w:rPr>
            </w:pPr>
            <w:r>
              <w:rPr>
                <w:rFonts w:ascii="Calibri" w:hAnsi="Calibri" w:cs="Calibri"/>
                <w:color w:val="000000"/>
              </w:rPr>
              <w:t>15.3</w:t>
            </w:r>
          </w:p>
        </w:tc>
        <w:tc>
          <w:tcPr>
            <w:tcW w:w="208" w:type="pct"/>
            <w:tcBorders>
              <w:top w:val="nil"/>
              <w:left w:val="nil"/>
              <w:bottom w:val="nil"/>
              <w:right w:val="single" w:sz="4" w:space="0" w:color="auto"/>
            </w:tcBorders>
            <w:shd w:val="clear" w:color="000000" w:fill="D8D8D8"/>
            <w:noWrap/>
            <w:vAlign w:val="center"/>
            <w:hideMark/>
          </w:tcPr>
          <w:p w14:paraId="1BDDAF75" w14:textId="56EAC8C4" w:rsidR="00A12C3C" w:rsidRPr="007B73B9" w:rsidRDefault="00A12C3C" w:rsidP="00A12C3C">
            <w:pPr>
              <w:spacing w:after="0"/>
              <w:jc w:val="center"/>
              <w:rPr>
                <w:rFonts w:ascii="Calibri" w:hAnsi="Calibri" w:cs="Calibri"/>
                <w:color w:val="000000"/>
              </w:rPr>
            </w:pPr>
            <w:r>
              <w:rPr>
                <w:rFonts w:ascii="Calibri" w:hAnsi="Calibri" w:cs="Calibri"/>
                <w:color w:val="000000"/>
              </w:rPr>
              <w:t>15.2</w:t>
            </w:r>
          </w:p>
        </w:tc>
        <w:tc>
          <w:tcPr>
            <w:tcW w:w="275" w:type="pct"/>
            <w:tcBorders>
              <w:top w:val="nil"/>
              <w:left w:val="nil"/>
              <w:bottom w:val="nil"/>
              <w:right w:val="single" w:sz="12" w:space="0" w:color="auto"/>
            </w:tcBorders>
            <w:shd w:val="clear" w:color="000000" w:fill="D8D8D8"/>
            <w:noWrap/>
            <w:vAlign w:val="center"/>
            <w:hideMark/>
          </w:tcPr>
          <w:p w14:paraId="22A0E5D6" w14:textId="0D0D6FD0" w:rsidR="00A12C3C" w:rsidRPr="007B73B9" w:rsidRDefault="00A12C3C" w:rsidP="00A12C3C">
            <w:pPr>
              <w:spacing w:after="0"/>
              <w:jc w:val="center"/>
              <w:rPr>
                <w:rFonts w:ascii="Calibri" w:hAnsi="Calibri" w:cs="Calibri"/>
                <w:color w:val="000000"/>
              </w:rPr>
            </w:pPr>
            <w:r>
              <w:rPr>
                <w:rFonts w:ascii="Calibri" w:hAnsi="Calibri" w:cs="Calibri"/>
                <w:color w:val="000000"/>
              </w:rPr>
              <w:t>92.4</w:t>
            </w:r>
          </w:p>
        </w:tc>
        <w:tc>
          <w:tcPr>
            <w:tcW w:w="242" w:type="pct"/>
            <w:tcBorders>
              <w:top w:val="nil"/>
              <w:left w:val="single" w:sz="12" w:space="0" w:color="auto"/>
              <w:bottom w:val="nil"/>
              <w:right w:val="nil"/>
            </w:tcBorders>
            <w:shd w:val="clear" w:color="auto" w:fill="FBE4D5" w:themeFill="accent2" w:themeFillTint="33"/>
            <w:noWrap/>
            <w:vAlign w:val="center"/>
            <w:hideMark/>
          </w:tcPr>
          <w:p w14:paraId="119DFD6A" w14:textId="47C4EDDB" w:rsidR="00A12C3C" w:rsidRPr="007B73B9" w:rsidRDefault="00A12C3C" w:rsidP="00A12C3C">
            <w:pPr>
              <w:spacing w:after="0"/>
              <w:jc w:val="center"/>
              <w:rPr>
                <w:rFonts w:ascii="Calibri" w:hAnsi="Calibri" w:cs="Calibri"/>
                <w:color w:val="000000"/>
              </w:rPr>
            </w:pPr>
            <w:r w:rsidRPr="00A12C3C">
              <w:rPr>
                <w:rFonts w:ascii="Calibri" w:hAnsi="Calibri" w:cs="Calibri"/>
                <w:color w:val="000000"/>
                <w:sz w:val="18"/>
                <w:szCs w:val="18"/>
              </w:rPr>
              <w:t>Closed</w:t>
            </w:r>
          </w:p>
        </w:tc>
        <w:tc>
          <w:tcPr>
            <w:tcW w:w="153" w:type="pct"/>
            <w:tcBorders>
              <w:top w:val="nil"/>
              <w:left w:val="nil"/>
              <w:bottom w:val="nil"/>
              <w:right w:val="nil"/>
            </w:tcBorders>
            <w:shd w:val="clear" w:color="000000" w:fill="D8D8D8"/>
            <w:noWrap/>
            <w:vAlign w:val="center"/>
            <w:hideMark/>
          </w:tcPr>
          <w:p w14:paraId="750F8799"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3</w:t>
            </w:r>
          </w:p>
        </w:tc>
        <w:tc>
          <w:tcPr>
            <w:tcW w:w="153" w:type="pct"/>
            <w:tcBorders>
              <w:top w:val="nil"/>
              <w:left w:val="nil"/>
              <w:bottom w:val="nil"/>
              <w:right w:val="nil"/>
            </w:tcBorders>
            <w:shd w:val="clear" w:color="000000" w:fill="D8D8D8"/>
            <w:noWrap/>
            <w:vAlign w:val="center"/>
            <w:hideMark/>
          </w:tcPr>
          <w:p w14:paraId="6FD1EC58"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3</w:t>
            </w:r>
          </w:p>
        </w:tc>
        <w:tc>
          <w:tcPr>
            <w:tcW w:w="153" w:type="pct"/>
            <w:tcBorders>
              <w:top w:val="nil"/>
              <w:left w:val="nil"/>
              <w:bottom w:val="nil"/>
              <w:right w:val="nil"/>
            </w:tcBorders>
            <w:shd w:val="clear" w:color="000000" w:fill="D8D8D8"/>
            <w:noWrap/>
            <w:vAlign w:val="center"/>
            <w:hideMark/>
          </w:tcPr>
          <w:p w14:paraId="6364DE3C"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3</w:t>
            </w:r>
          </w:p>
        </w:tc>
        <w:tc>
          <w:tcPr>
            <w:tcW w:w="153" w:type="pct"/>
            <w:tcBorders>
              <w:top w:val="nil"/>
              <w:left w:val="nil"/>
              <w:bottom w:val="nil"/>
              <w:right w:val="nil"/>
            </w:tcBorders>
            <w:shd w:val="clear" w:color="000000" w:fill="D8D8D8"/>
            <w:noWrap/>
            <w:vAlign w:val="center"/>
            <w:hideMark/>
          </w:tcPr>
          <w:p w14:paraId="2FAE7DC9"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3</w:t>
            </w:r>
          </w:p>
        </w:tc>
        <w:tc>
          <w:tcPr>
            <w:tcW w:w="153" w:type="pct"/>
            <w:tcBorders>
              <w:top w:val="nil"/>
              <w:left w:val="nil"/>
              <w:bottom w:val="nil"/>
              <w:right w:val="nil"/>
            </w:tcBorders>
            <w:shd w:val="clear" w:color="000000" w:fill="D8D8D8"/>
            <w:noWrap/>
            <w:vAlign w:val="center"/>
            <w:hideMark/>
          </w:tcPr>
          <w:p w14:paraId="541C67A1"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3</w:t>
            </w:r>
          </w:p>
        </w:tc>
        <w:tc>
          <w:tcPr>
            <w:tcW w:w="153" w:type="pct"/>
            <w:tcBorders>
              <w:top w:val="nil"/>
              <w:left w:val="nil"/>
              <w:bottom w:val="nil"/>
              <w:right w:val="nil"/>
            </w:tcBorders>
            <w:shd w:val="clear" w:color="000000" w:fill="D8D8D8"/>
            <w:noWrap/>
            <w:vAlign w:val="center"/>
            <w:hideMark/>
          </w:tcPr>
          <w:p w14:paraId="60C05CA2"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3</w:t>
            </w:r>
          </w:p>
        </w:tc>
        <w:tc>
          <w:tcPr>
            <w:tcW w:w="153" w:type="pct"/>
            <w:tcBorders>
              <w:top w:val="nil"/>
              <w:left w:val="nil"/>
              <w:bottom w:val="nil"/>
              <w:right w:val="single" w:sz="4" w:space="0" w:color="auto"/>
            </w:tcBorders>
            <w:shd w:val="clear" w:color="000000" w:fill="D8D8D8"/>
            <w:noWrap/>
            <w:vAlign w:val="center"/>
            <w:hideMark/>
          </w:tcPr>
          <w:p w14:paraId="4EAEA830"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3</w:t>
            </w:r>
          </w:p>
        </w:tc>
        <w:tc>
          <w:tcPr>
            <w:tcW w:w="275" w:type="pct"/>
            <w:tcBorders>
              <w:top w:val="nil"/>
              <w:left w:val="nil"/>
              <w:bottom w:val="nil"/>
              <w:right w:val="single" w:sz="12" w:space="0" w:color="auto"/>
            </w:tcBorders>
            <w:shd w:val="clear" w:color="000000" w:fill="D8D8D8"/>
            <w:noWrap/>
            <w:vAlign w:val="center"/>
            <w:hideMark/>
          </w:tcPr>
          <w:p w14:paraId="1D772483"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21</w:t>
            </w:r>
          </w:p>
        </w:tc>
        <w:tc>
          <w:tcPr>
            <w:tcW w:w="1017" w:type="pct"/>
            <w:tcBorders>
              <w:top w:val="nil"/>
              <w:left w:val="single" w:sz="12" w:space="0" w:color="auto"/>
              <w:bottom w:val="nil"/>
              <w:right w:val="single" w:sz="12" w:space="0" w:color="auto"/>
            </w:tcBorders>
            <w:shd w:val="clear" w:color="000000" w:fill="D8D8D8"/>
            <w:noWrap/>
            <w:vAlign w:val="center"/>
            <w:hideMark/>
          </w:tcPr>
          <w:p w14:paraId="7EC07EB7" w14:textId="77777777" w:rsidR="00A12C3C" w:rsidRPr="007B73B9" w:rsidRDefault="00A12C3C" w:rsidP="00A12C3C">
            <w:pPr>
              <w:spacing w:after="0"/>
              <w:rPr>
                <w:rFonts w:ascii="Calibri" w:hAnsi="Calibri" w:cs="Calibri"/>
                <w:color w:val="000000"/>
              </w:rPr>
            </w:pPr>
          </w:p>
        </w:tc>
      </w:tr>
      <w:tr w:rsidR="00A12C3C" w:rsidRPr="007B73B9" w14:paraId="3B0AE21A" w14:textId="77777777" w:rsidTr="00DA0C1D">
        <w:trPr>
          <w:cantSplit/>
          <w:trHeight w:val="300"/>
        </w:trPr>
        <w:tc>
          <w:tcPr>
            <w:tcW w:w="367" w:type="pct"/>
            <w:tcBorders>
              <w:top w:val="nil"/>
              <w:left w:val="single" w:sz="12" w:space="0" w:color="auto"/>
              <w:bottom w:val="nil"/>
              <w:right w:val="single" w:sz="4" w:space="0" w:color="auto"/>
            </w:tcBorders>
            <w:shd w:val="clear" w:color="auto" w:fill="auto"/>
            <w:noWrap/>
            <w:vAlign w:val="center"/>
            <w:hideMark/>
          </w:tcPr>
          <w:p w14:paraId="1EA522B3"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138.6</w:t>
            </w:r>
          </w:p>
        </w:tc>
        <w:tc>
          <w:tcPr>
            <w:tcW w:w="245" w:type="pct"/>
            <w:tcBorders>
              <w:top w:val="nil"/>
              <w:left w:val="nil"/>
              <w:bottom w:val="nil"/>
              <w:right w:val="nil"/>
            </w:tcBorders>
            <w:shd w:val="clear" w:color="auto" w:fill="auto"/>
            <w:noWrap/>
            <w:vAlign w:val="center"/>
            <w:hideMark/>
          </w:tcPr>
          <w:p w14:paraId="4030FB67"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41.6</w:t>
            </w:r>
          </w:p>
        </w:tc>
        <w:tc>
          <w:tcPr>
            <w:tcW w:w="260" w:type="pct"/>
            <w:tcBorders>
              <w:top w:val="nil"/>
              <w:left w:val="nil"/>
              <w:bottom w:val="nil"/>
              <w:right w:val="single" w:sz="12" w:space="0" w:color="auto"/>
            </w:tcBorders>
            <w:shd w:val="clear" w:color="auto" w:fill="auto"/>
            <w:noWrap/>
            <w:vAlign w:val="center"/>
            <w:hideMark/>
          </w:tcPr>
          <w:p w14:paraId="3229781C"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30.0%</w:t>
            </w:r>
          </w:p>
        </w:tc>
        <w:tc>
          <w:tcPr>
            <w:tcW w:w="208" w:type="pct"/>
            <w:tcBorders>
              <w:top w:val="nil"/>
              <w:left w:val="single" w:sz="12" w:space="0" w:color="auto"/>
              <w:bottom w:val="nil"/>
              <w:right w:val="nil"/>
            </w:tcBorders>
            <w:shd w:val="clear" w:color="auto" w:fill="auto"/>
            <w:noWrap/>
            <w:vAlign w:val="center"/>
            <w:hideMark/>
          </w:tcPr>
          <w:p w14:paraId="7BF18DE7" w14:textId="7ABC829A" w:rsidR="00A12C3C" w:rsidRPr="007B73B9" w:rsidRDefault="00A12C3C" w:rsidP="00A12C3C">
            <w:pPr>
              <w:spacing w:after="0"/>
              <w:jc w:val="center"/>
              <w:rPr>
                <w:rFonts w:ascii="Calibri" w:hAnsi="Calibri" w:cs="Calibri"/>
                <w:color w:val="000000"/>
              </w:rPr>
            </w:pPr>
            <w:r>
              <w:rPr>
                <w:rFonts w:ascii="Calibri" w:hAnsi="Calibri" w:cs="Calibri"/>
                <w:color w:val="000000"/>
              </w:rPr>
              <w:t>16.2</w:t>
            </w:r>
          </w:p>
        </w:tc>
        <w:tc>
          <w:tcPr>
            <w:tcW w:w="208" w:type="pct"/>
            <w:tcBorders>
              <w:top w:val="nil"/>
              <w:left w:val="nil"/>
              <w:bottom w:val="nil"/>
              <w:right w:val="nil"/>
            </w:tcBorders>
            <w:shd w:val="clear" w:color="auto" w:fill="auto"/>
            <w:noWrap/>
            <w:vAlign w:val="center"/>
            <w:hideMark/>
          </w:tcPr>
          <w:p w14:paraId="7CDDDEE9" w14:textId="5716DC86" w:rsidR="00A12C3C" w:rsidRPr="007B73B9" w:rsidRDefault="00A12C3C" w:rsidP="00A12C3C">
            <w:pPr>
              <w:spacing w:after="0"/>
              <w:jc w:val="center"/>
              <w:rPr>
                <w:rFonts w:ascii="Calibri" w:hAnsi="Calibri" w:cs="Calibri"/>
                <w:color w:val="000000"/>
              </w:rPr>
            </w:pPr>
            <w:r>
              <w:rPr>
                <w:rFonts w:ascii="Calibri" w:hAnsi="Calibri" w:cs="Calibri"/>
                <w:color w:val="000000"/>
              </w:rPr>
              <w:t>16.2</w:t>
            </w:r>
          </w:p>
        </w:tc>
        <w:tc>
          <w:tcPr>
            <w:tcW w:w="208" w:type="pct"/>
            <w:tcBorders>
              <w:top w:val="nil"/>
              <w:left w:val="nil"/>
              <w:bottom w:val="nil"/>
              <w:right w:val="nil"/>
            </w:tcBorders>
            <w:shd w:val="clear" w:color="auto" w:fill="auto"/>
            <w:noWrap/>
            <w:vAlign w:val="center"/>
            <w:hideMark/>
          </w:tcPr>
          <w:p w14:paraId="66BD848E" w14:textId="3F5C8B65" w:rsidR="00A12C3C" w:rsidRPr="007B73B9" w:rsidRDefault="00A12C3C" w:rsidP="00A12C3C">
            <w:pPr>
              <w:spacing w:after="0"/>
              <w:jc w:val="center"/>
              <w:rPr>
                <w:rFonts w:ascii="Calibri" w:hAnsi="Calibri" w:cs="Calibri"/>
                <w:color w:val="000000"/>
              </w:rPr>
            </w:pPr>
            <w:r>
              <w:rPr>
                <w:rFonts w:ascii="Calibri" w:hAnsi="Calibri" w:cs="Calibri"/>
                <w:color w:val="000000"/>
              </w:rPr>
              <w:t>16.2</w:t>
            </w:r>
          </w:p>
        </w:tc>
        <w:tc>
          <w:tcPr>
            <w:tcW w:w="208" w:type="pct"/>
            <w:tcBorders>
              <w:top w:val="nil"/>
              <w:left w:val="nil"/>
              <w:bottom w:val="nil"/>
              <w:right w:val="nil"/>
            </w:tcBorders>
            <w:shd w:val="clear" w:color="auto" w:fill="auto"/>
            <w:noWrap/>
            <w:vAlign w:val="center"/>
            <w:hideMark/>
          </w:tcPr>
          <w:p w14:paraId="0F933BCB" w14:textId="602A628A" w:rsidR="00A12C3C" w:rsidRPr="007B73B9" w:rsidRDefault="00A12C3C" w:rsidP="00A12C3C">
            <w:pPr>
              <w:spacing w:after="0"/>
              <w:jc w:val="center"/>
              <w:rPr>
                <w:rFonts w:ascii="Calibri" w:hAnsi="Calibri" w:cs="Calibri"/>
                <w:color w:val="000000"/>
              </w:rPr>
            </w:pPr>
            <w:r>
              <w:rPr>
                <w:rFonts w:ascii="Calibri" w:hAnsi="Calibri" w:cs="Calibri"/>
                <w:color w:val="000000"/>
              </w:rPr>
              <w:t>16.2</w:t>
            </w:r>
          </w:p>
        </w:tc>
        <w:tc>
          <w:tcPr>
            <w:tcW w:w="208" w:type="pct"/>
            <w:tcBorders>
              <w:top w:val="nil"/>
              <w:left w:val="nil"/>
              <w:bottom w:val="nil"/>
              <w:right w:val="nil"/>
            </w:tcBorders>
            <w:shd w:val="clear" w:color="auto" w:fill="auto"/>
            <w:noWrap/>
            <w:vAlign w:val="center"/>
            <w:hideMark/>
          </w:tcPr>
          <w:p w14:paraId="1E69860F" w14:textId="59C3425C" w:rsidR="00A12C3C" w:rsidRPr="007B73B9" w:rsidRDefault="00A12C3C" w:rsidP="00A12C3C">
            <w:pPr>
              <w:spacing w:after="0"/>
              <w:jc w:val="center"/>
              <w:rPr>
                <w:rFonts w:ascii="Calibri" w:hAnsi="Calibri" w:cs="Calibri"/>
                <w:color w:val="000000"/>
              </w:rPr>
            </w:pPr>
            <w:r>
              <w:rPr>
                <w:rFonts w:ascii="Calibri" w:hAnsi="Calibri" w:cs="Calibri"/>
                <w:color w:val="000000"/>
              </w:rPr>
              <w:t>16.1</w:t>
            </w:r>
          </w:p>
        </w:tc>
        <w:tc>
          <w:tcPr>
            <w:tcW w:w="208" w:type="pct"/>
            <w:tcBorders>
              <w:top w:val="nil"/>
              <w:left w:val="nil"/>
              <w:bottom w:val="nil"/>
              <w:right w:val="single" w:sz="4" w:space="0" w:color="auto"/>
            </w:tcBorders>
            <w:shd w:val="clear" w:color="auto" w:fill="auto"/>
            <w:noWrap/>
            <w:vAlign w:val="center"/>
            <w:hideMark/>
          </w:tcPr>
          <w:p w14:paraId="5148A07A" w14:textId="4BDE9865" w:rsidR="00A12C3C" w:rsidRPr="007B73B9" w:rsidRDefault="00A12C3C" w:rsidP="00A12C3C">
            <w:pPr>
              <w:spacing w:after="0"/>
              <w:jc w:val="center"/>
              <w:rPr>
                <w:rFonts w:ascii="Calibri" w:hAnsi="Calibri" w:cs="Calibri"/>
                <w:color w:val="000000"/>
              </w:rPr>
            </w:pPr>
            <w:r>
              <w:rPr>
                <w:rFonts w:ascii="Calibri" w:hAnsi="Calibri" w:cs="Calibri"/>
                <w:color w:val="000000"/>
              </w:rPr>
              <w:t>16.1</w:t>
            </w:r>
          </w:p>
        </w:tc>
        <w:tc>
          <w:tcPr>
            <w:tcW w:w="275" w:type="pct"/>
            <w:tcBorders>
              <w:top w:val="nil"/>
              <w:left w:val="nil"/>
              <w:bottom w:val="nil"/>
              <w:right w:val="single" w:sz="12" w:space="0" w:color="auto"/>
            </w:tcBorders>
            <w:shd w:val="clear" w:color="auto" w:fill="auto"/>
            <w:noWrap/>
            <w:vAlign w:val="center"/>
            <w:hideMark/>
          </w:tcPr>
          <w:p w14:paraId="6A41368B" w14:textId="6B46BBDC" w:rsidR="00A12C3C" w:rsidRPr="007B73B9" w:rsidRDefault="00A12C3C" w:rsidP="00A12C3C">
            <w:pPr>
              <w:spacing w:after="0"/>
              <w:jc w:val="center"/>
              <w:rPr>
                <w:rFonts w:ascii="Calibri" w:hAnsi="Calibri" w:cs="Calibri"/>
                <w:color w:val="000000"/>
              </w:rPr>
            </w:pPr>
            <w:r>
              <w:rPr>
                <w:rFonts w:ascii="Calibri" w:hAnsi="Calibri" w:cs="Calibri"/>
                <w:color w:val="000000"/>
              </w:rPr>
              <w:t>97.0</w:t>
            </w:r>
          </w:p>
        </w:tc>
        <w:tc>
          <w:tcPr>
            <w:tcW w:w="242" w:type="pct"/>
            <w:tcBorders>
              <w:top w:val="nil"/>
              <w:left w:val="single" w:sz="12" w:space="0" w:color="auto"/>
              <w:bottom w:val="nil"/>
              <w:right w:val="nil"/>
            </w:tcBorders>
            <w:shd w:val="clear" w:color="auto" w:fill="FBE4D5" w:themeFill="accent2" w:themeFillTint="33"/>
            <w:noWrap/>
            <w:vAlign w:val="center"/>
            <w:hideMark/>
          </w:tcPr>
          <w:p w14:paraId="62D6649C" w14:textId="53BA570F" w:rsidR="00A12C3C" w:rsidRPr="007B73B9" w:rsidRDefault="00A12C3C" w:rsidP="00A12C3C">
            <w:pPr>
              <w:spacing w:after="0"/>
              <w:jc w:val="center"/>
              <w:rPr>
                <w:rFonts w:ascii="Calibri" w:hAnsi="Calibri" w:cs="Calibri"/>
                <w:color w:val="000000"/>
              </w:rPr>
            </w:pPr>
            <w:r w:rsidRPr="00A12C3C">
              <w:rPr>
                <w:rFonts w:ascii="Calibri" w:hAnsi="Calibri" w:cs="Calibri"/>
                <w:color w:val="000000"/>
                <w:sz w:val="18"/>
                <w:szCs w:val="18"/>
              </w:rPr>
              <w:t>Closed</w:t>
            </w:r>
          </w:p>
        </w:tc>
        <w:tc>
          <w:tcPr>
            <w:tcW w:w="153" w:type="pct"/>
            <w:tcBorders>
              <w:top w:val="nil"/>
              <w:left w:val="nil"/>
              <w:bottom w:val="nil"/>
              <w:right w:val="nil"/>
            </w:tcBorders>
            <w:shd w:val="clear" w:color="auto" w:fill="auto"/>
            <w:noWrap/>
            <w:vAlign w:val="center"/>
            <w:hideMark/>
          </w:tcPr>
          <w:p w14:paraId="55DEA703"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4</w:t>
            </w:r>
          </w:p>
        </w:tc>
        <w:tc>
          <w:tcPr>
            <w:tcW w:w="153" w:type="pct"/>
            <w:tcBorders>
              <w:top w:val="nil"/>
              <w:left w:val="nil"/>
              <w:bottom w:val="nil"/>
              <w:right w:val="nil"/>
            </w:tcBorders>
            <w:shd w:val="clear" w:color="auto" w:fill="auto"/>
            <w:noWrap/>
            <w:vAlign w:val="center"/>
            <w:hideMark/>
          </w:tcPr>
          <w:p w14:paraId="59B9FEF9"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3</w:t>
            </w:r>
          </w:p>
        </w:tc>
        <w:tc>
          <w:tcPr>
            <w:tcW w:w="153" w:type="pct"/>
            <w:tcBorders>
              <w:top w:val="nil"/>
              <w:left w:val="nil"/>
              <w:bottom w:val="nil"/>
              <w:right w:val="nil"/>
            </w:tcBorders>
            <w:shd w:val="clear" w:color="auto" w:fill="auto"/>
            <w:noWrap/>
            <w:vAlign w:val="center"/>
            <w:hideMark/>
          </w:tcPr>
          <w:p w14:paraId="4F776AFA"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3</w:t>
            </w:r>
          </w:p>
        </w:tc>
        <w:tc>
          <w:tcPr>
            <w:tcW w:w="153" w:type="pct"/>
            <w:tcBorders>
              <w:top w:val="nil"/>
              <w:left w:val="nil"/>
              <w:bottom w:val="nil"/>
              <w:right w:val="nil"/>
            </w:tcBorders>
            <w:shd w:val="clear" w:color="auto" w:fill="auto"/>
            <w:noWrap/>
            <w:vAlign w:val="center"/>
            <w:hideMark/>
          </w:tcPr>
          <w:p w14:paraId="334FCE77"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3</w:t>
            </w:r>
          </w:p>
        </w:tc>
        <w:tc>
          <w:tcPr>
            <w:tcW w:w="153" w:type="pct"/>
            <w:tcBorders>
              <w:top w:val="nil"/>
              <w:left w:val="nil"/>
              <w:bottom w:val="nil"/>
              <w:right w:val="nil"/>
            </w:tcBorders>
            <w:shd w:val="clear" w:color="auto" w:fill="auto"/>
            <w:noWrap/>
            <w:vAlign w:val="center"/>
            <w:hideMark/>
          </w:tcPr>
          <w:p w14:paraId="17B07650"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3</w:t>
            </w:r>
          </w:p>
        </w:tc>
        <w:tc>
          <w:tcPr>
            <w:tcW w:w="153" w:type="pct"/>
            <w:tcBorders>
              <w:top w:val="nil"/>
              <w:left w:val="nil"/>
              <w:bottom w:val="nil"/>
              <w:right w:val="nil"/>
            </w:tcBorders>
            <w:shd w:val="clear" w:color="auto" w:fill="auto"/>
            <w:noWrap/>
            <w:vAlign w:val="center"/>
            <w:hideMark/>
          </w:tcPr>
          <w:p w14:paraId="67B78EB0"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3</w:t>
            </w:r>
          </w:p>
        </w:tc>
        <w:tc>
          <w:tcPr>
            <w:tcW w:w="153" w:type="pct"/>
            <w:tcBorders>
              <w:top w:val="nil"/>
              <w:left w:val="nil"/>
              <w:bottom w:val="nil"/>
              <w:right w:val="single" w:sz="4" w:space="0" w:color="auto"/>
            </w:tcBorders>
            <w:shd w:val="clear" w:color="auto" w:fill="auto"/>
            <w:noWrap/>
            <w:vAlign w:val="center"/>
            <w:hideMark/>
          </w:tcPr>
          <w:p w14:paraId="07E9D58D"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3</w:t>
            </w:r>
          </w:p>
        </w:tc>
        <w:tc>
          <w:tcPr>
            <w:tcW w:w="275" w:type="pct"/>
            <w:tcBorders>
              <w:top w:val="nil"/>
              <w:left w:val="nil"/>
              <w:bottom w:val="nil"/>
              <w:right w:val="single" w:sz="12" w:space="0" w:color="auto"/>
            </w:tcBorders>
            <w:shd w:val="clear" w:color="auto" w:fill="auto"/>
            <w:noWrap/>
            <w:vAlign w:val="center"/>
            <w:hideMark/>
          </w:tcPr>
          <w:p w14:paraId="30B22D02"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22</w:t>
            </w:r>
          </w:p>
        </w:tc>
        <w:tc>
          <w:tcPr>
            <w:tcW w:w="1017" w:type="pct"/>
            <w:tcBorders>
              <w:top w:val="nil"/>
              <w:left w:val="single" w:sz="12" w:space="0" w:color="auto"/>
              <w:bottom w:val="nil"/>
              <w:right w:val="single" w:sz="12" w:space="0" w:color="auto"/>
            </w:tcBorders>
            <w:shd w:val="clear" w:color="auto" w:fill="auto"/>
            <w:noWrap/>
            <w:vAlign w:val="center"/>
            <w:hideMark/>
          </w:tcPr>
          <w:p w14:paraId="3E7574B4" w14:textId="77777777" w:rsidR="00A12C3C" w:rsidRPr="007B73B9" w:rsidRDefault="00A12C3C" w:rsidP="00A12C3C">
            <w:pPr>
              <w:spacing w:after="0"/>
              <w:rPr>
                <w:rFonts w:ascii="Calibri" w:hAnsi="Calibri" w:cs="Calibri"/>
                <w:color w:val="000000"/>
              </w:rPr>
            </w:pPr>
          </w:p>
        </w:tc>
      </w:tr>
      <w:tr w:rsidR="00A12C3C" w:rsidRPr="007B73B9" w14:paraId="20EBAC22" w14:textId="77777777" w:rsidTr="00DA0C1D">
        <w:trPr>
          <w:cantSplit/>
          <w:trHeight w:val="300"/>
        </w:trPr>
        <w:tc>
          <w:tcPr>
            <w:tcW w:w="367" w:type="pct"/>
            <w:tcBorders>
              <w:top w:val="nil"/>
              <w:left w:val="single" w:sz="12" w:space="0" w:color="auto"/>
              <w:bottom w:val="nil"/>
              <w:right w:val="single" w:sz="4" w:space="0" w:color="auto"/>
            </w:tcBorders>
            <w:shd w:val="clear" w:color="000000" w:fill="D8D8D8"/>
            <w:noWrap/>
            <w:vAlign w:val="center"/>
            <w:hideMark/>
          </w:tcPr>
          <w:p w14:paraId="2B90C894"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145.1</w:t>
            </w:r>
          </w:p>
        </w:tc>
        <w:tc>
          <w:tcPr>
            <w:tcW w:w="245" w:type="pct"/>
            <w:tcBorders>
              <w:top w:val="nil"/>
              <w:left w:val="single" w:sz="4" w:space="0" w:color="auto"/>
              <w:bottom w:val="nil"/>
              <w:right w:val="nil"/>
            </w:tcBorders>
            <w:shd w:val="clear" w:color="000000" w:fill="D8D8D8"/>
            <w:noWrap/>
            <w:vAlign w:val="center"/>
            <w:hideMark/>
          </w:tcPr>
          <w:p w14:paraId="6C6B9407"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43.5</w:t>
            </w:r>
          </w:p>
        </w:tc>
        <w:tc>
          <w:tcPr>
            <w:tcW w:w="260" w:type="pct"/>
            <w:tcBorders>
              <w:top w:val="nil"/>
              <w:left w:val="nil"/>
              <w:bottom w:val="nil"/>
              <w:right w:val="single" w:sz="12" w:space="0" w:color="auto"/>
            </w:tcBorders>
            <w:shd w:val="clear" w:color="000000" w:fill="D8D8D8"/>
            <w:noWrap/>
            <w:vAlign w:val="center"/>
            <w:hideMark/>
          </w:tcPr>
          <w:p w14:paraId="761ACE92"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30.0%</w:t>
            </w:r>
          </w:p>
        </w:tc>
        <w:tc>
          <w:tcPr>
            <w:tcW w:w="208" w:type="pct"/>
            <w:tcBorders>
              <w:top w:val="nil"/>
              <w:left w:val="single" w:sz="12" w:space="0" w:color="auto"/>
              <w:bottom w:val="nil"/>
              <w:right w:val="nil"/>
            </w:tcBorders>
            <w:shd w:val="clear" w:color="000000" w:fill="D8D8D8"/>
            <w:noWrap/>
            <w:vAlign w:val="center"/>
            <w:hideMark/>
          </w:tcPr>
          <w:p w14:paraId="7D73A4F5" w14:textId="44F5EAC1" w:rsidR="00A12C3C" w:rsidRPr="007B73B9" w:rsidRDefault="00A12C3C" w:rsidP="00A12C3C">
            <w:pPr>
              <w:spacing w:after="0"/>
              <w:jc w:val="center"/>
              <w:rPr>
                <w:rFonts w:ascii="Calibri" w:hAnsi="Calibri" w:cs="Calibri"/>
                <w:color w:val="000000"/>
              </w:rPr>
            </w:pPr>
            <w:r>
              <w:rPr>
                <w:rFonts w:ascii="Calibri" w:hAnsi="Calibri" w:cs="Calibri"/>
                <w:color w:val="000000"/>
              </w:rPr>
              <w:t>17.0</w:t>
            </w:r>
          </w:p>
        </w:tc>
        <w:tc>
          <w:tcPr>
            <w:tcW w:w="208" w:type="pct"/>
            <w:tcBorders>
              <w:top w:val="nil"/>
              <w:left w:val="nil"/>
              <w:bottom w:val="nil"/>
              <w:right w:val="nil"/>
            </w:tcBorders>
            <w:shd w:val="clear" w:color="000000" w:fill="D8D8D8"/>
            <w:noWrap/>
            <w:vAlign w:val="center"/>
            <w:hideMark/>
          </w:tcPr>
          <w:p w14:paraId="588C36D3" w14:textId="759DCB5F" w:rsidR="00A12C3C" w:rsidRPr="007B73B9" w:rsidRDefault="00A12C3C" w:rsidP="00A12C3C">
            <w:pPr>
              <w:spacing w:after="0"/>
              <w:jc w:val="center"/>
              <w:rPr>
                <w:rFonts w:ascii="Calibri" w:hAnsi="Calibri" w:cs="Calibri"/>
                <w:color w:val="000000"/>
              </w:rPr>
            </w:pPr>
            <w:r>
              <w:rPr>
                <w:rFonts w:ascii="Calibri" w:hAnsi="Calibri" w:cs="Calibri"/>
                <w:color w:val="000000"/>
              </w:rPr>
              <w:t>17.0</w:t>
            </w:r>
          </w:p>
        </w:tc>
        <w:tc>
          <w:tcPr>
            <w:tcW w:w="208" w:type="pct"/>
            <w:tcBorders>
              <w:top w:val="nil"/>
              <w:left w:val="nil"/>
              <w:bottom w:val="nil"/>
              <w:right w:val="nil"/>
            </w:tcBorders>
            <w:shd w:val="clear" w:color="000000" w:fill="D8D8D8"/>
            <w:noWrap/>
            <w:vAlign w:val="center"/>
            <w:hideMark/>
          </w:tcPr>
          <w:p w14:paraId="1620252E" w14:textId="48237668" w:rsidR="00A12C3C" w:rsidRPr="007B73B9" w:rsidRDefault="00A12C3C" w:rsidP="00A12C3C">
            <w:pPr>
              <w:spacing w:after="0"/>
              <w:jc w:val="center"/>
              <w:rPr>
                <w:rFonts w:ascii="Calibri" w:hAnsi="Calibri" w:cs="Calibri"/>
                <w:color w:val="000000"/>
              </w:rPr>
            </w:pPr>
            <w:r>
              <w:rPr>
                <w:rFonts w:ascii="Calibri" w:hAnsi="Calibri" w:cs="Calibri"/>
                <w:color w:val="000000"/>
              </w:rPr>
              <w:t>16.9</w:t>
            </w:r>
          </w:p>
        </w:tc>
        <w:tc>
          <w:tcPr>
            <w:tcW w:w="208" w:type="pct"/>
            <w:tcBorders>
              <w:top w:val="nil"/>
              <w:left w:val="nil"/>
              <w:bottom w:val="nil"/>
              <w:right w:val="nil"/>
            </w:tcBorders>
            <w:shd w:val="clear" w:color="000000" w:fill="D8D8D8"/>
            <w:noWrap/>
            <w:vAlign w:val="center"/>
            <w:hideMark/>
          </w:tcPr>
          <w:p w14:paraId="6A3F1818" w14:textId="0A612D7F" w:rsidR="00A12C3C" w:rsidRPr="007B73B9" w:rsidRDefault="00A12C3C" w:rsidP="00A12C3C">
            <w:pPr>
              <w:spacing w:after="0"/>
              <w:jc w:val="center"/>
              <w:rPr>
                <w:rFonts w:ascii="Calibri" w:hAnsi="Calibri" w:cs="Calibri"/>
                <w:color w:val="000000"/>
              </w:rPr>
            </w:pPr>
            <w:r>
              <w:rPr>
                <w:rFonts w:ascii="Calibri" w:hAnsi="Calibri" w:cs="Calibri"/>
                <w:color w:val="000000"/>
              </w:rPr>
              <w:t>16.9</w:t>
            </w:r>
          </w:p>
        </w:tc>
        <w:tc>
          <w:tcPr>
            <w:tcW w:w="208" w:type="pct"/>
            <w:tcBorders>
              <w:top w:val="nil"/>
              <w:left w:val="nil"/>
              <w:bottom w:val="nil"/>
              <w:right w:val="nil"/>
            </w:tcBorders>
            <w:shd w:val="clear" w:color="000000" w:fill="D8D8D8"/>
            <w:noWrap/>
            <w:vAlign w:val="center"/>
            <w:hideMark/>
          </w:tcPr>
          <w:p w14:paraId="118C4E60" w14:textId="22770245" w:rsidR="00A12C3C" w:rsidRPr="007B73B9" w:rsidRDefault="00A12C3C" w:rsidP="00A12C3C">
            <w:pPr>
              <w:spacing w:after="0"/>
              <w:jc w:val="center"/>
              <w:rPr>
                <w:rFonts w:ascii="Calibri" w:hAnsi="Calibri" w:cs="Calibri"/>
                <w:color w:val="000000"/>
              </w:rPr>
            </w:pPr>
            <w:r>
              <w:rPr>
                <w:rFonts w:ascii="Calibri" w:hAnsi="Calibri" w:cs="Calibri"/>
                <w:color w:val="000000"/>
              </w:rPr>
              <w:t>16.9</w:t>
            </w:r>
          </w:p>
        </w:tc>
        <w:tc>
          <w:tcPr>
            <w:tcW w:w="208" w:type="pct"/>
            <w:tcBorders>
              <w:top w:val="nil"/>
              <w:left w:val="nil"/>
              <w:bottom w:val="nil"/>
              <w:right w:val="single" w:sz="4" w:space="0" w:color="auto"/>
            </w:tcBorders>
            <w:shd w:val="clear" w:color="000000" w:fill="D8D8D8"/>
            <w:noWrap/>
            <w:vAlign w:val="center"/>
            <w:hideMark/>
          </w:tcPr>
          <w:p w14:paraId="4EA783CD" w14:textId="4B64D1F2" w:rsidR="00A12C3C" w:rsidRPr="007B73B9" w:rsidRDefault="00A12C3C" w:rsidP="00A12C3C">
            <w:pPr>
              <w:spacing w:after="0"/>
              <w:jc w:val="center"/>
              <w:rPr>
                <w:rFonts w:ascii="Calibri" w:hAnsi="Calibri" w:cs="Calibri"/>
                <w:color w:val="000000"/>
              </w:rPr>
            </w:pPr>
            <w:r>
              <w:rPr>
                <w:rFonts w:ascii="Calibri" w:hAnsi="Calibri" w:cs="Calibri"/>
                <w:color w:val="000000"/>
              </w:rPr>
              <w:t>16.9</w:t>
            </w:r>
          </w:p>
        </w:tc>
        <w:tc>
          <w:tcPr>
            <w:tcW w:w="275" w:type="pct"/>
            <w:tcBorders>
              <w:top w:val="nil"/>
              <w:left w:val="nil"/>
              <w:bottom w:val="nil"/>
              <w:right w:val="single" w:sz="12" w:space="0" w:color="auto"/>
            </w:tcBorders>
            <w:shd w:val="clear" w:color="000000" w:fill="D8D8D8"/>
            <w:noWrap/>
            <w:vAlign w:val="center"/>
            <w:hideMark/>
          </w:tcPr>
          <w:p w14:paraId="0B7841E4" w14:textId="591A1960" w:rsidR="00A12C3C" w:rsidRPr="007B73B9" w:rsidRDefault="00A12C3C" w:rsidP="00A12C3C">
            <w:pPr>
              <w:spacing w:after="0"/>
              <w:jc w:val="center"/>
              <w:rPr>
                <w:rFonts w:ascii="Calibri" w:hAnsi="Calibri" w:cs="Calibri"/>
                <w:color w:val="000000"/>
              </w:rPr>
            </w:pPr>
            <w:r>
              <w:rPr>
                <w:rFonts w:ascii="Calibri" w:hAnsi="Calibri" w:cs="Calibri"/>
                <w:color w:val="000000"/>
              </w:rPr>
              <w:t>101.6</w:t>
            </w:r>
          </w:p>
        </w:tc>
        <w:tc>
          <w:tcPr>
            <w:tcW w:w="242" w:type="pct"/>
            <w:tcBorders>
              <w:top w:val="nil"/>
              <w:left w:val="single" w:sz="12" w:space="0" w:color="auto"/>
              <w:bottom w:val="nil"/>
              <w:right w:val="nil"/>
            </w:tcBorders>
            <w:shd w:val="clear" w:color="auto" w:fill="FBE4D5" w:themeFill="accent2" w:themeFillTint="33"/>
            <w:noWrap/>
            <w:vAlign w:val="center"/>
            <w:hideMark/>
          </w:tcPr>
          <w:p w14:paraId="1F848951" w14:textId="67B916B2" w:rsidR="00A12C3C" w:rsidRPr="007B73B9" w:rsidRDefault="00A12C3C" w:rsidP="00A12C3C">
            <w:pPr>
              <w:spacing w:after="0"/>
              <w:jc w:val="center"/>
              <w:rPr>
                <w:rFonts w:ascii="Calibri" w:hAnsi="Calibri" w:cs="Calibri"/>
                <w:color w:val="000000"/>
              </w:rPr>
            </w:pPr>
            <w:r w:rsidRPr="00A12C3C">
              <w:rPr>
                <w:rFonts w:ascii="Calibri" w:hAnsi="Calibri" w:cs="Calibri"/>
                <w:color w:val="000000"/>
                <w:sz w:val="18"/>
                <w:szCs w:val="18"/>
              </w:rPr>
              <w:t>Closed</w:t>
            </w:r>
          </w:p>
        </w:tc>
        <w:tc>
          <w:tcPr>
            <w:tcW w:w="153" w:type="pct"/>
            <w:tcBorders>
              <w:top w:val="nil"/>
              <w:left w:val="nil"/>
              <w:bottom w:val="nil"/>
              <w:right w:val="nil"/>
            </w:tcBorders>
            <w:shd w:val="clear" w:color="000000" w:fill="D8D8D8"/>
            <w:noWrap/>
            <w:vAlign w:val="center"/>
            <w:hideMark/>
          </w:tcPr>
          <w:p w14:paraId="3A94B8D3"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4</w:t>
            </w:r>
          </w:p>
        </w:tc>
        <w:tc>
          <w:tcPr>
            <w:tcW w:w="153" w:type="pct"/>
            <w:tcBorders>
              <w:top w:val="nil"/>
              <w:left w:val="nil"/>
              <w:bottom w:val="nil"/>
              <w:right w:val="nil"/>
            </w:tcBorders>
            <w:shd w:val="clear" w:color="000000" w:fill="D8D8D8"/>
            <w:noWrap/>
            <w:vAlign w:val="center"/>
            <w:hideMark/>
          </w:tcPr>
          <w:p w14:paraId="76834CAB"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4</w:t>
            </w:r>
          </w:p>
        </w:tc>
        <w:tc>
          <w:tcPr>
            <w:tcW w:w="153" w:type="pct"/>
            <w:tcBorders>
              <w:top w:val="nil"/>
              <w:left w:val="nil"/>
              <w:bottom w:val="nil"/>
              <w:right w:val="nil"/>
            </w:tcBorders>
            <w:shd w:val="clear" w:color="000000" w:fill="D8D8D8"/>
            <w:noWrap/>
            <w:vAlign w:val="center"/>
            <w:hideMark/>
          </w:tcPr>
          <w:p w14:paraId="26212A0B"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3</w:t>
            </w:r>
          </w:p>
        </w:tc>
        <w:tc>
          <w:tcPr>
            <w:tcW w:w="153" w:type="pct"/>
            <w:tcBorders>
              <w:top w:val="nil"/>
              <w:left w:val="nil"/>
              <w:bottom w:val="nil"/>
              <w:right w:val="nil"/>
            </w:tcBorders>
            <w:shd w:val="clear" w:color="000000" w:fill="D8D8D8"/>
            <w:noWrap/>
            <w:vAlign w:val="center"/>
            <w:hideMark/>
          </w:tcPr>
          <w:p w14:paraId="6156AD74"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3</w:t>
            </w:r>
          </w:p>
        </w:tc>
        <w:tc>
          <w:tcPr>
            <w:tcW w:w="153" w:type="pct"/>
            <w:tcBorders>
              <w:top w:val="nil"/>
              <w:left w:val="nil"/>
              <w:bottom w:val="nil"/>
              <w:right w:val="nil"/>
            </w:tcBorders>
            <w:shd w:val="clear" w:color="000000" w:fill="D8D8D8"/>
            <w:noWrap/>
            <w:vAlign w:val="center"/>
            <w:hideMark/>
          </w:tcPr>
          <w:p w14:paraId="55492397"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3</w:t>
            </w:r>
          </w:p>
        </w:tc>
        <w:tc>
          <w:tcPr>
            <w:tcW w:w="153" w:type="pct"/>
            <w:tcBorders>
              <w:top w:val="nil"/>
              <w:left w:val="nil"/>
              <w:bottom w:val="nil"/>
              <w:right w:val="nil"/>
            </w:tcBorders>
            <w:shd w:val="clear" w:color="000000" w:fill="D8D8D8"/>
            <w:noWrap/>
            <w:vAlign w:val="center"/>
            <w:hideMark/>
          </w:tcPr>
          <w:p w14:paraId="71E739A2"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3</w:t>
            </w:r>
          </w:p>
        </w:tc>
        <w:tc>
          <w:tcPr>
            <w:tcW w:w="153" w:type="pct"/>
            <w:tcBorders>
              <w:top w:val="nil"/>
              <w:left w:val="nil"/>
              <w:bottom w:val="nil"/>
              <w:right w:val="single" w:sz="4" w:space="0" w:color="auto"/>
            </w:tcBorders>
            <w:shd w:val="clear" w:color="000000" w:fill="D8D8D8"/>
            <w:noWrap/>
            <w:vAlign w:val="center"/>
            <w:hideMark/>
          </w:tcPr>
          <w:p w14:paraId="4E9AFDA0"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3</w:t>
            </w:r>
          </w:p>
        </w:tc>
        <w:tc>
          <w:tcPr>
            <w:tcW w:w="275" w:type="pct"/>
            <w:tcBorders>
              <w:top w:val="nil"/>
              <w:left w:val="nil"/>
              <w:bottom w:val="nil"/>
              <w:right w:val="single" w:sz="12" w:space="0" w:color="auto"/>
            </w:tcBorders>
            <w:shd w:val="clear" w:color="000000" w:fill="D8D8D8"/>
            <w:noWrap/>
            <w:vAlign w:val="center"/>
            <w:hideMark/>
          </w:tcPr>
          <w:p w14:paraId="2B00D40B"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23</w:t>
            </w:r>
          </w:p>
        </w:tc>
        <w:tc>
          <w:tcPr>
            <w:tcW w:w="1017" w:type="pct"/>
            <w:tcBorders>
              <w:top w:val="nil"/>
              <w:left w:val="single" w:sz="12" w:space="0" w:color="auto"/>
              <w:bottom w:val="nil"/>
              <w:right w:val="single" w:sz="12" w:space="0" w:color="auto"/>
            </w:tcBorders>
            <w:shd w:val="clear" w:color="000000" w:fill="D8D8D8"/>
            <w:noWrap/>
            <w:vAlign w:val="center"/>
            <w:hideMark/>
          </w:tcPr>
          <w:p w14:paraId="59D37992" w14:textId="77777777" w:rsidR="00A12C3C" w:rsidRPr="007B73B9" w:rsidRDefault="00A12C3C" w:rsidP="00A12C3C">
            <w:pPr>
              <w:spacing w:after="0"/>
              <w:rPr>
                <w:rFonts w:ascii="Calibri" w:hAnsi="Calibri" w:cs="Calibri"/>
                <w:color w:val="000000"/>
              </w:rPr>
            </w:pPr>
          </w:p>
        </w:tc>
      </w:tr>
      <w:tr w:rsidR="00A12C3C" w:rsidRPr="007B73B9" w14:paraId="58089AEE" w14:textId="77777777" w:rsidTr="00DA0C1D">
        <w:trPr>
          <w:cantSplit/>
          <w:trHeight w:val="300"/>
        </w:trPr>
        <w:tc>
          <w:tcPr>
            <w:tcW w:w="367" w:type="pct"/>
            <w:tcBorders>
              <w:top w:val="nil"/>
              <w:left w:val="single" w:sz="12" w:space="0" w:color="auto"/>
              <w:bottom w:val="nil"/>
              <w:right w:val="single" w:sz="4" w:space="0" w:color="auto"/>
            </w:tcBorders>
            <w:shd w:val="clear" w:color="auto" w:fill="auto"/>
            <w:noWrap/>
            <w:vAlign w:val="center"/>
            <w:hideMark/>
          </w:tcPr>
          <w:p w14:paraId="0C3762E1"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151.7</w:t>
            </w:r>
          </w:p>
        </w:tc>
        <w:tc>
          <w:tcPr>
            <w:tcW w:w="245" w:type="pct"/>
            <w:tcBorders>
              <w:top w:val="nil"/>
              <w:left w:val="nil"/>
              <w:bottom w:val="nil"/>
              <w:right w:val="nil"/>
            </w:tcBorders>
            <w:shd w:val="clear" w:color="auto" w:fill="auto"/>
            <w:noWrap/>
            <w:vAlign w:val="center"/>
            <w:hideMark/>
          </w:tcPr>
          <w:p w14:paraId="43D91300"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45.5</w:t>
            </w:r>
          </w:p>
        </w:tc>
        <w:tc>
          <w:tcPr>
            <w:tcW w:w="260" w:type="pct"/>
            <w:tcBorders>
              <w:top w:val="nil"/>
              <w:left w:val="nil"/>
              <w:bottom w:val="nil"/>
              <w:right w:val="single" w:sz="12" w:space="0" w:color="auto"/>
            </w:tcBorders>
            <w:shd w:val="clear" w:color="auto" w:fill="auto"/>
            <w:noWrap/>
            <w:vAlign w:val="center"/>
            <w:hideMark/>
          </w:tcPr>
          <w:p w14:paraId="79BAC8DA"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30.0%</w:t>
            </w:r>
          </w:p>
        </w:tc>
        <w:tc>
          <w:tcPr>
            <w:tcW w:w="208" w:type="pct"/>
            <w:tcBorders>
              <w:top w:val="nil"/>
              <w:left w:val="single" w:sz="12" w:space="0" w:color="auto"/>
              <w:bottom w:val="nil"/>
              <w:right w:val="nil"/>
            </w:tcBorders>
            <w:shd w:val="clear" w:color="auto" w:fill="auto"/>
            <w:noWrap/>
            <w:vAlign w:val="center"/>
            <w:hideMark/>
          </w:tcPr>
          <w:p w14:paraId="0DB85BF1" w14:textId="60662576" w:rsidR="00A12C3C" w:rsidRPr="007B73B9" w:rsidRDefault="00A12C3C" w:rsidP="00A12C3C">
            <w:pPr>
              <w:spacing w:after="0"/>
              <w:jc w:val="center"/>
              <w:rPr>
                <w:rFonts w:ascii="Calibri" w:hAnsi="Calibri" w:cs="Calibri"/>
                <w:color w:val="000000"/>
              </w:rPr>
            </w:pPr>
            <w:r>
              <w:rPr>
                <w:rFonts w:ascii="Calibri" w:hAnsi="Calibri" w:cs="Calibri"/>
                <w:color w:val="000000"/>
              </w:rPr>
              <w:t>17.5</w:t>
            </w:r>
          </w:p>
        </w:tc>
        <w:tc>
          <w:tcPr>
            <w:tcW w:w="208" w:type="pct"/>
            <w:tcBorders>
              <w:top w:val="nil"/>
              <w:left w:val="nil"/>
              <w:bottom w:val="nil"/>
              <w:right w:val="nil"/>
            </w:tcBorders>
            <w:shd w:val="clear" w:color="auto" w:fill="auto"/>
            <w:noWrap/>
            <w:vAlign w:val="center"/>
            <w:hideMark/>
          </w:tcPr>
          <w:p w14:paraId="74ABF30E" w14:textId="33749519" w:rsidR="00A12C3C" w:rsidRPr="007B73B9" w:rsidRDefault="00A12C3C" w:rsidP="00A12C3C">
            <w:pPr>
              <w:spacing w:after="0"/>
              <w:jc w:val="center"/>
              <w:rPr>
                <w:rFonts w:ascii="Calibri" w:hAnsi="Calibri" w:cs="Calibri"/>
                <w:color w:val="000000"/>
              </w:rPr>
            </w:pPr>
            <w:r>
              <w:rPr>
                <w:rFonts w:ascii="Calibri" w:hAnsi="Calibri" w:cs="Calibri"/>
                <w:color w:val="000000"/>
              </w:rPr>
              <w:t>17.5</w:t>
            </w:r>
          </w:p>
        </w:tc>
        <w:tc>
          <w:tcPr>
            <w:tcW w:w="208" w:type="pct"/>
            <w:tcBorders>
              <w:top w:val="nil"/>
              <w:left w:val="nil"/>
              <w:bottom w:val="nil"/>
              <w:right w:val="nil"/>
            </w:tcBorders>
            <w:shd w:val="clear" w:color="auto" w:fill="auto"/>
            <w:noWrap/>
            <w:vAlign w:val="center"/>
            <w:hideMark/>
          </w:tcPr>
          <w:p w14:paraId="03985D5F" w14:textId="07FB7F4F" w:rsidR="00A12C3C" w:rsidRPr="007B73B9" w:rsidRDefault="00A12C3C" w:rsidP="00A12C3C">
            <w:pPr>
              <w:spacing w:after="0"/>
              <w:jc w:val="center"/>
              <w:rPr>
                <w:rFonts w:ascii="Calibri" w:hAnsi="Calibri" w:cs="Calibri"/>
                <w:color w:val="000000"/>
              </w:rPr>
            </w:pPr>
            <w:r>
              <w:rPr>
                <w:rFonts w:ascii="Calibri" w:hAnsi="Calibri" w:cs="Calibri"/>
                <w:color w:val="000000"/>
              </w:rPr>
              <w:t>17.5</w:t>
            </w:r>
          </w:p>
        </w:tc>
        <w:tc>
          <w:tcPr>
            <w:tcW w:w="208" w:type="pct"/>
            <w:tcBorders>
              <w:top w:val="nil"/>
              <w:left w:val="nil"/>
              <w:bottom w:val="nil"/>
              <w:right w:val="nil"/>
            </w:tcBorders>
            <w:shd w:val="clear" w:color="auto" w:fill="auto"/>
            <w:noWrap/>
            <w:vAlign w:val="center"/>
            <w:hideMark/>
          </w:tcPr>
          <w:p w14:paraId="0742AD9A" w14:textId="4B9C1309" w:rsidR="00A12C3C" w:rsidRPr="007B73B9" w:rsidRDefault="00A12C3C" w:rsidP="00A12C3C">
            <w:pPr>
              <w:spacing w:after="0"/>
              <w:jc w:val="center"/>
              <w:rPr>
                <w:rFonts w:ascii="Calibri" w:hAnsi="Calibri" w:cs="Calibri"/>
                <w:color w:val="000000"/>
              </w:rPr>
            </w:pPr>
            <w:r>
              <w:rPr>
                <w:rFonts w:ascii="Calibri" w:hAnsi="Calibri" w:cs="Calibri"/>
                <w:color w:val="000000"/>
              </w:rPr>
              <w:t>17.9</w:t>
            </w:r>
          </w:p>
        </w:tc>
        <w:tc>
          <w:tcPr>
            <w:tcW w:w="208" w:type="pct"/>
            <w:tcBorders>
              <w:top w:val="nil"/>
              <w:left w:val="nil"/>
              <w:bottom w:val="nil"/>
              <w:right w:val="nil"/>
            </w:tcBorders>
            <w:shd w:val="clear" w:color="auto" w:fill="auto"/>
            <w:noWrap/>
            <w:vAlign w:val="center"/>
            <w:hideMark/>
          </w:tcPr>
          <w:p w14:paraId="240AA73E" w14:textId="4DCB07F3" w:rsidR="00A12C3C" w:rsidRPr="007B73B9" w:rsidRDefault="00A12C3C" w:rsidP="00A12C3C">
            <w:pPr>
              <w:spacing w:after="0"/>
              <w:jc w:val="center"/>
              <w:rPr>
                <w:rFonts w:ascii="Calibri" w:hAnsi="Calibri" w:cs="Calibri"/>
                <w:color w:val="000000"/>
              </w:rPr>
            </w:pPr>
            <w:r>
              <w:rPr>
                <w:rFonts w:ascii="Calibri" w:hAnsi="Calibri" w:cs="Calibri"/>
                <w:color w:val="000000"/>
              </w:rPr>
              <w:t>17.9</w:t>
            </w:r>
          </w:p>
        </w:tc>
        <w:tc>
          <w:tcPr>
            <w:tcW w:w="208" w:type="pct"/>
            <w:tcBorders>
              <w:top w:val="nil"/>
              <w:left w:val="nil"/>
              <w:bottom w:val="nil"/>
              <w:right w:val="single" w:sz="4" w:space="0" w:color="auto"/>
            </w:tcBorders>
            <w:shd w:val="clear" w:color="auto" w:fill="auto"/>
            <w:noWrap/>
            <w:vAlign w:val="center"/>
            <w:hideMark/>
          </w:tcPr>
          <w:p w14:paraId="47BEB523" w14:textId="7DCAC1C2" w:rsidR="00A12C3C" w:rsidRPr="007B73B9" w:rsidRDefault="00A12C3C" w:rsidP="00A12C3C">
            <w:pPr>
              <w:spacing w:after="0"/>
              <w:jc w:val="center"/>
              <w:rPr>
                <w:rFonts w:ascii="Calibri" w:hAnsi="Calibri" w:cs="Calibri"/>
                <w:color w:val="000000"/>
              </w:rPr>
            </w:pPr>
            <w:r>
              <w:rPr>
                <w:rFonts w:ascii="Calibri" w:hAnsi="Calibri" w:cs="Calibri"/>
                <w:color w:val="000000"/>
              </w:rPr>
              <w:t>17.9</w:t>
            </w:r>
          </w:p>
        </w:tc>
        <w:tc>
          <w:tcPr>
            <w:tcW w:w="275" w:type="pct"/>
            <w:tcBorders>
              <w:top w:val="nil"/>
              <w:left w:val="nil"/>
              <w:bottom w:val="nil"/>
              <w:right w:val="single" w:sz="12" w:space="0" w:color="auto"/>
            </w:tcBorders>
            <w:shd w:val="clear" w:color="auto" w:fill="auto"/>
            <w:noWrap/>
            <w:vAlign w:val="center"/>
            <w:hideMark/>
          </w:tcPr>
          <w:p w14:paraId="7A37E1B8" w14:textId="28D325A4" w:rsidR="00A12C3C" w:rsidRPr="007B73B9" w:rsidRDefault="00A12C3C" w:rsidP="00A12C3C">
            <w:pPr>
              <w:spacing w:after="0"/>
              <w:jc w:val="center"/>
              <w:rPr>
                <w:rFonts w:ascii="Calibri" w:hAnsi="Calibri" w:cs="Calibri"/>
                <w:color w:val="000000"/>
              </w:rPr>
            </w:pPr>
            <w:r>
              <w:rPr>
                <w:rFonts w:ascii="Calibri" w:hAnsi="Calibri" w:cs="Calibri"/>
                <w:color w:val="000000"/>
              </w:rPr>
              <w:t>106.2</w:t>
            </w:r>
          </w:p>
        </w:tc>
        <w:tc>
          <w:tcPr>
            <w:tcW w:w="242" w:type="pct"/>
            <w:tcBorders>
              <w:top w:val="nil"/>
              <w:left w:val="single" w:sz="12" w:space="0" w:color="auto"/>
              <w:bottom w:val="nil"/>
              <w:right w:val="nil"/>
            </w:tcBorders>
            <w:shd w:val="clear" w:color="auto" w:fill="FBE4D5" w:themeFill="accent2" w:themeFillTint="33"/>
            <w:noWrap/>
            <w:vAlign w:val="center"/>
            <w:hideMark/>
          </w:tcPr>
          <w:p w14:paraId="4CDB4029" w14:textId="5ABB8350" w:rsidR="00A12C3C" w:rsidRPr="007B73B9" w:rsidRDefault="00A12C3C" w:rsidP="00A12C3C">
            <w:pPr>
              <w:spacing w:after="0"/>
              <w:jc w:val="center"/>
              <w:rPr>
                <w:rFonts w:ascii="Calibri" w:hAnsi="Calibri" w:cs="Calibri"/>
                <w:color w:val="000000"/>
              </w:rPr>
            </w:pPr>
            <w:r w:rsidRPr="00A12C3C">
              <w:rPr>
                <w:rFonts w:ascii="Calibri" w:hAnsi="Calibri" w:cs="Calibri"/>
                <w:color w:val="000000"/>
                <w:sz w:val="18"/>
                <w:szCs w:val="18"/>
              </w:rPr>
              <w:t>Closed</w:t>
            </w:r>
          </w:p>
        </w:tc>
        <w:tc>
          <w:tcPr>
            <w:tcW w:w="153" w:type="pct"/>
            <w:tcBorders>
              <w:top w:val="nil"/>
              <w:left w:val="nil"/>
              <w:bottom w:val="nil"/>
              <w:right w:val="nil"/>
            </w:tcBorders>
            <w:shd w:val="clear" w:color="auto" w:fill="auto"/>
            <w:noWrap/>
            <w:vAlign w:val="center"/>
            <w:hideMark/>
          </w:tcPr>
          <w:p w14:paraId="12394987"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4</w:t>
            </w:r>
          </w:p>
        </w:tc>
        <w:tc>
          <w:tcPr>
            <w:tcW w:w="153" w:type="pct"/>
            <w:tcBorders>
              <w:top w:val="nil"/>
              <w:left w:val="nil"/>
              <w:bottom w:val="nil"/>
              <w:right w:val="nil"/>
            </w:tcBorders>
            <w:shd w:val="clear" w:color="auto" w:fill="auto"/>
            <w:noWrap/>
            <w:vAlign w:val="center"/>
            <w:hideMark/>
          </w:tcPr>
          <w:p w14:paraId="3AC67159"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4</w:t>
            </w:r>
          </w:p>
        </w:tc>
        <w:tc>
          <w:tcPr>
            <w:tcW w:w="153" w:type="pct"/>
            <w:tcBorders>
              <w:top w:val="nil"/>
              <w:left w:val="nil"/>
              <w:bottom w:val="nil"/>
              <w:right w:val="nil"/>
            </w:tcBorders>
            <w:shd w:val="clear" w:color="auto" w:fill="auto"/>
            <w:noWrap/>
            <w:vAlign w:val="center"/>
            <w:hideMark/>
          </w:tcPr>
          <w:p w14:paraId="69F72ABD"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4</w:t>
            </w:r>
          </w:p>
        </w:tc>
        <w:tc>
          <w:tcPr>
            <w:tcW w:w="153" w:type="pct"/>
            <w:tcBorders>
              <w:top w:val="nil"/>
              <w:left w:val="nil"/>
              <w:bottom w:val="nil"/>
              <w:right w:val="nil"/>
            </w:tcBorders>
            <w:shd w:val="clear" w:color="auto" w:fill="auto"/>
            <w:noWrap/>
            <w:vAlign w:val="center"/>
            <w:hideMark/>
          </w:tcPr>
          <w:p w14:paraId="4A2F7278"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3</w:t>
            </w:r>
          </w:p>
        </w:tc>
        <w:tc>
          <w:tcPr>
            <w:tcW w:w="153" w:type="pct"/>
            <w:tcBorders>
              <w:top w:val="nil"/>
              <w:left w:val="nil"/>
              <w:bottom w:val="nil"/>
              <w:right w:val="nil"/>
            </w:tcBorders>
            <w:shd w:val="clear" w:color="auto" w:fill="auto"/>
            <w:noWrap/>
            <w:vAlign w:val="center"/>
            <w:hideMark/>
          </w:tcPr>
          <w:p w14:paraId="19474F52"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3</w:t>
            </w:r>
          </w:p>
        </w:tc>
        <w:tc>
          <w:tcPr>
            <w:tcW w:w="153" w:type="pct"/>
            <w:tcBorders>
              <w:top w:val="nil"/>
              <w:left w:val="nil"/>
              <w:bottom w:val="nil"/>
              <w:right w:val="nil"/>
            </w:tcBorders>
            <w:shd w:val="clear" w:color="auto" w:fill="auto"/>
            <w:noWrap/>
            <w:vAlign w:val="center"/>
            <w:hideMark/>
          </w:tcPr>
          <w:p w14:paraId="5FBABB94"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3</w:t>
            </w:r>
          </w:p>
        </w:tc>
        <w:tc>
          <w:tcPr>
            <w:tcW w:w="153" w:type="pct"/>
            <w:tcBorders>
              <w:top w:val="nil"/>
              <w:left w:val="nil"/>
              <w:bottom w:val="nil"/>
              <w:right w:val="single" w:sz="4" w:space="0" w:color="auto"/>
            </w:tcBorders>
            <w:shd w:val="clear" w:color="auto" w:fill="auto"/>
            <w:noWrap/>
            <w:vAlign w:val="center"/>
            <w:hideMark/>
          </w:tcPr>
          <w:p w14:paraId="19BAFED9"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3</w:t>
            </w:r>
          </w:p>
        </w:tc>
        <w:tc>
          <w:tcPr>
            <w:tcW w:w="275" w:type="pct"/>
            <w:tcBorders>
              <w:top w:val="nil"/>
              <w:left w:val="nil"/>
              <w:bottom w:val="nil"/>
              <w:right w:val="single" w:sz="12" w:space="0" w:color="auto"/>
            </w:tcBorders>
            <w:shd w:val="clear" w:color="auto" w:fill="auto"/>
            <w:noWrap/>
            <w:vAlign w:val="center"/>
            <w:hideMark/>
          </w:tcPr>
          <w:p w14:paraId="35CF9BC1"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24</w:t>
            </w:r>
          </w:p>
        </w:tc>
        <w:tc>
          <w:tcPr>
            <w:tcW w:w="1017" w:type="pct"/>
            <w:tcBorders>
              <w:top w:val="nil"/>
              <w:left w:val="single" w:sz="12" w:space="0" w:color="auto"/>
              <w:bottom w:val="nil"/>
              <w:right w:val="single" w:sz="12" w:space="0" w:color="auto"/>
            </w:tcBorders>
            <w:shd w:val="clear" w:color="auto" w:fill="auto"/>
            <w:noWrap/>
            <w:vAlign w:val="center"/>
            <w:hideMark/>
          </w:tcPr>
          <w:p w14:paraId="78971B8B" w14:textId="77777777" w:rsidR="00A12C3C" w:rsidRPr="007B73B9" w:rsidRDefault="00A12C3C" w:rsidP="00A12C3C">
            <w:pPr>
              <w:spacing w:after="0"/>
              <w:rPr>
                <w:rFonts w:ascii="Calibri" w:hAnsi="Calibri" w:cs="Calibri"/>
                <w:color w:val="000000"/>
              </w:rPr>
            </w:pPr>
          </w:p>
        </w:tc>
      </w:tr>
      <w:tr w:rsidR="00A12C3C" w:rsidRPr="007B73B9" w14:paraId="3410025E" w14:textId="77777777" w:rsidTr="00DA0C1D">
        <w:trPr>
          <w:cantSplit/>
          <w:trHeight w:val="315"/>
        </w:trPr>
        <w:tc>
          <w:tcPr>
            <w:tcW w:w="367" w:type="pct"/>
            <w:tcBorders>
              <w:top w:val="nil"/>
              <w:left w:val="single" w:sz="12" w:space="0" w:color="auto"/>
              <w:bottom w:val="nil"/>
              <w:right w:val="single" w:sz="4" w:space="0" w:color="auto"/>
            </w:tcBorders>
            <w:shd w:val="clear" w:color="000000" w:fill="D8D8D8"/>
            <w:noWrap/>
            <w:vAlign w:val="center"/>
            <w:hideMark/>
          </w:tcPr>
          <w:p w14:paraId="5D2C8AFB"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156.7</w:t>
            </w:r>
          </w:p>
        </w:tc>
        <w:tc>
          <w:tcPr>
            <w:tcW w:w="245" w:type="pct"/>
            <w:tcBorders>
              <w:top w:val="nil"/>
              <w:left w:val="single" w:sz="4" w:space="0" w:color="auto"/>
              <w:bottom w:val="nil"/>
              <w:right w:val="nil"/>
            </w:tcBorders>
            <w:shd w:val="clear" w:color="000000" w:fill="D8D8D8"/>
            <w:noWrap/>
            <w:vAlign w:val="center"/>
            <w:hideMark/>
          </w:tcPr>
          <w:p w14:paraId="10DC95F4"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47.5</w:t>
            </w:r>
          </w:p>
        </w:tc>
        <w:tc>
          <w:tcPr>
            <w:tcW w:w="260" w:type="pct"/>
            <w:tcBorders>
              <w:top w:val="nil"/>
              <w:left w:val="nil"/>
              <w:bottom w:val="nil"/>
              <w:right w:val="single" w:sz="12" w:space="0" w:color="auto"/>
            </w:tcBorders>
            <w:shd w:val="clear" w:color="000000" w:fill="D8D8D8"/>
            <w:noWrap/>
            <w:vAlign w:val="center"/>
            <w:hideMark/>
          </w:tcPr>
          <w:p w14:paraId="79717227"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30.3%</w:t>
            </w:r>
          </w:p>
        </w:tc>
        <w:tc>
          <w:tcPr>
            <w:tcW w:w="208" w:type="pct"/>
            <w:tcBorders>
              <w:top w:val="nil"/>
              <w:left w:val="single" w:sz="12" w:space="0" w:color="auto"/>
              <w:bottom w:val="nil"/>
              <w:right w:val="nil"/>
            </w:tcBorders>
            <w:shd w:val="clear" w:color="000000" w:fill="D8D8D8"/>
            <w:noWrap/>
            <w:vAlign w:val="center"/>
            <w:hideMark/>
          </w:tcPr>
          <w:p w14:paraId="10352B12" w14:textId="0E1F8186" w:rsidR="00A12C3C" w:rsidRPr="007B73B9" w:rsidRDefault="00A12C3C" w:rsidP="00A12C3C">
            <w:pPr>
              <w:spacing w:after="0"/>
              <w:jc w:val="center"/>
              <w:rPr>
                <w:rFonts w:ascii="Calibri" w:hAnsi="Calibri" w:cs="Calibri"/>
                <w:color w:val="000000"/>
              </w:rPr>
            </w:pPr>
            <w:r>
              <w:rPr>
                <w:rFonts w:ascii="Calibri" w:hAnsi="Calibri" w:cs="Calibri"/>
                <w:color w:val="000000"/>
              </w:rPr>
              <w:t>17.5</w:t>
            </w:r>
          </w:p>
        </w:tc>
        <w:tc>
          <w:tcPr>
            <w:tcW w:w="208" w:type="pct"/>
            <w:tcBorders>
              <w:top w:val="nil"/>
              <w:left w:val="nil"/>
              <w:bottom w:val="nil"/>
              <w:right w:val="nil"/>
            </w:tcBorders>
            <w:shd w:val="clear" w:color="000000" w:fill="D8D8D8"/>
            <w:noWrap/>
            <w:vAlign w:val="center"/>
            <w:hideMark/>
          </w:tcPr>
          <w:p w14:paraId="62C21067" w14:textId="6DD547FB" w:rsidR="00A12C3C" w:rsidRPr="007B73B9" w:rsidRDefault="00A12C3C" w:rsidP="00A12C3C">
            <w:pPr>
              <w:spacing w:after="0"/>
              <w:jc w:val="center"/>
              <w:rPr>
                <w:rFonts w:ascii="Calibri" w:hAnsi="Calibri" w:cs="Calibri"/>
                <w:color w:val="000000"/>
              </w:rPr>
            </w:pPr>
            <w:r>
              <w:rPr>
                <w:rFonts w:ascii="Calibri" w:hAnsi="Calibri" w:cs="Calibri"/>
                <w:color w:val="000000"/>
              </w:rPr>
              <w:t>17.5</w:t>
            </w:r>
          </w:p>
        </w:tc>
        <w:tc>
          <w:tcPr>
            <w:tcW w:w="208" w:type="pct"/>
            <w:tcBorders>
              <w:top w:val="nil"/>
              <w:left w:val="nil"/>
              <w:bottom w:val="nil"/>
              <w:right w:val="nil"/>
            </w:tcBorders>
            <w:shd w:val="clear" w:color="000000" w:fill="D8D8D8"/>
            <w:noWrap/>
            <w:vAlign w:val="center"/>
            <w:hideMark/>
          </w:tcPr>
          <w:p w14:paraId="49FC2878" w14:textId="2AE8CCEC" w:rsidR="00A12C3C" w:rsidRPr="007B73B9" w:rsidRDefault="00A12C3C" w:rsidP="00A12C3C">
            <w:pPr>
              <w:spacing w:after="0"/>
              <w:jc w:val="center"/>
              <w:rPr>
                <w:rFonts w:ascii="Calibri" w:hAnsi="Calibri" w:cs="Calibri"/>
                <w:color w:val="000000"/>
              </w:rPr>
            </w:pPr>
            <w:r>
              <w:rPr>
                <w:rFonts w:ascii="Calibri" w:hAnsi="Calibri" w:cs="Calibri"/>
                <w:color w:val="000000"/>
              </w:rPr>
              <w:t>17.5</w:t>
            </w:r>
          </w:p>
        </w:tc>
        <w:tc>
          <w:tcPr>
            <w:tcW w:w="208" w:type="pct"/>
            <w:tcBorders>
              <w:top w:val="nil"/>
              <w:left w:val="nil"/>
              <w:bottom w:val="nil"/>
              <w:right w:val="nil"/>
            </w:tcBorders>
            <w:shd w:val="clear" w:color="000000" w:fill="D8D8D8"/>
            <w:noWrap/>
            <w:vAlign w:val="center"/>
            <w:hideMark/>
          </w:tcPr>
          <w:p w14:paraId="69A95065" w14:textId="65AB31CA" w:rsidR="00A12C3C" w:rsidRPr="007B73B9" w:rsidRDefault="00A12C3C" w:rsidP="00A12C3C">
            <w:pPr>
              <w:spacing w:after="0"/>
              <w:jc w:val="center"/>
              <w:rPr>
                <w:rFonts w:ascii="Calibri" w:hAnsi="Calibri" w:cs="Calibri"/>
                <w:color w:val="000000"/>
              </w:rPr>
            </w:pPr>
            <w:r>
              <w:rPr>
                <w:rFonts w:ascii="Calibri" w:hAnsi="Calibri" w:cs="Calibri"/>
                <w:color w:val="000000"/>
              </w:rPr>
              <w:t>18.9</w:t>
            </w:r>
          </w:p>
        </w:tc>
        <w:tc>
          <w:tcPr>
            <w:tcW w:w="208" w:type="pct"/>
            <w:tcBorders>
              <w:top w:val="nil"/>
              <w:left w:val="nil"/>
              <w:bottom w:val="nil"/>
              <w:right w:val="nil"/>
            </w:tcBorders>
            <w:shd w:val="clear" w:color="000000" w:fill="D8D8D8"/>
            <w:noWrap/>
            <w:vAlign w:val="center"/>
            <w:hideMark/>
          </w:tcPr>
          <w:p w14:paraId="1F7E1380" w14:textId="29FDC9B2" w:rsidR="00A12C3C" w:rsidRPr="007B73B9" w:rsidRDefault="00A12C3C" w:rsidP="00A12C3C">
            <w:pPr>
              <w:spacing w:after="0"/>
              <w:jc w:val="center"/>
              <w:rPr>
                <w:rFonts w:ascii="Calibri" w:hAnsi="Calibri" w:cs="Calibri"/>
                <w:color w:val="000000"/>
              </w:rPr>
            </w:pPr>
            <w:r>
              <w:rPr>
                <w:rFonts w:ascii="Calibri" w:hAnsi="Calibri" w:cs="Calibri"/>
                <w:color w:val="000000"/>
              </w:rPr>
              <w:t>18.9</w:t>
            </w:r>
          </w:p>
        </w:tc>
        <w:tc>
          <w:tcPr>
            <w:tcW w:w="208" w:type="pct"/>
            <w:tcBorders>
              <w:top w:val="nil"/>
              <w:left w:val="nil"/>
              <w:bottom w:val="nil"/>
              <w:right w:val="single" w:sz="4" w:space="0" w:color="auto"/>
            </w:tcBorders>
            <w:shd w:val="clear" w:color="000000" w:fill="D8D8D8"/>
            <w:noWrap/>
            <w:vAlign w:val="center"/>
            <w:hideMark/>
          </w:tcPr>
          <w:p w14:paraId="42BEE30D" w14:textId="1E7E59C9" w:rsidR="00A12C3C" w:rsidRPr="007B73B9" w:rsidRDefault="00A12C3C" w:rsidP="00A12C3C">
            <w:pPr>
              <w:spacing w:after="0"/>
              <w:jc w:val="center"/>
              <w:rPr>
                <w:rFonts w:ascii="Calibri" w:hAnsi="Calibri" w:cs="Calibri"/>
                <w:color w:val="000000"/>
              </w:rPr>
            </w:pPr>
            <w:r>
              <w:rPr>
                <w:rFonts w:ascii="Calibri" w:hAnsi="Calibri" w:cs="Calibri"/>
                <w:color w:val="000000"/>
              </w:rPr>
              <w:t>18.9</w:t>
            </w:r>
          </w:p>
        </w:tc>
        <w:tc>
          <w:tcPr>
            <w:tcW w:w="275" w:type="pct"/>
            <w:tcBorders>
              <w:top w:val="nil"/>
              <w:left w:val="nil"/>
              <w:bottom w:val="nil"/>
              <w:right w:val="single" w:sz="12" w:space="0" w:color="auto"/>
            </w:tcBorders>
            <w:shd w:val="clear" w:color="000000" w:fill="D8D8D8"/>
            <w:noWrap/>
            <w:vAlign w:val="center"/>
            <w:hideMark/>
          </w:tcPr>
          <w:p w14:paraId="3019437D" w14:textId="76FC2B33" w:rsidR="00A12C3C" w:rsidRPr="007B73B9" w:rsidRDefault="00A12C3C" w:rsidP="00A12C3C">
            <w:pPr>
              <w:spacing w:after="0"/>
              <w:jc w:val="center"/>
              <w:rPr>
                <w:rFonts w:ascii="Calibri" w:hAnsi="Calibri" w:cs="Calibri"/>
                <w:color w:val="000000"/>
              </w:rPr>
            </w:pPr>
            <w:r>
              <w:rPr>
                <w:rFonts w:ascii="Calibri" w:hAnsi="Calibri" w:cs="Calibri"/>
                <w:color w:val="000000"/>
              </w:rPr>
              <w:t>109.2</w:t>
            </w:r>
          </w:p>
        </w:tc>
        <w:tc>
          <w:tcPr>
            <w:tcW w:w="242" w:type="pct"/>
            <w:tcBorders>
              <w:top w:val="nil"/>
              <w:left w:val="single" w:sz="12" w:space="0" w:color="auto"/>
              <w:bottom w:val="nil"/>
              <w:right w:val="nil"/>
            </w:tcBorders>
            <w:shd w:val="clear" w:color="auto" w:fill="FBE4D5" w:themeFill="accent2" w:themeFillTint="33"/>
            <w:noWrap/>
            <w:vAlign w:val="center"/>
            <w:hideMark/>
          </w:tcPr>
          <w:p w14:paraId="543EDD1D" w14:textId="0D9960B4" w:rsidR="00A12C3C" w:rsidRPr="007B73B9" w:rsidRDefault="00A12C3C" w:rsidP="00A12C3C">
            <w:pPr>
              <w:spacing w:after="0"/>
              <w:jc w:val="center"/>
              <w:rPr>
                <w:rFonts w:ascii="Calibri" w:hAnsi="Calibri" w:cs="Calibri"/>
                <w:color w:val="000000"/>
              </w:rPr>
            </w:pPr>
            <w:r w:rsidRPr="00A12C3C">
              <w:rPr>
                <w:rFonts w:ascii="Calibri" w:hAnsi="Calibri" w:cs="Calibri"/>
                <w:color w:val="000000"/>
                <w:sz w:val="18"/>
                <w:szCs w:val="18"/>
              </w:rPr>
              <w:t>Closed</w:t>
            </w:r>
          </w:p>
        </w:tc>
        <w:tc>
          <w:tcPr>
            <w:tcW w:w="153" w:type="pct"/>
            <w:tcBorders>
              <w:top w:val="nil"/>
              <w:left w:val="nil"/>
              <w:bottom w:val="nil"/>
              <w:right w:val="nil"/>
            </w:tcBorders>
            <w:shd w:val="clear" w:color="000000" w:fill="D8D8D8"/>
            <w:noWrap/>
            <w:vAlign w:val="center"/>
            <w:hideMark/>
          </w:tcPr>
          <w:p w14:paraId="0AB57F0D"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4</w:t>
            </w:r>
          </w:p>
        </w:tc>
        <w:tc>
          <w:tcPr>
            <w:tcW w:w="153" w:type="pct"/>
            <w:tcBorders>
              <w:top w:val="nil"/>
              <w:left w:val="nil"/>
              <w:bottom w:val="nil"/>
              <w:right w:val="nil"/>
            </w:tcBorders>
            <w:shd w:val="clear" w:color="000000" w:fill="D8D8D8"/>
            <w:noWrap/>
            <w:vAlign w:val="center"/>
            <w:hideMark/>
          </w:tcPr>
          <w:p w14:paraId="6FD7BD35"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4</w:t>
            </w:r>
          </w:p>
        </w:tc>
        <w:tc>
          <w:tcPr>
            <w:tcW w:w="153" w:type="pct"/>
            <w:tcBorders>
              <w:top w:val="nil"/>
              <w:left w:val="nil"/>
              <w:bottom w:val="nil"/>
              <w:right w:val="nil"/>
            </w:tcBorders>
            <w:shd w:val="clear" w:color="000000" w:fill="D8D8D8"/>
            <w:noWrap/>
            <w:vAlign w:val="center"/>
            <w:hideMark/>
          </w:tcPr>
          <w:p w14:paraId="42828FE4"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4</w:t>
            </w:r>
          </w:p>
        </w:tc>
        <w:tc>
          <w:tcPr>
            <w:tcW w:w="153" w:type="pct"/>
            <w:tcBorders>
              <w:top w:val="nil"/>
              <w:left w:val="nil"/>
              <w:bottom w:val="nil"/>
              <w:right w:val="nil"/>
            </w:tcBorders>
            <w:shd w:val="clear" w:color="000000" w:fill="D8D8D8"/>
            <w:noWrap/>
            <w:vAlign w:val="center"/>
            <w:hideMark/>
          </w:tcPr>
          <w:p w14:paraId="25D6FE90"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4</w:t>
            </w:r>
          </w:p>
        </w:tc>
        <w:tc>
          <w:tcPr>
            <w:tcW w:w="153" w:type="pct"/>
            <w:tcBorders>
              <w:top w:val="nil"/>
              <w:left w:val="nil"/>
              <w:bottom w:val="nil"/>
              <w:right w:val="nil"/>
            </w:tcBorders>
            <w:shd w:val="clear" w:color="000000" w:fill="D8D8D8"/>
            <w:noWrap/>
            <w:vAlign w:val="center"/>
            <w:hideMark/>
          </w:tcPr>
          <w:p w14:paraId="43F0A0E5"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3</w:t>
            </w:r>
          </w:p>
        </w:tc>
        <w:tc>
          <w:tcPr>
            <w:tcW w:w="153" w:type="pct"/>
            <w:tcBorders>
              <w:top w:val="nil"/>
              <w:left w:val="nil"/>
              <w:bottom w:val="nil"/>
              <w:right w:val="nil"/>
            </w:tcBorders>
            <w:shd w:val="clear" w:color="000000" w:fill="D8D8D8"/>
            <w:noWrap/>
            <w:vAlign w:val="center"/>
            <w:hideMark/>
          </w:tcPr>
          <w:p w14:paraId="01594F15"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3</w:t>
            </w:r>
          </w:p>
        </w:tc>
        <w:tc>
          <w:tcPr>
            <w:tcW w:w="153" w:type="pct"/>
            <w:tcBorders>
              <w:top w:val="nil"/>
              <w:left w:val="nil"/>
              <w:bottom w:val="nil"/>
              <w:right w:val="single" w:sz="4" w:space="0" w:color="auto"/>
            </w:tcBorders>
            <w:shd w:val="clear" w:color="000000" w:fill="D8D8D8"/>
            <w:noWrap/>
            <w:vAlign w:val="center"/>
            <w:hideMark/>
          </w:tcPr>
          <w:p w14:paraId="5A3B7C98"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3</w:t>
            </w:r>
          </w:p>
        </w:tc>
        <w:tc>
          <w:tcPr>
            <w:tcW w:w="275" w:type="pct"/>
            <w:tcBorders>
              <w:top w:val="nil"/>
              <w:left w:val="nil"/>
              <w:bottom w:val="nil"/>
              <w:right w:val="single" w:sz="12" w:space="0" w:color="auto"/>
            </w:tcBorders>
            <w:shd w:val="clear" w:color="000000" w:fill="D8D8D8"/>
            <w:noWrap/>
            <w:vAlign w:val="center"/>
            <w:hideMark/>
          </w:tcPr>
          <w:p w14:paraId="3727B441"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25</w:t>
            </w:r>
          </w:p>
        </w:tc>
        <w:tc>
          <w:tcPr>
            <w:tcW w:w="1017" w:type="pct"/>
            <w:tcBorders>
              <w:top w:val="nil"/>
              <w:left w:val="single" w:sz="12" w:space="0" w:color="auto"/>
              <w:bottom w:val="nil"/>
              <w:right w:val="single" w:sz="12" w:space="0" w:color="auto"/>
            </w:tcBorders>
            <w:shd w:val="clear" w:color="000000" w:fill="D8D8D8"/>
            <w:noWrap/>
            <w:vAlign w:val="center"/>
            <w:hideMark/>
          </w:tcPr>
          <w:p w14:paraId="093AE92C" w14:textId="0E53B2EB" w:rsidR="00A12C3C" w:rsidRPr="007B73B9" w:rsidRDefault="00A12C3C" w:rsidP="00A12C3C">
            <w:pPr>
              <w:spacing w:after="0"/>
              <w:rPr>
                <w:rFonts w:ascii="Calibri" w:hAnsi="Calibri" w:cs="Calibri"/>
                <w:color w:val="000000"/>
              </w:rPr>
            </w:pPr>
            <w:r>
              <w:rPr>
                <w:rFonts w:ascii="Calibri" w:hAnsi="Calibri" w:cs="Calibri"/>
                <w:color w:val="000000"/>
              </w:rPr>
              <w:t>Max. PH capacity for 30% Spill</w:t>
            </w:r>
          </w:p>
        </w:tc>
      </w:tr>
      <w:tr w:rsidR="00A12C3C" w:rsidRPr="007B73B9" w14:paraId="188E6E88" w14:textId="77777777" w:rsidTr="00DA0C1D">
        <w:trPr>
          <w:cantSplit/>
          <w:trHeight w:val="300"/>
        </w:trPr>
        <w:tc>
          <w:tcPr>
            <w:tcW w:w="367" w:type="pct"/>
            <w:tcBorders>
              <w:top w:val="nil"/>
              <w:left w:val="single" w:sz="12" w:space="0" w:color="auto"/>
              <w:bottom w:val="nil"/>
              <w:right w:val="single" w:sz="4" w:space="0" w:color="auto"/>
            </w:tcBorders>
            <w:shd w:val="clear" w:color="auto" w:fill="auto"/>
            <w:noWrap/>
            <w:vAlign w:val="center"/>
            <w:hideMark/>
          </w:tcPr>
          <w:p w14:paraId="6537B1A1"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158.6</w:t>
            </w:r>
          </w:p>
        </w:tc>
        <w:tc>
          <w:tcPr>
            <w:tcW w:w="245" w:type="pct"/>
            <w:tcBorders>
              <w:top w:val="nil"/>
              <w:left w:val="nil"/>
              <w:bottom w:val="nil"/>
              <w:right w:val="nil"/>
            </w:tcBorders>
            <w:shd w:val="clear" w:color="auto" w:fill="auto"/>
            <w:noWrap/>
            <w:vAlign w:val="center"/>
            <w:hideMark/>
          </w:tcPr>
          <w:p w14:paraId="24A65365"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49.4</w:t>
            </w:r>
          </w:p>
        </w:tc>
        <w:tc>
          <w:tcPr>
            <w:tcW w:w="260" w:type="pct"/>
            <w:tcBorders>
              <w:top w:val="nil"/>
              <w:left w:val="nil"/>
              <w:bottom w:val="nil"/>
              <w:right w:val="single" w:sz="12" w:space="0" w:color="auto"/>
            </w:tcBorders>
            <w:shd w:val="clear" w:color="auto" w:fill="auto"/>
            <w:noWrap/>
            <w:vAlign w:val="center"/>
            <w:hideMark/>
          </w:tcPr>
          <w:p w14:paraId="1BD9FE5E"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31.2%</w:t>
            </w:r>
          </w:p>
        </w:tc>
        <w:tc>
          <w:tcPr>
            <w:tcW w:w="208" w:type="pct"/>
            <w:tcBorders>
              <w:top w:val="nil"/>
              <w:left w:val="single" w:sz="12" w:space="0" w:color="auto"/>
              <w:bottom w:val="nil"/>
              <w:right w:val="nil"/>
            </w:tcBorders>
            <w:shd w:val="clear" w:color="auto" w:fill="auto"/>
            <w:noWrap/>
            <w:vAlign w:val="center"/>
            <w:hideMark/>
          </w:tcPr>
          <w:p w14:paraId="15002A3A" w14:textId="2D1F414E" w:rsidR="00A12C3C" w:rsidRPr="007B73B9" w:rsidRDefault="00A12C3C" w:rsidP="00A12C3C">
            <w:pPr>
              <w:spacing w:after="0"/>
              <w:jc w:val="center"/>
              <w:rPr>
                <w:rFonts w:ascii="Calibri" w:hAnsi="Calibri" w:cs="Calibri"/>
                <w:color w:val="000000"/>
              </w:rPr>
            </w:pPr>
            <w:r>
              <w:rPr>
                <w:rFonts w:ascii="Calibri" w:hAnsi="Calibri" w:cs="Calibri"/>
                <w:color w:val="000000"/>
              </w:rPr>
              <w:t>17.5</w:t>
            </w:r>
          </w:p>
        </w:tc>
        <w:tc>
          <w:tcPr>
            <w:tcW w:w="208" w:type="pct"/>
            <w:tcBorders>
              <w:top w:val="nil"/>
              <w:left w:val="nil"/>
              <w:bottom w:val="nil"/>
              <w:right w:val="nil"/>
            </w:tcBorders>
            <w:shd w:val="clear" w:color="auto" w:fill="auto"/>
            <w:noWrap/>
            <w:vAlign w:val="center"/>
            <w:hideMark/>
          </w:tcPr>
          <w:p w14:paraId="4260B0E3" w14:textId="14ECF2F3" w:rsidR="00A12C3C" w:rsidRPr="007B73B9" w:rsidRDefault="00A12C3C" w:rsidP="00A12C3C">
            <w:pPr>
              <w:spacing w:after="0"/>
              <w:jc w:val="center"/>
              <w:rPr>
                <w:rFonts w:ascii="Calibri" w:hAnsi="Calibri" w:cs="Calibri"/>
                <w:color w:val="000000"/>
              </w:rPr>
            </w:pPr>
            <w:r>
              <w:rPr>
                <w:rFonts w:ascii="Calibri" w:hAnsi="Calibri" w:cs="Calibri"/>
                <w:color w:val="000000"/>
              </w:rPr>
              <w:t>17.5</w:t>
            </w:r>
          </w:p>
        </w:tc>
        <w:tc>
          <w:tcPr>
            <w:tcW w:w="208" w:type="pct"/>
            <w:tcBorders>
              <w:top w:val="nil"/>
              <w:left w:val="nil"/>
              <w:bottom w:val="nil"/>
              <w:right w:val="nil"/>
            </w:tcBorders>
            <w:shd w:val="clear" w:color="auto" w:fill="auto"/>
            <w:noWrap/>
            <w:vAlign w:val="center"/>
            <w:hideMark/>
          </w:tcPr>
          <w:p w14:paraId="126EC8B0" w14:textId="303731F8" w:rsidR="00A12C3C" w:rsidRPr="007B73B9" w:rsidRDefault="00A12C3C" w:rsidP="00A12C3C">
            <w:pPr>
              <w:spacing w:after="0"/>
              <w:jc w:val="center"/>
              <w:rPr>
                <w:rFonts w:ascii="Calibri" w:hAnsi="Calibri" w:cs="Calibri"/>
                <w:color w:val="000000"/>
              </w:rPr>
            </w:pPr>
            <w:r>
              <w:rPr>
                <w:rFonts w:ascii="Calibri" w:hAnsi="Calibri" w:cs="Calibri"/>
                <w:color w:val="000000"/>
              </w:rPr>
              <w:t>17.5</w:t>
            </w:r>
          </w:p>
        </w:tc>
        <w:tc>
          <w:tcPr>
            <w:tcW w:w="208" w:type="pct"/>
            <w:tcBorders>
              <w:top w:val="nil"/>
              <w:left w:val="nil"/>
              <w:bottom w:val="nil"/>
              <w:right w:val="nil"/>
            </w:tcBorders>
            <w:shd w:val="clear" w:color="auto" w:fill="auto"/>
            <w:noWrap/>
            <w:vAlign w:val="center"/>
            <w:hideMark/>
          </w:tcPr>
          <w:p w14:paraId="3F15C1B5" w14:textId="1019EBFA" w:rsidR="00A12C3C" w:rsidRPr="007B73B9" w:rsidRDefault="00A12C3C" w:rsidP="00A12C3C">
            <w:pPr>
              <w:spacing w:after="0"/>
              <w:jc w:val="center"/>
              <w:rPr>
                <w:rFonts w:ascii="Calibri" w:hAnsi="Calibri" w:cs="Calibri"/>
                <w:color w:val="000000"/>
              </w:rPr>
            </w:pPr>
            <w:r>
              <w:rPr>
                <w:rFonts w:ascii="Calibri" w:hAnsi="Calibri" w:cs="Calibri"/>
                <w:color w:val="000000"/>
              </w:rPr>
              <w:t>18.9</w:t>
            </w:r>
          </w:p>
        </w:tc>
        <w:tc>
          <w:tcPr>
            <w:tcW w:w="208" w:type="pct"/>
            <w:tcBorders>
              <w:top w:val="nil"/>
              <w:left w:val="nil"/>
              <w:bottom w:val="nil"/>
              <w:right w:val="nil"/>
            </w:tcBorders>
            <w:shd w:val="clear" w:color="auto" w:fill="auto"/>
            <w:noWrap/>
            <w:vAlign w:val="center"/>
            <w:hideMark/>
          </w:tcPr>
          <w:p w14:paraId="40B51851" w14:textId="0B435054" w:rsidR="00A12C3C" w:rsidRPr="007B73B9" w:rsidRDefault="00A12C3C" w:rsidP="00A12C3C">
            <w:pPr>
              <w:spacing w:after="0"/>
              <w:jc w:val="center"/>
              <w:rPr>
                <w:rFonts w:ascii="Calibri" w:hAnsi="Calibri" w:cs="Calibri"/>
                <w:color w:val="000000"/>
              </w:rPr>
            </w:pPr>
            <w:r>
              <w:rPr>
                <w:rFonts w:ascii="Calibri" w:hAnsi="Calibri" w:cs="Calibri"/>
                <w:color w:val="000000"/>
              </w:rPr>
              <w:t>18.9</w:t>
            </w:r>
          </w:p>
        </w:tc>
        <w:tc>
          <w:tcPr>
            <w:tcW w:w="208" w:type="pct"/>
            <w:tcBorders>
              <w:top w:val="nil"/>
              <w:left w:val="nil"/>
              <w:bottom w:val="nil"/>
              <w:right w:val="single" w:sz="4" w:space="0" w:color="auto"/>
            </w:tcBorders>
            <w:shd w:val="clear" w:color="auto" w:fill="auto"/>
            <w:noWrap/>
            <w:vAlign w:val="center"/>
            <w:hideMark/>
          </w:tcPr>
          <w:p w14:paraId="7E72B3EA" w14:textId="6C8169B2" w:rsidR="00A12C3C" w:rsidRPr="007B73B9" w:rsidRDefault="00A12C3C" w:rsidP="00A12C3C">
            <w:pPr>
              <w:spacing w:after="0"/>
              <w:jc w:val="center"/>
              <w:rPr>
                <w:rFonts w:ascii="Calibri" w:hAnsi="Calibri" w:cs="Calibri"/>
                <w:color w:val="000000"/>
              </w:rPr>
            </w:pPr>
            <w:r>
              <w:rPr>
                <w:rFonts w:ascii="Calibri" w:hAnsi="Calibri" w:cs="Calibri"/>
                <w:color w:val="000000"/>
              </w:rPr>
              <w:t>18.9</w:t>
            </w:r>
          </w:p>
        </w:tc>
        <w:tc>
          <w:tcPr>
            <w:tcW w:w="275" w:type="pct"/>
            <w:tcBorders>
              <w:top w:val="nil"/>
              <w:left w:val="nil"/>
              <w:bottom w:val="nil"/>
              <w:right w:val="single" w:sz="12" w:space="0" w:color="auto"/>
            </w:tcBorders>
            <w:shd w:val="clear" w:color="auto" w:fill="auto"/>
            <w:noWrap/>
            <w:vAlign w:val="center"/>
            <w:hideMark/>
          </w:tcPr>
          <w:p w14:paraId="116D05B5" w14:textId="6CBF0028" w:rsidR="00A12C3C" w:rsidRPr="007B73B9" w:rsidRDefault="00A12C3C" w:rsidP="00A12C3C">
            <w:pPr>
              <w:spacing w:after="0"/>
              <w:jc w:val="center"/>
              <w:rPr>
                <w:rFonts w:ascii="Calibri" w:hAnsi="Calibri" w:cs="Calibri"/>
                <w:color w:val="000000"/>
              </w:rPr>
            </w:pPr>
            <w:r>
              <w:rPr>
                <w:rFonts w:ascii="Calibri" w:hAnsi="Calibri" w:cs="Calibri"/>
                <w:color w:val="000000"/>
              </w:rPr>
              <w:t>109.2</w:t>
            </w:r>
          </w:p>
        </w:tc>
        <w:tc>
          <w:tcPr>
            <w:tcW w:w="242" w:type="pct"/>
            <w:tcBorders>
              <w:top w:val="nil"/>
              <w:left w:val="single" w:sz="12" w:space="0" w:color="auto"/>
              <w:bottom w:val="nil"/>
              <w:right w:val="nil"/>
            </w:tcBorders>
            <w:shd w:val="clear" w:color="auto" w:fill="FBE4D5" w:themeFill="accent2" w:themeFillTint="33"/>
            <w:noWrap/>
            <w:vAlign w:val="center"/>
            <w:hideMark/>
          </w:tcPr>
          <w:p w14:paraId="1E80A13C" w14:textId="67ECF57A" w:rsidR="00A12C3C" w:rsidRPr="007B73B9" w:rsidRDefault="00A12C3C" w:rsidP="00A12C3C">
            <w:pPr>
              <w:spacing w:after="0"/>
              <w:jc w:val="center"/>
              <w:rPr>
                <w:rFonts w:ascii="Calibri" w:hAnsi="Calibri" w:cs="Calibri"/>
                <w:color w:val="000000"/>
              </w:rPr>
            </w:pPr>
            <w:r w:rsidRPr="00A12C3C">
              <w:rPr>
                <w:rFonts w:ascii="Calibri" w:hAnsi="Calibri" w:cs="Calibri"/>
                <w:color w:val="000000"/>
                <w:sz w:val="18"/>
                <w:szCs w:val="18"/>
              </w:rPr>
              <w:t>Closed</w:t>
            </w:r>
          </w:p>
        </w:tc>
        <w:tc>
          <w:tcPr>
            <w:tcW w:w="153" w:type="pct"/>
            <w:tcBorders>
              <w:top w:val="nil"/>
              <w:left w:val="nil"/>
              <w:bottom w:val="nil"/>
              <w:right w:val="nil"/>
            </w:tcBorders>
            <w:shd w:val="clear" w:color="auto" w:fill="auto"/>
            <w:noWrap/>
            <w:vAlign w:val="center"/>
            <w:hideMark/>
          </w:tcPr>
          <w:p w14:paraId="47B64247"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4</w:t>
            </w:r>
          </w:p>
        </w:tc>
        <w:tc>
          <w:tcPr>
            <w:tcW w:w="153" w:type="pct"/>
            <w:tcBorders>
              <w:top w:val="nil"/>
              <w:left w:val="nil"/>
              <w:bottom w:val="nil"/>
              <w:right w:val="nil"/>
            </w:tcBorders>
            <w:shd w:val="clear" w:color="auto" w:fill="auto"/>
            <w:noWrap/>
            <w:vAlign w:val="center"/>
            <w:hideMark/>
          </w:tcPr>
          <w:p w14:paraId="36198293"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4</w:t>
            </w:r>
          </w:p>
        </w:tc>
        <w:tc>
          <w:tcPr>
            <w:tcW w:w="153" w:type="pct"/>
            <w:tcBorders>
              <w:top w:val="nil"/>
              <w:left w:val="nil"/>
              <w:bottom w:val="nil"/>
              <w:right w:val="nil"/>
            </w:tcBorders>
            <w:shd w:val="clear" w:color="auto" w:fill="auto"/>
            <w:noWrap/>
            <w:vAlign w:val="center"/>
            <w:hideMark/>
          </w:tcPr>
          <w:p w14:paraId="0BB300A5"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4</w:t>
            </w:r>
          </w:p>
        </w:tc>
        <w:tc>
          <w:tcPr>
            <w:tcW w:w="153" w:type="pct"/>
            <w:tcBorders>
              <w:top w:val="nil"/>
              <w:left w:val="nil"/>
              <w:bottom w:val="nil"/>
              <w:right w:val="nil"/>
            </w:tcBorders>
            <w:shd w:val="clear" w:color="auto" w:fill="auto"/>
            <w:noWrap/>
            <w:vAlign w:val="center"/>
            <w:hideMark/>
          </w:tcPr>
          <w:p w14:paraId="6D2C791B"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4</w:t>
            </w:r>
          </w:p>
        </w:tc>
        <w:tc>
          <w:tcPr>
            <w:tcW w:w="153" w:type="pct"/>
            <w:tcBorders>
              <w:top w:val="nil"/>
              <w:left w:val="nil"/>
              <w:bottom w:val="nil"/>
              <w:right w:val="nil"/>
            </w:tcBorders>
            <w:shd w:val="clear" w:color="auto" w:fill="auto"/>
            <w:noWrap/>
            <w:vAlign w:val="center"/>
            <w:hideMark/>
          </w:tcPr>
          <w:p w14:paraId="5E2EDF5E"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4</w:t>
            </w:r>
          </w:p>
        </w:tc>
        <w:tc>
          <w:tcPr>
            <w:tcW w:w="153" w:type="pct"/>
            <w:tcBorders>
              <w:top w:val="nil"/>
              <w:left w:val="nil"/>
              <w:bottom w:val="nil"/>
              <w:right w:val="nil"/>
            </w:tcBorders>
            <w:shd w:val="clear" w:color="auto" w:fill="auto"/>
            <w:noWrap/>
            <w:vAlign w:val="center"/>
            <w:hideMark/>
          </w:tcPr>
          <w:p w14:paraId="473BFBFB"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3</w:t>
            </w:r>
          </w:p>
        </w:tc>
        <w:tc>
          <w:tcPr>
            <w:tcW w:w="153" w:type="pct"/>
            <w:tcBorders>
              <w:top w:val="nil"/>
              <w:left w:val="nil"/>
              <w:bottom w:val="nil"/>
              <w:right w:val="single" w:sz="4" w:space="0" w:color="auto"/>
            </w:tcBorders>
            <w:shd w:val="clear" w:color="auto" w:fill="auto"/>
            <w:noWrap/>
            <w:vAlign w:val="center"/>
            <w:hideMark/>
          </w:tcPr>
          <w:p w14:paraId="633E9610"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3</w:t>
            </w:r>
          </w:p>
        </w:tc>
        <w:tc>
          <w:tcPr>
            <w:tcW w:w="275" w:type="pct"/>
            <w:tcBorders>
              <w:top w:val="nil"/>
              <w:left w:val="nil"/>
              <w:bottom w:val="nil"/>
              <w:right w:val="single" w:sz="12" w:space="0" w:color="auto"/>
            </w:tcBorders>
            <w:shd w:val="clear" w:color="auto" w:fill="auto"/>
            <w:noWrap/>
            <w:vAlign w:val="center"/>
            <w:hideMark/>
          </w:tcPr>
          <w:p w14:paraId="730FC165"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26</w:t>
            </w:r>
          </w:p>
        </w:tc>
        <w:tc>
          <w:tcPr>
            <w:tcW w:w="1017" w:type="pct"/>
            <w:tcBorders>
              <w:top w:val="nil"/>
              <w:left w:val="single" w:sz="12" w:space="0" w:color="auto"/>
              <w:bottom w:val="nil"/>
              <w:right w:val="single" w:sz="12" w:space="0" w:color="auto"/>
            </w:tcBorders>
            <w:shd w:val="clear" w:color="auto" w:fill="auto"/>
            <w:noWrap/>
            <w:vAlign w:val="center"/>
            <w:hideMark/>
          </w:tcPr>
          <w:p w14:paraId="3E7B3AE0" w14:textId="77777777" w:rsidR="00A12C3C" w:rsidRPr="007B73B9" w:rsidRDefault="00A12C3C" w:rsidP="00A12C3C">
            <w:pPr>
              <w:spacing w:after="0"/>
              <w:rPr>
                <w:rFonts w:ascii="Calibri" w:hAnsi="Calibri" w:cs="Calibri"/>
                <w:color w:val="000000"/>
              </w:rPr>
            </w:pPr>
          </w:p>
        </w:tc>
      </w:tr>
      <w:tr w:rsidR="00A12C3C" w:rsidRPr="007B73B9" w14:paraId="7923C5FE" w14:textId="77777777" w:rsidTr="00DA0C1D">
        <w:trPr>
          <w:cantSplit/>
          <w:trHeight w:val="300"/>
        </w:trPr>
        <w:tc>
          <w:tcPr>
            <w:tcW w:w="367" w:type="pct"/>
            <w:tcBorders>
              <w:top w:val="nil"/>
              <w:left w:val="single" w:sz="12" w:space="0" w:color="auto"/>
              <w:bottom w:val="nil"/>
              <w:right w:val="single" w:sz="4" w:space="0" w:color="auto"/>
            </w:tcBorders>
            <w:shd w:val="clear" w:color="000000" w:fill="D8D8D8"/>
            <w:noWrap/>
            <w:vAlign w:val="center"/>
            <w:hideMark/>
          </w:tcPr>
          <w:p w14:paraId="2B331200"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160.6</w:t>
            </w:r>
          </w:p>
        </w:tc>
        <w:tc>
          <w:tcPr>
            <w:tcW w:w="245" w:type="pct"/>
            <w:tcBorders>
              <w:top w:val="nil"/>
              <w:left w:val="single" w:sz="4" w:space="0" w:color="auto"/>
              <w:bottom w:val="nil"/>
              <w:right w:val="nil"/>
            </w:tcBorders>
            <w:shd w:val="clear" w:color="000000" w:fill="D8D8D8"/>
            <w:noWrap/>
            <w:vAlign w:val="center"/>
            <w:hideMark/>
          </w:tcPr>
          <w:p w14:paraId="6146657C"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51.4</w:t>
            </w:r>
          </w:p>
        </w:tc>
        <w:tc>
          <w:tcPr>
            <w:tcW w:w="260" w:type="pct"/>
            <w:tcBorders>
              <w:top w:val="nil"/>
              <w:left w:val="nil"/>
              <w:bottom w:val="nil"/>
              <w:right w:val="single" w:sz="12" w:space="0" w:color="auto"/>
            </w:tcBorders>
            <w:shd w:val="clear" w:color="000000" w:fill="D8D8D8"/>
            <w:noWrap/>
            <w:vAlign w:val="center"/>
            <w:hideMark/>
          </w:tcPr>
          <w:p w14:paraId="64B03DEE"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32.0%</w:t>
            </w:r>
          </w:p>
        </w:tc>
        <w:tc>
          <w:tcPr>
            <w:tcW w:w="208" w:type="pct"/>
            <w:tcBorders>
              <w:top w:val="nil"/>
              <w:left w:val="single" w:sz="12" w:space="0" w:color="auto"/>
              <w:bottom w:val="nil"/>
              <w:right w:val="nil"/>
            </w:tcBorders>
            <w:shd w:val="clear" w:color="000000" w:fill="D8D8D8"/>
            <w:noWrap/>
            <w:vAlign w:val="center"/>
            <w:hideMark/>
          </w:tcPr>
          <w:p w14:paraId="5844C547" w14:textId="2766E7DF" w:rsidR="00A12C3C" w:rsidRPr="007B73B9" w:rsidRDefault="00A12C3C" w:rsidP="00A12C3C">
            <w:pPr>
              <w:spacing w:after="0"/>
              <w:jc w:val="center"/>
              <w:rPr>
                <w:rFonts w:ascii="Calibri" w:hAnsi="Calibri" w:cs="Calibri"/>
                <w:color w:val="000000"/>
              </w:rPr>
            </w:pPr>
            <w:r>
              <w:rPr>
                <w:rFonts w:ascii="Calibri" w:hAnsi="Calibri" w:cs="Calibri"/>
                <w:color w:val="000000"/>
              </w:rPr>
              <w:t>17.5</w:t>
            </w:r>
          </w:p>
        </w:tc>
        <w:tc>
          <w:tcPr>
            <w:tcW w:w="208" w:type="pct"/>
            <w:tcBorders>
              <w:top w:val="nil"/>
              <w:left w:val="nil"/>
              <w:bottom w:val="nil"/>
              <w:right w:val="nil"/>
            </w:tcBorders>
            <w:shd w:val="clear" w:color="000000" w:fill="D8D8D8"/>
            <w:noWrap/>
            <w:vAlign w:val="center"/>
            <w:hideMark/>
          </w:tcPr>
          <w:p w14:paraId="61510B42" w14:textId="175CB30C" w:rsidR="00A12C3C" w:rsidRPr="007B73B9" w:rsidRDefault="00A12C3C" w:rsidP="00A12C3C">
            <w:pPr>
              <w:spacing w:after="0"/>
              <w:jc w:val="center"/>
              <w:rPr>
                <w:rFonts w:ascii="Calibri" w:hAnsi="Calibri" w:cs="Calibri"/>
                <w:color w:val="000000"/>
              </w:rPr>
            </w:pPr>
            <w:r>
              <w:rPr>
                <w:rFonts w:ascii="Calibri" w:hAnsi="Calibri" w:cs="Calibri"/>
                <w:color w:val="000000"/>
              </w:rPr>
              <w:t>17.5</w:t>
            </w:r>
          </w:p>
        </w:tc>
        <w:tc>
          <w:tcPr>
            <w:tcW w:w="208" w:type="pct"/>
            <w:tcBorders>
              <w:top w:val="nil"/>
              <w:left w:val="nil"/>
              <w:bottom w:val="nil"/>
              <w:right w:val="nil"/>
            </w:tcBorders>
            <w:shd w:val="clear" w:color="000000" w:fill="D8D8D8"/>
            <w:noWrap/>
            <w:vAlign w:val="center"/>
            <w:hideMark/>
          </w:tcPr>
          <w:p w14:paraId="7D29D457" w14:textId="6C6B43B4" w:rsidR="00A12C3C" w:rsidRPr="007B73B9" w:rsidRDefault="00A12C3C" w:rsidP="00A12C3C">
            <w:pPr>
              <w:spacing w:after="0"/>
              <w:jc w:val="center"/>
              <w:rPr>
                <w:rFonts w:ascii="Calibri" w:hAnsi="Calibri" w:cs="Calibri"/>
                <w:color w:val="000000"/>
              </w:rPr>
            </w:pPr>
            <w:r>
              <w:rPr>
                <w:rFonts w:ascii="Calibri" w:hAnsi="Calibri" w:cs="Calibri"/>
                <w:color w:val="000000"/>
              </w:rPr>
              <w:t>17.5</w:t>
            </w:r>
          </w:p>
        </w:tc>
        <w:tc>
          <w:tcPr>
            <w:tcW w:w="208" w:type="pct"/>
            <w:tcBorders>
              <w:top w:val="nil"/>
              <w:left w:val="nil"/>
              <w:bottom w:val="nil"/>
              <w:right w:val="nil"/>
            </w:tcBorders>
            <w:shd w:val="clear" w:color="000000" w:fill="D8D8D8"/>
            <w:noWrap/>
            <w:vAlign w:val="center"/>
            <w:hideMark/>
          </w:tcPr>
          <w:p w14:paraId="48C406FD" w14:textId="33034359" w:rsidR="00A12C3C" w:rsidRPr="007B73B9" w:rsidRDefault="00A12C3C" w:rsidP="00A12C3C">
            <w:pPr>
              <w:spacing w:after="0"/>
              <w:jc w:val="center"/>
              <w:rPr>
                <w:rFonts w:ascii="Calibri" w:hAnsi="Calibri" w:cs="Calibri"/>
                <w:color w:val="000000"/>
              </w:rPr>
            </w:pPr>
            <w:r>
              <w:rPr>
                <w:rFonts w:ascii="Calibri" w:hAnsi="Calibri" w:cs="Calibri"/>
                <w:color w:val="000000"/>
              </w:rPr>
              <w:t>18.9</w:t>
            </w:r>
          </w:p>
        </w:tc>
        <w:tc>
          <w:tcPr>
            <w:tcW w:w="208" w:type="pct"/>
            <w:tcBorders>
              <w:top w:val="nil"/>
              <w:left w:val="nil"/>
              <w:bottom w:val="nil"/>
              <w:right w:val="nil"/>
            </w:tcBorders>
            <w:shd w:val="clear" w:color="000000" w:fill="D8D8D8"/>
            <w:noWrap/>
            <w:vAlign w:val="center"/>
            <w:hideMark/>
          </w:tcPr>
          <w:p w14:paraId="234CFBA4" w14:textId="4A390F18" w:rsidR="00A12C3C" w:rsidRPr="007B73B9" w:rsidRDefault="00A12C3C" w:rsidP="00A12C3C">
            <w:pPr>
              <w:spacing w:after="0"/>
              <w:jc w:val="center"/>
              <w:rPr>
                <w:rFonts w:ascii="Calibri" w:hAnsi="Calibri" w:cs="Calibri"/>
                <w:color w:val="000000"/>
              </w:rPr>
            </w:pPr>
            <w:r>
              <w:rPr>
                <w:rFonts w:ascii="Calibri" w:hAnsi="Calibri" w:cs="Calibri"/>
                <w:color w:val="000000"/>
              </w:rPr>
              <w:t>18.9</w:t>
            </w:r>
          </w:p>
        </w:tc>
        <w:tc>
          <w:tcPr>
            <w:tcW w:w="208" w:type="pct"/>
            <w:tcBorders>
              <w:top w:val="nil"/>
              <w:left w:val="nil"/>
              <w:bottom w:val="nil"/>
              <w:right w:val="single" w:sz="4" w:space="0" w:color="auto"/>
            </w:tcBorders>
            <w:shd w:val="clear" w:color="000000" w:fill="D8D8D8"/>
            <w:noWrap/>
            <w:vAlign w:val="center"/>
            <w:hideMark/>
          </w:tcPr>
          <w:p w14:paraId="5B5E9359" w14:textId="7B06B82D" w:rsidR="00A12C3C" w:rsidRPr="007B73B9" w:rsidRDefault="00A12C3C" w:rsidP="00A12C3C">
            <w:pPr>
              <w:spacing w:after="0"/>
              <w:jc w:val="center"/>
              <w:rPr>
                <w:rFonts w:ascii="Calibri" w:hAnsi="Calibri" w:cs="Calibri"/>
                <w:color w:val="000000"/>
              </w:rPr>
            </w:pPr>
            <w:r>
              <w:rPr>
                <w:rFonts w:ascii="Calibri" w:hAnsi="Calibri" w:cs="Calibri"/>
                <w:color w:val="000000"/>
              </w:rPr>
              <w:t>18.9</w:t>
            </w:r>
          </w:p>
        </w:tc>
        <w:tc>
          <w:tcPr>
            <w:tcW w:w="275" w:type="pct"/>
            <w:tcBorders>
              <w:top w:val="nil"/>
              <w:left w:val="nil"/>
              <w:bottom w:val="nil"/>
              <w:right w:val="single" w:sz="12" w:space="0" w:color="auto"/>
            </w:tcBorders>
            <w:shd w:val="clear" w:color="000000" w:fill="D8D8D8"/>
            <w:noWrap/>
            <w:vAlign w:val="center"/>
            <w:hideMark/>
          </w:tcPr>
          <w:p w14:paraId="5647B631" w14:textId="33D1A5DE" w:rsidR="00A12C3C" w:rsidRPr="007B73B9" w:rsidRDefault="00A12C3C" w:rsidP="00A12C3C">
            <w:pPr>
              <w:spacing w:after="0"/>
              <w:jc w:val="center"/>
              <w:rPr>
                <w:rFonts w:ascii="Calibri" w:hAnsi="Calibri" w:cs="Calibri"/>
                <w:color w:val="000000"/>
              </w:rPr>
            </w:pPr>
            <w:r>
              <w:rPr>
                <w:rFonts w:ascii="Calibri" w:hAnsi="Calibri" w:cs="Calibri"/>
                <w:color w:val="000000"/>
              </w:rPr>
              <w:t>109.2</w:t>
            </w:r>
          </w:p>
        </w:tc>
        <w:tc>
          <w:tcPr>
            <w:tcW w:w="242" w:type="pct"/>
            <w:tcBorders>
              <w:top w:val="nil"/>
              <w:left w:val="single" w:sz="12" w:space="0" w:color="auto"/>
              <w:bottom w:val="nil"/>
              <w:right w:val="nil"/>
            </w:tcBorders>
            <w:shd w:val="clear" w:color="auto" w:fill="FBE4D5" w:themeFill="accent2" w:themeFillTint="33"/>
            <w:noWrap/>
            <w:vAlign w:val="center"/>
            <w:hideMark/>
          </w:tcPr>
          <w:p w14:paraId="18254F1E" w14:textId="6F4C4927" w:rsidR="00A12C3C" w:rsidRPr="007B73B9" w:rsidRDefault="00A12C3C" w:rsidP="00A12C3C">
            <w:pPr>
              <w:spacing w:after="0"/>
              <w:jc w:val="center"/>
              <w:rPr>
                <w:rFonts w:ascii="Calibri" w:hAnsi="Calibri" w:cs="Calibri"/>
                <w:color w:val="000000"/>
              </w:rPr>
            </w:pPr>
            <w:r w:rsidRPr="00A12C3C">
              <w:rPr>
                <w:rFonts w:ascii="Calibri" w:hAnsi="Calibri" w:cs="Calibri"/>
                <w:color w:val="000000"/>
                <w:sz w:val="18"/>
                <w:szCs w:val="18"/>
              </w:rPr>
              <w:t>Closed</w:t>
            </w:r>
          </w:p>
        </w:tc>
        <w:tc>
          <w:tcPr>
            <w:tcW w:w="153" w:type="pct"/>
            <w:tcBorders>
              <w:top w:val="nil"/>
              <w:left w:val="nil"/>
              <w:bottom w:val="nil"/>
              <w:right w:val="nil"/>
            </w:tcBorders>
            <w:shd w:val="clear" w:color="000000" w:fill="D8D8D8"/>
            <w:noWrap/>
            <w:vAlign w:val="center"/>
            <w:hideMark/>
          </w:tcPr>
          <w:p w14:paraId="6A58F927"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4</w:t>
            </w:r>
          </w:p>
        </w:tc>
        <w:tc>
          <w:tcPr>
            <w:tcW w:w="153" w:type="pct"/>
            <w:tcBorders>
              <w:top w:val="nil"/>
              <w:left w:val="nil"/>
              <w:bottom w:val="nil"/>
              <w:right w:val="nil"/>
            </w:tcBorders>
            <w:shd w:val="clear" w:color="000000" w:fill="D8D8D8"/>
            <w:noWrap/>
            <w:vAlign w:val="center"/>
            <w:hideMark/>
          </w:tcPr>
          <w:p w14:paraId="725B4367"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4</w:t>
            </w:r>
          </w:p>
        </w:tc>
        <w:tc>
          <w:tcPr>
            <w:tcW w:w="153" w:type="pct"/>
            <w:tcBorders>
              <w:top w:val="nil"/>
              <w:left w:val="nil"/>
              <w:bottom w:val="nil"/>
              <w:right w:val="nil"/>
            </w:tcBorders>
            <w:shd w:val="clear" w:color="000000" w:fill="D8D8D8"/>
            <w:noWrap/>
            <w:vAlign w:val="center"/>
            <w:hideMark/>
          </w:tcPr>
          <w:p w14:paraId="3235B863"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4</w:t>
            </w:r>
          </w:p>
        </w:tc>
        <w:tc>
          <w:tcPr>
            <w:tcW w:w="153" w:type="pct"/>
            <w:tcBorders>
              <w:top w:val="nil"/>
              <w:left w:val="nil"/>
              <w:bottom w:val="nil"/>
              <w:right w:val="nil"/>
            </w:tcBorders>
            <w:shd w:val="clear" w:color="000000" w:fill="D8D8D8"/>
            <w:noWrap/>
            <w:vAlign w:val="center"/>
            <w:hideMark/>
          </w:tcPr>
          <w:p w14:paraId="51EF6C14"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4</w:t>
            </w:r>
          </w:p>
        </w:tc>
        <w:tc>
          <w:tcPr>
            <w:tcW w:w="153" w:type="pct"/>
            <w:tcBorders>
              <w:top w:val="nil"/>
              <w:left w:val="nil"/>
              <w:bottom w:val="nil"/>
              <w:right w:val="nil"/>
            </w:tcBorders>
            <w:shd w:val="clear" w:color="000000" w:fill="D8D8D8"/>
            <w:noWrap/>
            <w:vAlign w:val="center"/>
            <w:hideMark/>
          </w:tcPr>
          <w:p w14:paraId="69122B5B"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4</w:t>
            </w:r>
          </w:p>
        </w:tc>
        <w:tc>
          <w:tcPr>
            <w:tcW w:w="153" w:type="pct"/>
            <w:tcBorders>
              <w:top w:val="nil"/>
              <w:left w:val="nil"/>
              <w:bottom w:val="nil"/>
              <w:right w:val="nil"/>
            </w:tcBorders>
            <w:shd w:val="clear" w:color="000000" w:fill="D8D8D8"/>
            <w:noWrap/>
            <w:vAlign w:val="center"/>
            <w:hideMark/>
          </w:tcPr>
          <w:p w14:paraId="79163811"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4</w:t>
            </w:r>
          </w:p>
        </w:tc>
        <w:tc>
          <w:tcPr>
            <w:tcW w:w="153" w:type="pct"/>
            <w:tcBorders>
              <w:top w:val="nil"/>
              <w:left w:val="nil"/>
              <w:bottom w:val="nil"/>
              <w:right w:val="single" w:sz="4" w:space="0" w:color="auto"/>
            </w:tcBorders>
            <w:shd w:val="clear" w:color="000000" w:fill="D8D8D8"/>
            <w:noWrap/>
            <w:vAlign w:val="center"/>
            <w:hideMark/>
          </w:tcPr>
          <w:p w14:paraId="6471E799"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3</w:t>
            </w:r>
          </w:p>
        </w:tc>
        <w:tc>
          <w:tcPr>
            <w:tcW w:w="275" w:type="pct"/>
            <w:tcBorders>
              <w:top w:val="nil"/>
              <w:left w:val="nil"/>
              <w:bottom w:val="nil"/>
              <w:right w:val="single" w:sz="12" w:space="0" w:color="auto"/>
            </w:tcBorders>
            <w:shd w:val="clear" w:color="000000" w:fill="D8D8D8"/>
            <w:noWrap/>
            <w:vAlign w:val="center"/>
            <w:hideMark/>
          </w:tcPr>
          <w:p w14:paraId="00CEC981"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27</w:t>
            </w:r>
          </w:p>
        </w:tc>
        <w:tc>
          <w:tcPr>
            <w:tcW w:w="1017" w:type="pct"/>
            <w:tcBorders>
              <w:top w:val="nil"/>
              <w:left w:val="single" w:sz="12" w:space="0" w:color="auto"/>
              <w:bottom w:val="nil"/>
              <w:right w:val="single" w:sz="12" w:space="0" w:color="auto"/>
            </w:tcBorders>
            <w:shd w:val="clear" w:color="000000" w:fill="D8D8D8"/>
            <w:noWrap/>
            <w:vAlign w:val="center"/>
            <w:hideMark/>
          </w:tcPr>
          <w:p w14:paraId="18150314" w14:textId="77777777" w:rsidR="00A12C3C" w:rsidRPr="007B73B9" w:rsidRDefault="00A12C3C" w:rsidP="00A12C3C">
            <w:pPr>
              <w:spacing w:after="0"/>
              <w:rPr>
                <w:rFonts w:ascii="Calibri" w:hAnsi="Calibri" w:cs="Calibri"/>
                <w:color w:val="000000"/>
              </w:rPr>
            </w:pPr>
          </w:p>
        </w:tc>
      </w:tr>
      <w:tr w:rsidR="00A12C3C" w:rsidRPr="007B73B9" w14:paraId="686864FD" w14:textId="77777777" w:rsidTr="00DA0C1D">
        <w:trPr>
          <w:cantSplit/>
          <w:trHeight w:val="300"/>
        </w:trPr>
        <w:tc>
          <w:tcPr>
            <w:tcW w:w="367" w:type="pct"/>
            <w:tcBorders>
              <w:top w:val="nil"/>
              <w:left w:val="single" w:sz="12" w:space="0" w:color="auto"/>
              <w:bottom w:val="nil"/>
              <w:right w:val="single" w:sz="4" w:space="0" w:color="auto"/>
            </w:tcBorders>
            <w:shd w:val="clear" w:color="auto" w:fill="auto"/>
            <w:noWrap/>
            <w:vAlign w:val="center"/>
            <w:hideMark/>
          </w:tcPr>
          <w:p w14:paraId="6C6FA1A9"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162.6</w:t>
            </w:r>
          </w:p>
        </w:tc>
        <w:tc>
          <w:tcPr>
            <w:tcW w:w="245" w:type="pct"/>
            <w:tcBorders>
              <w:top w:val="nil"/>
              <w:left w:val="nil"/>
              <w:bottom w:val="nil"/>
              <w:right w:val="nil"/>
            </w:tcBorders>
            <w:shd w:val="clear" w:color="auto" w:fill="auto"/>
            <w:noWrap/>
            <w:vAlign w:val="center"/>
            <w:hideMark/>
          </w:tcPr>
          <w:p w14:paraId="1199C6B6"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53.4</w:t>
            </w:r>
          </w:p>
        </w:tc>
        <w:tc>
          <w:tcPr>
            <w:tcW w:w="260" w:type="pct"/>
            <w:tcBorders>
              <w:top w:val="nil"/>
              <w:left w:val="nil"/>
              <w:bottom w:val="nil"/>
              <w:right w:val="single" w:sz="12" w:space="0" w:color="auto"/>
            </w:tcBorders>
            <w:shd w:val="clear" w:color="auto" w:fill="auto"/>
            <w:noWrap/>
            <w:vAlign w:val="center"/>
            <w:hideMark/>
          </w:tcPr>
          <w:p w14:paraId="5368E066"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32.8%</w:t>
            </w:r>
          </w:p>
        </w:tc>
        <w:tc>
          <w:tcPr>
            <w:tcW w:w="208" w:type="pct"/>
            <w:tcBorders>
              <w:top w:val="nil"/>
              <w:left w:val="single" w:sz="12" w:space="0" w:color="auto"/>
              <w:bottom w:val="nil"/>
              <w:right w:val="nil"/>
            </w:tcBorders>
            <w:shd w:val="clear" w:color="auto" w:fill="auto"/>
            <w:noWrap/>
            <w:vAlign w:val="center"/>
            <w:hideMark/>
          </w:tcPr>
          <w:p w14:paraId="7975904D" w14:textId="62B7B77D" w:rsidR="00A12C3C" w:rsidRPr="007B73B9" w:rsidRDefault="00A12C3C" w:rsidP="00A12C3C">
            <w:pPr>
              <w:spacing w:after="0"/>
              <w:jc w:val="center"/>
              <w:rPr>
                <w:rFonts w:ascii="Calibri" w:hAnsi="Calibri" w:cs="Calibri"/>
                <w:color w:val="000000"/>
              </w:rPr>
            </w:pPr>
            <w:r>
              <w:rPr>
                <w:rFonts w:ascii="Calibri" w:hAnsi="Calibri" w:cs="Calibri"/>
                <w:color w:val="000000"/>
              </w:rPr>
              <w:t>17.5</w:t>
            </w:r>
          </w:p>
        </w:tc>
        <w:tc>
          <w:tcPr>
            <w:tcW w:w="208" w:type="pct"/>
            <w:tcBorders>
              <w:top w:val="nil"/>
              <w:left w:val="nil"/>
              <w:bottom w:val="nil"/>
              <w:right w:val="nil"/>
            </w:tcBorders>
            <w:shd w:val="clear" w:color="auto" w:fill="auto"/>
            <w:noWrap/>
            <w:vAlign w:val="center"/>
            <w:hideMark/>
          </w:tcPr>
          <w:p w14:paraId="2E2DE5B7" w14:textId="55827C57" w:rsidR="00A12C3C" w:rsidRPr="007B73B9" w:rsidRDefault="00A12C3C" w:rsidP="00A12C3C">
            <w:pPr>
              <w:spacing w:after="0"/>
              <w:jc w:val="center"/>
              <w:rPr>
                <w:rFonts w:ascii="Calibri" w:hAnsi="Calibri" w:cs="Calibri"/>
                <w:color w:val="000000"/>
              </w:rPr>
            </w:pPr>
            <w:r>
              <w:rPr>
                <w:rFonts w:ascii="Calibri" w:hAnsi="Calibri" w:cs="Calibri"/>
                <w:color w:val="000000"/>
              </w:rPr>
              <w:t>17.5</w:t>
            </w:r>
          </w:p>
        </w:tc>
        <w:tc>
          <w:tcPr>
            <w:tcW w:w="208" w:type="pct"/>
            <w:tcBorders>
              <w:top w:val="nil"/>
              <w:left w:val="nil"/>
              <w:bottom w:val="nil"/>
              <w:right w:val="nil"/>
            </w:tcBorders>
            <w:shd w:val="clear" w:color="auto" w:fill="auto"/>
            <w:noWrap/>
            <w:vAlign w:val="center"/>
            <w:hideMark/>
          </w:tcPr>
          <w:p w14:paraId="31D26E2E" w14:textId="49A3C9A9" w:rsidR="00A12C3C" w:rsidRPr="007B73B9" w:rsidRDefault="00A12C3C" w:rsidP="00A12C3C">
            <w:pPr>
              <w:spacing w:after="0"/>
              <w:jc w:val="center"/>
              <w:rPr>
                <w:rFonts w:ascii="Calibri" w:hAnsi="Calibri" w:cs="Calibri"/>
                <w:color w:val="000000"/>
              </w:rPr>
            </w:pPr>
            <w:r>
              <w:rPr>
                <w:rFonts w:ascii="Calibri" w:hAnsi="Calibri" w:cs="Calibri"/>
                <w:color w:val="000000"/>
              </w:rPr>
              <w:t>17.5</w:t>
            </w:r>
          </w:p>
        </w:tc>
        <w:tc>
          <w:tcPr>
            <w:tcW w:w="208" w:type="pct"/>
            <w:tcBorders>
              <w:top w:val="nil"/>
              <w:left w:val="nil"/>
              <w:bottom w:val="nil"/>
              <w:right w:val="nil"/>
            </w:tcBorders>
            <w:shd w:val="clear" w:color="auto" w:fill="auto"/>
            <w:noWrap/>
            <w:vAlign w:val="center"/>
            <w:hideMark/>
          </w:tcPr>
          <w:p w14:paraId="70D9A63C" w14:textId="589CC294" w:rsidR="00A12C3C" w:rsidRPr="007B73B9" w:rsidRDefault="00A12C3C" w:rsidP="00A12C3C">
            <w:pPr>
              <w:spacing w:after="0"/>
              <w:jc w:val="center"/>
              <w:rPr>
                <w:rFonts w:ascii="Calibri" w:hAnsi="Calibri" w:cs="Calibri"/>
                <w:color w:val="000000"/>
              </w:rPr>
            </w:pPr>
            <w:r>
              <w:rPr>
                <w:rFonts w:ascii="Calibri" w:hAnsi="Calibri" w:cs="Calibri"/>
                <w:color w:val="000000"/>
              </w:rPr>
              <w:t>18.9</w:t>
            </w:r>
          </w:p>
        </w:tc>
        <w:tc>
          <w:tcPr>
            <w:tcW w:w="208" w:type="pct"/>
            <w:tcBorders>
              <w:top w:val="nil"/>
              <w:left w:val="nil"/>
              <w:bottom w:val="nil"/>
              <w:right w:val="nil"/>
            </w:tcBorders>
            <w:shd w:val="clear" w:color="auto" w:fill="auto"/>
            <w:noWrap/>
            <w:vAlign w:val="center"/>
            <w:hideMark/>
          </w:tcPr>
          <w:p w14:paraId="68CB4F98" w14:textId="36108AAA" w:rsidR="00A12C3C" w:rsidRPr="007B73B9" w:rsidRDefault="00A12C3C" w:rsidP="00A12C3C">
            <w:pPr>
              <w:spacing w:after="0"/>
              <w:jc w:val="center"/>
              <w:rPr>
                <w:rFonts w:ascii="Calibri" w:hAnsi="Calibri" w:cs="Calibri"/>
                <w:color w:val="000000"/>
              </w:rPr>
            </w:pPr>
            <w:r>
              <w:rPr>
                <w:rFonts w:ascii="Calibri" w:hAnsi="Calibri" w:cs="Calibri"/>
                <w:color w:val="000000"/>
              </w:rPr>
              <w:t>18.9</w:t>
            </w:r>
          </w:p>
        </w:tc>
        <w:tc>
          <w:tcPr>
            <w:tcW w:w="208" w:type="pct"/>
            <w:tcBorders>
              <w:top w:val="nil"/>
              <w:left w:val="nil"/>
              <w:bottom w:val="nil"/>
              <w:right w:val="single" w:sz="4" w:space="0" w:color="auto"/>
            </w:tcBorders>
            <w:shd w:val="clear" w:color="auto" w:fill="auto"/>
            <w:noWrap/>
            <w:vAlign w:val="center"/>
            <w:hideMark/>
          </w:tcPr>
          <w:p w14:paraId="5AB9678A" w14:textId="43B6C8FE" w:rsidR="00A12C3C" w:rsidRPr="007B73B9" w:rsidRDefault="00A12C3C" w:rsidP="00A12C3C">
            <w:pPr>
              <w:spacing w:after="0"/>
              <w:jc w:val="center"/>
              <w:rPr>
                <w:rFonts w:ascii="Calibri" w:hAnsi="Calibri" w:cs="Calibri"/>
                <w:color w:val="000000"/>
              </w:rPr>
            </w:pPr>
            <w:r>
              <w:rPr>
                <w:rFonts w:ascii="Calibri" w:hAnsi="Calibri" w:cs="Calibri"/>
                <w:color w:val="000000"/>
              </w:rPr>
              <w:t>18.9</w:t>
            </w:r>
          </w:p>
        </w:tc>
        <w:tc>
          <w:tcPr>
            <w:tcW w:w="275" w:type="pct"/>
            <w:tcBorders>
              <w:top w:val="nil"/>
              <w:left w:val="nil"/>
              <w:bottom w:val="nil"/>
              <w:right w:val="single" w:sz="12" w:space="0" w:color="auto"/>
            </w:tcBorders>
            <w:shd w:val="clear" w:color="auto" w:fill="auto"/>
            <w:noWrap/>
            <w:vAlign w:val="center"/>
            <w:hideMark/>
          </w:tcPr>
          <w:p w14:paraId="15C5F380" w14:textId="5E775FB7" w:rsidR="00A12C3C" w:rsidRPr="007B73B9" w:rsidRDefault="00A12C3C" w:rsidP="00A12C3C">
            <w:pPr>
              <w:spacing w:after="0"/>
              <w:jc w:val="center"/>
              <w:rPr>
                <w:rFonts w:ascii="Calibri" w:hAnsi="Calibri" w:cs="Calibri"/>
                <w:color w:val="000000"/>
              </w:rPr>
            </w:pPr>
            <w:r>
              <w:rPr>
                <w:rFonts w:ascii="Calibri" w:hAnsi="Calibri" w:cs="Calibri"/>
                <w:color w:val="000000"/>
              </w:rPr>
              <w:t>109.2</w:t>
            </w:r>
          </w:p>
        </w:tc>
        <w:tc>
          <w:tcPr>
            <w:tcW w:w="242" w:type="pct"/>
            <w:tcBorders>
              <w:top w:val="nil"/>
              <w:left w:val="single" w:sz="12" w:space="0" w:color="auto"/>
              <w:bottom w:val="nil"/>
              <w:right w:val="nil"/>
            </w:tcBorders>
            <w:shd w:val="clear" w:color="auto" w:fill="FBE4D5" w:themeFill="accent2" w:themeFillTint="33"/>
            <w:noWrap/>
            <w:vAlign w:val="center"/>
            <w:hideMark/>
          </w:tcPr>
          <w:p w14:paraId="661B2B39" w14:textId="63FCAED0" w:rsidR="00A12C3C" w:rsidRPr="007B73B9" w:rsidRDefault="00A12C3C" w:rsidP="00A12C3C">
            <w:pPr>
              <w:spacing w:after="0"/>
              <w:jc w:val="center"/>
              <w:rPr>
                <w:rFonts w:ascii="Calibri" w:hAnsi="Calibri" w:cs="Calibri"/>
                <w:color w:val="000000"/>
              </w:rPr>
            </w:pPr>
            <w:r w:rsidRPr="00A12C3C">
              <w:rPr>
                <w:rFonts w:ascii="Calibri" w:hAnsi="Calibri" w:cs="Calibri"/>
                <w:color w:val="000000"/>
                <w:sz w:val="18"/>
                <w:szCs w:val="18"/>
              </w:rPr>
              <w:t>Closed</w:t>
            </w:r>
          </w:p>
        </w:tc>
        <w:tc>
          <w:tcPr>
            <w:tcW w:w="153" w:type="pct"/>
            <w:tcBorders>
              <w:top w:val="nil"/>
              <w:left w:val="nil"/>
              <w:bottom w:val="nil"/>
              <w:right w:val="nil"/>
            </w:tcBorders>
            <w:shd w:val="clear" w:color="auto" w:fill="auto"/>
            <w:noWrap/>
            <w:vAlign w:val="center"/>
            <w:hideMark/>
          </w:tcPr>
          <w:p w14:paraId="3B560C9D"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4</w:t>
            </w:r>
          </w:p>
        </w:tc>
        <w:tc>
          <w:tcPr>
            <w:tcW w:w="153" w:type="pct"/>
            <w:tcBorders>
              <w:top w:val="nil"/>
              <w:left w:val="nil"/>
              <w:bottom w:val="nil"/>
              <w:right w:val="nil"/>
            </w:tcBorders>
            <w:shd w:val="clear" w:color="auto" w:fill="auto"/>
            <w:noWrap/>
            <w:vAlign w:val="center"/>
            <w:hideMark/>
          </w:tcPr>
          <w:p w14:paraId="6F2EB3E1"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4</w:t>
            </w:r>
          </w:p>
        </w:tc>
        <w:tc>
          <w:tcPr>
            <w:tcW w:w="153" w:type="pct"/>
            <w:tcBorders>
              <w:top w:val="nil"/>
              <w:left w:val="nil"/>
              <w:bottom w:val="nil"/>
              <w:right w:val="nil"/>
            </w:tcBorders>
            <w:shd w:val="clear" w:color="auto" w:fill="auto"/>
            <w:noWrap/>
            <w:vAlign w:val="center"/>
            <w:hideMark/>
          </w:tcPr>
          <w:p w14:paraId="6DB7BE90"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4</w:t>
            </w:r>
          </w:p>
        </w:tc>
        <w:tc>
          <w:tcPr>
            <w:tcW w:w="153" w:type="pct"/>
            <w:tcBorders>
              <w:top w:val="nil"/>
              <w:left w:val="nil"/>
              <w:bottom w:val="nil"/>
              <w:right w:val="nil"/>
            </w:tcBorders>
            <w:shd w:val="clear" w:color="auto" w:fill="auto"/>
            <w:noWrap/>
            <w:vAlign w:val="center"/>
            <w:hideMark/>
          </w:tcPr>
          <w:p w14:paraId="3D169605"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4</w:t>
            </w:r>
          </w:p>
        </w:tc>
        <w:tc>
          <w:tcPr>
            <w:tcW w:w="153" w:type="pct"/>
            <w:tcBorders>
              <w:top w:val="nil"/>
              <w:left w:val="nil"/>
              <w:bottom w:val="nil"/>
              <w:right w:val="nil"/>
            </w:tcBorders>
            <w:shd w:val="clear" w:color="auto" w:fill="auto"/>
            <w:noWrap/>
            <w:vAlign w:val="center"/>
            <w:hideMark/>
          </w:tcPr>
          <w:p w14:paraId="26861376"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4</w:t>
            </w:r>
          </w:p>
        </w:tc>
        <w:tc>
          <w:tcPr>
            <w:tcW w:w="153" w:type="pct"/>
            <w:tcBorders>
              <w:top w:val="nil"/>
              <w:left w:val="nil"/>
              <w:bottom w:val="nil"/>
              <w:right w:val="nil"/>
            </w:tcBorders>
            <w:shd w:val="clear" w:color="auto" w:fill="auto"/>
            <w:noWrap/>
            <w:vAlign w:val="center"/>
            <w:hideMark/>
          </w:tcPr>
          <w:p w14:paraId="00A560F3"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4</w:t>
            </w:r>
          </w:p>
        </w:tc>
        <w:tc>
          <w:tcPr>
            <w:tcW w:w="153" w:type="pct"/>
            <w:tcBorders>
              <w:top w:val="nil"/>
              <w:left w:val="nil"/>
              <w:bottom w:val="nil"/>
              <w:right w:val="single" w:sz="4" w:space="0" w:color="auto"/>
            </w:tcBorders>
            <w:shd w:val="clear" w:color="auto" w:fill="auto"/>
            <w:noWrap/>
            <w:vAlign w:val="center"/>
            <w:hideMark/>
          </w:tcPr>
          <w:p w14:paraId="6384FDE7"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4</w:t>
            </w:r>
          </w:p>
        </w:tc>
        <w:tc>
          <w:tcPr>
            <w:tcW w:w="275" w:type="pct"/>
            <w:tcBorders>
              <w:top w:val="nil"/>
              <w:left w:val="nil"/>
              <w:bottom w:val="nil"/>
              <w:right w:val="single" w:sz="12" w:space="0" w:color="auto"/>
            </w:tcBorders>
            <w:shd w:val="clear" w:color="auto" w:fill="auto"/>
            <w:noWrap/>
            <w:vAlign w:val="center"/>
            <w:hideMark/>
          </w:tcPr>
          <w:p w14:paraId="000D6688"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28</w:t>
            </w:r>
          </w:p>
        </w:tc>
        <w:tc>
          <w:tcPr>
            <w:tcW w:w="1017" w:type="pct"/>
            <w:tcBorders>
              <w:top w:val="nil"/>
              <w:left w:val="single" w:sz="12" w:space="0" w:color="auto"/>
              <w:bottom w:val="nil"/>
              <w:right w:val="single" w:sz="12" w:space="0" w:color="auto"/>
            </w:tcBorders>
            <w:shd w:val="clear" w:color="auto" w:fill="auto"/>
            <w:noWrap/>
            <w:vAlign w:val="center"/>
            <w:hideMark/>
          </w:tcPr>
          <w:p w14:paraId="1D2325A8" w14:textId="77777777" w:rsidR="00A12C3C" w:rsidRPr="007B73B9" w:rsidRDefault="00A12C3C" w:rsidP="00A12C3C">
            <w:pPr>
              <w:spacing w:after="0"/>
              <w:rPr>
                <w:rFonts w:ascii="Calibri" w:hAnsi="Calibri" w:cs="Calibri"/>
                <w:color w:val="000000"/>
              </w:rPr>
            </w:pPr>
          </w:p>
        </w:tc>
      </w:tr>
      <w:tr w:rsidR="00A12C3C" w:rsidRPr="007B73B9" w14:paraId="79183000" w14:textId="77777777" w:rsidTr="00DA0C1D">
        <w:trPr>
          <w:cantSplit/>
          <w:trHeight w:val="300"/>
        </w:trPr>
        <w:tc>
          <w:tcPr>
            <w:tcW w:w="367" w:type="pct"/>
            <w:tcBorders>
              <w:top w:val="nil"/>
              <w:left w:val="single" w:sz="12" w:space="0" w:color="auto"/>
              <w:bottom w:val="nil"/>
              <w:right w:val="single" w:sz="4" w:space="0" w:color="auto"/>
            </w:tcBorders>
            <w:shd w:val="clear" w:color="000000" w:fill="D8D8D8"/>
            <w:noWrap/>
            <w:vAlign w:val="center"/>
            <w:hideMark/>
          </w:tcPr>
          <w:p w14:paraId="07F725EA"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164.5</w:t>
            </w:r>
          </w:p>
        </w:tc>
        <w:tc>
          <w:tcPr>
            <w:tcW w:w="245" w:type="pct"/>
            <w:tcBorders>
              <w:top w:val="nil"/>
              <w:left w:val="single" w:sz="4" w:space="0" w:color="auto"/>
              <w:bottom w:val="nil"/>
              <w:right w:val="nil"/>
            </w:tcBorders>
            <w:shd w:val="clear" w:color="000000" w:fill="D8D8D8"/>
            <w:noWrap/>
            <w:vAlign w:val="center"/>
            <w:hideMark/>
          </w:tcPr>
          <w:p w14:paraId="2F7639FB"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55.3</w:t>
            </w:r>
          </w:p>
        </w:tc>
        <w:tc>
          <w:tcPr>
            <w:tcW w:w="260" w:type="pct"/>
            <w:tcBorders>
              <w:top w:val="nil"/>
              <w:left w:val="nil"/>
              <w:bottom w:val="nil"/>
              <w:right w:val="single" w:sz="12" w:space="0" w:color="auto"/>
            </w:tcBorders>
            <w:shd w:val="clear" w:color="000000" w:fill="D8D8D8"/>
            <w:noWrap/>
            <w:vAlign w:val="center"/>
            <w:hideMark/>
          </w:tcPr>
          <w:p w14:paraId="659B1FF5"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33.6%</w:t>
            </w:r>
          </w:p>
        </w:tc>
        <w:tc>
          <w:tcPr>
            <w:tcW w:w="208" w:type="pct"/>
            <w:tcBorders>
              <w:top w:val="nil"/>
              <w:left w:val="single" w:sz="12" w:space="0" w:color="auto"/>
              <w:bottom w:val="nil"/>
              <w:right w:val="nil"/>
            </w:tcBorders>
            <w:shd w:val="clear" w:color="000000" w:fill="D8D8D8"/>
            <w:noWrap/>
            <w:vAlign w:val="center"/>
            <w:hideMark/>
          </w:tcPr>
          <w:p w14:paraId="0B25E8AD" w14:textId="2422DC1F" w:rsidR="00A12C3C" w:rsidRPr="007B73B9" w:rsidRDefault="00A12C3C" w:rsidP="00A12C3C">
            <w:pPr>
              <w:spacing w:after="0"/>
              <w:jc w:val="center"/>
              <w:rPr>
                <w:rFonts w:ascii="Calibri" w:hAnsi="Calibri" w:cs="Calibri"/>
                <w:color w:val="000000"/>
              </w:rPr>
            </w:pPr>
            <w:r>
              <w:rPr>
                <w:rFonts w:ascii="Calibri" w:hAnsi="Calibri" w:cs="Calibri"/>
                <w:color w:val="000000"/>
              </w:rPr>
              <w:t>17.5</w:t>
            </w:r>
          </w:p>
        </w:tc>
        <w:tc>
          <w:tcPr>
            <w:tcW w:w="208" w:type="pct"/>
            <w:tcBorders>
              <w:top w:val="nil"/>
              <w:left w:val="nil"/>
              <w:bottom w:val="nil"/>
              <w:right w:val="nil"/>
            </w:tcBorders>
            <w:shd w:val="clear" w:color="000000" w:fill="D8D8D8"/>
            <w:noWrap/>
            <w:vAlign w:val="center"/>
            <w:hideMark/>
          </w:tcPr>
          <w:p w14:paraId="485BF330" w14:textId="47EE432E" w:rsidR="00A12C3C" w:rsidRPr="007B73B9" w:rsidRDefault="00A12C3C" w:rsidP="00A12C3C">
            <w:pPr>
              <w:spacing w:after="0"/>
              <w:jc w:val="center"/>
              <w:rPr>
                <w:rFonts w:ascii="Calibri" w:hAnsi="Calibri" w:cs="Calibri"/>
                <w:color w:val="000000"/>
              </w:rPr>
            </w:pPr>
            <w:r>
              <w:rPr>
                <w:rFonts w:ascii="Calibri" w:hAnsi="Calibri" w:cs="Calibri"/>
                <w:color w:val="000000"/>
              </w:rPr>
              <w:t>17.5</w:t>
            </w:r>
          </w:p>
        </w:tc>
        <w:tc>
          <w:tcPr>
            <w:tcW w:w="208" w:type="pct"/>
            <w:tcBorders>
              <w:top w:val="nil"/>
              <w:left w:val="nil"/>
              <w:bottom w:val="nil"/>
              <w:right w:val="nil"/>
            </w:tcBorders>
            <w:shd w:val="clear" w:color="000000" w:fill="D8D8D8"/>
            <w:noWrap/>
            <w:vAlign w:val="center"/>
            <w:hideMark/>
          </w:tcPr>
          <w:p w14:paraId="0A8D5713" w14:textId="3D1CFEA1" w:rsidR="00A12C3C" w:rsidRPr="007B73B9" w:rsidRDefault="00A12C3C" w:rsidP="00A12C3C">
            <w:pPr>
              <w:spacing w:after="0"/>
              <w:jc w:val="center"/>
              <w:rPr>
                <w:rFonts w:ascii="Calibri" w:hAnsi="Calibri" w:cs="Calibri"/>
                <w:color w:val="000000"/>
              </w:rPr>
            </w:pPr>
            <w:r>
              <w:rPr>
                <w:rFonts w:ascii="Calibri" w:hAnsi="Calibri" w:cs="Calibri"/>
                <w:color w:val="000000"/>
              </w:rPr>
              <w:t>17.5</w:t>
            </w:r>
          </w:p>
        </w:tc>
        <w:tc>
          <w:tcPr>
            <w:tcW w:w="208" w:type="pct"/>
            <w:tcBorders>
              <w:top w:val="nil"/>
              <w:left w:val="nil"/>
              <w:bottom w:val="nil"/>
              <w:right w:val="nil"/>
            </w:tcBorders>
            <w:shd w:val="clear" w:color="000000" w:fill="D8D8D8"/>
            <w:noWrap/>
            <w:vAlign w:val="center"/>
            <w:hideMark/>
          </w:tcPr>
          <w:p w14:paraId="6B523730" w14:textId="5960CE86" w:rsidR="00A12C3C" w:rsidRPr="007B73B9" w:rsidRDefault="00A12C3C" w:rsidP="00A12C3C">
            <w:pPr>
              <w:spacing w:after="0"/>
              <w:jc w:val="center"/>
              <w:rPr>
                <w:rFonts w:ascii="Calibri" w:hAnsi="Calibri" w:cs="Calibri"/>
                <w:color w:val="000000"/>
              </w:rPr>
            </w:pPr>
            <w:r>
              <w:rPr>
                <w:rFonts w:ascii="Calibri" w:hAnsi="Calibri" w:cs="Calibri"/>
                <w:color w:val="000000"/>
              </w:rPr>
              <w:t>18.9</w:t>
            </w:r>
          </w:p>
        </w:tc>
        <w:tc>
          <w:tcPr>
            <w:tcW w:w="208" w:type="pct"/>
            <w:tcBorders>
              <w:top w:val="nil"/>
              <w:left w:val="nil"/>
              <w:bottom w:val="nil"/>
              <w:right w:val="nil"/>
            </w:tcBorders>
            <w:shd w:val="clear" w:color="000000" w:fill="D8D8D8"/>
            <w:noWrap/>
            <w:vAlign w:val="center"/>
            <w:hideMark/>
          </w:tcPr>
          <w:p w14:paraId="4C1C0A9F" w14:textId="31F5C34E" w:rsidR="00A12C3C" w:rsidRPr="007B73B9" w:rsidRDefault="00A12C3C" w:rsidP="00A12C3C">
            <w:pPr>
              <w:spacing w:after="0"/>
              <w:jc w:val="center"/>
              <w:rPr>
                <w:rFonts w:ascii="Calibri" w:hAnsi="Calibri" w:cs="Calibri"/>
                <w:color w:val="000000"/>
              </w:rPr>
            </w:pPr>
            <w:r>
              <w:rPr>
                <w:rFonts w:ascii="Calibri" w:hAnsi="Calibri" w:cs="Calibri"/>
                <w:color w:val="000000"/>
              </w:rPr>
              <w:t>18.9</w:t>
            </w:r>
          </w:p>
        </w:tc>
        <w:tc>
          <w:tcPr>
            <w:tcW w:w="208" w:type="pct"/>
            <w:tcBorders>
              <w:top w:val="nil"/>
              <w:left w:val="nil"/>
              <w:bottom w:val="nil"/>
              <w:right w:val="single" w:sz="4" w:space="0" w:color="auto"/>
            </w:tcBorders>
            <w:shd w:val="clear" w:color="000000" w:fill="D8D8D8"/>
            <w:noWrap/>
            <w:vAlign w:val="center"/>
            <w:hideMark/>
          </w:tcPr>
          <w:p w14:paraId="6AD05C09" w14:textId="402A443A" w:rsidR="00A12C3C" w:rsidRPr="007B73B9" w:rsidRDefault="00A12C3C" w:rsidP="00A12C3C">
            <w:pPr>
              <w:spacing w:after="0"/>
              <w:jc w:val="center"/>
              <w:rPr>
                <w:rFonts w:ascii="Calibri" w:hAnsi="Calibri" w:cs="Calibri"/>
                <w:color w:val="000000"/>
              </w:rPr>
            </w:pPr>
            <w:r>
              <w:rPr>
                <w:rFonts w:ascii="Calibri" w:hAnsi="Calibri" w:cs="Calibri"/>
                <w:color w:val="000000"/>
              </w:rPr>
              <w:t>18.9</w:t>
            </w:r>
          </w:p>
        </w:tc>
        <w:tc>
          <w:tcPr>
            <w:tcW w:w="275" w:type="pct"/>
            <w:tcBorders>
              <w:top w:val="nil"/>
              <w:left w:val="nil"/>
              <w:bottom w:val="nil"/>
              <w:right w:val="single" w:sz="12" w:space="0" w:color="auto"/>
            </w:tcBorders>
            <w:shd w:val="clear" w:color="000000" w:fill="D8D8D8"/>
            <w:noWrap/>
            <w:vAlign w:val="center"/>
            <w:hideMark/>
          </w:tcPr>
          <w:p w14:paraId="5667C326" w14:textId="74109744" w:rsidR="00A12C3C" w:rsidRPr="007B73B9" w:rsidRDefault="00A12C3C" w:rsidP="00A12C3C">
            <w:pPr>
              <w:spacing w:after="0"/>
              <w:jc w:val="center"/>
              <w:rPr>
                <w:rFonts w:ascii="Calibri" w:hAnsi="Calibri" w:cs="Calibri"/>
                <w:color w:val="000000"/>
              </w:rPr>
            </w:pPr>
            <w:r>
              <w:rPr>
                <w:rFonts w:ascii="Calibri" w:hAnsi="Calibri" w:cs="Calibri"/>
                <w:color w:val="000000"/>
              </w:rPr>
              <w:t>109.2</w:t>
            </w:r>
          </w:p>
        </w:tc>
        <w:tc>
          <w:tcPr>
            <w:tcW w:w="242" w:type="pct"/>
            <w:tcBorders>
              <w:top w:val="nil"/>
              <w:left w:val="single" w:sz="12" w:space="0" w:color="auto"/>
              <w:bottom w:val="nil"/>
              <w:right w:val="nil"/>
            </w:tcBorders>
            <w:shd w:val="clear" w:color="auto" w:fill="FBE4D5" w:themeFill="accent2" w:themeFillTint="33"/>
            <w:noWrap/>
            <w:vAlign w:val="center"/>
            <w:hideMark/>
          </w:tcPr>
          <w:p w14:paraId="65B668A3" w14:textId="6533B340" w:rsidR="00A12C3C" w:rsidRPr="007B73B9" w:rsidRDefault="00A12C3C" w:rsidP="00A12C3C">
            <w:pPr>
              <w:spacing w:after="0"/>
              <w:jc w:val="center"/>
              <w:rPr>
                <w:rFonts w:ascii="Calibri" w:hAnsi="Calibri" w:cs="Calibri"/>
                <w:color w:val="000000"/>
              </w:rPr>
            </w:pPr>
            <w:r w:rsidRPr="00A12C3C">
              <w:rPr>
                <w:rFonts w:ascii="Calibri" w:hAnsi="Calibri" w:cs="Calibri"/>
                <w:color w:val="000000"/>
                <w:sz w:val="18"/>
                <w:szCs w:val="18"/>
              </w:rPr>
              <w:t>Closed</w:t>
            </w:r>
          </w:p>
        </w:tc>
        <w:tc>
          <w:tcPr>
            <w:tcW w:w="153" w:type="pct"/>
            <w:tcBorders>
              <w:top w:val="nil"/>
              <w:left w:val="nil"/>
              <w:bottom w:val="nil"/>
              <w:right w:val="nil"/>
            </w:tcBorders>
            <w:shd w:val="clear" w:color="000000" w:fill="D8D8D8"/>
            <w:noWrap/>
            <w:vAlign w:val="center"/>
            <w:hideMark/>
          </w:tcPr>
          <w:p w14:paraId="21D91B45"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5</w:t>
            </w:r>
          </w:p>
        </w:tc>
        <w:tc>
          <w:tcPr>
            <w:tcW w:w="153" w:type="pct"/>
            <w:tcBorders>
              <w:top w:val="nil"/>
              <w:left w:val="nil"/>
              <w:bottom w:val="nil"/>
              <w:right w:val="nil"/>
            </w:tcBorders>
            <w:shd w:val="clear" w:color="000000" w:fill="D8D8D8"/>
            <w:noWrap/>
            <w:vAlign w:val="center"/>
            <w:hideMark/>
          </w:tcPr>
          <w:p w14:paraId="20F7E8AE"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4</w:t>
            </w:r>
          </w:p>
        </w:tc>
        <w:tc>
          <w:tcPr>
            <w:tcW w:w="153" w:type="pct"/>
            <w:tcBorders>
              <w:top w:val="nil"/>
              <w:left w:val="nil"/>
              <w:bottom w:val="nil"/>
              <w:right w:val="nil"/>
            </w:tcBorders>
            <w:shd w:val="clear" w:color="000000" w:fill="D8D8D8"/>
            <w:noWrap/>
            <w:vAlign w:val="center"/>
            <w:hideMark/>
          </w:tcPr>
          <w:p w14:paraId="61A6210B"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4</w:t>
            </w:r>
          </w:p>
        </w:tc>
        <w:tc>
          <w:tcPr>
            <w:tcW w:w="153" w:type="pct"/>
            <w:tcBorders>
              <w:top w:val="nil"/>
              <w:left w:val="nil"/>
              <w:bottom w:val="nil"/>
              <w:right w:val="nil"/>
            </w:tcBorders>
            <w:shd w:val="clear" w:color="000000" w:fill="D8D8D8"/>
            <w:noWrap/>
            <w:vAlign w:val="center"/>
            <w:hideMark/>
          </w:tcPr>
          <w:p w14:paraId="3D4E87ED"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4</w:t>
            </w:r>
          </w:p>
        </w:tc>
        <w:tc>
          <w:tcPr>
            <w:tcW w:w="153" w:type="pct"/>
            <w:tcBorders>
              <w:top w:val="nil"/>
              <w:left w:val="nil"/>
              <w:bottom w:val="nil"/>
              <w:right w:val="nil"/>
            </w:tcBorders>
            <w:shd w:val="clear" w:color="000000" w:fill="D8D8D8"/>
            <w:noWrap/>
            <w:vAlign w:val="center"/>
            <w:hideMark/>
          </w:tcPr>
          <w:p w14:paraId="08C15C47"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4</w:t>
            </w:r>
          </w:p>
        </w:tc>
        <w:tc>
          <w:tcPr>
            <w:tcW w:w="153" w:type="pct"/>
            <w:tcBorders>
              <w:top w:val="nil"/>
              <w:left w:val="nil"/>
              <w:bottom w:val="nil"/>
              <w:right w:val="nil"/>
            </w:tcBorders>
            <w:shd w:val="clear" w:color="000000" w:fill="D8D8D8"/>
            <w:noWrap/>
            <w:vAlign w:val="center"/>
            <w:hideMark/>
          </w:tcPr>
          <w:p w14:paraId="7CFDC6B6"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4</w:t>
            </w:r>
          </w:p>
        </w:tc>
        <w:tc>
          <w:tcPr>
            <w:tcW w:w="153" w:type="pct"/>
            <w:tcBorders>
              <w:top w:val="nil"/>
              <w:left w:val="nil"/>
              <w:bottom w:val="nil"/>
              <w:right w:val="single" w:sz="4" w:space="0" w:color="auto"/>
            </w:tcBorders>
            <w:shd w:val="clear" w:color="000000" w:fill="D8D8D8"/>
            <w:noWrap/>
            <w:vAlign w:val="center"/>
            <w:hideMark/>
          </w:tcPr>
          <w:p w14:paraId="2EBD39CA"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4</w:t>
            </w:r>
          </w:p>
        </w:tc>
        <w:tc>
          <w:tcPr>
            <w:tcW w:w="275" w:type="pct"/>
            <w:tcBorders>
              <w:top w:val="nil"/>
              <w:left w:val="nil"/>
              <w:bottom w:val="nil"/>
              <w:right w:val="single" w:sz="12" w:space="0" w:color="auto"/>
            </w:tcBorders>
            <w:shd w:val="clear" w:color="000000" w:fill="D8D8D8"/>
            <w:noWrap/>
            <w:vAlign w:val="center"/>
            <w:hideMark/>
          </w:tcPr>
          <w:p w14:paraId="2C5ED606"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29</w:t>
            </w:r>
          </w:p>
        </w:tc>
        <w:tc>
          <w:tcPr>
            <w:tcW w:w="1017" w:type="pct"/>
            <w:tcBorders>
              <w:top w:val="nil"/>
              <w:left w:val="single" w:sz="12" w:space="0" w:color="auto"/>
              <w:bottom w:val="nil"/>
              <w:right w:val="single" w:sz="12" w:space="0" w:color="auto"/>
            </w:tcBorders>
            <w:shd w:val="clear" w:color="000000" w:fill="D8D8D8"/>
            <w:noWrap/>
            <w:vAlign w:val="center"/>
            <w:hideMark/>
          </w:tcPr>
          <w:p w14:paraId="4D455D46" w14:textId="77777777" w:rsidR="00A12C3C" w:rsidRPr="007B73B9" w:rsidRDefault="00A12C3C" w:rsidP="00A12C3C">
            <w:pPr>
              <w:spacing w:after="0"/>
              <w:rPr>
                <w:rFonts w:ascii="Calibri" w:hAnsi="Calibri" w:cs="Calibri"/>
                <w:color w:val="000000"/>
              </w:rPr>
            </w:pPr>
          </w:p>
        </w:tc>
      </w:tr>
      <w:tr w:rsidR="00A12C3C" w:rsidRPr="007B73B9" w14:paraId="07EA7B73" w14:textId="77777777" w:rsidTr="00DA0C1D">
        <w:trPr>
          <w:cantSplit/>
          <w:trHeight w:val="300"/>
        </w:trPr>
        <w:tc>
          <w:tcPr>
            <w:tcW w:w="367" w:type="pct"/>
            <w:tcBorders>
              <w:top w:val="nil"/>
              <w:left w:val="single" w:sz="12" w:space="0" w:color="auto"/>
              <w:bottom w:val="nil"/>
              <w:right w:val="single" w:sz="4" w:space="0" w:color="auto"/>
            </w:tcBorders>
            <w:shd w:val="clear" w:color="auto" w:fill="auto"/>
            <w:noWrap/>
            <w:vAlign w:val="center"/>
            <w:hideMark/>
          </w:tcPr>
          <w:p w14:paraId="2FF66D95"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166.5</w:t>
            </w:r>
          </w:p>
        </w:tc>
        <w:tc>
          <w:tcPr>
            <w:tcW w:w="245" w:type="pct"/>
            <w:tcBorders>
              <w:top w:val="nil"/>
              <w:left w:val="nil"/>
              <w:bottom w:val="nil"/>
              <w:right w:val="nil"/>
            </w:tcBorders>
            <w:shd w:val="clear" w:color="auto" w:fill="auto"/>
            <w:noWrap/>
            <w:vAlign w:val="center"/>
            <w:hideMark/>
          </w:tcPr>
          <w:p w14:paraId="1BD6B117"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57.3</w:t>
            </w:r>
          </w:p>
        </w:tc>
        <w:tc>
          <w:tcPr>
            <w:tcW w:w="260" w:type="pct"/>
            <w:tcBorders>
              <w:top w:val="nil"/>
              <w:left w:val="nil"/>
              <w:bottom w:val="nil"/>
              <w:right w:val="single" w:sz="12" w:space="0" w:color="auto"/>
            </w:tcBorders>
            <w:shd w:val="clear" w:color="auto" w:fill="auto"/>
            <w:noWrap/>
            <w:vAlign w:val="center"/>
            <w:hideMark/>
          </w:tcPr>
          <w:p w14:paraId="16548F88"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34.4%</w:t>
            </w:r>
          </w:p>
        </w:tc>
        <w:tc>
          <w:tcPr>
            <w:tcW w:w="208" w:type="pct"/>
            <w:tcBorders>
              <w:top w:val="nil"/>
              <w:left w:val="single" w:sz="12" w:space="0" w:color="auto"/>
              <w:bottom w:val="nil"/>
              <w:right w:val="nil"/>
            </w:tcBorders>
            <w:shd w:val="clear" w:color="auto" w:fill="auto"/>
            <w:noWrap/>
            <w:vAlign w:val="center"/>
            <w:hideMark/>
          </w:tcPr>
          <w:p w14:paraId="45131585" w14:textId="69BCBD60" w:rsidR="00A12C3C" w:rsidRPr="007B73B9" w:rsidRDefault="00A12C3C" w:rsidP="00A12C3C">
            <w:pPr>
              <w:spacing w:after="0"/>
              <w:jc w:val="center"/>
              <w:rPr>
                <w:rFonts w:ascii="Calibri" w:hAnsi="Calibri" w:cs="Calibri"/>
                <w:color w:val="000000"/>
              </w:rPr>
            </w:pPr>
            <w:r>
              <w:rPr>
                <w:rFonts w:ascii="Calibri" w:hAnsi="Calibri" w:cs="Calibri"/>
                <w:color w:val="000000"/>
              </w:rPr>
              <w:t>17.5</w:t>
            </w:r>
          </w:p>
        </w:tc>
        <w:tc>
          <w:tcPr>
            <w:tcW w:w="208" w:type="pct"/>
            <w:tcBorders>
              <w:top w:val="nil"/>
              <w:left w:val="nil"/>
              <w:bottom w:val="nil"/>
              <w:right w:val="nil"/>
            </w:tcBorders>
            <w:shd w:val="clear" w:color="auto" w:fill="auto"/>
            <w:noWrap/>
            <w:vAlign w:val="center"/>
            <w:hideMark/>
          </w:tcPr>
          <w:p w14:paraId="082D633D" w14:textId="629F61C2" w:rsidR="00A12C3C" w:rsidRPr="007B73B9" w:rsidRDefault="00A12C3C" w:rsidP="00A12C3C">
            <w:pPr>
              <w:spacing w:after="0"/>
              <w:jc w:val="center"/>
              <w:rPr>
                <w:rFonts w:ascii="Calibri" w:hAnsi="Calibri" w:cs="Calibri"/>
                <w:color w:val="000000"/>
              </w:rPr>
            </w:pPr>
            <w:r>
              <w:rPr>
                <w:rFonts w:ascii="Calibri" w:hAnsi="Calibri" w:cs="Calibri"/>
                <w:color w:val="000000"/>
              </w:rPr>
              <w:t>17.5</w:t>
            </w:r>
          </w:p>
        </w:tc>
        <w:tc>
          <w:tcPr>
            <w:tcW w:w="208" w:type="pct"/>
            <w:tcBorders>
              <w:top w:val="nil"/>
              <w:left w:val="nil"/>
              <w:bottom w:val="nil"/>
              <w:right w:val="nil"/>
            </w:tcBorders>
            <w:shd w:val="clear" w:color="auto" w:fill="auto"/>
            <w:noWrap/>
            <w:vAlign w:val="center"/>
            <w:hideMark/>
          </w:tcPr>
          <w:p w14:paraId="5044DF6B" w14:textId="2CBCA759" w:rsidR="00A12C3C" w:rsidRPr="007B73B9" w:rsidRDefault="00A12C3C" w:rsidP="00A12C3C">
            <w:pPr>
              <w:spacing w:after="0"/>
              <w:jc w:val="center"/>
              <w:rPr>
                <w:rFonts w:ascii="Calibri" w:hAnsi="Calibri" w:cs="Calibri"/>
                <w:color w:val="000000"/>
              </w:rPr>
            </w:pPr>
            <w:r>
              <w:rPr>
                <w:rFonts w:ascii="Calibri" w:hAnsi="Calibri" w:cs="Calibri"/>
                <w:color w:val="000000"/>
              </w:rPr>
              <w:t>17.5</w:t>
            </w:r>
          </w:p>
        </w:tc>
        <w:tc>
          <w:tcPr>
            <w:tcW w:w="208" w:type="pct"/>
            <w:tcBorders>
              <w:top w:val="nil"/>
              <w:left w:val="nil"/>
              <w:bottom w:val="nil"/>
              <w:right w:val="nil"/>
            </w:tcBorders>
            <w:shd w:val="clear" w:color="auto" w:fill="auto"/>
            <w:noWrap/>
            <w:vAlign w:val="center"/>
            <w:hideMark/>
          </w:tcPr>
          <w:p w14:paraId="7D3BF7EA" w14:textId="53BFBF95" w:rsidR="00A12C3C" w:rsidRPr="007B73B9" w:rsidRDefault="00A12C3C" w:rsidP="00A12C3C">
            <w:pPr>
              <w:spacing w:after="0"/>
              <w:jc w:val="center"/>
              <w:rPr>
                <w:rFonts w:ascii="Calibri" w:hAnsi="Calibri" w:cs="Calibri"/>
                <w:color w:val="000000"/>
              </w:rPr>
            </w:pPr>
            <w:r>
              <w:rPr>
                <w:rFonts w:ascii="Calibri" w:hAnsi="Calibri" w:cs="Calibri"/>
                <w:color w:val="000000"/>
              </w:rPr>
              <w:t>18.9</w:t>
            </w:r>
          </w:p>
        </w:tc>
        <w:tc>
          <w:tcPr>
            <w:tcW w:w="208" w:type="pct"/>
            <w:tcBorders>
              <w:top w:val="nil"/>
              <w:left w:val="nil"/>
              <w:bottom w:val="nil"/>
              <w:right w:val="nil"/>
            </w:tcBorders>
            <w:shd w:val="clear" w:color="auto" w:fill="auto"/>
            <w:noWrap/>
            <w:vAlign w:val="center"/>
            <w:hideMark/>
          </w:tcPr>
          <w:p w14:paraId="00A2C95E" w14:textId="0411966E" w:rsidR="00A12C3C" w:rsidRPr="007B73B9" w:rsidRDefault="00A12C3C" w:rsidP="00A12C3C">
            <w:pPr>
              <w:spacing w:after="0"/>
              <w:jc w:val="center"/>
              <w:rPr>
                <w:rFonts w:ascii="Calibri" w:hAnsi="Calibri" w:cs="Calibri"/>
                <w:color w:val="000000"/>
              </w:rPr>
            </w:pPr>
            <w:r>
              <w:rPr>
                <w:rFonts w:ascii="Calibri" w:hAnsi="Calibri" w:cs="Calibri"/>
                <w:color w:val="000000"/>
              </w:rPr>
              <w:t>18.9</w:t>
            </w:r>
          </w:p>
        </w:tc>
        <w:tc>
          <w:tcPr>
            <w:tcW w:w="208" w:type="pct"/>
            <w:tcBorders>
              <w:top w:val="nil"/>
              <w:left w:val="nil"/>
              <w:bottom w:val="nil"/>
              <w:right w:val="single" w:sz="4" w:space="0" w:color="auto"/>
            </w:tcBorders>
            <w:shd w:val="clear" w:color="auto" w:fill="auto"/>
            <w:noWrap/>
            <w:vAlign w:val="center"/>
            <w:hideMark/>
          </w:tcPr>
          <w:p w14:paraId="0013CA48" w14:textId="62C561C5" w:rsidR="00A12C3C" w:rsidRPr="007B73B9" w:rsidRDefault="00A12C3C" w:rsidP="00A12C3C">
            <w:pPr>
              <w:spacing w:after="0"/>
              <w:jc w:val="center"/>
              <w:rPr>
                <w:rFonts w:ascii="Calibri" w:hAnsi="Calibri" w:cs="Calibri"/>
                <w:color w:val="000000"/>
              </w:rPr>
            </w:pPr>
            <w:r>
              <w:rPr>
                <w:rFonts w:ascii="Calibri" w:hAnsi="Calibri" w:cs="Calibri"/>
                <w:color w:val="000000"/>
              </w:rPr>
              <w:t>18.9</w:t>
            </w:r>
          </w:p>
        </w:tc>
        <w:tc>
          <w:tcPr>
            <w:tcW w:w="275" w:type="pct"/>
            <w:tcBorders>
              <w:top w:val="nil"/>
              <w:left w:val="nil"/>
              <w:bottom w:val="nil"/>
              <w:right w:val="single" w:sz="12" w:space="0" w:color="auto"/>
            </w:tcBorders>
            <w:shd w:val="clear" w:color="auto" w:fill="auto"/>
            <w:noWrap/>
            <w:vAlign w:val="center"/>
            <w:hideMark/>
          </w:tcPr>
          <w:p w14:paraId="1243E94D" w14:textId="6A5EBA5D" w:rsidR="00A12C3C" w:rsidRPr="007B73B9" w:rsidRDefault="00A12C3C" w:rsidP="00A12C3C">
            <w:pPr>
              <w:spacing w:after="0"/>
              <w:jc w:val="center"/>
              <w:rPr>
                <w:rFonts w:ascii="Calibri" w:hAnsi="Calibri" w:cs="Calibri"/>
                <w:color w:val="000000"/>
              </w:rPr>
            </w:pPr>
            <w:r>
              <w:rPr>
                <w:rFonts w:ascii="Calibri" w:hAnsi="Calibri" w:cs="Calibri"/>
                <w:color w:val="000000"/>
              </w:rPr>
              <w:t>109.2</w:t>
            </w:r>
          </w:p>
        </w:tc>
        <w:tc>
          <w:tcPr>
            <w:tcW w:w="242" w:type="pct"/>
            <w:tcBorders>
              <w:top w:val="nil"/>
              <w:left w:val="single" w:sz="12" w:space="0" w:color="auto"/>
              <w:bottom w:val="nil"/>
              <w:right w:val="nil"/>
            </w:tcBorders>
            <w:shd w:val="clear" w:color="auto" w:fill="FBE4D5" w:themeFill="accent2" w:themeFillTint="33"/>
            <w:noWrap/>
            <w:vAlign w:val="center"/>
            <w:hideMark/>
          </w:tcPr>
          <w:p w14:paraId="5259F657" w14:textId="74EF99B2" w:rsidR="00A12C3C" w:rsidRPr="007B73B9" w:rsidRDefault="00A12C3C" w:rsidP="00A12C3C">
            <w:pPr>
              <w:spacing w:after="0"/>
              <w:jc w:val="center"/>
              <w:rPr>
                <w:rFonts w:ascii="Calibri" w:hAnsi="Calibri" w:cs="Calibri"/>
                <w:color w:val="000000"/>
              </w:rPr>
            </w:pPr>
            <w:r w:rsidRPr="00A12C3C">
              <w:rPr>
                <w:rFonts w:ascii="Calibri" w:hAnsi="Calibri" w:cs="Calibri"/>
                <w:color w:val="000000"/>
                <w:sz w:val="18"/>
                <w:szCs w:val="18"/>
              </w:rPr>
              <w:t>Closed</w:t>
            </w:r>
          </w:p>
        </w:tc>
        <w:tc>
          <w:tcPr>
            <w:tcW w:w="153" w:type="pct"/>
            <w:tcBorders>
              <w:top w:val="nil"/>
              <w:left w:val="nil"/>
              <w:bottom w:val="nil"/>
              <w:right w:val="nil"/>
            </w:tcBorders>
            <w:shd w:val="clear" w:color="auto" w:fill="auto"/>
            <w:noWrap/>
            <w:vAlign w:val="center"/>
            <w:hideMark/>
          </w:tcPr>
          <w:p w14:paraId="604C4043"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5</w:t>
            </w:r>
          </w:p>
        </w:tc>
        <w:tc>
          <w:tcPr>
            <w:tcW w:w="153" w:type="pct"/>
            <w:tcBorders>
              <w:top w:val="nil"/>
              <w:left w:val="nil"/>
              <w:bottom w:val="nil"/>
              <w:right w:val="nil"/>
            </w:tcBorders>
            <w:shd w:val="clear" w:color="auto" w:fill="auto"/>
            <w:noWrap/>
            <w:vAlign w:val="center"/>
            <w:hideMark/>
          </w:tcPr>
          <w:p w14:paraId="684A3E1A"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5</w:t>
            </w:r>
          </w:p>
        </w:tc>
        <w:tc>
          <w:tcPr>
            <w:tcW w:w="153" w:type="pct"/>
            <w:tcBorders>
              <w:top w:val="nil"/>
              <w:left w:val="nil"/>
              <w:bottom w:val="nil"/>
              <w:right w:val="nil"/>
            </w:tcBorders>
            <w:shd w:val="clear" w:color="auto" w:fill="auto"/>
            <w:noWrap/>
            <w:vAlign w:val="center"/>
            <w:hideMark/>
          </w:tcPr>
          <w:p w14:paraId="033D5DA4"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4</w:t>
            </w:r>
          </w:p>
        </w:tc>
        <w:tc>
          <w:tcPr>
            <w:tcW w:w="153" w:type="pct"/>
            <w:tcBorders>
              <w:top w:val="nil"/>
              <w:left w:val="nil"/>
              <w:bottom w:val="nil"/>
              <w:right w:val="nil"/>
            </w:tcBorders>
            <w:shd w:val="clear" w:color="auto" w:fill="auto"/>
            <w:noWrap/>
            <w:vAlign w:val="center"/>
            <w:hideMark/>
          </w:tcPr>
          <w:p w14:paraId="643E0929"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4</w:t>
            </w:r>
          </w:p>
        </w:tc>
        <w:tc>
          <w:tcPr>
            <w:tcW w:w="153" w:type="pct"/>
            <w:tcBorders>
              <w:top w:val="nil"/>
              <w:left w:val="nil"/>
              <w:bottom w:val="nil"/>
              <w:right w:val="nil"/>
            </w:tcBorders>
            <w:shd w:val="clear" w:color="auto" w:fill="auto"/>
            <w:noWrap/>
            <w:vAlign w:val="center"/>
            <w:hideMark/>
          </w:tcPr>
          <w:p w14:paraId="3AF246A9"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4</w:t>
            </w:r>
          </w:p>
        </w:tc>
        <w:tc>
          <w:tcPr>
            <w:tcW w:w="153" w:type="pct"/>
            <w:tcBorders>
              <w:top w:val="nil"/>
              <w:left w:val="nil"/>
              <w:bottom w:val="nil"/>
              <w:right w:val="nil"/>
            </w:tcBorders>
            <w:shd w:val="clear" w:color="auto" w:fill="auto"/>
            <w:noWrap/>
            <w:vAlign w:val="center"/>
            <w:hideMark/>
          </w:tcPr>
          <w:p w14:paraId="7B8D86ED"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4</w:t>
            </w:r>
          </w:p>
        </w:tc>
        <w:tc>
          <w:tcPr>
            <w:tcW w:w="153" w:type="pct"/>
            <w:tcBorders>
              <w:top w:val="nil"/>
              <w:left w:val="nil"/>
              <w:bottom w:val="nil"/>
              <w:right w:val="single" w:sz="4" w:space="0" w:color="auto"/>
            </w:tcBorders>
            <w:shd w:val="clear" w:color="auto" w:fill="auto"/>
            <w:noWrap/>
            <w:vAlign w:val="center"/>
            <w:hideMark/>
          </w:tcPr>
          <w:p w14:paraId="7F7E2183"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4</w:t>
            </w:r>
          </w:p>
        </w:tc>
        <w:tc>
          <w:tcPr>
            <w:tcW w:w="275" w:type="pct"/>
            <w:tcBorders>
              <w:top w:val="nil"/>
              <w:left w:val="nil"/>
              <w:bottom w:val="nil"/>
              <w:right w:val="single" w:sz="12" w:space="0" w:color="auto"/>
            </w:tcBorders>
            <w:shd w:val="clear" w:color="auto" w:fill="auto"/>
            <w:noWrap/>
            <w:vAlign w:val="center"/>
            <w:hideMark/>
          </w:tcPr>
          <w:p w14:paraId="24D8A2B1"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30</w:t>
            </w:r>
          </w:p>
        </w:tc>
        <w:tc>
          <w:tcPr>
            <w:tcW w:w="1017" w:type="pct"/>
            <w:tcBorders>
              <w:top w:val="nil"/>
              <w:left w:val="single" w:sz="12" w:space="0" w:color="auto"/>
              <w:bottom w:val="nil"/>
              <w:right w:val="single" w:sz="12" w:space="0" w:color="auto"/>
            </w:tcBorders>
            <w:shd w:val="clear" w:color="auto" w:fill="auto"/>
            <w:noWrap/>
            <w:vAlign w:val="center"/>
            <w:hideMark/>
          </w:tcPr>
          <w:p w14:paraId="25E61CC5" w14:textId="77777777" w:rsidR="00A12C3C" w:rsidRPr="007B73B9" w:rsidRDefault="00A12C3C" w:rsidP="00A12C3C">
            <w:pPr>
              <w:spacing w:after="0"/>
              <w:rPr>
                <w:rFonts w:ascii="Calibri" w:hAnsi="Calibri" w:cs="Calibri"/>
                <w:color w:val="000000"/>
              </w:rPr>
            </w:pPr>
          </w:p>
        </w:tc>
      </w:tr>
      <w:tr w:rsidR="00A12C3C" w:rsidRPr="007B73B9" w14:paraId="0030AAF8" w14:textId="77777777" w:rsidTr="00DA0C1D">
        <w:trPr>
          <w:cantSplit/>
          <w:trHeight w:val="300"/>
        </w:trPr>
        <w:tc>
          <w:tcPr>
            <w:tcW w:w="367" w:type="pct"/>
            <w:tcBorders>
              <w:top w:val="nil"/>
              <w:left w:val="single" w:sz="12" w:space="0" w:color="auto"/>
              <w:bottom w:val="nil"/>
              <w:right w:val="single" w:sz="4" w:space="0" w:color="auto"/>
            </w:tcBorders>
            <w:shd w:val="clear" w:color="000000" w:fill="D8D8D8"/>
            <w:noWrap/>
            <w:vAlign w:val="center"/>
            <w:hideMark/>
          </w:tcPr>
          <w:p w14:paraId="498EA200"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168.5</w:t>
            </w:r>
          </w:p>
        </w:tc>
        <w:tc>
          <w:tcPr>
            <w:tcW w:w="245" w:type="pct"/>
            <w:tcBorders>
              <w:top w:val="nil"/>
              <w:left w:val="single" w:sz="4" w:space="0" w:color="auto"/>
              <w:bottom w:val="nil"/>
              <w:right w:val="nil"/>
            </w:tcBorders>
            <w:shd w:val="clear" w:color="000000" w:fill="D8D8D8"/>
            <w:noWrap/>
            <w:vAlign w:val="center"/>
            <w:hideMark/>
          </w:tcPr>
          <w:p w14:paraId="7FE9AED1"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59.3</w:t>
            </w:r>
          </w:p>
        </w:tc>
        <w:tc>
          <w:tcPr>
            <w:tcW w:w="260" w:type="pct"/>
            <w:tcBorders>
              <w:top w:val="nil"/>
              <w:left w:val="nil"/>
              <w:bottom w:val="nil"/>
              <w:right w:val="single" w:sz="12" w:space="0" w:color="auto"/>
            </w:tcBorders>
            <w:shd w:val="clear" w:color="000000" w:fill="D8D8D8"/>
            <w:noWrap/>
            <w:vAlign w:val="center"/>
            <w:hideMark/>
          </w:tcPr>
          <w:p w14:paraId="42E47971"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35.2%</w:t>
            </w:r>
          </w:p>
        </w:tc>
        <w:tc>
          <w:tcPr>
            <w:tcW w:w="208" w:type="pct"/>
            <w:tcBorders>
              <w:top w:val="nil"/>
              <w:left w:val="single" w:sz="12" w:space="0" w:color="auto"/>
              <w:bottom w:val="nil"/>
              <w:right w:val="nil"/>
            </w:tcBorders>
            <w:shd w:val="clear" w:color="000000" w:fill="D8D8D8"/>
            <w:noWrap/>
            <w:vAlign w:val="center"/>
            <w:hideMark/>
          </w:tcPr>
          <w:p w14:paraId="5213C515" w14:textId="284250F8" w:rsidR="00A12C3C" w:rsidRPr="007B73B9" w:rsidRDefault="00A12C3C" w:rsidP="00A12C3C">
            <w:pPr>
              <w:spacing w:after="0"/>
              <w:jc w:val="center"/>
              <w:rPr>
                <w:rFonts w:ascii="Calibri" w:hAnsi="Calibri" w:cs="Calibri"/>
                <w:color w:val="000000"/>
              </w:rPr>
            </w:pPr>
            <w:r>
              <w:rPr>
                <w:rFonts w:ascii="Calibri" w:hAnsi="Calibri" w:cs="Calibri"/>
                <w:color w:val="000000"/>
              </w:rPr>
              <w:t>17.5</w:t>
            </w:r>
          </w:p>
        </w:tc>
        <w:tc>
          <w:tcPr>
            <w:tcW w:w="208" w:type="pct"/>
            <w:tcBorders>
              <w:top w:val="nil"/>
              <w:left w:val="nil"/>
              <w:bottom w:val="nil"/>
              <w:right w:val="nil"/>
            </w:tcBorders>
            <w:shd w:val="clear" w:color="000000" w:fill="D8D8D8"/>
            <w:noWrap/>
            <w:vAlign w:val="center"/>
            <w:hideMark/>
          </w:tcPr>
          <w:p w14:paraId="5B7C9915" w14:textId="28EBD523" w:rsidR="00A12C3C" w:rsidRPr="007B73B9" w:rsidRDefault="00A12C3C" w:rsidP="00A12C3C">
            <w:pPr>
              <w:spacing w:after="0"/>
              <w:jc w:val="center"/>
              <w:rPr>
                <w:rFonts w:ascii="Calibri" w:hAnsi="Calibri" w:cs="Calibri"/>
                <w:color w:val="000000"/>
              </w:rPr>
            </w:pPr>
            <w:r>
              <w:rPr>
                <w:rFonts w:ascii="Calibri" w:hAnsi="Calibri" w:cs="Calibri"/>
                <w:color w:val="000000"/>
              </w:rPr>
              <w:t>17.5</w:t>
            </w:r>
          </w:p>
        </w:tc>
        <w:tc>
          <w:tcPr>
            <w:tcW w:w="208" w:type="pct"/>
            <w:tcBorders>
              <w:top w:val="nil"/>
              <w:left w:val="nil"/>
              <w:bottom w:val="nil"/>
              <w:right w:val="nil"/>
            </w:tcBorders>
            <w:shd w:val="clear" w:color="000000" w:fill="D8D8D8"/>
            <w:noWrap/>
            <w:vAlign w:val="center"/>
            <w:hideMark/>
          </w:tcPr>
          <w:p w14:paraId="5609AE64" w14:textId="46B62505" w:rsidR="00A12C3C" w:rsidRPr="007B73B9" w:rsidRDefault="00A12C3C" w:rsidP="00A12C3C">
            <w:pPr>
              <w:spacing w:after="0"/>
              <w:jc w:val="center"/>
              <w:rPr>
                <w:rFonts w:ascii="Calibri" w:hAnsi="Calibri" w:cs="Calibri"/>
                <w:color w:val="000000"/>
              </w:rPr>
            </w:pPr>
            <w:r>
              <w:rPr>
                <w:rFonts w:ascii="Calibri" w:hAnsi="Calibri" w:cs="Calibri"/>
                <w:color w:val="000000"/>
              </w:rPr>
              <w:t>17.5</w:t>
            </w:r>
          </w:p>
        </w:tc>
        <w:tc>
          <w:tcPr>
            <w:tcW w:w="208" w:type="pct"/>
            <w:tcBorders>
              <w:top w:val="nil"/>
              <w:left w:val="nil"/>
              <w:bottom w:val="nil"/>
              <w:right w:val="nil"/>
            </w:tcBorders>
            <w:shd w:val="clear" w:color="000000" w:fill="D8D8D8"/>
            <w:noWrap/>
            <w:vAlign w:val="center"/>
            <w:hideMark/>
          </w:tcPr>
          <w:p w14:paraId="4C742485" w14:textId="0C8B276E" w:rsidR="00A12C3C" w:rsidRPr="007B73B9" w:rsidRDefault="00A12C3C" w:rsidP="00A12C3C">
            <w:pPr>
              <w:spacing w:after="0"/>
              <w:jc w:val="center"/>
              <w:rPr>
                <w:rFonts w:ascii="Calibri" w:hAnsi="Calibri" w:cs="Calibri"/>
                <w:color w:val="000000"/>
              </w:rPr>
            </w:pPr>
            <w:r>
              <w:rPr>
                <w:rFonts w:ascii="Calibri" w:hAnsi="Calibri" w:cs="Calibri"/>
                <w:color w:val="000000"/>
              </w:rPr>
              <w:t>18.9</w:t>
            </w:r>
          </w:p>
        </w:tc>
        <w:tc>
          <w:tcPr>
            <w:tcW w:w="208" w:type="pct"/>
            <w:tcBorders>
              <w:top w:val="nil"/>
              <w:left w:val="nil"/>
              <w:bottom w:val="nil"/>
              <w:right w:val="nil"/>
            </w:tcBorders>
            <w:shd w:val="clear" w:color="000000" w:fill="D8D8D8"/>
            <w:noWrap/>
            <w:vAlign w:val="center"/>
            <w:hideMark/>
          </w:tcPr>
          <w:p w14:paraId="1EA9D544" w14:textId="7B0B6656" w:rsidR="00A12C3C" w:rsidRPr="007B73B9" w:rsidRDefault="00A12C3C" w:rsidP="00A12C3C">
            <w:pPr>
              <w:spacing w:after="0"/>
              <w:jc w:val="center"/>
              <w:rPr>
                <w:rFonts w:ascii="Calibri" w:hAnsi="Calibri" w:cs="Calibri"/>
                <w:color w:val="000000"/>
              </w:rPr>
            </w:pPr>
            <w:r>
              <w:rPr>
                <w:rFonts w:ascii="Calibri" w:hAnsi="Calibri" w:cs="Calibri"/>
                <w:color w:val="000000"/>
              </w:rPr>
              <w:t>18.9</w:t>
            </w:r>
          </w:p>
        </w:tc>
        <w:tc>
          <w:tcPr>
            <w:tcW w:w="208" w:type="pct"/>
            <w:tcBorders>
              <w:top w:val="nil"/>
              <w:left w:val="nil"/>
              <w:bottom w:val="nil"/>
              <w:right w:val="single" w:sz="4" w:space="0" w:color="auto"/>
            </w:tcBorders>
            <w:shd w:val="clear" w:color="000000" w:fill="D8D8D8"/>
            <w:noWrap/>
            <w:vAlign w:val="center"/>
            <w:hideMark/>
          </w:tcPr>
          <w:p w14:paraId="74674819" w14:textId="680E9B79" w:rsidR="00A12C3C" w:rsidRPr="007B73B9" w:rsidRDefault="00A12C3C" w:rsidP="00A12C3C">
            <w:pPr>
              <w:spacing w:after="0"/>
              <w:jc w:val="center"/>
              <w:rPr>
                <w:rFonts w:ascii="Calibri" w:hAnsi="Calibri" w:cs="Calibri"/>
                <w:color w:val="000000"/>
              </w:rPr>
            </w:pPr>
            <w:r>
              <w:rPr>
                <w:rFonts w:ascii="Calibri" w:hAnsi="Calibri" w:cs="Calibri"/>
                <w:color w:val="000000"/>
              </w:rPr>
              <w:t>18.9</w:t>
            </w:r>
          </w:p>
        </w:tc>
        <w:tc>
          <w:tcPr>
            <w:tcW w:w="275" w:type="pct"/>
            <w:tcBorders>
              <w:top w:val="nil"/>
              <w:left w:val="nil"/>
              <w:bottom w:val="nil"/>
              <w:right w:val="single" w:sz="12" w:space="0" w:color="auto"/>
            </w:tcBorders>
            <w:shd w:val="clear" w:color="000000" w:fill="D8D8D8"/>
            <w:noWrap/>
            <w:vAlign w:val="center"/>
            <w:hideMark/>
          </w:tcPr>
          <w:p w14:paraId="3945E257" w14:textId="34580EF3" w:rsidR="00A12C3C" w:rsidRPr="007B73B9" w:rsidRDefault="00A12C3C" w:rsidP="00A12C3C">
            <w:pPr>
              <w:spacing w:after="0"/>
              <w:jc w:val="center"/>
              <w:rPr>
                <w:rFonts w:ascii="Calibri" w:hAnsi="Calibri" w:cs="Calibri"/>
                <w:color w:val="000000"/>
              </w:rPr>
            </w:pPr>
            <w:r>
              <w:rPr>
                <w:rFonts w:ascii="Calibri" w:hAnsi="Calibri" w:cs="Calibri"/>
                <w:color w:val="000000"/>
              </w:rPr>
              <w:t>109.2</w:t>
            </w:r>
          </w:p>
        </w:tc>
        <w:tc>
          <w:tcPr>
            <w:tcW w:w="242" w:type="pct"/>
            <w:tcBorders>
              <w:top w:val="nil"/>
              <w:left w:val="single" w:sz="12" w:space="0" w:color="auto"/>
              <w:bottom w:val="nil"/>
              <w:right w:val="nil"/>
            </w:tcBorders>
            <w:shd w:val="clear" w:color="auto" w:fill="FBE4D5" w:themeFill="accent2" w:themeFillTint="33"/>
            <w:noWrap/>
            <w:vAlign w:val="center"/>
            <w:hideMark/>
          </w:tcPr>
          <w:p w14:paraId="4908F5CD" w14:textId="37842FC6" w:rsidR="00A12C3C" w:rsidRPr="007B73B9" w:rsidRDefault="00A12C3C" w:rsidP="00A12C3C">
            <w:pPr>
              <w:spacing w:after="0"/>
              <w:jc w:val="center"/>
              <w:rPr>
                <w:rFonts w:ascii="Calibri" w:hAnsi="Calibri" w:cs="Calibri"/>
                <w:color w:val="000000"/>
              </w:rPr>
            </w:pPr>
            <w:r w:rsidRPr="00A12C3C">
              <w:rPr>
                <w:rFonts w:ascii="Calibri" w:hAnsi="Calibri" w:cs="Calibri"/>
                <w:color w:val="000000"/>
                <w:sz w:val="18"/>
                <w:szCs w:val="18"/>
              </w:rPr>
              <w:t>Closed</w:t>
            </w:r>
          </w:p>
        </w:tc>
        <w:tc>
          <w:tcPr>
            <w:tcW w:w="153" w:type="pct"/>
            <w:tcBorders>
              <w:top w:val="nil"/>
              <w:left w:val="nil"/>
              <w:bottom w:val="nil"/>
              <w:right w:val="nil"/>
            </w:tcBorders>
            <w:shd w:val="clear" w:color="000000" w:fill="D8D8D8"/>
            <w:noWrap/>
            <w:vAlign w:val="center"/>
            <w:hideMark/>
          </w:tcPr>
          <w:p w14:paraId="77CA9D46"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5</w:t>
            </w:r>
          </w:p>
        </w:tc>
        <w:tc>
          <w:tcPr>
            <w:tcW w:w="153" w:type="pct"/>
            <w:tcBorders>
              <w:top w:val="nil"/>
              <w:left w:val="nil"/>
              <w:bottom w:val="nil"/>
              <w:right w:val="nil"/>
            </w:tcBorders>
            <w:shd w:val="clear" w:color="000000" w:fill="D8D8D8"/>
            <w:noWrap/>
            <w:vAlign w:val="center"/>
            <w:hideMark/>
          </w:tcPr>
          <w:p w14:paraId="33008489"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5</w:t>
            </w:r>
          </w:p>
        </w:tc>
        <w:tc>
          <w:tcPr>
            <w:tcW w:w="153" w:type="pct"/>
            <w:tcBorders>
              <w:top w:val="nil"/>
              <w:left w:val="nil"/>
              <w:bottom w:val="nil"/>
              <w:right w:val="nil"/>
            </w:tcBorders>
            <w:shd w:val="clear" w:color="000000" w:fill="D8D8D8"/>
            <w:noWrap/>
            <w:vAlign w:val="center"/>
            <w:hideMark/>
          </w:tcPr>
          <w:p w14:paraId="35E94A38"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5</w:t>
            </w:r>
          </w:p>
        </w:tc>
        <w:tc>
          <w:tcPr>
            <w:tcW w:w="153" w:type="pct"/>
            <w:tcBorders>
              <w:top w:val="nil"/>
              <w:left w:val="nil"/>
              <w:bottom w:val="nil"/>
              <w:right w:val="nil"/>
            </w:tcBorders>
            <w:shd w:val="clear" w:color="000000" w:fill="D8D8D8"/>
            <w:noWrap/>
            <w:vAlign w:val="center"/>
            <w:hideMark/>
          </w:tcPr>
          <w:p w14:paraId="51D12700"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4</w:t>
            </w:r>
          </w:p>
        </w:tc>
        <w:tc>
          <w:tcPr>
            <w:tcW w:w="153" w:type="pct"/>
            <w:tcBorders>
              <w:top w:val="nil"/>
              <w:left w:val="nil"/>
              <w:bottom w:val="nil"/>
              <w:right w:val="nil"/>
            </w:tcBorders>
            <w:shd w:val="clear" w:color="000000" w:fill="D8D8D8"/>
            <w:noWrap/>
            <w:vAlign w:val="center"/>
            <w:hideMark/>
          </w:tcPr>
          <w:p w14:paraId="5FD210FA"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4</w:t>
            </w:r>
          </w:p>
        </w:tc>
        <w:tc>
          <w:tcPr>
            <w:tcW w:w="153" w:type="pct"/>
            <w:tcBorders>
              <w:top w:val="nil"/>
              <w:left w:val="nil"/>
              <w:bottom w:val="nil"/>
              <w:right w:val="nil"/>
            </w:tcBorders>
            <w:shd w:val="clear" w:color="000000" w:fill="D8D8D8"/>
            <w:noWrap/>
            <w:vAlign w:val="center"/>
            <w:hideMark/>
          </w:tcPr>
          <w:p w14:paraId="18E228D4"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4</w:t>
            </w:r>
          </w:p>
        </w:tc>
        <w:tc>
          <w:tcPr>
            <w:tcW w:w="153" w:type="pct"/>
            <w:tcBorders>
              <w:top w:val="nil"/>
              <w:left w:val="nil"/>
              <w:bottom w:val="nil"/>
              <w:right w:val="single" w:sz="4" w:space="0" w:color="auto"/>
            </w:tcBorders>
            <w:shd w:val="clear" w:color="000000" w:fill="D8D8D8"/>
            <w:noWrap/>
            <w:vAlign w:val="center"/>
            <w:hideMark/>
          </w:tcPr>
          <w:p w14:paraId="374516F9"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4</w:t>
            </w:r>
          </w:p>
        </w:tc>
        <w:tc>
          <w:tcPr>
            <w:tcW w:w="275" w:type="pct"/>
            <w:tcBorders>
              <w:top w:val="nil"/>
              <w:left w:val="nil"/>
              <w:bottom w:val="nil"/>
              <w:right w:val="single" w:sz="12" w:space="0" w:color="auto"/>
            </w:tcBorders>
            <w:shd w:val="clear" w:color="000000" w:fill="D8D8D8"/>
            <w:noWrap/>
            <w:vAlign w:val="center"/>
            <w:hideMark/>
          </w:tcPr>
          <w:p w14:paraId="708F0CA5"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31</w:t>
            </w:r>
          </w:p>
        </w:tc>
        <w:tc>
          <w:tcPr>
            <w:tcW w:w="1017" w:type="pct"/>
            <w:tcBorders>
              <w:top w:val="nil"/>
              <w:left w:val="single" w:sz="12" w:space="0" w:color="auto"/>
              <w:bottom w:val="nil"/>
              <w:right w:val="single" w:sz="12" w:space="0" w:color="auto"/>
            </w:tcBorders>
            <w:shd w:val="clear" w:color="000000" w:fill="D8D8D8"/>
            <w:noWrap/>
            <w:vAlign w:val="center"/>
            <w:hideMark/>
          </w:tcPr>
          <w:p w14:paraId="3AE50D01" w14:textId="77777777" w:rsidR="00A12C3C" w:rsidRPr="007B73B9" w:rsidRDefault="00A12C3C" w:rsidP="00A12C3C">
            <w:pPr>
              <w:spacing w:after="0"/>
              <w:rPr>
                <w:rFonts w:ascii="Calibri" w:hAnsi="Calibri" w:cs="Calibri"/>
                <w:color w:val="000000"/>
              </w:rPr>
            </w:pPr>
          </w:p>
        </w:tc>
      </w:tr>
      <w:tr w:rsidR="00A12C3C" w:rsidRPr="007B73B9" w14:paraId="68F8F4D8" w14:textId="77777777" w:rsidTr="00DA0C1D">
        <w:trPr>
          <w:cantSplit/>
          <w:trHeight w:val="300"/>
        </w:trPr>
        <w:tc>
          <w:tcPr>
            <w:tcW w:w="367" w:type="pct"/>
            <w:tcBorders>
              <w:top w:val="nil"/>
              <w:left w:val="single" w:sz="12" w:space="0" w:color="auto"/>
              <w:bottom w:val="nil"/>
              <w:right w:val="single" w:sz="4" w:space="0" w:color="auto"/>
            </w:tcBorders>
            <w:shd w:val="clear" w:color="auto" w:fill="auto"/>
            <w:noWrap/>
            <w:vAlign w:val="center"/>
            <w:hideMark/>
          </w:tcPr>
          <w:p w14:paraId="661BAA22"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170.4</w:t>
            </w:r>
          </w:p>
        </w:tc>
        <w:tc>
          <w:tcPr>
            <w:tcW w:w="245" w:type="pct"/>
            <w:tcBorders>
              <w:top w:val="nil"/>
              <w:left w:val="nil"/>
              <w:bottom w:val="nil"/>
              <w:right w:val="nil"/>
            </w:tcBorders>
            <w:shd w:val="clear" w:color="auto" w:fill="auto"/>
            <w:noWrap/>
            <w:vAlign w:val="center"/>
            <w:hideMark/>
          </w:tcPr>
          <w:p w14:paraId="4E5AC37A"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61.2</w:t>
            </w:r>
          </w:p>
        </w:tc>
        <w:tc>
          <w:tcPr>
            <w:tcW w:w="260" w:type="pct"/>
            <w:tcBorders>
              <w:top w:val="nil"/>
              <w:left w:val="nil"/>
              <w:bottom w:val="nil"/>
              <w:right w:val="single" w:sz="12" w:space="0" w:color="auto"/>
            </w:tcBorders>
            <w:shd w:val="clear" w:color="auto" w:fill="auto"/>
            <w:noWrap/>
            <w:vAlign w:val="center"/>
            <w:hideMark/>
          </w:tcPr>
          <w:p w14:paraId="0B0A017B"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35.9%</w:t>
            </w:r>
          </w:p>
        </w:tc>
        <w:tc>
          <w:tcPr>
            <w:tcW w:w="208" w:type="pct"/>
            <w:tcBorders>
              <w:top w:val="nil"/>
              <w:left w:val="single" w:sz="12" w:space="0" w:color="auto"/>
              <w:bottom w:val="nil"/>
              <w:right w:val="nil"/>
            </w:tcBorders>
            <w:shd w:val="clear" w:color="auto" w:fill="auto"/>
            <w:noWrap/>
            <w:vAlign w:val="center"/>
            <w:hideMark/>
          </w:tcPr>
          <w:p w14:paraId="19E77D37" w14:textId="5651E78E" w:rsidR="00A12C3C" w:rsidRPr="007B73B9" w:rsidRDefault="00A12C3C" w:rsidP="00A12C3C">
            <w:pPr>
              <w:spacing w:after="0"/>
              <w:jc w:val="center"/>
              <w:rPr>
                <w:rFonts w:ascii="Calibri" w:hAnsi="Calibri" w:cs="Calibri"/>
                <w:color w:val="000000"/>
              </w:rPr>
            </w:pPr>
            <w:r>
              <w:rPr>
                <w:rFonts w:ascii="Calibri" w:hAnsi="Calibri" w:cs="Calibri"/>
                <w:color w:val="000000"/>
              </w:rPr>
              <w:t>17.5</w:t>
            </w:r>
          </w:p>
        </w:tc>
        <w:tc>
          <w:tcPr>
            <w:tcW w:w="208" w:type="pct"/>
            <w:tcBorders>
              <w:top w:val="nil"/>
              <w:left w:val="nil"/>
              <w:bottom w:val="nil"/>
              <w:right w:val="nil"/>
            </w:tcBorders>
            <w:shd w:val="clear" w:color="auto" w:fill="auto"/>
            <w:noWrap/>
            <w:vAlign w:val="center"/>
            <w:hideMark/>
          </w:tcPr>
          <w:p w14:paraId="60BB5CED" w14:textId="2258D432" w:rsidR="00A12C3C" w:rsidRPr="007B73B9" w:rsidRDefault="00A12C3C" w:rsidP="00A12C3C">
            <w:pPr>
              <w:spacing w:after="0"/>
              <w:jc w:val="center"/>
              <w:rPr>
                <w:rFonts w:ascii="Calibri" w:hAnsi="Calibri" w:cs="Calibri"/>
                <w:color w:val="000000"/>
              </w:rPr>
            </w:pPr>
            <w:r>
              <w:rPr>
                <w:rFonts w:ascii="Calibri" w:hAnsi="Calibri" w:cs="Calibri"/>
                <w:color w:val="000000"/>
              </w:rPr>
              <w:t>17.5</w:t>
            </w:r>
          </w:p>
        </w:tc>
        <w:tc>
          <w:tcPr>
            <w:tcW w:w="208" w:type="pct"/>
            <w:tcBorders>
              <w:top w:val="nil"/>
              <w:left w:val="nil"/>
              <w:bottom w:val="nil"/>
              <w:right w:val="nil"/>
            </w:tcBorders>
            <w:shd w:val="clear" w:color="auto" w:fill="auto"/>
            <w:noWrap/>
            <w:vAlign w:val="center"/>
            <w:hideMark/>
          </w:tcPr>
          <w:p w14:paraId="0EE8E7E9" w14:textId="2E1CAB8A" w:rsidR="00A12C3C" w:rsidRPr="007B73B9" w:rsidRDefault="00A12C3C" w:rsidP="00A12C3C">
            <w:pPr>
              <w:spacing w:after="0"/>
              <w:jc w:val="center"/>
              <w:rPr>
                <w:rFonts w:ascii="Calibri" w:hAnsi="Calibri" w:cs="Calibri"/>
                <w:color w:val="000000"/>
              </w:rPr>
            </w:pPr>
            <w:r>
              <w:rPr>
                <w:rFonts w:ascii="Calibri" w:hAnsi="Calibri" w:cs="Calibri"/>
                <w:color w:val="000000"/>
              </w:rPr>
              <w:t>17.5</w:t>
            </w:r>
          </w:p>
        </w:tc>
        <w:tc>
          <w:tcPr>
            <w:tcW w:w="208" w:type="pct"/>
            <w:tcBorders>
              <w:top w:val="nil"/>
              <w:left w:val="nil"/>
              <w:bottom w:val="nil"/>
              <w:right w:val="nil"/>
            </w:tcBorders>
            <w:shd w:val="clear" w:color="auto" w:fill="auto"/>
            <w:noWrap/>
            <w:vAlign w:val="center"/>
            <w:hideMark/>
          </w:tcPr>
          <w:p w14:paraId="18159A22" w14:textId="5FADA3DC" w:rsidR="00A12C3C" w:rsidRPr="007B73B9" w:rsidRDefault="00A12C3C" w:rsidP="00A12C3C">
            <w:pPr>
              <w:spacing w:after="0"/>
              <w:jc w:val="center"/>
              <w:rPr>
                <w:rFonts w:ascii="Calibri" w:hAnsi="Calibri" w:cs="Calibri"/>
                <w:color w:val="000000"/>
              </w:rPr>
            </w:pPr>
            <w:r>
              <w:rPr>
                <w:rFonts w:ascii="Calibri" w:hAnsi="Calibri" w:cs="Calibri"/>
                <w:color w:val="000000"/>
              </w:rPr>
              <w:t>18.9</w:t>
            </w:r>
          </w:p>
        </w:tc>
        <w:tc>
          <w:tcPr>
            <w:tcW w:w="208" w:type="pct"/>
            <w:tcBorders>
              <w:top w:val="nil"/>
              <w:left w:val="nil"/>
              <w:bottom w:val="nil"/>
              <w:right w:val="nil"/>
            </w:tcBorders>
            <w:shd w:val="clear" w:color="auto" w:fill="auto"/>
            <w:noWrap/>
            <w:vAlign w:val="center"/>
            <w:hideMark/>
          </w:tcPr>
          <w:p w14:paraId="0FC6BE94" w14:textId="3541B55C" w:rsidR="00A12C3C" w:rsidRPr="007B73B9" w:rsidRDefault="00A12C3C" w:rsidP="00A12C3C">
            <w:pPr>
              <w:spacing w:after="0"/>
              <w:jc w:val="center"/>
              <w:rPr>
                <w:rFonts w:ascii="Calibri" w:hAnsi="Calibri" w:cs="Calibri"/>
                <w:color w:val="000000"/>
              </w:rPr>
            </w:pPr>
            <w:r>
              <w:rPr>
                <w:rFonts w:ascii="Calibri" w:hAnsi="Calibri" w:cs="Calibri"/>
                <w:color w:val="000000"/>
              </w:rPr>
              <w:t>18.9</w:t>
            </w:r>
          </w:p>
        </w:tc>
        <w:tc>
          <w:tcPr>
            <w:tcW w:w="208" w:type="pct"/>
            <w:tcBorders>
              <w:top w:val="nil"/>
              <w:left w:val="nil"/>
              <w:bottom w:val="nil"/>
              <w:right w:val="single" w:sz="4" w:space="0" w:color="auto"/>
            </w:tcBorders>
            <w:shd w:val="clear" w:color="auto" w:fill="auto"/>
            <w:noWrap/>
            <w:vAlign w:val="center"/>
            <w:hideMark/>
          </w:tcPr>
          <w:p w14:paraId="5689FE65" w14:textId="4273DAF3" w:rsidR="00A12C3C" w:rsidRPr="007B73B9" w:rsidRDefault="00A12C3C" w:rsidP="00A12C3C">
            <w:pPr>
              <w:spacing w:after="0"/>
              <w:jc w:val="center"/>
              <w:rPr>
                <w:rFonts w:ascii="Calibri" w:hAnsi="Calibri" w:cs="Calibri"/>
                <w:color w:val="000000"/>
              </w:rPr>
            </w:pPr>
            <w:r>
              <w:rPr>
                <w:rFonts w:ascii="Calibri" w:hAnsi="Calibri" w:cs="Calibri"/>
                <w:color w:val="000000"/>
              </w:rPr>
              <w:t>18.9</w:t>
            </w:r>
          </w:p>
        </w:tc>
        <w:tc>
          <w:tcPr>
            <w:tcW w:w="275" w:type="pct"/>
            <w:tcBorders>
              <w:top w:val="nil"/>
              <w:left w:val="nil"/>
              <w:bottom w:val="nil"/>
              <w:right w:val="single" w:sz="12" w:space="0" w:color="auto"/>
            </w:tcBorders>
            <w:shd w:val="clear" w:color="auto" w:fill="auto"/>
            <w:noWrap/>
            <w:vAlign w:val="center"/>
            <w:hideMark/>
          </w:tcPr>
          <w:p w14:paraId="06F13F3D" w14:textId="24F78598" w:rsidR="00A12C3C" w:rsidRPr="007B73B9" w:rsidRDefault="00A12C3C" w:rsidP="00A12C3C">
            <w:pPr>
              <w:spacing w:after="0"/>
              <w:jc w:val="center"/>
              <w:rPr>
                <w:rFonts w:ascii="Calibri" w:hAnsi="Calibri" w:cs="Calibri"/>
                <w:color w:val="000000"/>
              </w:rPr>
            </w:pPr>
            <w:r>
              <w:rPr>
                <w:rFonts w:ascii="Calibri" w:hAnsi="Calibri" w:cs="Calibri"/>
                <w:color w:val="000000"/>
              </w:rPr>
              <w:t>109.2</w:t>
            </w:r>
          </w:p>
        </w:tc>
        <w:tc>
          <w:tcPr>
            <w:tcW w:w="242" w:type="pct"/>
            <w:tcBorders>
              <w:top w:val="nil"/>
              <w:left w:val="single" w:sz="12" w:space="0" w:color="auto"/>
              <w:bottom w:val="nil"/>
              <w:right w:val="nil"/>
            </w:tcBorders>
            <w:shd w:val="clear" w:color="auto" w:fill="FBE4D5" w:themeFill="accent2" w:themeFillTint="33"/>
            <w:noWrap/>
            <w:vAlign w:val="center"/>
            <w:hideMark/>
          </w:tcPr>
          <w:p w14:paraId="7013B2C4" w14:textId="08C52482" w:rsidR="00A12C3C" w:rsidRPr="007B73B9" w:rsidRDefault="00A12C3C" w:rsidP="00A12C3C">
            <w:pPr>
              <w:spacing w:after="0"/>
              <w:jc w:val="center"/>
              <w:rPr>
                <w:rFonts w:ascii="Calibri" w:hAnsi="Calibri" w:cs="Calibri"/>
                <w:color w:val="000000"/>
              </w:rPr>
            </w:pPr>
            <w:r w:rsidRPr="00A12C3C">
              <w:rPr>
                <w:rFonts w:ascii="Calibri" w:hAnsi="Calibri" w:cs="Calibri"/>
                <w:color w:val="000000"/>
                <w:sz w:val="18"/>
                <w:szCs w:val="18"/>
              </w:rPr>
              <w:t>Closed</w:t>
            </w:r>
          </w:p>
        </w:tc>
        <w:tc>
          <w:tcPr>
            <w:tcW w:w="153" w:type="pct"/>
            <w:tcBorders>
              <w:top w:val="nil"/>
              <w:left w:val="nil"/>
              <w:bottom w:val="nil"/>
              <w:right w:val="nil"/>
            </w:tcBorders>
            <w:shd w:val="clear" w:color="auto" w:fill="auto"/>
            <w:noWrap/>
            <w:vAlign w:val="center"/>
            <w:hideMark/>
          </w:tcPr>
          <w:p w14:paraId="3EBDFE77"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5</w:t>
            </w:r>
          </w:p>
        </w:tc>
        <w:tc>
          <w:tcPr>
            <w:tcW w:w="153" w:type="pct"/>
            <w:tcBorders>
              <w:top w:val="nil"/>
              <w:left w:val="nil"/>
              <w:bottom w:val="nil"/>
              <w:right w:val="nil"/>
            </w:tcBorders>
            <w:shd w:val="clear" w:color="auto" w:fill="auto"/>
            <w:noWrap/>
            <w:vAlign w:val="center"/>
            <w:hideMark/>
          </w:tcPr>
          <w:p w14:paraId="19D7FF6A"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5</w:t>
            </w:r>
          </w:p>
        </w:tc>
        <w:tc>
          <w:tcPr>
            <w:tcW w:w="153" w:type="pct"/>
            <w:tcBorders>
              <w:top w:val="nil"/>
              <w:left w:val="nil"/>
              <w:bottom w:val="nil"/>
              <w:right w:val="nil"/>
            </w:tcBorders>
            <w:shd w:val="clear" w:color="auto" w:fill="auto"/>
            <w:noWrap/>
            <w:vAlign w:val="center"/>
            <w:hideMark/>
          </w:tcPr>
          <w:p w14:paraId="0E6E335E"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5</w:t>
            </w:r>
          </w:p>
        </w:tc>
        <w:tc>
          <w:tcPr>
            <w:tcW w:w="153" w:type="pct"/>
            <w:tcBorders>
              <w:top w:val="nil"/>
              <w:left w:val="nil"/>
              <w:bottom w:val="nil"/>
              <w:right w:val="nil"/>
            </w:tcBorders>
            <w:shd w:val="clear" w:color="auto" w:fill="auto"/>
            <w:noWrap/>
            <w:vAlign w:val="center"/>
            <w:hideMark/>
          </w:tcPr>
          <w:p w14:paraId="34B556EB"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5</w:t>
            </w:r>
          </w:p>
        </w:tc>
        <w:tc>
          <w:tcPr>
            <w:tcW w:w="153" w:type="pct"/>
            <w:tcBorders>
              <w:top w:val="nil"/>
              <w:left w:val="nil"/>
              <w:bottom w:val="nil"/>
              <w:right w:val="nil"/>
            </w:tcBorders>
            <w:shd w:val="clear" w:color="auto" w:fill="auto"/>
            <w:noWrap/>
            <w:vAlign w:val="center"/>
            <w:hideMark/>
          </w:tcPr>
          <w:p w14:paraId="2BD450EF"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4</w:t>
            </w:r>
          </w:p>
        </w:tc>
        <w:tc>
          <w:tcPr>
            <w:tcW w:w="153" w:type="pct"/>
            <w:tcBorders>
              <w:top w:val="nil"/>
              <w:left w:val="nil"/>
              <w:bottom w:val="nil"/>
              <w:right w:val="nil"/>
            </w:tcBorders>
            <w:shd w:val="clear" w:color="auto" w:fill="auto"/>
            <w:noWrap/>
            <w:vAlign w:val="center"/>
            <w:hideMark/>
          </w:tcPr>
          <w:p w14:paraId="0B31B951"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4</w:t>
            </w:r>
          </w:p>
        </w:tc>
        <w:tc>
          <w:tcPr>
            <w:tcW w:w="153" w:type="pct"/>
            <w:tcBorders>
              <w:top w:val="nil"/>
              <w:left w:val="nil"/>
              <w:bottom w:val="nil"/>
              <w:right w:val="single" w:sz="4" w:space="0" w:color="auto"/>
            </w:tcBorders>
            <w:shd w:val="clear" w:color="auto" w:fill="auto"/>
            <w:noWrap/>
            <w:vAlign w:val="center"/>
            <w:hideMark/>
          </w:tcPr>
          <w:p w14:paraId="0D9F1FC3"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4</w:t>
            </w:r>
          </w:p>
        </w:tc>
        <w:tc>
          <w:tcPr>
            <w:tcW w:w="275" w:type="pct"/>
            <w:tcBorders>
              <w:top w:val="nil"/>
              <w:left w:val="nil"/>
              <w:bottom w:val="nil"/>
              <w:right w:val="single" w:sz="12" w:space="0" w:color="auto"/>
            </w:tcBorders>
            <w:shd w:val="clear" w:color="auto" w:fill="auto"/>
            <w:noWrap/>
            <w:vAlign w:val="center"/>
            <w:hideMark/>
          </w:tcPr>
          <w:p w14:paraId="2C922C52"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32</w:t>
            </w:r>
          </w:p>
        </w:tc>
        <w:tc>
          <w:tcPr>
            <w:tcW w:w="1017" w:type="pct"/>
            <w:tcBorders>
              <w:top w:val="nil"/>
              <w:left w:val="single" w:sz="12" w:space="0" w:color="auto"/>
              <w:bottom w:val="nil"/>
              <w:right w:val="single" w:sz="12" w:space="0" w:color="auto"/>
            </w:tcBorders>
            <w:shd w:val="clear" w:color="auto" w:fill="auto"/>
            <w:noWrap/>
            <w:vAlign w:val="center"/>
            <w:hideMark/>
          </w:tcPr>
          <w:p w14:paraId="7EBB0D44" w14:textId="77777777" w:rsidR="00A12C3C" w:rsidRPr="007B73B9" w:rsidRDefault="00A12C3C" w:rsidP="00A12C3C">
            <w:pPr>
              <w:spacing w:after="0"/>
              <w:rPr>
                <w:rFonts w:ascii="Calibri" w:hAnsi="Calibri" w:cs="Calibri"/>
                <w:color w:val="000000"/>
              </w:rPr>
            </w:pPr>
          </w:p>
        </w:tc>
      </w:tr>
      <w:tr w:rsidR="00A12C3C" w:rsidRPr="007B73B9" w14:paraId="01B7283C" w14:textId="77777777" w:rsidTr="00DA0C1D">
        <w:trPr>
          <w:cantSplit/>
          <w:trHeight w:val="300"/>
        </w:trPr>
        <w:tc>
          <w:tcPr>
            <w:tcW w:w="367" w:type="pct"/>
            <w:tcBorders>
              <w:top w:val="nil"/>
              <w:left w:val="single" w:sz="12" w:space="0" w:color="auto"/>
              <w:bottom w:val="nil"/>
              <w:right w:val="single" w:sz="4" w:space="0" w:color="auto"/>
            </w:tcBorders>
            <w:shd w:val="clear" w:color="000000" w:fill="D8D8D8"/>
            <w:noWrap/>
            <w:vAlign w:val="center"/>
            <w:hideMark/>
          </w:tcPr>
          <w:p w14:paraId="31D5E826"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172.4</w:t>
            </w:r>
          </w:p>
        </w:tc>
        <w:tc>
          <w:tcPr>
            <w:tcW w:w="245" w:type="pct"/>
            <w:tcBorders>
              <w:top w:val="nil"/>
              <w:left w:val="single" w:sz="4" w:space="0" w:color="auto"/>
              <w:bottom w:val="nil"/>
              <w:right w:val="nil"/>
            </w:tcBorders>
            <w:shd w:val="clear" w:color="000000" w:fill="D8D8D8"/>
            <w:noWrap/>
            <w:vAlign w:val="center"/>
            <w:hideMark/>
          </w:tcPr>
          <w:p w14:paraId="7637BFEF"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63.2</w:t>
            </w:r>
          </w:p>
        </w:tc>
        <w:tc>
          <w:tcPr>
            <w:tcW w:w="260" w:type="pct"/>
            <w:tcBorders>
              <w:top w:val="nil"/>
              <w:left w:val="nil"/>
              <w:bottom w:val="nil"/>
              <w:right w:val="single" w:sz="12" w:space="0" w:color="auto"/>
            </w:tcBorders>
            <w:shd w:val="clear" w:color="000000" w:fill="D8D8D8"/>
            <w:noWrap/>
            <w:vAlign w:val="center"/>
            <w:hideMark/>
          </w:tcPr>
          <w:p w14:paraId="53CB34A0"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36.7%</w:t>
            </w:r>
          </w:p>
        </w:tc>
        <w:tc>
          <w:tcPr>
            <w:tcW w:w="208" w:type="pct"/>
            <w:tcBorders>
              <w:top w:val="nil"/>
              <w:left w:val="single" w:sz="12" w:space="0" w:color="auto"/>
              <w:bottom w:val="nil"/>
              <w:right w:val="nil"/>
            </w:tcBorders>
            <w:shd w:val="clear" w:color="000000" w:fill="D8D8D8"/>
            <w:noWrap/>
            <w:vAlign w:val="center"/>
            <w:hideMark/>
          </w:tcPr>
          <w:p w14:paraId="35AEC142" w14:textId="3A503618" w:rsidR="00A12C3C" w:rsidRPr="007B73B9" w:rsidRDefault="00A12C3C" w:rsidP="00A12C3C">
            <w:pPr>
              <w:spacing w:after="0"/>
              <w:jc w:val="center"/>
              <w:rPr>
                <w:rFonts w:ascii="Calibri" w:hAnsi="Calibri" w:cs="Calibri"/>
                <w:color w:val="000000"/>
              </w:rPr>
            </w:pPr>
            <w:r>
              <w:rPr>
                <w:rFonts w:ascii="Calibri" w:hAnsi="Calibri" w:cs="Calibri"/>
                <w:color w:val="000000"/>
              </w:rPr>
              <w:t>17.5</w:t>
            </w:r>
          </w:p>
        </w:tc>
        <w:tc>
          <w:tcPr>
            <w:tcW w:w="208" w:type="pct"/>
            <w:tcBorders>
              <w:top w:val="nil"/>
              <w:left w:val="nil"/>
              <w:bottom w:val="nil"/>
              <w:right w:val="nil"/>
            </w:tcBorders>
            <w:shd w:val="clear" w:color="000000" w:fill="D8D8D8"/>
            <w:noWrap/>
            <w:vAlign w:val="center"/>
            <w:hideMark/>
          </w:tcPr>
          <w:p w14:paraId="0C38C05F" w14:textId="2BB7D16F" w:rsidR="00A12C3C" w:rsidRPr="007B73B9" w:rsidRDefault="00A12C3C" w:rsidP="00A12C3C">
            <w:pPr>
              <w:spacing w:after="0"/>
              <w:jc w:val="center"/>
              <w:rPr>
                <w:rFonts w:ascii="Calibri" w:hAnsi="Calibri" w:cs="Calibri"/>
                <w:color w:val="000000"/>
              </w:rPr>
            </w:pPr>
            <w:r>
              <w:rPr>
                <w:rFonts w:ascii="Calibri" w:hAnsi="Calibri" w:cs="Calibri"/>
                <w:color w:val="000000"/>
              </w:rPr>
              <w:t>17.5</w:t>
            </w:r>
          </w:p>
        </w:tc>
        <w:tc>
          <w:tcPr>
            <w:tcW w:w="208" w:type="pct"/>
            <w:tcBorders>
              <w:top w:val="nil"/>
              <w:left w:val="nil"/>
              <w:bottom w:val="nil"/>
              <w:right w:val="nil"/>
            </w:tcBorders>
            <w:shd w:val="clear" w:color="000000" w:fill="D8D8D8"/>
            <w:noWrap/>
            <w:vAlign w:val="center"/>
            <w:hideMark/>
          </w:tcPr>
          <w:p w14:paraId="7838A33F" w14:textId="49E5E38E" w:rsidR="00A12C3C" w:rsidRPr="007B73B9" w:rsidRDefault="00A12C3C" w:rsidP="00A12C3C">
            <w:pPr>
              <w:spacing w:after="0"/>
              <w:jc w:val="center"/>
              <w:rPr>
                <w:rFonts w:ascii="Calibri" w:hAnsi="Calibri" w:cs="Calibri"/>
                <w:color w:val="000000"/>
              </w:rPr>
            </w:pPr>
            <w:r>
              <w:rPr>
                <w:rFonts w:ascii="Calibri" w:hAnsi="Calibri" w:cs="Calibri"/>
                <w:color w:val="000000"/>
              </w:rPr>
              <w:t>17.5</w:t>
            </w:r>
          </w:p>
        </w:tc>
        <w:tc>
          <w:tcPr>
            <w:tcW w:w="208" w:type="pct"/>
            <w:tcBorders>
              <w:top w:val="nil"/>
              <w:left w:val="nil"/>
              <w:bottom w:val="nil"/>
              <w:right w:val="nil"/>
            </w:tcBorders>
            <w:shd w:val="clear" w:color="000000" w:fill="D8D8D8"/>
            <w:noWrap/>
            <w:vAlign w:val="center"/>
            <w:hideMark/>
          </w:tcPr>
          <w:p w14:paraId="2FDBA492" w14:textId="2206A4B4" w:rsidR="00A12C3C" w:rsidRPr="007B73B9" w:rsidRDefault="00A12C3C" w:rsidP="00A12C3C">
            <w:pPr>
              <w:spacing w:after="0"/>
              <w:jc w:val="center"/>
              <w:rPr>
                <w:rFonts w:ascii="Calibri" w:hAnsi="Calibri" w:cs="Calibri"/>
                <w:color w:val="000000"/>
              </w:rPr>
            </w:pPr>
            <w:r>
              <w:rPr>
                <w:rFonts w:ascii="Calibri" w:hAnsi="Calibri" w:cs="Calibri"/>
                <w:color w:val="000000"/>
              </w:rPr>
              <w:t>18.9</w:t>
            </w:r>
          </w:p>
        </w:tc>
        <w:tc>
          <w:tcPr>
            <w:tcW w:w="208" w:type="pct"/>
            <w:tcBorders>
              <w:top w:val="nil"/>
              <w:left w:val="nil"/>
              <w:bottom w:val="nil"/>
              <w:right w:val="nil"/>
            </w:tcBorders>
            <w:shd w:val="clear" w:color="000000" w:fill="D8D8D8"/>
            <w:noWrap/>
            <w:vAlign w:val="center"/>
            <w:hideMark/>
          </w:tcPr>
          <w:p w14:paraId="1845321C" w14:textId="594A3536" w:rsidR="00A12C3C" w:rsidRPr="007B73B9" w:rsidRDefault="00A12C3C" w:rsidP="00A12C3C">
            <w:pPr>
              <w:spacing w:after="0"/>
              <w:jc w:val="center"/>
              <w:rPr>
                <w:rFonts w:ascii="Calibri" w:hAnsi="Calibri" w:cs="Calibri"/>
                <w:color w:val="000000"/>
              </w:rPr>
            </w:pPr>
            <w:r>
              <w:rPr>
                <w:rFonts w:ascii="Calibri" w:hAnsi="Calibri" w:cs="Calibri"/>
                <w:color w:val="000000"/>
              </w:rPr>
              <w:t>18.9</w:t>
            </w:r>
          </w:p>
        </w:tc>
        <w:tc>
          <w:tcPr>
            <w:tcW w:w="208" w:type="pct"/>
            <w:tcBorders>
              <w:top w:val="nil"/>
              <w:left w:val="nil"/>
              <w:bottom w:val="nil"/>
              <w:right w:val="single" w:sz="4" w:space="0" w:color="auto"/>
            </w:tcBorders>
            <w:shd w:val="clear" w:color="000000" w:fill="D8D8D8"/>
            <w:noWrap/>
            <w:vAlign w:val="center"/>
            <w:hideMark/>
          </w:tcPr>
          <w:p w14:paraId="31A01113" w14:textId="7FB8E395" w:rsidR="00A12C3C" w:rsidRPr="007B73B9" w:rsidRDefault="00A12C3C" w:rsidP="00A12C3C">
            <w:pPr>
              <w:spacing w:after="0"/>
              <w:jc w:val="center"/>
              <w:rPr>
                <w:rFonts w:ascii="Calibri" w:hAnsi="Calibri" w:cs="Calibri"/>
                <w:color w:val="000000"/>
              </w:rPr>
            </w:pPr>
            <w:r>
              <w:rPr>
                <w:rFonts w:ascii="Calibri" w:hAnsi="Calibri" w:cs="Calibri"/>
                <w:color w:val="000000"/>
              </w:rPr>
              <w:t>18.9</w:t>
            </w:r>
          </w:p>
        </w:tc>
        <w:tc>
          <w:tcPr>
            <w:tcW w:w="275" w:type="pct"/>
            <w:tcBorders>
              <w:top w:val="nil"/>
              <w:left w:val="nil"/>
              <w:bottom w:val="nil"/>
              <w:right w:val="single" w:sz="12" w:space="0" w:color="auto"/>
            </w:tcBorders>
            <w:shd w:val="clear" w:color="000000" w:fill="D8D8D8"/>
            <w:noWrap/>
            <w:vAlign w:val="center"/>
            <w:hideMark/>
          </w:tcPr>
          <w:p w14:paraId="64BBC284" w14:textId="59AF930E" w:rsidR="00A12C3C" w:rsidRPr="007B73B9" w:rsidRDefault="00A12C3C" w:rsidP="00A12C3C">
            <w:pPr>
              <w:spacing w:after="0"/>
              <w:jc w:val="center"/>
              <w:rPr>
                <w:rFonts w:ascii="Calibri" w:hAnsi="Calibri" w:cs="Calibri"/>
                <w:color w:val="000000"/>
              </w:rPr>
            </w:pPr>
            <w:r>
              <w:rPr>
                <w:rFonts w:ascii="Calibri" w:hAnsi="Calibri" w:cs="Calibri"/>
                <w:color w:val="000000"/>
              </w:rPr>
              <w:t>109.2</w:t>
            </w:r>
          </w:p>
        </w:tc>
        <w:tc>
          <w:tcPr>
            <w:tcW w:w="242" w:type="pct"/>
            <w:tcBorders>
              <w:top w:val="nil"/>
              <w:left w:val="single" w:sz="12" w:space="0" w:color="auto"/>
              <w:bottom w:val="nil"/>
              <w:right w:val="nil"/>
            </w:tcBorders>
            <w:shd w:val="clear" w:color="auto" w:fill="FBE4D5" w:themeFill="accent2" w:themeFillTint="33"/>
            <w:noWrap/>
            <w:vAlign w:val="center"/>
            <w:hideMark/>
          </w:tcPr>
          <w:p w14:paraId="12224023" w14:textId="07742048" w:rsidR="00A12C3C" w:rsidRPr="007B73B9" w:rsidRDefault="00A12C3C" w:rsidP="00A12C3C">
            <w:pPr>
              <w:spacing w:after="0"/>
              <w:jc w:val="center"/>
              <w:rPr>
                <w:rFonts w:ascii="Calibri" w:hAnsi="Calibri" w:cs="Calibri"/>
                <w:color w:val="000000"/>
              </w:rPr>
            </w:pPr>
            <w:r w:rsidRPr="00A12C3C">
              <w:rPr>
                <w:rFonts w:ascii="Calibri" w:hAnsi="Calibri" w:cs="Calibri"/>
                <w:color w:val="000000"/>
                <w:sz w:val="18"/>
                <w:szCs w:val="18"/>
              </w:rPr>
              <w:t>Closed</w:t>
            </w:r>
          </w:p>
        </w:tc>
        <w:tc>
          <w:tcPr>
            <w:tcW w:w="153" w:type="pct"/>
            <w:tcBorders>
              <w:top w:val="nil"/>
              <w:left w:val="nil"/>
              <w:bottom w:val="nil"/>
              <w:right w:val="nil"/>
            </w:tcBorders>
            <w:shd w:val="clear" w:color="000000" w:fill="D8D8D8"/>
            <w:noWrap/>
            <w:vAlign w:val="center"/>
            <w:hideMark/>
          </w:tcPr>
          <w:p w14:paraId="47032DB2"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5</w:t>
            </w:r>
          </w:p>
        </w:tc>
        <w:tc>
          <w:tcPr>
            <w:tcW w:w="153" w:type="pct"/>
            <w:tcBorders>
              <w:top w:val="nil"/>
              <w:left w:val="nil"/>
              <w:bottom w:val="nil"/>
              <w:right w:val="nil"/>
            </w:tcBorders>
            <w:shd w:val="clear" w:color="000000" w:fill="D8D8D8"/>
            <w:noWrap/>
            <w:vAlign w:val="center"/>
            <w:hideMark/>
          </w:tcPr>
          <w:p w14:paraId="5FFCDB3B"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5</w:t>
            </w:r>
          </w:p>
        </w:tc>
        <w:tc>
          <w:tcPr>
            <w:tcW w:w="153" w:type="pct"/>
            <w:tcBorders>
              <w:top w:val="nil"/>
              <w:left w:val="nil"/>
              <w:bottom w:val="nil"/>
              <w:right w:val="nil"/>
            </w:tcBorders>
            <w:shd w:val="clear" w:color="000000" w:fill="D8D8D8"/>
            <w:noWrap/>
            <w:vAlign w:val="center"/>
            <w:hideMark/>
          </w:tcPr>
          <w:p w14:paraId="027350E9"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5</w:t>
            </w:r>
          </w:p>
        </w:tc>
        <w:tc>
          <w:tcPr>
            <w:tcW w:w="153" w:type="pct"/>
            <w:tcBorders>
              <w:top w:val="nil"/>
              <w:left w:val="nil"/>
              <w:bottom w:val="nil"/>
              <w:right w:val="nil"/>
            </w:tcBorders>
            <w:shd w:val="clear" w:color="000000" w:fill="D8D8D8"/>
            <w:noWrap/>
            <w:vAlign w:val="center"/>
            <w:hideMark/>
          </w:tcPr>
          <w:p w14:paraId="1CF3B265"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5</w:t>
            </w:r>
          </w:p>
        </w:tc>
        <w:tc>
          <w:tcPr>
            <w:tcW w:w="153" w:type="pct"/>
            <w:tcBorders>
              <w:top w:val="nil"/>
              <w:left w:val="nil"/>
              <w:bottom w:val="nil"/>
              <w:right w:val="nil"/>
            </w:tcBorders>
            <w:shd w:val="clear" w:color="000000" w:fill="D8D8D8"/>
            <w:noWrap/>
            <w:vAlign w:val="center"/>
            <w:hideMark/>
          </w:tcPr>
          <w:p w14:paraId="4C0F8590"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5</w:t>
            </w:r>
          </w:p>
        </w:tc>
        <w:tc>
          <w:tcPr>
            <w:tcW w:w="153" w:type="pct"/>
            <w:tcBorders>
              <w:top w:val="nil"/>
              <w:left w:val="nil"/>
              <w:bottom w:val="nil"/>
              <w:right w:val="nil"/>
            </w:tcBorders>
            <w:shd w:val="clear" w:color="000000" w:fill="D8D8D8"/>
            <w:noWrap/>
            <w:vAlign w:val="center"/>
            <w:hideMark/>
          </w:tcPr>
          <w:p w14:paraId="0A83D0FD"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4</w:t>
            </w:r>
          </w:p>
        </w:tc>
        <w:tc>
          <w:tcPr>
            <w:tcW w:w="153" w:type="pct"/>
            <w:tcBorders>
              <w:top w:val="nil"/>
              <w:left w:val="nil"/>
              <w:bottom w:val="nil"/>
              <w:right w:val="single" w:sz="4" w:space="0" w:color="auto"/>
            </w:tcBorders>
            <w:shd w:val="clear" w:color="000000" w:fill="D8D8D8"/>
            <w:noWrap/>
            <w:vAlign w:val="center"/>
            <w:hideMark/>
          </w:tcPr>
          <w:p w14:paraId="7DF52E0F"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4</w:t>
            </w:r>
          </w:p>
        </w:tc>
        <w:tc>
          <w:tcPr>
            <w:tcW w:w="275" w:type="pct"/>
            <w:tcBorders>
              <w:top w:val="nil"/>
              <w:left w:val="nil"/>
              <w:bottom w:val="nil"/>
              <w:right w:val="single" w:sz="12" w:space="0" w:color="auto"/>
            </w:tcBorders>
            <w:shd w:val="clear" w:color="000000" w:fill="D8D8D8"/>
            <w:noWrap/>
            <w:vAlign w:val="center"/>
            <w:hideMark/>
          </w:tcPr>
          <w:p w14:paraId="41F4DF79"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33</w:t>
            </w:r>
          </w:p>
        </w:tc>
        <w:tc>
          <w:tcPr>
            <w:tcW w:w="1017" w:type="pct"/>
            <w:tcBorders>
              <w:top w:val="nil"/>
              <w:left w:val="single" w:sz="12" w:space="0" w:color="auto"/>
              <w:bottom w:val="nil"/>
              <w:right w:val="single" w:sz="12" w:space="0" w:color="auto"/>
            </w:tcBorders>
            <w:shd w:val="clear" w:color="000000" w:fill="D8D8D8"/>
            <w:noWrap/>
            <w:vAlign w:val="center"/>
            <w:hideMark/>
          </w:tcPr>
          <w:p w14:paraId="6A2DFFB1" w14:textId="77777777" w:rsidR="00A12C3C" w:rsidRPr="007B73B9" w:rsidRDefault="00A12C3C" w:rsidP="00A12C3C">
            <w:pPr>
              <w:spacing w:after="0"/>
              <w:rPr>
                <w:rFonts w:ascii="Calibri" w:hAnsi="Calibri" w:cs="Calibri"/>
                <w:color w:val="000000"/>
              </w:rPr>
            </w:pPr>
          </w:p>
        </w:tc>
      </w:tr>
      <w:tr w:rsidR="00A12C3C" w:rsidRPr="007B73B9" w14:paraId="432491C4" w14:textId="77777777" w:rsidTr="00DA0C1D">
        <w:trPr>
          <w:cantSplit/>
          <w:trHeight w:val="300"/>
        </w:trPr>
        <w:tc>
          <w:tcPr>
            <w:tcW w:w="367" w:type="pct"/>
            <w:tcBorders>
              <w:top w:val="nil"/>
              <w:left w:val="single" w:sz="12" w:space="0" w:color="auto"/>
              <w:bottom w:val="nil"/>
              <w:right w:val="single" w:sz="4" w:space="0" w:color="auto"/>
            </w:tcBorders>
            <w:shd w:val="clear" w:color="auto" w:fill="auto"/>
            <w:noWrap/>
            <w:vAlign w:val="center"/>
            <w:hideMark/>
          </w:tcPr>
          <w:p w14:paraId="6A8F2DBB"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174.4</w:t>
            </w:r>
          </w:p>
        </w:tc>
        <w:tc>
          <w:tcPr>
            <w:tcW w:w="245" w:type="pct"/>
            <w:tcBorders>
              <w:top w:val="nil"/>
              <w:left w:val="nil"/>
              <w:bottom w:val="nil"/>
              <w:right w:val="nil"/>
            </w:tcBorders>
            <w:shd w:val="clear" w:color="auto" w:fill="auto"/>
            <w:noWrap/>
            <w:vAlign w:val="center"/>
            <w:hideMark/>
          </w:tcPr>
          <w:p w14:paraId="11DA5806"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65.2</w:t>
            </w:r>
          </w:p>
        </w:tc>
        <w:tc>
          <w:tcPr>
            <w:tcW w:w="260" w:type="pct"/>
            <w:tcBorders>
              <w:top w:val="nil"/>
              <w:left w:val="nil"/>
              <w:bottom w:val="nil"/>
              <w:right w:val="single" w:sz="12" w:space="0" w:color="auto"/>
            </w:tcBorders>
            <w:shd w:val="clear" w:color="auto" w:fill="auto"/>
            <w:noWrap/>
            <w:vAlign w:val="center"/>
            <w:hideMark/>
          </w:tcPr>
          <w:p w14:paraId="006F96AE"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37.4%</w:t>
            </w:r>
          </w:p>
        </w:tc>
        <w:tc>
          <w:tcPr>
            <w:tcW w:w="208" w:type="pct"/>
            <w:tcBorders>
              <w:top w:val="nil"/>
              <w:left w:val="single" w:sz="12" w:space="0" w:color="auto"/>
              <w:bottom w:val="nil"/>
              <w:right w:val="nil"/>
            </w:tcBorders>
            <w:shd w:val="clear" w:color="auto" w:fill="auto"/>
            <w:noWrap/>
            <w:vAlign w:val="center"/>
            <w:hideMark/>
          </w:tcPr>
          <w:p w14:paraId="53F4430A" w14:textId="62D9BD81" w:rsidR="00A12C3C" w:rsidRPr="007B73B9" w:rsidRDefault="00A12C3C" w:rsidP="00A12C3C">
            <w:pPr>
              <w:spacing w:after="0"/>
              <w:jc w:val="center"/>
              <w:rPr>
                <w:rFonts w:ascii="Calibri" w:hAnsi="Calibri" w:cs="Calibri"/>
                <w:color w:val="000000"/>
              </w:rPr>
            </w:pPr>
            <w:r>
              <w:rPr>
                <w:rFonts w:ascii="Calibri" w:hAnsi="Calibri" w:cs="Calibri"/>
                <w:color w:val="000000"/>
              </w:rPr>
              <w:t>17.5</w:t>
            </w:r>
          </w:p>
        </w:tc>
        <w:tc>
          <w:tcPr>
            <w:tcW w:w="208" w:type="pct"/>
            <w:tcBorders>
              <w:top w:val="nil"/>
              <w:left w:val="nil"/>
              <w:bottom w:val="nil"/>
              <w:right w:val="nil"/>
            </w:tcBorders>
            <w:shd w:val="clear" w:color="auto" w:fill="auto"/>
            <w:noWrap/>
            <w:vAlign w:val="center"/>
            <w:hideMark/>
          </w:tcPr>
          <w:p w14:paraId="5CBCA874" w14:textId="1F69CC33" w:rsidR="00A12C3C" w:rsidRPr="007B73B9" w:rsidRDefault="00A12C3C" w:rsidP="00A12C3C">
            <w:pPr>
              <w:spacing w:after="0"/>
              <w:jc w:val="center"/>
              <w:rPr>
                <w:rFonts w:ascii="Calibri" w:hAnsi="Calibri" w:cs="Calibri"/>
                <w:color w:val="000000"/>
              </w:rPr>
            </w:pPr>
            <w:r>
              <w:rPr>
                <w:rFonts w:ascii="Calibri" w:hAnsi="Calibri" w:cs="Calibri"/>
                <w:color w:val="000000"/>
              </w:rPr>
              <w:t>17.5</w:t>
            </w:r>
          </w:p>
        </w:tc>
        <w:tc>
          <w:tcPr>
            <w:tcW w:w="208" w:type="pct"/>
            <w:tcBorders>
              <w:top w:val="nil"/>
              <w:left w:val="nil"/>
              <w:bottom w:val="nil"/>
              <w:right w:val="nil"/>
            </w:tcBorders>
            <w:shd w:val="clear" w:color="auto" w:fill="auto"/>
            <w:noWrap/>
            <w:vAlign w:val="center"/>
            <w:hideMark/>
          </w:tcPr>
          <w:p w14:paraId="4C975CEE" w14:textId="7313BAAB" w:rsidR="00A12C3C" w:rsidRPr="007B73B9" w:rsidRDefault="00A12C3C" w:rsidP="00A12C3C">
            <w:pPr>
              <w:spacing w:after="0"/>
              <w:jc w:val="center"/>
              <w:rPr>
                <w:rFonts w:ascii="Calibri" w:hAnsi="Calibri" w:cs="Calibri"/>
                <w:color w:val="000000"/>
              </w:rPr>
            </w:pPr>
            <w:r>
              <w:rPr>
                <w:rFonts w:ascii="Calibri" w:hAnsi="Calibri" w:cs="Calibri"/>
                <w:color w:val="000000"/>
              </w:rPr>
              <w:t>17.5</w:t>
            </w:r>
          </w:p>
        </w:tc>
        <w:tc>
          <w:tcPr>
            <w:tcW w:w="208" w:type="pct"/>
            <w:tcBorders>
              <w:top w:val="nil"/>
              <w:left w:val="nil"/>
              <w:bottom w:val="nil"/>
              <w:right w:val="nil"/>
            </w:tcBorders>
            <w:shd w:val="clear" w:color="auto" w:fill="auto"/>
            <w:noWrap/>
            <w:vAlign w:val="center"/>
            <w:hideMark/>
          </w:tcPr>
          <w:p w14:paraId="65D4FACA" w14:textId="60831C02" w:rsidR="00A12C3C" w:rsidRPr="007B73B9" w:rsidRDefault="00A12C3C" w:rsidP="00A12C3C">
            <w:pPr>
              <w:spacing w:after="0"/>
              <w:jc w:val="center"/>
              <w:rPr>
                <w:rFonts w:ascii="Calibri" w:hAnsi="Calibri" w:cs="Calibri"/>
                <w:color w:val="000000"/>
              </w:rPr>
            </w:pPr>
            <w:r>
              <w:rPr>
                <w:rFonts w:ascii="Calibri" w:hAnsi="Calibri" w:cs="Calibri"/>
                <w:color w:val="000000"/>
              </w:rPr>
              <w:t>18.9</w:t>
            </w:r>
          </w:p>
        </w:tc>
        <w:tc>
          <w:tcPr>
            <w:tcW w:w="208" w:type="pct"/>
            <w:tcBorders>
              <w:top w:val="nil"/>
              <w:left w:val="nil"/>
              <w:bottom w:val="nil"/>
              <w:right w:val="nil"/>
            </w:tcBorders>
            <w:shd w:val="clear" w:color="auto" w:fill="auto"/>
            <w:noWrap/>
            <w:vAlign w:val="center"/>
            <w:hideMark/>
          </w:tcPr>
          <w:p w14:paraId="36A5F98A" w14:textId="59EAEDAE" w:rsidR="00A12C3C" w:rsidRPr="007B73B9" w:rsidRDefault="00A12C3C" w:rsidP="00A12C3C">
            <w:pPr>
              <w:spacing w:after="0"/>
              <w:jc w:val="center"/>
              <w:rPr>
                <w:rFonts w:ascii="Calibri" w:hAnsi="Calibri" w:cs="Calibri"/>
                <w:color w:val="000000"/>
              </w:rPr>
            </w:pPr>
            <w:r>
              <w:rPr>
                <w:rFonts w:ascii="Calibri" w:hAnsi="Calibri" w:cs="Calibri"/>
                <w:color w:val="000000"/>
              </w:rPr>
              <w:t>18.9</w:t>
            </w:r>
          </w:p>
        </w:tc>
        <w:tc>
          <w:tcPr>
            <w:tcW w:w="208" w:type="pct"/>
            <w:tcBorders>
              <w:top w:val="nil"/>
              <w:left w:val="nil"/>
              <w:bottom w:val="nil"/>
              <w:right w:val="single" w:sz="4" w:space="0" w:color="auto"/>
            </w:tcBorders>
            <w:shd w:val="clear" w:color="auto" w:fill="auto"/>
            <w:noWrap/>
            <w:vAlign w:val="center"/>
            <w:hideMark/>
          </w:tcPr>
          <w:p w14:paraId="1862FB07" w14:textId="215A1E05" w:rsidR="00A12C3C" w:rsidRPr="007B73B9" w:rsidRDefault="00A12C3C" w:rsidP="00A12C3C">
            <w:pPr>
              <w:spacing w:after="0"/>
              <w:jc w:val="center"/>
              <w:rPr>
                <w:rFonts w:ascii="Calibri" w:hAnsi="Calibri" w:cs="Calibri"/>
                <w:color w:val="000000"/>
              </w:rPr>
            </w:pPr>
            <w:r>
              <w:rPr>
                <w:rFonts w:ascii="Calibri" w:hAnsi="Calibri" w:cs="Calibri"/>
                <w:color w:val="000000"/>
              </w:rPr>
              <w:t>18.9</w:t>
            </w:r>
          </w:p>
        </w:tc>
        <w:tc>
          <w:tcPr>
            <w:tcW w:w="275" w:type="pct"/>
            <w:tcBorders>
              <w:top w:val="nil"/>
              <w:left w:val="nil"/>
              <w:bottom w:val="nil"/>
              <w:right w:val="single" w:sz="12" w:space="0" w:color="auto"/>
            </w:tcBorders>
            <w:shd w:val="clear" w:color="auto" w:fill="auto"/>
            <w:noWrap/>
            <w:vAlign w:val="center"/>
            <w:hideMark/>
          </w:tcPr>
          <w:p w14:paraId="2844F17E" w14:textId="0ABA63FA" w:rsidR="00A12C3C" w:rsidRPr="007B73B9" w:rsidRDefault="00A12C3C" w:rsidP="00A12C3C">
            <w:pPr>
              <w:spacing w:after="0"/>
              <w:jc w:val="center"/>
              <w:rPr>
                <w:rFonts w:ascii="Calibri" w:hAnsi="Calibri" w:cs="Calibri"/>
                <w:color w:val="000000"/>
              </w:rPr>
            </w:pPr>
            <w:r>
              <w:rPr>
                <w:rFonts w:ascii="Calibri" w:hAnsi="Calibri" w:cs="Calibri"/>
                <w:color w:val="000000"/>
              </w:rPr>
              <w:t>109.2</w:t>
            </w:r>
          </w:p>
        </w:tc>
        <w:tc>
          <w:tcPr>
            <w:tcW w:w="242" w:type="pct"/>
            <w:tcBorders>
              <w:top w:val="nil"/>
              <w:left w:val="single" w:sz="12" w:space="0" w:color="auto"/>
              <w:bottom w:val="nil"/>
              <w:right w:val="nil"/>
            </w:tcBorders>
            <w:shd w:val="clear" w:color="auto" w:fill="FBE4D5" w:themeFill="accent2" w:themeFillTint="33"/>
            <w:noWrap/>
            <w:vAlign w:val="center"/>
            <w:hideMark/>
          </w:tcPr>
          <w:p w14:paraId="77F14038" w14:textId="651CC09E" w:rsidR="00A12C3C" w:rsidRPr="007B73B9" w:rsidRDefault="00A12C3C" w:rsidP="00A12C3C">
            <w:pPr>
              <w:spacing w:after="0"/>
              <w:jc w:val="center"/>
              <w:rPr>
                <w:rFonts w:ascii="Calibri" w:hAnsi="Calibri" w:cs="Calibri"/>
                <w:color w:val="000000"/>
              </w:rPr>
            </w:pPr>
            <w:r w:rsidRPr="00A12C3C">
              <w:rPr>
                <w:rFonts w:ascii="Calibri" w:hAnsi="Calibri" w:cs="Calibri"/>
                <w:color w:val="000000"/>
                <w:sz w:val="18"/>
                <w:szCs w:val="18"/>
              </w:rPr>
              <w:t>Closed</w:t>
            </w:r>
          </w:p>
        </w:tc>
        <w:tc>
          <w:tcPr>
            <w:tcW w:w="153" w:type="pct"/>
            <w:tcBorders>
              <w:top w:val="nil"/>
              <w:left w:val="nil"/>
              <w:bottom w:val="nil"/>
              <w:right w:val="nil"/>
            </w:tcBorders>
            <w:shd w:val="clear" w:color="auto" w:fill="auto"/>
            <w:noWrap/>
            <w:vAlign w:val="center"/>
            <w:hideMark/>
          </w:tcPr>
          <w:p w14:paraId="7D398F30"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5</w:t>
            </w:r>
          </w:p>
        </w:tc>
        <w:tc>
          <w:tcPr>
            <w:tcW w:w="153" w:type="pct"/>
            <w:tcBorders>
              <w:top w:val="nil"/>
              <w:left w:val="nil"/>
              <w:bottom w:val="nil"/>
              <w:right w:val="nil"/>
            </w:tcBorders>
            <w:shd w:val="clear" w:color="auto" w:fill="auto"/>
            <w:noWrap/>
            <w:vAlign w:val="center"/>
            <w:hideMark/>
          </w:tcPr>
          <w:p w14:paraId="2437258A"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5</w:t>
            </w:r>
          </w:p>
        </w:tc>
        <w:tc>
          <w:tcPr>
            <w:tcW w:w="153" w:type="pct"/>
            <w:tcBorders>
              <w:top w:val="nil"/>
              <w:left w:val="nil"/>
              <w:bottom w:val="nil"/>
              <w:right w:val="nil"/>
            </w:tcBorders>
            <w:shd w:val="clear" w:color="auto" w:fill="auto"/>
            <w:noWrap/>
            <w:vAlign w:val="center"/>
            <w:hideMark/>
          </w:tcPr>
          <w:p w14:paraId="72A7F7C5"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5</w:t>
            </w:r>
          </w:p>
        </w:tc>
        <w:tc>
          <w:tcPr>
            <w:tcW w:w="153" w:type="pct"/>
            <w:tcBorders>
              <w:top w:val="nil"/>
              <w:left w:val="nil"/>
              <w:bottom w:val="nil"/>
              <w:right w:val="nil"/>
            </w:tcBorders>
            <w:shd w:val="clear" w:color="auto" w:fill="auto"/>
            <w:noWrap/>
            <w:vAlign w:val="center"/>
            <w:hideMark/>
          </w:tcPr>
          <w:p w14:paraId="30D93C33"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5</w:t>
            </w:r>
          </w:p>
        </w:tc>
        <w:tc>
          <w:tcPr>
            <w:tcW w:w="153" w:type="pct"/>
            <w:tcBorders>
              <w:top w:val="nil"/>
              <w:left w:val="nil"/>
              <w:bottom w:val="nil"/>
              <w:right w:val="nil"/>
            </w:tcBorders>
            <w:shd w:val="clear" w:color="auto" w:fill="auto"/>
            <w:noWrap/>
            <w:vAlign w:val="center"/>
            <w:hideMark/>
          </w:tcPr>
          <w:p w14:paraId="18E73F48"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5</w:t>
            </w:r>
          </w:p>
        </w:tc>
        <w:tc>
          <w:tcPr>
            <w:tcW w:w="153" w:type="pct"/>
            <w:tcBorders>
              <w:top w:val="nil"/>
              <w:left w:val="nil"/>
              <w:bottom w:val="nil"/>
              <w:right w:val="nil"/>
            </w:tcBorders>
            <w:shd w:val="clear" w:color="auto" w:fill="auto"/>
            <w:noWrap/>
            <w:vAlign w:val="center"/>
            <w:hideMark/>
          </w:tcPr>
          <w:p w14:paraId="7A735CF5"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5</w:t>
            </w:r>
          </w:p>
        </w:tc>
        <w:tc>
          <w:tcPr>
            <w:tcW w:w="153" w:type="pct"/>
            <w:tcBorders>
              <w:top w:val="nil"/>
              <w:left w:val="nil"/>
              <w:bottom w:val="nil"/>
              <w:right w:val="single" w:sz="4" w:space="0" w:color="auto"/>
            </w:tcBorders>
            <w:shd w:val="clear" w:color="auto" w:fill="auto"/>
            <w:noWrap/>
            <w:vAlign w:val="center"/>
            <w:hideMark/>
          </w:tcPr>
          <w:p w14:paraId="36C21EDC"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4</w:t>
            </w:r>
          </w:p>
        </w:tc>
        <w:tc>
          <w:tcPr>
            <w:tcW w:w="275" w:type="pct"/>
            <w:tcBorders>
              <w:top w:val="nil"/>
              <w:left w:val="nil"/>
              <w:bottom w:val="nil"/>
              <w:right w:val="single" w:sz="12" w:space="0" w:color="auto"/>
            </w:tcBorders>
            <w:shd w:val="clear" w:color="auto" w:fill="auto"/>
            <w:noWrap/>
            <w:vAlign w:val="center"/>
            <w:hideMark/>
          </w:tcPr>
          <w:p w14:paraId="5026C180"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34</w:t>
            </w:r>
          </w:p>
        </w:tc>
        <w:tc>
          <w:tcPr>
            <w:tcW w:w="1017" w:type="pct"/>
            <w:tcBorders>
              <w:top w:val="nil"/>
              <w:left w:val="single" w:sz="12" w:space="0" w:color="auto"/>
              <w:bottom w:val="nil"/>
              <w:right w:val="single" w:sz="12" w:space="0" w:color="auto"/>
            </w:tcBorders>
            <w:shd w:val="clear" w:color="auto" w:fill="auto"/>
            <w:noWrap/>
            <w:vAlign w:val="center"/>
            <w:hideMark/>
          </w:tcPr>
          <w:p w14:paraId="79DA34B2" w14:textId="77777777" w:rsidR="00A12C3C" w:rsidRPr="007B73B9" w:rsidRDefault="00A12C3C" w:rsidP="00A12C3C">
            <w:pPr>
              <w:spacing w:after="0"/>
              <w:rPr>
                <w:rFonts w:ascii="Calibri" w:hAnsi="Calibri" w:cs="Calibri"/>
                <w:color w:val="000000"/>
              </w:rPr>
            </w:pPr>
          </w:p>
        </w:tc>
      </w:tr>
      <w:tr w:rsidR="00A12C3C" w:rsidRPr="007B73B9" w14:paraId="321B9D12" w14:textId="77777777" w:rsidTr="00DA0C1D">
        <w:trPr>
          <w:cantSplit/>
          <w:trHeight w:val="300"/>
        </w:trPr>
        <w:tc>
          <w:tcPr>
            <w:tcW w:w="367" w:type="pct"/>
            <w:tcBorders>
              <w:top w:val="nil"/>
              <w:left w:val="single" w:sz="12" w:space="0" w:color="auto"/>
              <w:bottom w:val="nil"/>
              <w:right w:val="single" w:sz="4" w:space="0" w:color="auto"/>
            </w:tcBorders>
            <w:shd w:val="clear" w:color="000000" w:fill="D8D8D8"/>
            <w:noWrap/>
            <w:vAlign w:val="center"/>
            <w:hideMark/>
          </w:tcPr>
          <w:p w14:paraId="6CF8E4D7"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176.3</w:t>
            </w:r>
          </w:p>
        </w:tc>
        <w:tc>
          <w:tcPr>
            <w:tcW w:w="245" w:type="pct"/>
            <w:tcBorders>
              <w:top w:val="nil"/>
              <w:left w:val="single" w:sz="4" w:space="0" w:color="auto"/>
              <w:bottom w:val="nil"/>
              <w:right w:val="nil"/>
            </w:tcBorders>
            <w:shd w:val="clear" w:color="000000" w:fill="D8D8D8"/>
            <w:noWrap/>
            <w:vAlign w:val="center"/>
            <w:hideMark/>
          </w:tcPr>
          <w:p w14:paraId="237007BD"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67.1</w:t>
            </w:r>
          </w:p>
        </w:tc>
        <w:tc>
          <w:tcPr>
            <w:tcW w:w="260" w:type="pct"/>
            <w:tcBorders>
              <w:top w:val="nil"/>
              <w:left w:val="nil"/>
              <w:bottom w:val="nil"/>
              <w:right w:val="single" w:sz="12" w:space="0" w:color="auto"/>
            </w:tcBorders>
            <w:shd w:val="clear" w:color="000000" w:fill="D8D8D8"/>
            <w:noWrap/>
            <w:vAlign w:val="center"/>
            <w:hideMark/>
          </w:tcPr>
          <w:p w14:paraId="1BE5AC6A"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38.1%</w:t>
            </w:r>
          </w:p>
        </w:tc>
        <w:tc>
          <w:tcPr>
            <w:tcW w:w="208" w:type="pct"/>
            <w:tcBorders>
              <w:top w:val="nil"/>
              <w:left w:val="single" w:sz="12" w:space="0" w:color="auto"/>
              <w:bottom w:val="nil"/>
              <w:right w:val="nil"/>
            </w:tcBorders>
            <w:shd w:val="clear" w:color="000000" w:fill="D8D8D8"/>
            <w:noWrap/>
            <w:vAlign w:val="center"/>
            <w:hideMark/>
          </w:tcPr>
          <w:p w14:paraId="55140E50" w14:textId="5599F426" w:rsidR="00A12C3C" w:rsidRPr="007B73B9" w:rsidRDefault="00A12C3C" w:rsidP="00A12C3C">
            <w:pPr>
              <w:spacing w:after="0"/>
              <w:jc w:val="center"/>
              <w:rPr>
                <w:rFonts w:ascii="Calibri" w:hAnsi="Calibri" w:cs="Calibri"/>
                <w:color w:val="000000"/>
              </w:rPr>
            </w:pPr>
            <w:r>
              <w:rPr>
                <w:rFonts w:ascii="Calibri" w:hAnsi="Calibri" w:cs="Calibri"/>
                <w:color w:val="000000"/>
              </w:rPr>
              <w:t>17.5</w:t>
            </w:r>
          </w:p>
        </w:tc>
        <w:tc>
          <w:tcPr>
            <w:tcW w:w="208" w:type="pct"/>
            <w:tcBorders>
              <w:top w:val="nil"/>
              <w:left w:val="nil"/>
              <w:bottom w:val="nil"/>
              <w:right w:val="nil"/>
            </w:tcBorders>
            <w:shd w:val="clear" w:color="000000" w:fill="D8D8D8"/>
            <w:noWrap/>
            <w:vAlign w:val="center"/>
            <w:hideMark/>
          </w:tcPr>
          <w:p w14:paraId="7D75E88D" w14:textId="1C4C4155" w:rsidR="00A12C3C" w:rsidRPr="007B73B9" w:rsidRDefault="00A12C3C" w:rsidP="00A12C3C">
            <w:pPr>
              <w:spacing w:after="0"/>
              <w:jc w:val="center"/>
              <w:rPr>
                <w:rFonts w:ascii="Calibri" w:hAnsi="Calibri" w:cs="Calibri"/>
                <w:color w:val="000000"/>
              </w:rPr>
            </w:pPr>
            <w:r>
              <w:rPr>
                <w:rFonts w:ascii="Calibri" w:hAnsi="Calibri" w:cs="Calibri"/>
                <w:color w:val="000000"/>
              </w:rPr>
              <w:t>17.5</w:t>
            </w:r>
          </w:p>
        </w:tc>
        <w:tc>
          <w:tcPr>
            <w:tcW w:w="208" w:type="pct"/>
            <w:tcBorders>
              <w:top w:val="nil"/>
              <w:left w:val="nil"/>
              <w:bottom w:val="nil"/>
              <w:right w:val="nil"/>
            </w:tcBorders>
            <w:shd w:val="clear" w:color="000000" w:fill="D8D8D8"/>
            <w:noWrap/>
            <w:vAlign w:val="center"/>
            <w:hideMark/>
          </w:tcPr>
          <w:p w14:paraId="2F677318" w14:textId="3E3B7D91" w:rsidR="00A12C3C" w:rsidRPr="007B73B9" w:rsidRDefault="00A12C3C" w:rsidP="00A12C3C">
            <w:pPr>
              <w:spacing w:after="0"/>
              <w:jc w:val="center"/>
              <w:rPr>
                <w:rFonts w:ascii="Calibri" w:hAnsi="Calibri" w:cs="Calibri"/>
                <w:color w:val="000000"/>
              </w:rPr>
            </w:pPr>
            <w:r>
              <w:rPr>
                <w:rFonts w:ascii="Calibri" w:hAnsi="Calibri" w:cs="Calibri"/>
                <w:color w:val="000000"/>
              </w:rPr>
              <w:t>17.5</w:t>
            </w:r>
          </w:p>
        </w:tc>
        <w:tc>
          <w:tcPr>
            <w:tcW w:w="208" w:type="pct"/>
            <w:tcBorders>
              <w:top w:val="nil"/>
              <w:left w:val="nil"/>
              <w:bottom w:val="nil"/>
              <w:right w:val="nil"/>
            </w:tcBorders>
            <w:shd w:val="clear" w:color="000000" w:fill="D8D8D8"/>
            <w:noWrap/>
            <w:vAlign w:val="center"/>
            <w:hideMark/>
          </w:tcPr>
          <w:p w14:paraId="2EB71B96" w14:textId="211FBFBA" w:rsidR="00A12C3C" w:rsidRPr="007B73B9" w:rsidRDefault="00A12C3C" w:rsidP="00A12C3C">
            <w:pPr>
              <w:spacing w:after="0"/>
              <w:jc w:val="center"/>
              <w:rPr>
                <w:rFonts w:ascii="Calibri" w:hAnsi="Calibri" w:cs="Calibri"/>
                <w:color w:val="000000"/>
              </w:rPr>
            </w:pPr>
            <w:r>
              <w:rPr>
                <w:rFonts w:ascii="Calibri" w:hAnsi="Calibri" w:cs="Calibri"/>
                <w:color w:val="000000"/>
              </w:rPr>
              <w:t>18.9</w:t>
            </w:r>
          </w:p>
        </w:tc>
        <w:tc>
          <w:tcPr>
            <w:tcW w:w="208" w:type="pct"/>
            <w:tcBorders>
              <w:top w:val="nil"/>
              <w:left w:val="nil"/>
              <w:bottom w:val="nil"/>
              <w:right w:val="nil"/>
            </w:tcBorders>
            <w:shd w:val="clear" w:color="000000" w:fill="D8D8D8"/>
            <w:noWrap/>
            <w:vAlign w:val="center"/>
            <w:hideMark/>
          </w:tcPr>
          <w:p w14:paraId="41AA285A" w14:textId="7276D18E" w:rsidR="00A12C3C" w:rsidRPr="007B73B9" w:rsidRDefault="00A12C3C" w:rsidP="00A12C3C">
            <w:pPr>
              <w:spacing w:after="0"/>
              <w:jc w:val="center"/>
              <w:rPr>
                <w:rFonts w:ascii="Calibri" w:hAnsi="Calibri" w:cs="Calibri"/>
                <w:color w:val="000000"/>
              </w:rPr>
            </w:pPr>
            <w:r>
              <w:rPr>
                <w:rFonts w:ascii="Calibri" w:hAnsi="Calibri" w:cs="Calibri"/>
                <w:color w:val="000000"/>
              </w:rPr>
              <w:t>18.9</w:t>
            </w:r>
          </w:p>
        </w:tc>
        <w:tc>
          <w:tcPr>
            <w:tcW w:w="208" w:type="pct"/>
            <w:tcBorders>
              <w:top w:val="nil"/>
              <w:left w:val="nil"/>
              <w:bottom w:val="nil"/>
              <w:right w:val="single" w:sz="4" w:space="0" w:color="auto"/>
            </w:tcBorders>
            <w:shd w:val="clear" w:color="000000" w:fill="D8D8D8"/>
            <w:noWrap/>
            <w:vAlign w:val="center"/>
            <w:hideMark/>
          </w:tcPr>
          <w:p w14:paraId="37DADCE3" w14:textId="0FA6CA69" w:rsidR="00A12C3C" w:rsidRPr="007B73B9" w:rsidRDefault="00A12C3C" w:rsidP="00A12C3C">
            <w:pPr>
              <w:spacing w:after="0"/>
              <w:jc w:val="center"/>
              <w:rPr>
                <w:rFonts w:ascii="Calibri" w:hAnsi="Calibri" w:cs="Calibri"/>
                <w:color w:val="000000"/>
              </w:rPr>
            </w:pPr>
            <w:r>
              <w:rPr>
                <w:rFonts w:ascii="Calibri" w:hAnsi="Calibri" w:cs="Calibri"/>
                <w:color w:val="000000"/>
              </w:rPr>
              <w:t>18.9</w:t>
            </w:r>
          </w:p>
        </w:tc>
        <w:tc>
          <w:tcPr>
            <w:tcW w:w="275" w:type="pct"/>
            <w:tcBorders>
              <w:top w:val="nil"/>
              <w:left w:val="nil"/>
              <w:bottom w:val="nil"/>
              <w:right w:val="single" w:sz="12" w:space="0" w:color="auto"/>
            </w:tcBorders>
            <w:shd w:val="clear" w:color="000000" w:fill="D8D8D8"/>
            <w:noWrap/>
            <w:vAlign w:val="center"/>
            <w:hideMark/>
          </w:tcPr>
          <w:p w14:paraId="6258C249" w14:textId="53428D51" w:rsidR="00A12C3C" w:rsidRPr="007B73B9" w:rsidRDefault="00A12C3C" w:rsidP="00A12C3C">
            <w:pPr>
              <w:spacing w:after="0"/>
              <w:jc w:val="center"/>
              <w:rPr>
                <w:rFonts w:ascii="Calibri" w:hAnsi="Calibri" w:cs="Calibri"/>
                <w:color w:val="000000"/>
              </w:rPr>
            </w:pPr>
            <w:r>
              <w:rPr>
                <w:rFonts w:ascii="Calibri" w:hAnsi="Calibri" w:cs="Calibri"/>
                <w:color w:val="000000"/>
              </w:rPr>
              <w:t>109.2</w:t>
            </w:r>
          </w:p>
        </w:tc>
        <w:tc>
          <w:tcPr>
            <w:tcW w:w="242" w:type="pct"/>
            <w:tcBorders>
              <w:top w:val="nil"/>
              <w:left w:val="single" w:sz="12" w:space="0" w:color="auto"/>
              <w:bottom w:val="nil"/>
              <w:right w:val="nil"/>
            </w:tcBorders>
            <w:shd w:val="clear" w:color="auto" w:fill="FBE4D5" w:themeFill="accent2" w:themeFillTint="33"/>
            <w:noWrap/>
            <w:vAlign w:val="center"/>
            <w:hideMark/>
          </w:tcPr>
          <w:p w14:paraId="022251DA" w14:textId="4213912F" w:rsidR="00A12C3C" w:rsidRPr="007B73B9" w:rsidRDefault="00A12C3C" w:rsidP="00A12C3C">
            <w:pPr>
              <w:spacing w:after="0"/>
              <w:jc w:val="center"/>
              <w:rPr>
                <w:rFonts w:ascii="Calibri" w:hAnsi="Calibri" w:cs="Calibri"/>
                <w:color w:val="000000"/>
              </w:rPr>
            </w:pPr>
            <w:r w:rsidRPr="00A12C3C">
              <w:rPr>
                <w:rFonts w:ascii="Calibri" w:hAnsi="Calibri" w:cs="Calibri"/>
                <w:color w:val="000000"/>
                <w:sz w:val="18"/>
                <w:szCs w:val="18"/>
              </w:rPr>
              <w:t>Closed</w:t>
            </w:r>
          </w:p>
        </w:tc>
        <w:tc>
          <w:tcPr>
            <w:tcW w:w="153" w:type="pct"/>
            <w:tcBorders>
              <w:top w:val="nil"/>
              <w:left w:val="nil"/>
              <w:bottom w:val="nil"/>
              <w:right w:val="nil"/>
            </w:tcBorders>
            <w:shd w:val="clear" w:color="000000" w:fill="D8D8D8"/>
            <w:noWrap/>
            <w:vAlign w:val="center"/>
            <w:hideMark/>
          </w:tcPr>
          <w:p w14:paraId="79AAB7D0"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5</w:t>
            </w:r>
          </w:p>
        </w:tc>
        <w:tc>
          <w:tcPr>
            <w:tcW w:w="153" w:type="pct"/>
            <w:tcBorders>
              <w:top w:val="nil"/>
              <w:left w:val="nil"/>
              <w:bottom w:val="nil"/>
              <w:right w:val="nil"/>
            </w:tcBorders>
            <w:shd w:val="clear" w:color="000000" w:fill="D8D8D8"/>
            <w:noWrap/>
            <w:vAlign w:val="center"/>
            <w:hideMark/>
          </w:tcPr>
          <w:p w14:paraId="255A996F"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5</w:t>
            </w:r>
          </w:p>
        </w:tc>
        <w:tc>
          <w:tcPr>
            <w:tcW w:w="153" w:type="pct"/>
            <w:tcBorders>
              <w:top w:val="nil"/>
              <w:left w:val="nil"/>
              <w:bottom w:val="nil"/>
              <w:right w:val="nil"/>
            </w:tcBorders>
            <w:shd w:val="clear" w:color="000000" w:fill="D8D8D8"/>
            <w:noWrap/>
            <w:vAlign w:val="center"/>
            <w:hideMark/>
          </w:tcPr>
          <w:p w14:paraId="1FBCECE6"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5</w:t>
            </w:r>
          </w:p>
        </w:tc>
        <w:tc>
          <w:tcPr>
            <w:tcW w:w="153" w:type="pct"/>
            <w:tcBorders>
              <w:top w:val="nil"/>
              <w:left w:val="nil"/>
              <w:bottom w:val="nil"/>
              <w:right w:val="nil"/>
            </w:tcBorders>
            <w:shd w:val="clear" w:color="000000" w:fill="D8D8D8"/>
            <w:noWrap/>
            <w:vAlign w:val="center"/>
            <w:hideMark/>
          </w:tcPr>
          <w:p w14:paraId="2DD90886"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5</w:t>
            </w:r>
          </w:p>
        </w:tc>
        <w:tc>
          <w:tcPr>
            <w:tcW w:w="153" w:type="pct"/>
            <w:tcBorders>
              <w:top w:val="nil"/>
              <w:left w:val="nil"/>
              <w:bottom w:val="nil"/>
              <w:right w:val="nil"/>
            </w:tcBorders>
            <w:shd w:val="clear" w:color="000000" w:fill="D8D8D8"/>
            <w:noWrap/>
            <w:vAlign w:val="center"/>
            <w:hideMark/>
          </w:tcPr>
          <w:p w14:paraId="7A28D5C4"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5</w:t>
            </w:r>
          </w:p>
        </w:tc>
        <w:tc>
          <w:tcPr>
            <w:tcW w:w="153" w:type="pct"/>
            <w:tcBorders>
              <w:top w:val="nil"/>
              <w:left w:val="nil"/>
              <w:bottom w:val="nil"/>
              <w:right w:val="nil"/>
            </w:tcBorders>
            <w:shd w:val="clear" w:color="000000" w:fill="D8D8D8"/>
            <w:noWrap/>
            <w:vAlign w:val="center"/>
            <w:hideMark/>
          </w:tcPr>
          <w:p w14:paraId="0B9DBF49"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5</w:t>
            </w:r>
          </w:p>
        </w:tc>
        <w:tc>
          <w:tcPr>
            <w:tcW w:w="153" w:type="pct"/>
            <w:tcBorders>
              <w:top w:val="nil"/>
              <w:left w:val="nil"/>
              <w:bottom w:val="nil"/>
              <w:right w:val="single" w:sz="4" w:space="0" w:color="auto"/>
            </w:tcBorders>
            <w:shd w:val="clear" w:color="000000" w:fill="D8D8D8"/>
            <w:noWrap/>
            <w:vAlign w:val="center"/>
            <w:hideMark/>
          </w:tcPr>
          <w:p w14:paraId="3DC00965"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5</w:t>
            </w:r>
          </w:p>
        </w:tc>
        <w:tc>
          <w:tcPr>
            <w:tcW w:w="275" w:type="pct"/>
            <w:tcBorders>
              <w:top w:val="nil"/>
              <w:left w:val="nil"/>
              <w:bottom w:val="nil"/>
              <w:right w:val="single" w:sz="12" w:space="0" w:color="auto"/>
            </w:tcBorders>
            <w:shd w:val="clear" w:color="000000" w:fill="D8D8D8"/>
            <w:noWrap/>
            <w:vAlign w:val="center"/>
            <w:hideMark/>
          </w:tcPr>
          <w:p w14:paraId="0B35322C"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35</w:t>
            </w:r>
          </w:p>
        </w:tc>
        <w:tc>
          <w:tcPr>
            <w:tcW w:w="1017" w:type="pct"/>
            <w:tcBorders>
              <w:top w:val="nil"/>
              <w:left w:val="single" w:sz="12" w:space="0" w:color="auto"/>
              <w:bottom w:val="nil"/>
              <w:right w:val="single" w:sz="12" w:space="0" w:color="auto"/>
            </w:tcBorders>
            <w:shd w:val="clear" w:color="000000" w:fill="D8D8D8"/>
            <w:noWrap/>
            <w:vAlign w:val="center"/>
            <w:hideMark/>
          </w:tcPr>
          <w:p w14:paraId="12D28A98" w14:textId="77777777" w:rsidR="00A12C3C" w:rsidRPr="007B73B9" w:rsidRDefault="00A12C3C" w:rsidP="00A12C3C">
            <w:pPr>
              <w:spacing w:after="0"/>
              <w:rPr>
                <w:rFonts w:ascii="Calibri" w:hAnsi="Calibri" w:cs="Calibri"/>
                <w:color w:val="000000"/>
              </w:rPr>
            </w:pPr>
          </w:p>
        </w:tc>
      </w:tr>
      <w:tr w:rsidR="00A12C3C" w:rsidRPr="007B73B9" w14:paraId="2A1EED37" w14:textId="77777777" w:rsidTr="00DA0C1D">
        <w:trPr>
          <w:cantSplit/>
          <w:trHeight w:val="300"/>
        </w:trPr>
        <w:tc>
          <w:tcPr>
            <w:tcW w:w="367" w:type="pct"/>
            <w:tcBorders>
              <w:top w:val="nil"/>
              <w:left w:val="single" w:sz="12" w:space="0" w:color="auto"/>
              <w:bottom w:val="nil"/>
              <w:right w:val="single" w:sz="4" w:space="0" w:color="auto"/>
            </w:tcBorders>
            <w:shd w:val="clear" w:color="auto" w:fill="auto"/>
            <w:noWrap/>
            <w:vAlign w:val="center"/>
            <w:hideMark/>
          </w:tcPr>
          <w:p w14:paraId="686589B0"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178.3</w:t>
            </w:r>
          </w:p>
        </w:tc>
        <w:tc>
          <w:tcPr>
            <w:tcW w:w="245" w:type="pct"/>
            <w:tcBorders>
              <w:top w:val="nil"/>
              <w:left w:val="nil"/>
              <w:bottom w:val="nil"/>
              <w:right w:val="nil"/>
            </w:tcBorders>
            <w:shd w:val="clear" w:color="auto" w:fill="auto"/>
            <w:noWrap/>
            <w:vAlign w:val="center"/>
            <w:hideMark/>
          </w:tcPr>
          <w:p w14:paraId="1A601016"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69.1</w:t>
            </w:r>
          </w:p>
        </w:tc>
        <w:tc>
          <w:tcPr>
            <w:tcW w:w="260" w:type="pct"/>
            <w:tcBorders>
              <w:top w:val="nil"/>
              <w:left w:val="nil"/>
              <w:bottom w:val="nil"/>
              <w:right w:val="single" w:sz="12" w:space="0" w:color="auto"/>
            </w:tcBorders>
            <w:shd w:val="clear" w:color="auto" w:fill="auto"/>
            <w:noWrap/>
            <w:vAlign w:val="center"/>
            <w:hideMark/>
          </w:tcPr>
          <w:p w14:paraId="7255EC16"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38.8%</w:t>
            </w:r>
          </w:p>
        </w:tc>
        <w:tc>
          <w:tcPr>
            <w:tcW w:w="208" w:type="pct"/>
            <w:tcBorders>
              <w:top w:val="nil"/>
              <w:left w:val="single" w:sz="12" w:space="0" w:color="auto"/>
              <w:bottom w:val="nil"/>
              <w:right w:val="nil"/>
            </w:tcBorders>
            <w:shd w:val="clear" w:color="auto" w:fill="auto"/>
            <w:noWrap/>
            <w:vAlign w:val="center"/>
            <w:hideMark/>
          </w:tcPr>
          <w:p w14:paraId="654F0EDC" w14:textId="5DFB75E6" w:rsidR="00A12C3C" w:rsidRPr="007B73B9" w:rsidRDefault="00A12C3C" w:rsidP="00A12C3C">
            <w:pPr>
              <w:spacing w:after="0"/>
              <w:jc w:val="center"/>
              <w:rPr>
                <w:rFonts w:ascii="Calibri" w:hAnsi="Calibri" w:cs="Calibri"/>
                <w:color w:val="000000"/>
              </w:rPr>
            </w:pPr>
            <w:r>
              <w:rPr>
                <w:rFonts w:ascii="Calibri" w:hAnsi="Calibri" w:cs="Calibri"/>
                <w:color w:val="000000"/>
              </w:rPr>
              <w:t>17.5</w:t>
            </w:r>
          </w:p>
        </w:tc>
        <w:tc>
          <w:tcPr>
            <w:tcW w:w="208" w:type="pct"/>
            <w:tcBorders>
              <w:top w:val="nil"/>
              <w:left w:val="nil"/>
              <w:bottom w:val="nil"/>
              <w:right w:val="nil"/>
            </w:tcBorders>
            <w:shd w:val="clear" w:color="auto" w:fill="auto"/>
            <w:noWrap/>
            <w:vAlign w:val="center"/>
            <w:hideMark/>
          </w:tcPr>
          <w:p w14:paraId="24FA0C54" w14:textId="3DC8CB5A" w:rsidR="00A12C3C" w:rsidRPr="007B73B9" w:rsidRDefault="00A12C3C" w:rsidP="00A12C3C">
            <w:pPr>
              <w:spacing w:after="0"/>
              <w:jc w:val="center"/>
              <w:rPr>
                <w:rFonts w:ascii="Calibri" w:hAnsi="Calibri" w:cs="Calibri"/>
                <w:color w:val="000000"/>
              </w:rPr>
            </w:pPr>
            <w:r>
              <w:rPr>
                <w:rFonts w:ascii="Calibri" w:hAnsi="Calibri" w:cs="Calibri"/>
                <w:color w:val="000000"/>
              </w:rPr>
              <w:t>17.5</w:t>
            </w:r>
          </w:p>
        </w:tc>
        <w:tc>
          <w:tcPr>
            <w:tcW w:w="208" w:type="pct"/>
            <w:tcBorders>
              <w:top w:val="nil"/>
              <w:left w:val="nil"/>
              <w:bottom w:val="nil"/>
              <w:right w:val="nil"/>
            </w:tcBorders>
            <w:shd w:val="clear" w:color="auto" w:fill="auto"/>
            <w:noWrap/>
            <w:vAlign w:val="center"/>
            <w:hideMark/>
          </w:tcPr>
          <w:p w14:paraId="27B7B667" w14:textId="131F4D62" w:rsidR="00A12C3C" w:rsidRPr="007B73B9" w:rsidRDefault="00A12C3C" w:rsidP="00A12C3C">
            <w:pPr>
              <w:spacing w:after="0"/>
              <w:jc w:val="center"/>
              <w:rPr>
                <w:rFonts w:ascii="Calibri" w:hAnsi="Calibri" w:cs="Calibri"/>
                <w:color w:val="000000"/>
              </w:rPr>
            </w:pPr>
            <w:r>
              <w:rPr>
                <w:rFonts w:ascii="Calibri" w:hAnsi="Calibri" w:cs="Calibri"/>
                <w:color w:val="000000"/>
              </w:rPr>
              <w:t>17.5</w:t>
            </w:r>
          </w:p>
        </w:tc>
        <w:tc>
          <w:tcPr>
            <w:tcW w:w="208" w:type="pct"/>
            <w:tcBorders>
              <w:top w:val="nil"/>
              <w:left w:val="nil"/>
              <w:bottom w:val="nil"/>
              <w:right w:val="nil"/>
            </w:tcBorders>
            <w:shd w:val="clear" w:color="auto" w:fill="auto"/>
            <w:noWrap/>
            <w:vAlign w:val="center"/>
            <w:hideMark/>
          </w:tcPr>
          <w:p w14:paraId="4DDD569F" w14:textId="17ED53C2" w:rsidR="00A12C3C" w:rsidRPr="007B73B9" w:rsidRDefault="00A12C3C" w:rsidP="00A12C3C">
            <w:pPr>
              <w:spacing w:after="0"/>
              <w:jc w:val="center"/>
              <w:rPr>
                <w:rFonts w:ascii="Calibri" w:hAnsi="Calibri" w:cs="Calibri"/>
                <w:color w:val="000000"/>
              </w:rPr>
            </w:pPr>
            <w:r>
              <w:rPr>
                <w:rFonts w:ascii="Calibri" w:hAnsi="Calibri" w:cs="Calibri"/>
                <w:color w:val="000000"/>
              </w:rPr>
              <w:t>18.9</w:t>
            </w:r>
          </w:p>
        </w:tc>
        <w:tc>
          <w:tcPr>
            <w:tcW w:w="208" w:type="pct"/>
            <w:tcBorders>
              <w:top w:val="nil"/>
              <w:left w:val="nil"/>
              <w:bottom w:val="nil"/>
              <w:right w:val="nil"/>
            </w:tcBorders>
            <w:shd w:val="clear" w:color="auto" w:fill="auto"/>
            <w:noWrap/>
            <w:vAlign w:val="center"/>
            <w:hideMark/>
          </w:tcPr>
          <w:p w14:paraId="3F50FD5C" w14:textId="1B4CE664" w:rsidR="00A12C3C" w:rsidRPr="007B73B9" w:rsidRDefault="00A12C3C" w:rsidP="00A12C3C">
            <w:pPr>
              <w:spacing w:after="0"/>
              <w:jc w:val="center"/>
              <w:rPr>
                <w:rFonts w:ascii="Calibri" w:hAnsi="Calibri" w:cs="Calibri"/>
                <w:color w:val="000000"/>
              </w:rPr>
            </w:pPr>
            <w:r>
              <w:rPr>
                <w:rFonts w:ascii="Calibri" w:hAnsi="Calibri" w:cs="Calibri"/>
                <w:color w:val="000000"/>
              </w:rPr>
              <w:t>18.9</w:t>
            </w:r>
          </w:p>
        </w:tc>
        <w:tc>
          <w:tcPr>
            <w:tcW w:w="208" w:type="pct"/>
            <w:tcBorders>
              <w:top w:val="nil"/>
              <w:left w:val="nil"/>
              <w:bottom w:val="nil"/>
              <w:right w:val="single" w:sz="4" w:space="0" w:color="auto"/>
            </w:tcBorders>
            <w:shd w:val="clear" w:color="auto" w:fill="auto"/>
            <w:noWrap/>
            <w:vAlign w:val="center"/>
            <w:hideMark/>
          </w:tcPr>
          <w:p w14:paraId="211485F8" w14:textId="600C71E0" w:rsidR="00A12C3C" w:rsidRPr="007B73B9" w:rsidRDefault="00A12C3C" w:rsidP="00A12C3C">
            <w:pPr>
              <w:spacing w:after="0"/>
              <w:jc w:val="center"/>
              <w:rPr>
                <w:rFonts w:ascii="Calibri" w:hAnsi="Calibri" w:cs="Calibri"/>
                <w:color w:val="000000"/>
              </w:rPr>
            </w:pPr>
            <w:r>
              <w:rPr>
                <w:rFonts w:ascii="Calibri" w:hAnsi="Calibri" w:cs="Calibri"/>
                <w:color w:val="000000"/>
              </w:rPr>
              <w:t>18.9</w:t>
            </w:r>
          </w:p>
        </w:tc>
        <w:tc>
          <w:tcPr>
            <w:tcW w:w="275" w:type="pct"/>
            <w:tcBorders>
              <w:top w:val="nil"/>
              <w:left w:val="nil"/>
              <w:bottom w:val="nil"/>
              <w:right w:val="single" w:sz="12" w:space="0" w:color="auto"/>
            </w:tcBorders>
            <w:shd w:val="clear" w:color="auto" w:fill="auto"/>
            <w:noWrap/>
            <w:vAlign w:val="center"/>
            <w:hideMark/>
          </w:tcPr>
          <w:p w14:paraId="2B6442E0" w14:textId="4AC5BC75" w:rsidR="00A12C3C" w:rsidRPr="007B73B9" w:rsidRDefault="00A12C3C" w:rsidP="00A12C3C">
            <w:pPr>
              <w:spacing w:after="0"/>
              <w:jc w:val="center"/>
              <w:rPr>
                <w:rFonts w:ascii="Calibri" w:hAnsi="Calibri" w:cs="Calibri"/>
                <w:color w:val="000000"/>
              </w:rPr>
            </w:pPr>
            <w:r>
              <w:rPr>
                <w:rFonts w:ascii="Calibri" w:hAnsi="Calibri" w:cs="Calibri"/>
                <w:color w:val="000000"/>
              </w:rPr>
              <w:t>109.2</w:t>
            </w:r>
          </w:p>
        </w:tc>
        <w:tc>
          <w:tcPr>
            <w:tcW w:w="242" w:type="pct"/>
            <w:tcBorders>
              <w:top w:val="nil"/>
              <w:left w:val="single" w:sz="12" w:space="0" w:color="auto"/>
              <w:bottom w:val="nil"/>
              <w:right w:val="nil"/>
            </w:tcBorders>
            <w:shd w:val="clear" w:color="auto" w:fill="FBE4D5" w:themeFill="accent2" w:themeFillTint="33"/>
            <w:noWrap/>
            <w:vAlign w:val="center"/>
            <w:hideMark/>
          </w:tcPr>
          <w:p w14:paraId="406665AA" w14:textId="679D3053" w:rsidR="00A12C3C" w:rsidRPr="007B73B9" w:rsidRDefault="00A12C3C" w:rsidP="00A12C3C">
            <w:pPr>
              <w:spacing w:after="0"/>
              <w:jc w:val="center"/>
              <w:rPr>
                <w:rFonts w:ascii="Calibri" w:hAnsi="Calibri" w:cs="Calibri"/>
                <w:color w:val="000000"/>
              </w:rPr>
            </w:pPr>
            <w:r w:rsidRPr="00A12C3C">
              <w:rPr>
                <w:rFonts w:ascii="Calibri" w:hAnsi="Calibri" w:cs="Calibri"/>
                <w:color w:val="000000"/>
                <w:sz w:val="18"/>
                <w:szCs w:val="18"/>
              </w:rPr>
              <w:t>Closed</w:t>
            </w:r>
          </w:p>
        </w:tc>
        <w:tc>
          <w:tcPr>
            <w:tcW w:w="153" w:type="pct"/>
            <w:tcBorders>
              <w:top w:val="nil"/>
              <w:left w:val="nil"/>
              <w:bottom w:val="nil"/>
              <w:right w:val="nil"/>
            </w:tcBorders>
            <w:shd w:val="clear" w:color="auto" w:fill="auto"/>
            <w:noWrap/>
            <w:vAlign w:val="center"/>
            <w:hideMark/>
          </w:tcPr>
          <w:p w14:paraId="3356FFE1"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6</w:t>
            </w:r>
          </w:p>
        </w:tc>
        <w:tc>
          <w:tcPr>
            <w:tcW w:w="153" w:type="pct"/>
            <w:tcBorders>
              <w:top w:val="nil"/>
              <w:left w:val="nil"/>
              <w:bottom w:val="nil"/>
              <w:right w:val="nil"/>
            </w:tcBorders>
            <w:shd w:val="clear" w:color="auto" w:fill="auto"/>
            <w:noWrap/>
            <w:vAlign w:val="center"/>
            <w:hideMark/>
          </w:tcPr>
          <w:p w14:paraId="2BA31B67"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5</w:t>
            </w:r>
          </w:p>
        </w:tc>
        <w:tc>
          <w:tcPr>
            <w:tcW w:w="153" w:type="pct"/>
            <w:tcBorders>
              <w:top w:val="nil"/>
              <w:left w:val="nil"/>
              <w:bottom w:val="nil"/>
              <w:right w:val="nil"/>
            </w:tcBorders>
            <w:shd w:val="clear" w:color="auto" w:fill="auto"/>
            <w:noWrap/>
            <w:vAlign w:val="center"/>
            <w:hideMark/>
          </w:tcPr>
          <w:p w14:paraId="2B5F0EE4"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5</w:t>
            </w:r>
          </w:p>
        </w:tc>
        <w:tc>
          <w:tcPr>
            <w:tcW w:w="153" w:type="pct"/>
            <w:tcBorders>
              <w:top w:val="nil"/>
              <w:left w:val="nil"/>
              <w:bottom w:val="nil"/>
              <w:right w:val="nil"/>
            </w:tcBorders>
            <w:shd w:val="clear" w:color="auto" w:fill="auto"/>
            <w:noWrap/>
            <w:vAlign w:val="center"/>
            <w:hideMark/>
          </w:tcPr>
          <w:p w14:paraId="78CB1DD0"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5</w:t>
            </w:r>
          </w:p>
        </w:tc>
        <w:tc>
          <w:tcPr>
            <w:tcW w:w="153" w:type="pct"/>
            <w:tcBorders>
              <w:top w:val="nil"/>
              <w:left w:val="nil"/>
              <w:bottom w:val="nil"/>
              <w:right w:val="nil"/>
            </w:tcBorders>
            <w:shd w:val="clear" w:color="auto" w:fill="auto"/>
            <w:noWrap/>
            <w:vAlign w:val="center"/>
            <w:hideMark/>
          </w:tcPr>
          <w:p w14:paraId="23439E5D"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5</w:t>
            </w:r>
          </w:p>
        </w:tc>
        <w:tc>
          <w:tcPr>
            <w:tcW w:w="153" w:type="pct"/>
            <w:tcBorders>
              <w:top w:val="nil"/>
              <w:left w:val="nil"/>
              <w:bottom w:val="nil"/>
              <w:right w:val="nil"/>
            </w:tcBorders>
            <w:shd w:val="clear" w:color="auto" w:fill="auto"/>
            <w:noWrap/>
            <w:vAlign w:val="center"/>
            <w:hideMark/>
          </w:tcPr>
          <w:p w14:paraId="741F1B8A"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5</w:t>
            </w:r>
          </w:p>
        </w:tc>
        <w:tc>
          <w:tcPr>
            <w:tcW w:w="153" w:type="pct"/>
            <w:tcBorders>
              <w:top w:val="nil"/>
              <w:left w:val="nil"/>
              <w:bottom w:val="nil"/>
              <w:right w:val="single" w:sz="4" w:space="0" w:color="auto"/>
            </w:tcBorders>
            <w:shd w:val="clear" w:color="auto" w:fill="auto"/>
            <w:noWrap/>
            <w:vAlign w:val="center"/>
            <w:hideMark/>
          </w:tcPr>
          <w:p w14:paraId="68708174"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5</w:t>
            </w:r>
          </w:p>
        </w:tc>
        <w:tc>
          <w:tcPr>
            <w:tcW w:w="275" w:type="pct"/>
            <w:tcBorders>
              <w:top w:val="nil"/>
              <w:left w:val="nil"/>
              <w:bottom w:val="nil"/>
              <w:right w:val="single" w:sz="12" w:space="0" w:color="auto"/>
            </w:tcBorders>
            <w:shd w:val="clear" w:color="auto" w:fill="auto"/>
            <w:noWrap/>
            <w:vAlign w:val="center"/>
            <w:hideMark/>
          </w:tcPr>
          <w:p w14:paraId="3F2336F4"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36</w:t>
            </w:r>
          </w:p>
        </w:tc>
        <w:tc>
          <w:tcPr>
            <w:tcW w:w="1017" w:type="pct"/>
            <w:tcBorders>
              <w:top w:val="nil"/>
              <w:left w:val="single" w:sz="12" w:space="0" w:color="auto"/>
              <w:bottom w:val="nil"/>
              <w:right w:val="single" w:sz="12" w:space="0" w:color="auto"/>
            </w:tcBorders>
            <w:shd w:val="clear" w:color="auto" w:fill="auto"/>
            <w:noWrap/>
            <w:vAlign w:val="center"/>
            <w:hideMark/>
          </w:tcPr>
          <w:p w14:paraId="44FFF320" w14:textId="77777777" w:rsidR="00A12C3C" w:rsidRPr="007B73B9" w:rsidRDefault="00A12C3C" w:rsidP="00A12C3C">
            <w:pPr>
              <w:spacing w:after="0"/>
              <w:rPr>
                <w:rFonts w:ascii="Calibri" w:hAnsi="Calibri" w:cs="Calibri"/>
                <w:color w:val="000000"/>
              </w:rPr>
            </w:pPr>
          </w:p>
        </w:tc>
      </w:tr>
      <w:tr w:rsidR="00A12C3C" w:rsidRPr="007B73B9" w14:paraId="310C8C40" w14:textId="77777777" w:rsidTr="00DA0C1D">
        <w:trPr>
          <w:cantSplit/>
          <w:trHeight w:val="300"/>
        </w:trPr>
        <w:tc>
          <w:tcPr>
            <w:tcW w:w="367" w:type="pct"/>
            <w:tcBorders>
              <w:top w:val="nil"/>
              <w:left w:val="single" w:sz="12" w:space="0" w:color="auto"/>
              <w:bottom w:val="nil"/>
              <w:right w:val="single" w:sz="4" w:space="0" w:color="auto"/>
            </w:tcBorders>
            <w:shd w:val="clear" w:color="000000" w:fill="D8D8D8"/>
            <w:noWrap/>
            <w:vAlign w:val="center"/>
            <w:hideMark/>
          </w:tcPr>
          <w:p w14:paraId="7F7F219B"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180.3</w:t>
            </w:r>
          </w:p>
        </w:tc>
        <w:tc>
          <w:tcPr>
            <w:tcW w:w="245" w:type="pct"/>
            <w:tcBorders>
              <w:top w:val="nil"/>
              <w:left w:val="single" w:sz="4" w:space="0" w:color="auto"/>
              <w:bottom w:val="nil"/>
              <w:right w:val="nil"/>
            </w:tcBorders>
            <w:shd w:val="clear" w:color="000000" w:fill="D8D8D8"/>
            <w:noWrap/>
            <w:vAlign w:val="center"/>
            <w:hideMark/>
          </w:tcPr>
          <w:p w14:paraId="4B393437"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71.1</w:t>
            </w:r>
          </w:p>
        </w:tc>
        <w:tc>
          <w:tcPr>
            <w:tcW w:w="260" w:type="pct"/>
            <w:tcBorders>
              <w:top w:val="nil"/>
              <w:left w:val="nil"/>
              <w:bottom w:val="nil"/>
              <w:right w:val="single" w:sz="12" w:space="0" w:color="auto"/>
            </w:tcBorders>
            <w:shd w:val="clear" w:color="000000" w:fill="D8D8D8"/>
            <w:noWrap/>
            <w:vAlign w:val="center"/>
            <w:hideMark/>
          </w:tcPr>
          <w:p w14:paraId="6C94F406"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39.4%</w:t>
            </w:r>
          </w:p>
        </w:tc>
        <w:tc>
          <w:tcPr>
            <w:tcW w:w="208" w:type="pct"/>
            <w:tcBorders>
              <w:top w:val="nil"/>
              <w:left w:val="single" w:sz="12" w:space="0" w:color="auto"/>
              <w:bottom w:val="nil"/>
              <w:right w:val="nil"/>
            </w:tcBorders>
            <w:shd w:val="clear" w:color="000000" w:fill="D8D8D8"/>
            <w:noWrap/>
            <w:vAlign w:val="center"/>
            <w:hideMark/>
          </w:tcPr>
          <w:p w14:paraId="2962866A" w14:textId="6D5D3065" w:rsidR="00A12C3C" w:rsidRPr="007B73B9" w:rsidRDefault="00A12C3C" w:rsidP="00A12C3C">
            <w:pPr>
              <w:spacing w:after="0"/>
              <w:jc w:val="center"/>
              <w:rPr>
                <w:rFonts w:ascii="Calibri" w:hAnsi="Calibri" w:cs="Calibri"/>
                <w:color w:val="000000"/>
              </w:rPr>
            </w:pPr>
            <w:r>
              <w:rPr>
                <w:rFonts w:ascii="Calibri" w:hAnsi="Calibri" w:cs="Calibri"/>
                <w:color w:val="000000"/>
              </w:rPr>
              <w:t>17.5</w:t>
            </w:r>
          </w:p>
        </w:tc>
        <w:tc>
          <w:tcPr>
            <w:tcW w:w="208" w:type="pct"/>
            <w:tcBorders>
              <w:top w:val="nil"/>
              <w:left w:val="nil"/>
              <w:bottom w:val="nil"/>
              <w:right w:val="nil"/>
            </w:tcBorders>
            <w:shd w:val="clear" w:color="000000" w:fill="D8D8D8"/>
            <w:noWrap/>
            <w:vAlign w:val="center"/>
            <w:hideMark/>
          </w:tcPr>
          <w:p w14:paraId="43CB4A47" w14:textId="1BE5EEC0" w:rsidR="00A12C3C" w:rsidRPr="007B73B9" w:rsidRDefault="00A12C3C" w:rsidP="00A12C3C">
            <w:pPr>
              <w:spacing w:after="0"/>
              <w:jc w:val="center"/>
              <w:rPr>
                <w:rFonts w:ascii="Calibri" w:hAnsi="Calibri" w:cs="Calibri"/>
                <w:color w:val="000000"/>
              </w:rPr>
            </w:pPr>
            <w:r>
              <w:rPr>
                <w:rFonts w:ascii="Calibri" w:hAnsi="Calibri" w:cs="Calibri"/>
                <w:color w:val="000000"/>
              </w:rPr>
              <w:t>17.5</w:t>
            </w:r>
          </w:p>
        </w:tc>
        <w:tc>
          <w:tcPr>
            <w:tcW w:w="208" w:type="pct"/>
            <w:tcBorders>
              <w:top w:val="nil"/>
              <w:left w:val="nil"/>
              <w:bottom w:val="nil"/>
              <w:right w:val="nil"/>
            </w:tcBorders>
            <w:shd w:val="clear" w:color="000000" w:fill="D8D8D8"/>
            <w:noWrap/>
            <w:vAlign w:val="center"/>
            <w:hideMark/>
          </w:tcPr>
          <w:p w14:paraId="68ED615A" w14:textId="5F3A0920" w:rsidR="00A12C3C" w:rsidRPr="007B73B9" w:rsidRDefault="00A12C3C" w:rsidP="00A12C3C">
            <w:pPr>
              <w:spacing w:after="0"/>
              <w:jc w:val="center"/>
              <w:rPr>
                <w:rFonts w:ascii="Calibri" w:hAnsi="Calibri" w:cs="Calibri"/>
                <w:color w:val="000000"/>
              </w:rPr>
            </w:pPr>
            <w:r>
              <w:rPr>
                <w:rFonts w:ascii="Calibri" w:hAnsi="Calibri" w:cs="Calibri"/>
                <w:color w:val="000000"/>
              </w:rPr>
              <w:t>17.5</w:t>
            </w:r>
          </w:p>
        </w:tc>
        <w:tc>
          <w:tcPr>
            <w:tcW w:w="208" w:type="pct"/>
            <w:tcBorders>
              <w:top w:val="nil"/>
              <w:left w:val="nil"/>
              <w:bottom w:val="nil"/>
              <w:right w:val="nil"/>
            </w:tcBorders>
            <w:shd w:val="clear" w:color="000000" w:fill="D8D8D8"/>
            <w:noWrap/>
            <w:vAlign w:val="center"/>
            <w:hideMark/>
          </w:tcPr>
          <w:p w14:paraId="75BCB88C" w14:textId="62D14DB0" w:rsidR="00A12C3C" w:rsidRPr="007B73B9" w:rsidRDefault="00A12C3C" w:rsidP="00A12C3C">
            <w:pPr>
              <w:spacing w:after="0"/>
              <w:jc w:val="center"/>
              <w:rPr>
                <w:rFonts w:ascii="Calibri" w:hAnsi="Calibri" w:cs="Calibri"/>
                <w:color w:val="000000"/>
              </w:rPr>
            </w:pPr>
            <w:r>
              <w:rPr>
                <w:rFonts w:ascii="Calibri" w:hAnsi="Calibri" w:cs="Calibri"/>
                <w:color w:val="000000"/>
              </w:rPr>
              <w:t>18.9</w:t>
            </w:r>
          </w:p>
        </w:tc>
        <w:tc>
          <w:tcPr>
            <w:tcW w:w="208" w:type="pct"/>
            <w:tcBorders>
              <w:top w:val="nil"/>
              <w:left w:val="nil"/>
              <w:bottom w:val="nil"/>
              <w:right w:val="nil"/>
            </w:tcBorders>
            <w:shd w:val="clear" w:color="000000" w:fill="D8D8D8"/>
            <w:noWrap/>
            <w:vAlign w:val="center"/>
            <w:hideMark/>
          </w:tcPr>
          <w:p w14:paraId="6400C08D" w14:textId="59D8306C" w:rsidR="00A12C3C" w:rsidRPr="007B73B9" w:rsidRDefault="00A12C3C" w:rsidP="00A12C3C">
            <w:pPr>
              <w:spacing w:after="0"/>
              <w:jc w:val="center"/>
              <w:rPr>
                <w:rFonts w:ascii="Calibri" w:hAnsi="Calibri" w:cs="Calibri"/>
                <w:color w:val="000000"/>
              </w:rPr>
            </w:pPr>
            <w:r>
              <w:rPr>
                <w:rFonts w:ascii="Calibri" w:hAnsi="Calibri" w:cs="Calibri"/>
                <w:color w:val="000000"/>
              </w:rPr>
              <w:t>18.9</w:t>
            </w:r>
          </w:p>
        </w:tc>
        <w:tc>
          <w:tcPr>
            <w:tcW w:w="208" w:type="pct"/>
            <w:tcBorders>
              <w:top w:val="nil"/>
              <w:left w:val="nil"/>
              <w:bottom w:val="nil"/>
              <w:right w:val="single" w:sz="4" w:space="0" w:color="auto"/>
            </w:tcBorders>
            <w:shd w:val="clear" w:color="000000" w:fill="D8D8D8"/>
            <w:noWrap/>
            <w:vAlign w:val="center"/>
            <w:hideMark/>
          </w:tcPr>
          <w:p w14:paraId="0BE7DE6E" w14:textId="3A4ABDA3" w:rsidR="00A12C3C" w:rsidRPr="007B73B9" w:rsidRDefault="00A12C3C" w:rsidP="00A12C3C">
            <w:pPr>
              <w:spacing w:after="0"/>
              <w:jc w:val="center"/>
              <w:rPr>
                <w:rFonts w:ascii="Calibri" w:hAnsi="Calibri" w:cs="Calibri"/>
                <w:color w:val="000000"/>
              </w:rPr>
            </w:pPr>
            <w:r>
              <w:rPr>
                <w:rFonts w:ascii="Calibri" w:hAnsi="Calibri" w:cs="Calibri"/>
                <w:color w:val="000000"/>
              </w:rPr>
              <w:t>18.9</w:t>
            </w:r>
          </w:p>
        </w:tc>
        <w:tc>
          <w:tcPr>
            <w:tcW w:w="275" w:type="pct"/>
            <w:tcBorders>
              <w:top w:val="nil"/>
              <w:left w:val="nil"/>
              <w:bottom w:val="nil"/>
              <w:right w:val="single" w:sz="12" w:space="0" w:color="auto"/>
            </w:tcBorders>
            <w:shd w:val="clear" w:color="000000" w:fill="D8D8D8"/>
            <w:noWrap/>
            <w:vAlign w:val="center"/>
            <w:hideMark/>
          </w:tcPr>
          <w:p w14:paraId="594CE971" w14:textId="71C62403" w:rsidR="00A12C3C" w:rsidRPr="007B73B9" w:rsidRDefault="00A12C3C" w:rsidP="00A12C3C">
            <w:pPr>
              <w:spacing w:after="0"/>
              <w:jc w:val="center"/>
              <w:rPr>
                <w:rFonts w:ascii="Calibri" w:hAnsi="Calibri" w:cs="Calibri"/>
                <w:color w:val="000000"/>
              </w:rPr>
            </w:pPr>
            <w:r>
              <w:rPr>
                <w:rFonts w:ascii="Calibri" w:hAnsi="Calibri" w:cs="Calibri"/>
                <w:color w:val="000000"/>
              </w:rPr>
              <w:t>109.2</w:t>
            </w:r>
          </w:p>
        </w:tc>
        <w:tc>
          <w:tcPr>
            <w:tcW w:w="242" w:type="pct"/>
            <w:tcBorders>
              <w:top w:val="nil"/>
              <w:left w:val="single" w:sz="12" w:space="0" w:color="auto"/>
              <w:bottom w:val="nil"/>
              <w:right w:val="nil"/>
            </w:tcBorders>
            <w:shd w:val="clear" w:color="auto" w:fill="FBE4D5" w:themeFill="accent2" w:themeFillTint="33"/>
            <w:noWrap/>
            <w:vAlign w:val="center"/>
            <w:hideMark/>
          </w:tcPr>
          <w:p w14:paraId="76A478D4" w14:textId="6E185427" w:rsidR="00A12C3C" w:rsidRPr="007B73B9" w:rsidRDefault="00A12C3C" w:rsidP="00A12C3C">
            <w:pPr>
              <w:spacing w:after="0"/>
              <w:jc w:val="center"/>
              <w:rPr>
                <w:rFonts w:ascii="Calibri" w:hAnsi="Calibri" w:cs="Calibri"/>
                <w:color w:val="000000"/>
              </w:rPr>
            </w:pPr>
            <w:r w:rsidRPr="00A12C3C">
              <w:rPr>
                <w:rFonts w:ascii="Calibri" w:hAnsi="Calibri" w:cs="Calibri"/>
                <w:color w:val="000000"/>
                <w:sz w:val="18"/>
                <w:szCs w:val="18"/>
              </w:rPr>
              <w:t>Closed</w:t>
            </w:r>
          </w:p>
        </w:tc>
        <w:tc>
          <w:tcPr>
            <w:tcW w:w="153" w:type="pct"/>
            <w:tcBorders>
              <w:top w:val="nil"/>
              <w:left w:val="nil"/>
              <w:bottom w:val="nil"/>
              <w:right w:val="nil"/>
            </w:tcBorders>
            <w:shd w:val="clear" w:color="000000" w:fill="D8D8D8"/>
            <w:noWrap/>
            <w:vAlign w:val="center"/>
            <w:hideMark/>
          </w:tcPr>
          <w:p w14:paraId="1EBC429F"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6</w:t>
            </w:r>
          </w:p>
        </w:tc>
        <w:tc>
          <w:tcPr>
            <w:tcW w:w="153" w:type="pct"/>
            <w:tcBorders>
              <w:top w:val="nil"/>
              <w:left w:val="nil"/>
              <w:bottom w:val="nil"/>
              <w:right w:val="nil"/>
            </w:tcBorders>
            <w:shd w:val="clear" w:color="000000" w:fill="D8D8D8"/>
            <w:noWrap/>
            <w:vAlign w:val="center"/>
            <w:hideMark/>
          </w:tcPr>
          <w:p w14:paraId="37548CED"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6</w:t>
            </w:r>
          </w:p>
        </w:tc>
        <w:tc>
          <w:tcPr>
            <w:tcW w:w="153" w:type="pct"/>
            <w:tcBorders>
              <w:top w:val="nil"/>
              <w:left w:val="nil"/>
              <w:bottom w:val="nil"/>
              <w:right w:val="nil"/>
            </w:tcBorders>
            <w:shd w:val="clear" w:color="000000" w:fill="D8D8D8"/>
            <w:noWrap/>
            <w:vAlign w:val="center"/>
            <w:hideMark/>
          </w:tcPr>
          <w:p w14:paraId="41AF3EA8"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5</w:t>
            </w:r>
          </w:p>
        </w:tc>
        <w:tc>
          <w:tcPr>
            <w:tcW w:w="153" w:type="pct"/>
            <w:tcBorders>
              <w:top w:val="nil"/>
              <w:left w:val="nil"/>
              <w:bottom w:val="nil"/>
              <w:right w:val="nil"/>
            </w:tcBorders>
            <w:shd w:val="clear" w:color="000000" w:fill="D8D8D8"/>
            <w:noWrap/>
            <w:vAlign w:val="center"/>
            <w:hideMark/>
          </w:tcPr>
          <w:p w14:paraId="7B0395B5"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5</w:t>
            </w:r>
          </w:p>
        </w:tc>
        <w:tc>
          <w:tcPr>
            <w:tcW w:w="153" w:type="pct"/>
            <w:tcBorders>
              <w:top w:val="nil"/>
              <w:left w:val="nil"/>
              <w:bottom w:val="nil"/>
              <w:right w:val="nil"/>
            </w:tcBorders>
            <w:shd w:val="clear" w:color="000000" w:fill="D8D8D8"/>
            <w:noWrap/>
            <w:vAlign w:val="center"/>
            <w:hideMark/>
          </w:tcPr>
          <w:p w14:paraId="5393496C"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5</w:t>
            </w:r>
          </w:p>
        </w:tc>
        <w:tc>
          <w:tcPr>
            <w:tcW w:w="153" w:type="pct"/>
            <w:tcBorders>
              <w:top w:val="nil"/>
              <w:left w:val="nil"/>
              <w:bottom w:val="nil"/>
              <w:right w:val="nil"/>
            </w:tcBorders>
            <w:shd w:val="clear" w:color="000000" w:fill="D8D8D8"/>
            <w:noWrap/>
            <w:vAlign w:val="center"/>
            <w:hideMark/>
          </w:tcPr>
          <w:p w14:paraId="54749A10"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5</w:t>
            </w:r>
          </w:p>
        </w:tc>
        <w:tc>
          <w:tcPr>
            <w:tcW w:w="153" w:type="pct"/>
            <w:tcBorders>
              <w:top w:val="nil"/>
              <w:left w:val="nil"/>
              <w:bottom w:val="nil"/>
              <w:right w:val="single" w:sz="4" w:space="0" w:color="auto"/>
            </w:tcBorders>
            <w:shd w:val="clear" w:color="000000" w:fill="D8D8D8"/>
            <w:noWrap/>
            <w:vAlign w:val="center"/>
            <w:hideMark/>
          </w:tcPr>
          <w:p w14:paraId="18472BE3"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5</w:t>
            </w:r>
          </w:p>
        </w:tc>
        <w:tc>
          <w:tcPr>
            <w:tcW w:w="275" w:type="pct"/>
            <w:tcBorders>
              <w:top w:val="nil"/>
              <w:left w:val="nil"/>
              <w:bottom w:val="nil"/>
              <w:right w:val="single" w:sz="12" w:space="0" w:color="auto"/>
            </w:tcBorders>
            <w:shd w:val="clear" w:color="000000" w:fill="D8D8D8"/>
            <w:noWrap/>
            <w:vAlign w:val="center"/>
            <w:hideMark/>
          </w:tcPr>
          <w:p w14:paraId="7D6B4F4B"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37</w:t>
            </w:r>
          </w:p>
        </w:tc>
        <w:tc>
          <w:tcPr>
            <w:tcW w:w="1017" w:type="pct"/>
            <w:tcBorders>
              <w:top w:val="nil"/>
              <w:left w:val="single" w:sz="12" w:space="0" w:color="auto"/>
              <w:bottom w:val="nil"/>
              <w:right w:val="single" w:sz="12" w:space="0" w:color="auto"/>
            </w:tcBorders>
            <w:shd w:val="clear" w:color="000000" w:fill="D8D8D8"/>
            <w:noWrap/>
            <w:vAlign w:val="center"/>
            <w:hideMark/>
          </w:tcPr>
          <w:p w14:paraId="18CDFA6B" w14:textId="77777777" w:rsidR="00A12C3C" w:rsidRPr="007B73B9" w:rsidRDefault="00A12C3C" w:rsidP="00A12C3C">
            <w:pPr>
              <w:spacing w:after="0"/>
              <w:rPr>
                <w:rFonts w:ascii="Calibri" w:hAnsi="Calibri" w:cs="Calibri"/>
                <w:color w:val="000000"/>
              </w:rPr>
            </w:pPr>
          </w:p>
        </w:tc>
      </w:tr>
      <w:tr w:rsidR="00A12C3C" w:rsidRPr="007B73B9" w14:paraId="2E15E32E" w14:textId="77777777" w:rsidTr="00DA0C1D">
        <w:trPr>
          <w:cantSplit/>
          <w:trHeight w:val="300"/>
        </w:trPr>
        <w:tc>
          <w:tcPr>
            <w:tcW w:w="367" w:type="pct"/>
            <w:tcBorders>
              <w:top w:val="nil"/>
              <w:left w:val="single" w:sz="12" w:space="0" w:color="auto"/>
              <w:bottom w:val="nil"/>
              <w:right w:val="single" w:sz="4" w:space="0" w:color="auto"/>
            </w:tcBorders>
            <w:shd w:val="clear" w:color="auto" w:fill="auto"/>
            <w:noWrap/>
            <w:vAlign w:val="center"/>
            <w:hideMark/>
          </w:tcPr>
          <w:p w14:paraId="496D41A0"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182.2</w:t>
            </w:r>
          </w:p>
        </w:tc>
        <w:tc>
          <w:tcPr>
            <w:tcW w:w="245" w:type="pct"/>
            <w:tcBorders>
              <w:top w:val="nil"/>
              <w:left w:val="nil"/>
              <w:bottom w:val="nil"/>
              <w:right w:val="nil"/>
            </w:tcBorders>
            <w:shd w:val="clear" w:color="auto" w:fill="auto"/>
            <w:noWrap/>
            <w:vAlign w:val="center"/>
            <w:hideMark/>
          </w:tcPr>
          <w:p w14:paraId="7F7B70D0"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73</w:t>
            </w:r>
          </w:p>
        </w:tc>
        <w:tc>
          <w:tcPr>
            <w:tcW w:w="260" w:type="pct"/>
            <w:tcBorders>
              <w:top w:val="nil"/>
              <w:left w:val="nil"/>
              <w:bottom w:val="nil"/>
              <w:right w:val="single" w:sz="12" w:space="0" w:color="auto"/>
            </w:tcBorders>
            <w:shd w:val="clear" w:color="auto" w:fill="auto"/>
            <w:noWrap/>
            <w:vAlign w:val="center"/>
            <w:hideMark/>
          </w:tcPr>
          <w:p w14:paraId="3DA3C5A9"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40.1%</w:t>
            </w:r>
          </w:p>
        </w:tc>
        <w:tc>
          <w:tcPr>
            <w:tcW w:w="208" w:type="pct"/>
            <w:tcBorders>
              <w:top w:val="nil"/>
              <w:left w:val="single" w:sz="12" w:space="0" w:color="auto"/>
              <w:bottom w:val="nil"/>
              <w:right w:val="nil"/>
            </w:tcBorders>
            <w:shd w:val="clear" w:color="auto" w:fill="auto"/>
            <w:noWrap/>
            <w:vAlign w:val="center"/>
            <w:hideMark/>
          </w:tcPr>
          <w:p w14:paraId="4EE2C607" w14:textId="62EBEB57" w:rsidR="00A12C3C" w:rsidRPr="007B73B9" w:rsidRDefault="00A12C3C" w:rsidP="00A12C3C">
            <w:pPr>
              <w:spacing w:after="0"/>
              <w:jc w:val="center"/>
              <w:rPr>
                <w:rFonts w:ascii="Calibri" w:hAnsi="Calibri" w:cs="Calibri"/>
                <w:color w:val="000000"/>
              </w:rPr>
            </w:pPr>
            <w:r>
              <w:rPr>
                <w:rFonts w:ascii="Calibri" w:hAnsi="Calibri" w:cs="Calibri"/>
                <w:color w:val="000000"/>
              </w:rPr>
              <w:t>17.5</w:t>
            </w:r>
          </w:p>
        </w:tc>
        <w:tc>
          <w:tcPr>
            <w:tcW w:w="208" w:type="pct"/>
            <w:tcBorders>
              <w:top w:val="nil"/>
              <w:left w:val="nil"/>
              <w:bottom w:val="nil"/>
              <w:right w:val="nil"/>
            </w:tcBorders>
            <w:shd w:val="clear" w:color="auto" w:fill="auto"/>
            <w:noWrap/>
            <w:vAlign w:val="center"/>
            <w:hideMark/>
          </w:tcPr>
          <w:p w14:paraId="6CD3C804" w14:textId="798CEE97" w:rsidR="00A12C3C" w:rsidRPr="007B73B9" w:rsidRDefault="00A12C3C" w:rsidP="00A12C3C">
            <w:pPr>
              <w:spacing w:after="0"/>
              <w:jc w:val="center"/>
              <w:rPr>
                <w:rFonts w:ascii="Calibri" w:hAnsi="Calibri" w:cs="Calibri"/>
                <w:color w:val="000000"/>
              </w:rPr>
            </w:pPr>
            <w:r>
              <w:rPr>
                <w:rFonts w:ascii="Calibri" w:hAnsi="Calibri" w:cs="Calibri"/>
                <w:color w:val="000000"/>
              </w:rPr>
              <w:t>17.5</w:t>
            </w:r>
          </w:p>
        </w:tc>
        <w:tc>
          <w:tcPr>
            <w:tcW w:w="208" w:type="pct"/>
            <w:tcBorders>
              <w:top w:val="nil"/>
              <w:left w:val="nil"/>
              <w:bottom w:val="nil"/>
              <w:right w:val="nil"/>
            </w:tcBorders>
            <w:shd w:val="clear" w:color="auto" w:fill="auto"/>
            <w:noWrap/>
            <w:vAlign w:val="center"/>
            <w:hideMark/>
          </w:tcPr>
          <w:p w14:paraId="13AD3A9D" w14:textId="4C1E64D2" w:rsidR="00A12C3C" w:rsidRPr="007B73B9" w:rsidRDefault="00A12C3C" w:rsidP="00A12C3C">
            <w:pPr>
              <w:spacing w:after="0"/>
              <w:jc w:val="center"/>
              <w:rPr>
                <w:rFonts w:ascii="Calibri" w:hAnsi="Calibri" w:cs="Calibri"/>
                <w:color w:val="000000"/>
              </w:rPr>
            </w:pPr>
            <w:r>
              <w:rPr>
                <w:rFonts w:ascii="Calibri" w:hAnsi="Calibri" w:cs="Calibri"/>
                <w:color w:val="000000"/>
              </w:rPr>
              <w:t>17.5</w:t>
            </w:r>
          </w:p>
        </w:tc>
        <w:tc>
          <w:tcPr>
            <w:tcW w:w="208" w:type="pct"/>
            <w:tcBorders>
              <w:top w:val="nil"/>
              <w:left w:val="nil"/>
              <w:bottom w:val="nil"/>
              <w:right w:val="nil"/>
            </w:tcBorders>
            <w:shd w:val="clear" w:color="auto" w:fill="auto"/>
            <w:noWrap/>
            <w:vAlign w:val="center"/>
            <w:hideMark/>
          </w:tcPr>
          <w:p w14:paraId="77AE67EE" w14:textId="60F0902A" w:rsidR="00A12C3C" w:rsidRPr="007B73B9" w:rsidRDefault="00A12C3C" w:rsidP="00A12C3C">
            <w:pPr>
              <w:spacing w:after="0"/>
              <w:jc w:val="center"/>
              <w:rPr>
                <w:rFonts w:ascii="Calibri" w:hAnsi="Calibri" w:cs="Calibri"/>
                <w:color w:val="000000"/>
              </w:rPr>
            </w:pPr>
            <w:r>
              <w:rPr>
                <w:rFonts w:ascii="Calibri" w:hAnsi="Calibri" w:cs="Calibri"/>
                <w:color w:val="000000"/>
              </w:rPr>
              <w:t>18.9</w:t>
            </w:r>
          </w:p>
        </w:tc>
        <w:tc>
          <w:tcPr>
            <w:tcW w:w="208" w:type="pct"/>
            <w:tcBorders>
              <w:top w:val="nil"/>
              <w:left w:val="nil"/>
              <w:bottom w:val="nil"/>
              <w:right w:val="nil"/>
            </w:tcBorders>
            <w:shd w:val="clear" w:color="auto" w:fill="auto"/>
            <w:noWrap/>
            <w:vAlign w:val="center"/>
            <w:hideMark/>
          </w:tcPr>
          <w:p w14:paraId="78D61FED" w14:textId="70A866C2" w:rsidR="00A12C3C" w:rsidRPr="007B73B9" w:rsidRDefault="00A12C3C" w:rsidP="00A12C3C">
            <w:pPr>
              <w:spacing w:after="0"/>
              <w:jc w:val="center"/>
              <w:rPr>
                <w:rFonts w:ascii="Calibri" w:hAnsi="Calibri" w:cs="Calibri"/>
                <w:color w:val="000000"/>
              </w:rPr>
            </w:pPr>
            <w:r>
              <w:rPr>
                <w:rFonts w:ascii="Calibri" w:hAnsi="Calibri" w:cs="Calibri"/>
                <w:color w:val="000000"/>
              </w:rPr>
              <w:t>18.9</w:t>
            </w:r>
          </w:p>
        </w:tc>
        <w:tc>
          <w:tcPr>
            <w:tcW w:w="208" w:type="pct"/>
            <w:tcBorders>
              <w:top w:val="nil"/>
              <w:left w:val="nil"/>
              <w:bottom w:val="nil"/>
              <w:right w:val="single" w:sz="4" w:space="0" w:color="auto"/>
            </w:tcBorders>
            <w:shd w:val="clear" w:color="auto" w:fill="auto"/>
            <w:noWrap/>
            <w:vAlign w:val="center"/>
            <w:hideMark/>
          </w:tcPr>
          <w:p w14:paraId="4993BAB6" w14:textId="18CFAE7A" w:rsidR="00A12C3C" w:rsidRPr="007B73B9" w:rsidRDefault="00A12C3C" w:rsidP="00A12C3C">
            <w:pPr>
              <w:spacing w:after="0"/>
              <w:jc w:val="center"/>
              <w:rPr>
                <w:rFonts w:ascii="Calibri" w:hAnsi="Calibri" w:cs="Calibri"/>
                <w:color w:val="000000"/>
              </w:rPr>
            </w:pPr>
            <w:r>
              <w:rPr>
                <w:rFonts w:ascii="Calibri" w:hAnsi="Calibri" w:cs="Calibri"/>
                <w:color w:val="000000"/>
              </w:rPr>
              <w:t>18.9</w:t>
            </w:r>
          </w:p>
        </w:tc>
        <w:tc>
          <w:tcPr>
            <w:tcW w:w="275" w:type="pct"/>
            <w:tcBorders>
              <w:top w:val="nil"/>
              <w:left w:val="nil"/>
              <w:bottom w:val="nil"/>
              <w:right w:val="single" w:sz="12" w:space="0" w:color="auto"/>
            </w:tcBorders>
            <w:shd w:val="clear" w:color="auto" w:fill="auto"/>
            <w:noWrap/>
            <w:vAlign w:val="center"/>
            <w:hideMark/>
          </w:tcPr>
          <w:p w14:paraId="436EBC72" w14:textId="3050C3FB" w:rsidR="00A12C3C" w:rsidRPr="007B73B9" w:rsidRDefault="00A12C3C" w:rsidP="00A12C3C">
            <w:pPr>
              <w:spacing w:after="0"/>
              <w:jc w:val="center"/>
              <w:rPr>
                <w:rFonts w:ascii="Calibri" w:hAnsi="Calibri" w:cs="Calibri"/>
                <w:color w:val="000000"/>
              </w:rPr>
            </w:pPr>
            <w:r>
              <w:rPr>
                <w:rFonts w:ascii="Calibri" w:hAnsi="Calibri" w:cs="Calibri"/>
                <w:color w:val="000000"/>
              </w:rPr>
              <w:t>109.2</w:t>
            </w:r>
          </w:p>
        </w:tc>
        <w:tc>
          <w:tcPr>
            <w:tcW w:w="242" w:type="pct"/>
            <w:tcBorders>
              <w:top w:val="nil"/>
              <w:left w:val="single" w:sz="12" w:space="0" w:color="auto"/>
              <w:bottom w:val="nil"/>
              <w:right w:val="nil"/>
            </w:tcBorders>
            <w:shd w:val="clear" w:color="auto" w:fill="FBE4D5" w:themeFill="accent2" w:themeFillTint="33"/>
            <w:noWrap/>
            <w:vAlign w:val="center"/>
            <w:hideMark/>
          </w:tcPr>
          <w:p w14:paraId="0A404393" w14:textId="50A89441" w:rsidR="00A12C3C" w:rsidRPr="007B73B9" w:rsidRDefault="00A12C3C" w:rsidP="00A12C3C">
            <w:pPr>
              <w:spacing w:after="0"/>
              <w:jc w:val="center"/>
              <w:rPr>
                <w:rFonts w:ascii="Calibri" w:hAnsi="Calibri" w:cs="Calibri"/>
                <w:color w:val="000000"/>
              </w:rPr>
            </w:pPr>
            <w:r w:rsidRPr="00A12C3C">
              <w:rPr>
                <w:rFonts w:ascii="Calibri" w:hAnsi="Calibri" w:cs="Calibri"/>
                <w:color w:val="000000"/>
                <w:sz w:val="18"/>
                <w:szCs w:val="18"/>
              </w:rPr>
              <w:t>Closed</w:t>
            </w:r>
          </w:p>
        </w:tc>
        <w:tc>
          <w:tcPr>
            <w:tcW w:w="153" w:type="pct"/>
            <w:tcBorders>
              <w:top w:val="nil"/>
              <w:left w:val="nil"/>
              <w:bottom w:val="nil"/>
              <w:right w:val="nil"/>
            </w:tcBorders>
            <w:shd w:val="clear" w:color="auto" w:fill="auto"/>
            <w:noWrap/>
            <w:vAlign w:val="center"/>
            <w:hideMark/>
          </w:tcPr>
          <w:p w14:paraId="5E6D0FEE"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6</w:t>
            </w:r>
          </w:p>
        </w:tc>
        <w:tc>
          <w:tcPr>
            <w:tcW w:w="153" w:type="pct"/>
            <w:tcBorders>
              <w:top w:val="nil"/>
              <w:left w:val="nil"/>
              <w:bottom w:val="nil"/>
              <w:right w:val="nil"/>
            </w:tcBorders>
            <w:shd w:val="clear" w:color="auto" w:fill="auto"/>
            <w:noWrap/>
            <w:vAlign w:val="center"/>
            <w:hideMark/>
          </w:tcPr>
          <w:p w14:paraId="1908F9C6"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6</w:t>
            </w:r>
          </w:p>
        </w:tc>
        <w:tc>
          <w:tcPr>
            <w:tcW w:w="153" w:type="pct"/>
            <w:tcBorders>
              <w:top w:val="nil"/>
              <w:left w:val="nil"/>
              <w:bottom w:val="nil"/>
              <w:right w:val="nil"/>
            </w:tcBorders>
            <w:shd w:val="clear" w:color="auto" w:fill="auto"/>
            <w:noWrap/>
            <w:vAlign w:val="center"/>
            <w:hideMark/>
          </w:tcPr>
          <w:p w14:paraId="0862F261"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6</w:t>
            </w:r>
          </w:p>
        </w:tc>
        <w:tc>
          <w:tcPr>
            <w:tcW w:w="153" w:type="pct"/>
            <w:tcBorders>
              <w:top w:val="nil"/>
              <w:left w:val="nil"/>
              <w:bottom w:val="nil"/>
              <w:right w:val="nil"/>
            </w:tcBorders>
            <w:shd w:val="clear" w:color="auto" w:fill="auto"/>
            <w:noWrap/>
            <w:vAlign w:val="center"/>
            <w:hideMark/>
          </w:tcPr>
          <w:p w14:paraId="56F937B9"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5</w:t>
            </w:r>
          </w:p>
        </w:tc>
        <w:tc>
          <w:tcPr>
            <w:tcW w:w="153" w:type="pct"/>
            <w:tcBorders>
              <w:top w:val="nil"/>
              <w:left w:val="nil"/>
              <w:bottom w:val="nil"/>
              <w:right w:val="nil"/>
            </w:tcBorders>
            <w:shd w:val="clear" w:color="auto" w:fill="auto"/>
            <w:noWrap/>
            <w:vAlign w:val="center"/>
            <w:hideMark/>
          </w:tcPr>
          <w:p w14:paraId="31DB8ECC"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5</w:t>
            </w:r>
          </w:p>
        </w:tc>
        <w:tc>
          <w:tcPr>
            <w:tcW w:w="153" w:type="pct"/>
            <w:tcBorders>
              <w:top w:val="nil"/>
              <w:left w:val="nil"/>
              <w:bottom w:val="nil"/>
              <w:right w:val="nil"/>
            </w:tcBorders>
            <w:shd w:val="clear" w:color="auto" w:fill="auto"/>
            <w:noWrap/>
            <w:vAlign w:val="center"/>
            <w:hideMark/>
          </w:tcPr>
          <w:p w14:paraId="4F01F2BD"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5</w:t>
            </w:r>
          </w:p>
        </w:tc>
        <w:tc>
          <w:tcPr>
            <w:tcW w:w="153" w:type="pct"/>
            <w:tcBorders>
              <w:top w:val="nil"/>
              <w:left w:val="nil"/>
              <w:bottom w:val="nil"/>
              <w:right w:val="single" w:sz="4" w:space="0" w:color="auto"/>
            </w:tcBorders>
            <w:shd w:val="clear" w:color="auto" w:fill="auto"/>
            <w:noWrap/>
            <w:vAlign w:val="center"/>
            <w:hideMark/>
          </w:tcPr>
          <w:p w14:paraId="18CA1334"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5</w:t>
            </w:r>
          </w:p>
        </w:tc>
        <w:tc>
          <w:tcPr>
            <w:tcW w:w="275" w:type="pct"/>
            <w:tcBorders>
              <w:top w:val="nil"/>
              <w:left w:val="nil"/>
              <w:bottom w:val="nil"/>
              <w:right w:val="single" w:sz="12" w:space="0" w:color="auto"/>
            </w:tcBorders>
            <w:shd w:val="clear" w:color="auto" w:fill="auto"/>
            <w:noWrap/>
            <w:vAlign w:val="center"/>
            <w:hideMark/>
          </w:tcPr>
          <w:p w14:paraId="1B4F83DD"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38</w:t>
            </w:r>
          </w:p>
        </w:tc>
        <w:tc>
          <w:tcPr>
            <w:tcW w:w="1017" w:type="pct"/>
            <w:tcBorders>
              <w:top w:val="nil"/>
              <w:left w:val="single" w:sz="12" w:space="0" w:color="auto"/>
              <w:bottom w:val="nil"/>
              <w:right w:val="single" w:sz="12" w:space="0" w:color="auto"/>
            </w:tcBorders>
            <w:shd w:val="clear" w:color="auto" w:fill="auto"/>
            <w:noWrap/>
            <w:vAlign w:val="center"/>
            <w:hideMark/>
          </w:tcPr>
          <w:p w14:paraId="5482842F" w14:textId="77777777" w:rsidR="00A12C3C" w:rsidRPr="007B73B9" w:rsidRDefault="00A12C3C" w:rsidP="00A12C3C">
            <w:pPr>
              <w:spacing w:after="0"/>
              <w:rPr>
                <w:rFonts w:ascii="Calibri" w:hAnsi="Calibri" w:cs="Calibri"/>
                <w:color w:val="000000"/>
              </w:rPr>
            </w:pPr>
          </w:p>
        </w:tc>
      </w:tr>
      <w:tr w:rsidR="00A12C3C" w:rsidRPr="007B73B9" w14:paraId="025DD864" w14:textId="77777777" w:rsidTr="00DA0C1D">
        <w:trPr>
          <w:cantSplit/>
          <w:trHeight w:val="300"/>
        </w:trPr>
        <w:tc>
          <w:tcPr>
            <w:tcW w:w="367" w:type="pct"/>
            <w:tcBorders>
              <w:top w:val="nil"/>
              <w:left w:val="single" w:sz="12" w:space="0" w:color="auto"/>
              <w:bottom w:val="nil"/>
              <w:right w:val="single" w:sz="4" w:space="0" w:color="auto"/>
            </w:tcBorders>
            <w:shd w:val="clear" w:color="000000" w:fill="D8D8D8"/>
            <w:noWrap/>
            <w:vAlign w:val="center"/>
            <w:hideMark/>
          </w:tcPr>
          <w:p w14:paraId="18B928F7"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184.2</w:t>
            </w:r>
          </w:p>
        </w:tc>
        <w:tc>
          <w:tcPr>
            <w:tcW w:w="245" w:type="pct"/>
            <w:tcBorders>
              <w:top w:val="nil"/>
              <w:left w:val="single" w:sz="4" w:space="0" w:color="auto"/>
              <w:bottom w:val="nil"/>
              <w:right w:val="nil"/>
            </w:tcBorders>
            <w:shd w:val="clear" w:color="000000" w:fill="D8D8D8"/>
            <w:noWrap/>
            <w:vAlign w:val="center"/>
            <w:hideMark/>
          </w:tcPr>
          <w:p w14:paraId="126549A0"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75</w:t>
            </w:r>
          </w:p>
        </w:tc>
        <w:tc>
          <w:tcPr>
            <w:tcW w:w="260" w:type="pct"/>
            <w:tcBorders>
              <w:top w:val="nil"/>
              <w:left w:val="nil"/>
              <w:bottom w:val="nil"/>
              <w:right w:val="single" w:sz="12" w:space="0" w:color="auto"/>
            </w:tcBorders>
            <w:shd w:val="clear" w:color="000000" w:fill="D8D8D8"/>
            <w:noWrap/>
            <w:vAlign w:val="center"/>
            <w:hideMark/>
          </w:tcPr>
          <w:p w14:paraId="52C633F3"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40.7%</w:t>
            </w:r>
          </w:p>
        </w:tc>
        <w:tc>
          <w:tcPr>
            <w:tcW w:w="208" w:type="pct"/>
            <w:tcBorders>
              <w:top w:val="nil"/>
              <w:left w:val="single" w:sz="12" w:space="0" w:color="auto"/>
              <w:bottom w:val="nil"/>
              <w:right w:val="nil"/>
            </w:tcBorders>
            <w:shd w:val="clear" w:color="000000" w:fill="D8D8D8"/>
            <w:noWrap/>
            <w:vAlign w:val="center"/>
            <w:hideMark/>
          </w:tcPr>
          <w:p w14:paraId="18C3CD4B" w14:textId="02B87888" w:rsidR="00A12C3C" w:rsidRPr="007B73B9" w:rsidRDefault="00A12C3C" w:rsidP="00A12C3C">
            <w:pPr>
              <w:spacing w:after="0"/>
              <w:jc w:val="center"/>
              <w:rPr>
                <w:rFonts w:ascii="Calibri" w:hAnsi="Calibri" w:cs="Calibri"/>
                <w:color w:val="000000"/>
              </w:rPr>
            </w:pPr>
            <w:r>
              <w:rPr>
                <w:rFonts w:ascii="Calibri" w:hAnsi="Calibri" w:cs="Calibri"/>
                <w:color w:val="000000"/>
              </w:rPr>
              <w:t>17.5</w:t>
            </w:r>
          </w:p>
        </w:tc>
        <w:tc>
          <w:tcPr>
            <w:tcW w:w="208" w:type="pct"/>
            <w:tcBorders>
              <w:top w:val="nil"/>
              <w:left w:val="nil"/>
              <w:bottom w:val="nil"/>
              <w:right w:val="nil"/>
            </w:tcBorders>
            <w:shd w:val="clear" w:color="000000" w:fill="D8D8D8"/>
            <w:noWrap/>
            <w:vAlign w:val="center"/>
            <w:hideMark/>
          </w:tcPr>
          <w:p w14:paraId="2AA76BD2" w14:textId="3D1D0ECF" w:rsidR="00A12C3C" w:rsidRPr="007B73B9" w:rsidRDefault="00A12C3C" w:rsidP="00A12C3C">
            <w:pPr>
              <w:spacing w:after="0"/>
              <w:jc w:val="center"/>
              <w:rPr>
                <w:rFonts w:ascii="Calibri" w:hAnsi="Calibri" w:cs="Calibri"/>
                <w:color w:val="000000"/>
              </w:rPr>
            </w:pPr>
            <w:r>
              <w:rPr>
                <w:rFonts w:ascii="Calibri" w:hAnsi="Calibri" w:cs="Calibri"/>
                <w:color w:val="000000"/>
              </w:rPr>
              <w:t>17.5</w:t>
            </w:r>
          </w:p>
        </w:tc>
        <w:tc>
          <w:tcPr>
            <w:tcW w:w="208" w:type="pct"/>
            <w:tcBorders>
              <w:top w:val="nil"/>
              <w:left w:val="nil"/>
              <w:bottom w:val="nil"/>
              <w:right w:val="nil"/>
            </w:tcBorders>
            <w:shd w:val="clear" w:color="000000" w:fill="D8D8D8"/>
            <w:noWrap/>
            <w:vAlign w:val="center"/>
            <w:hideMark/>
          </w:tcPr>
          <w:p w14:paraId="73E02C41" w14:textId="5B86B19A" w:rsidR="00A12C3C" w:rsidRPr="007B73B9" w:rsidRDefault="00A12C3C" w:rsidP="00A12C3C">
            <w:pPr>
              <w:spacing w:after="0"/>
              <w:jc w:val="center"/>
              <w:rPr>
                <w:rFonts w:ascii="Calibri" w:hAnsi="Calibri" w:cs="Calibri"/>
                <w:color w:val="000000"/>
              </w:rPr>
            </w:pPr>
            <w:r>
              <w:rPr>
                <w:rFonts w:ascii="Calibri" w:hAnsi="Calibri" w:cs="Calibri"/>
                <w:color w:val="000000"/>
              </w:rPr>
              <w:t>17.5</w:t>
            </w:r>
          </w:p>
        </w:tc>
        <w:tc>
          <w:tcPr>
            <w:tcW w:w="208" w:type="pct"/>
            <w:tcBorders>
              <w:top w:val="nil"/>
              <w:left w:val="nil"/>
              <w:bottom w:val="nil"/>
              <w:right w:val="nil"/>
            </w:tcBorders>
            <w:shd w:val="clear" w:color="000000" w:fill="D8D8D8"/>
            <w:noWrap/>
            <w:vAlign w:val="center"/>
            <w:hideMark/>
          </w:tcPr>
          <w:p w14:paraId="7A0EB910" w14:textId="28BD03BA" w:rsidR="00A12C3C" w:rsidRPr="007B73B9" w:rsidRDefault="00A12C3C" w:rsidP="00A12C3C">
            <w:pPr>
              <w:spacing w:after="0"/>
              <w:jc w:val="center"/>
              <w:rPr>
                <w:rFonts w:ascii="Calibri" w:hAnsi="Calibri" w:cs="Calibri"/>
                <w:color w:val="000000"/>
              </w:rPr>
            </w:pPr>
            <w:r>
              <w:rPr>
                <w:rFonts w:ascii="Calibri" w:hAnsi="Calibri" w:cs="Calibri"/>
                <w:color w:val="000000"/>
              </w:rPr>
              <w:t>18.9</w:t>
            </w:r>
          </w:p>
        </w:tc>
        <w:tc>
          <w:tcPr>
            <w:tcW w:w="208" w:type="pct"/>
            <w:tcBorders>
              <w:top w:val="nil"/>
              <w:left w:val="nil"/>
              <w:bottom w:val="nil"/>
              <w:right w:val="nil"/>
            </w:tcBorders>
            <w:shd w:val="clear" w:color="000000" w:fill="D8D8D8"/>
            <w:noWrap/>
            <w:vAlign w:val="center"/>
            <w:hideMark/>
          </w:tcPr>
          <w:p w14:paraId="21DE99F8" w14:textId="481BE7E7" w:rsidR="00A12C3C" w:rsidRPr="007B73B9" w:rsidRDefault="00A12C3C" w:rsidP="00A12C3C">
            <w:pPr>
              <w:spacing w:after="0"/>
              <w:jc w:val="center"/>
              <w:rPr>
                <w:rFonts w:ascii="Calibri" w:hAnsi="Calibri" w:cs="Calibri"/>
                <w:color w:val="000000"/>
              </w:rPr>
            </w:pPr>
            <w:r>
              <w:rPr>
                <w:rFonts w:ascii="Calibri" w:hAnsi="Calibri" w:cs="Calibri"/>
                <w:color w:val="000000"/>
              </w:rPr>
              <w:t>18.9</w:t>
            </w:r>
          </w:p>
        </w:tc>
        <w:tc>
          <w:tcPr>
            <w:tcW w:w="208" w:type="pct"/>
            <w:tcBorders>
              <w:top w:val="nil"/>
              <w:left w:val="nil"/>
              <w:bottom w:val="nil"/>
              <w:right w:val="single" w:sz="4" w:space="0" w:color="auto"/>
            </w:tcBorders>
            <w:shd w:val="clear" w:color="000000" w:fill="D8D8D8"/>
            <w:noWrap/>
            <w:vAlign w:val="center"/>
            <w:hideMark/>
          </w:tcPr>
          <w:p w14:paraId="73C57C02" w14:textId="19A1E5D6" w:rsidR="00A12C3C" w:rsidRPr="007B73B9" w:rsidRDefault="00A12C3C" w:rsidP="00A12C3C">
            <w:pPr>
              <w:spacing w:after="0"/>
              <w:jc w:val="center"/>
              <w:rPr>
                <w:rFonts w:ascii="Calibri" w:hAnsi="Calibri" w:cs="Calibri"/>
                <w:color w:val="000000"/>
              </w:rPr>
            </w:pPr>
            <w:r>
              <w:rPr>
                <w:rFonts w:ascii="Calibri" w:hAnsi="Calibri" w:cs="Calibri"/>
                <w:color w:val="000000"/>
              </w:rPr>
              <w:t>18.9</w:t>
            </w:r>
          </w:p>
        </w:tc>
        <w:tc>
          <w:tcPr>
            <w:tcW w:w="275" w:type="pct"/>
            <w:tcBorders>
              <w:top w:val="nil"/>
              <w:left w:val="nil"/>
              <w:bottom w:val="nil"/>
              <w:right w:val="single" w:sz="12" w:space="0" w:color="auto"/>
            </w:tcBorders>
            <w:shd w:val="clear" w:color="000000" w:fill="D8D8D8"/>
            <w:noWrap/>
            <w:vAlign w:val="center"/>
            <w:hideMark/>
          </w:tcPr>
          <w:p w14:paraId="7A334C6A" w14:textId="25595F41" w:rsidR="00A12C3C" w:rsidRPr="007B73B9" w:rsidRDefault="00A12C3C" w:rsidP="00A12C3C">
            <w:pPr>
              <w:spacing w:after="0"/>
              <w:jc w:val="center"/>
              <w:rPr>
                <w:rFonts w:ascii="Calibri" w:hAnsi="Calibri" w:cs="Calibri"/>
                <w:color w:val="000000"/>
              </w:rPr>
            </w:pPr>
            <w:r>
              <w:rPr>
                <w:rFonts w:ascii="Calibri" w:hAnsi="Calibri" w:cs="Calibri"/>
                <w:color w:val="000000"/>
              </w:rPr>
              <w:t>109.2</w:t>
            </w:r>
          </w:p>
        </w:tc>
        <w:tc>
          <w:tcPr>
            <w:tcW w:w="242" w:type="pct"/>
            <w:tcBorders>
              <w:top w:val="nil"/>
              <w:left w:val="single" w:sz="12" w:space="0" w:color="auto"/>
              <w:bottom w:val="nil"/>
              <w:right w:val="nil"/>
            </w:tcBorders>
            <w:shd w:val="clear" w:color="auto" w:fill="FBE4D5" w:themeFill="accent2" w:themeFillTint="33"/>
            <w:noWrap/>
            <w:vAlign w:val="center"/>
            <w:hideMark/>
          </w:tcPr>
          <w:p w14:paraId="1D0769BC" w14:textId="041ACEC5" w:rsidR="00A12C3C" w:rsidRPr="007B73B9" w:rsidRDefault="00A12C3C" w:rsidP="00A12C3C">
            <w:pPr>
              <w:spacing w:after="0"/>
              <w:jc w:val="center"/>
              <w:rPr>
                <w:rFonts w:ascii="Calibri" w:hAnsi="Calibri" w:cs="Calibri"/>
                <w:color w:val="000000"/>
              </w:rPr>
            </w:pPr>
            <w:r w:rsidRPr="00A12C3C">
              <w:rPr>
                <w:rFonts w:ascii="Calibri" w:hAnsi="Calibri" w:cs="Calibri"/>
                <w:color w:val="000000"/>
                <w:sz w:val="18"/>
                <w:szCs w:val="18"/>
              </w:rPr>
              <w:t>Closed</w:t>
            </w:r>
          </w:p>
        </w:tc>
        <w:tc>
          <w:tcPr>
            <w:tcW w:w="153" w:type="pct"/>
            <w:tcBorders>
              <w:top w:val="nil"/>
              <w:left w:val="nil"/>
              <w:bottom w:val="nil"/>
              <w:right w:val="nil"/>
            </w:tcBorders>
            <w:shd w:val="clear" w:color="000000" w:fill="D8D8D8"/>
            <w:noWrap/>
            <w:vAlign w:val="center"/>
            <w:hideMark/>
          </w:tcPr>
          <w:p w14:paraId="40700213"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6</w:t>
            </w:r>
          </w:p>
        </w:tc>
        <w:tc>
          <w:tcPr>
            <w:tcW w:w="153" w:type="pct"/>
            <w:tcBorders>
              <w:top w:val="nil"/>
              <w:left w:val="nil"/>
              <w:bottom w:val="nil"/>
              <w:right w:val="nil"/>
            </w:tcBorders>
            <w:shd w:val="clear" w:color="000000" w:fill="D8D8D8"/>
            <w:noWrap/>
            <w:vAlign w:val="center"/>
            <w:hideMark/>
          </w:tcPr>
          <w:p w14:paraId="240C7642"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6</w:t>
            </w:r>
          </w:p>
        </w:tc>
        <w:tc>
          <w:tcPr>
            <w:tcW w:w="153" w:type="pct"/>
            <w:tcBorders>
              <w:top w:val="nil"/>
              <w:left w:val="nil"/>
              <w:bottom w:val="nil"/>
              <w:right w:val="nil"/>
            </w:tcBorders>
            <w:shd w:val="clear" w:color="000000" w:fill="D8D8D8"/>
            <w:noWrap/>
            <w:vAlign w:val="center"/>
            <w:hideMark/>
          </w:tcPr>
          <w:p w14:paraId="0D219646"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6</w:t>
            </w:r>
          </w:p>
        </w:tc>
        <w:tc>
          <w:tcPr>
            <w:tcW w:w="153" w:type="pct"/>
            <w:tcBorders>
              <w:top w:val="nil"/>
              <w:left w:val="nil"/>
              <w:bottom w:val="nil"/>
              <w:right w:val="nil"/>
            </w:tcBorders>
            <w:shd w:val="clear" w:color="000000" w:fill="D8D8D8"/>
            <w:noWrap/>
            <w:vAlign w:val="center"/>
            <w:hideMark/>
          </w:tcPr>
          <w:p w14:paraId="5C8EBC2B"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6</w:t>
            </w:r>
          </w:p>
        </w:tc>
        <w:tc>
          <w:tcPr>
            <w:tcW w:w="153" w:type="pct"/>
            <w:tcBorders>
              <w:top w:val="nil"/>
              <w:left w:val="nil"/>
              <w:bottom w:val="nil"/>
              <w:right w:val="nil"/>
            </w:tcBorders>
            <w:shd w:val="clear" w:color="000000" w:fill="D8D8D8"/>
            <w:noWrap/>
            <w:vAlign w:val="center"/>
            <w:hideMark/>
          </w:tcPr>
          <w:p w14:paraId="6AD5950F"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5</w:t>
            </w:r>
          </w:p>
        </w:tc>
        <w:tc>
          <w:tcPr>
            <w:tcW w:w="153" w:type="pct"/>
            <w:tcBorders>
              <w:top w:val="nil"/>
              <w:left w:val="nil"/>
              <w:bottom w:val="nil"/>
              <w:right w:val="nil"/>
            </w:tcBorders>
            <w:shd w:val="clear" w:color="000000" w:fill="D8D8D8"/>
            <w:noWrap/>
            <w:vAlign w:val="center"/>
            <w:hideMark/>
          </w:tcPr>
          <w:p w14:paraId="1EC45FAE"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5</w:t>
            </w:r>
          </w:p>
        </w:tc>
        <w:tc>
          <w:tcPr>
            <w:tcW w:w="153" w:type="pct"/>
            <w:tcBorders>
              <w:top w:val="nil"/>
              <w:left w:val="nil"/>
              <w:bottom w:val="nil"/>
              <w:right w:val="single" w:sz="4" w:space="0" w:color="auto"/>
            </w:tcBorders>
            <w:shd w:val="clear" w:color="000000" w:fill="D8D8D8"/>
            <w:noWrap/>
            <w:vAlign w:val="center"/>
            <w:hideMark/>
          </w:tcPr>
          <w:p w14:paraId="6E975A2B"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5</w:t>
            </w:r>
          </w:p>
        </w:tc>
        <w:tc>
          <w:tcPr>
            <w:tcW w:w="275" w:type="pct"/>
            <w:tcBorders>
              <w:top w:val="nil"/>
              <w:left w:val="nil"/>
              <w:bottom w:val="nil"/>
              <w:right w:val="single" w:sz="12" w:space="0" w:color="auto"/>
            </w:tcBorders>
            <w:shd w:val="clear" w:color="000000" w:fill="D8D8D8"/>
            <w:noWrap/>
            <w:vAlign w:val="center"/>
            <w:hideMark/>
          </w:tcPr>
          <w:p w14:paraId="3F6B1A28"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39</w:t>
            </w:r>
          </w:p>
        </w:tc>
        <w:tc>
          <w:tcPr>
            <w:tcW w:w="1017" w:type="pct"/>
            <w:tcBorders>
              <w:top w:val="nil"/>
              <w:left w:val="single" w:sz="12" w:space="0" w:color="auto"/>
              <w:bottom w:val="nil"/>
              <w:right w:val="single" w:sz="12" w:space="0" w:color="auto"/>
            </w:tcBorders>
            <w:shd w:val="clear" w:color="000000" w:fill="D8D8D8"/>
            <w:noWrap/>
            <w:vAlign w:val="center"/>
            <w:hideMark/>
          </w:tcPr>
          <w:p w14:paraId="0AD75829" w14:textId="77777777" w:rsidR="00A12C3C" w:rsidRPr="007B73B9" w:rsidRDefault="00A12C3C" w:rsidP="00A12C3C">
            <w:pPr>
              <w:spacing w:after="0"/>
              <w:rPr>
                <w:rFonts w:ascii="Calibri" w:hAnsi="Calibri" w:cs="Calibri"/>
                <w:color w:val="000000"/>
              </w:rPr>
            </w:pPr>
          </w:p>
        </w:tc>
      </w:tr>
      <w:tr w:rsidR="00A12C3C" w:rsidRPr="007B73B9" w14:paraId="5148B12D" w14:textId="77777777" w:rsidTr="00DA0C1D">
        <w:trPr>
          <w:cantSplit/>
          <w:trHeight w:val="300"/>
        </w:trPr>
        <w:tc>
          <w:tcPr>
            <w:tcW w:w="367" w:type="pct"/>
            <w:tcBorders>
              <w:top w:val="nil"/>
              <w:left w:val="single" w:sz="12" w:space="0" w:color="auto"/>
              <w:bottom w:val="nil"/>
              <w:right w:val="single" w:sz="4" w:space="0" w:color="auto"/>
            </w:tcBorders>
            <w:shd w:val="clear" w:color="auto" w:fill="auto"/>
            <w:noWrap/>
            <w:vAlign w:val="center"/>
            <w:hideMark/>
          </w:tcPr>
          <w:p w14:paraId="65433058"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186.1</w:t>
            </w:r>
          </w:p>
        </w:tc>
        <w:tc>
          <w:tcPr>
            <w:tcW w:w="245" w:type="pct"/>
            <w:tcBorders>
              <w:top w:val="nil"/>
              <w:left w:val="nil"/>
              <w:bottom w:val="nil"/>
              <w:right w:val="nil"/>
            </w:tcBorders>
            <w:shd w:val="clear" w:color="auto" w:fill="auto"/>
            <w:noWrap/>
            <w:vAlign w:val="center"/>
            <w:hideMark/>
          </w:tcPr>
          <w:p w14:paraId="5DA28CC4"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76.9</w:t>
            </w:r>
          </w:p>
        </w:tc>
        <w:tc>
          <w:tcPr>
            <w:tcW w:w="260" w:type="pct"/>
            <w:tcBorders>
              <w:top w:val="nil"/>
              <w:left w:val="nil"/>
              <w:bottom w:val="nil"/>
              <w:right w:val="single" w:sz="12" w:space="0" w:color="auto"/>
            </w:tcBorders>
            <w:shd w:val="clear" w:color="auto" w:fill="auto"/>
            <w:noWrap/>
            <w:vAlign w:val="center"/>
            <w:hideMark/>
          </w:tcPr>
          <w:p w14:paraId="3FFF2228"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41.3%</w:t>
            </w:r>
          </w:p>
        </w:tc>
        <w:tc>
          <w:tcPr>
            <w:tcW w:w="208" w:type="pct"/>
            <w:tcBorders>
              <w:top w:val="nil"/>
              <w:left w:val="single" w:sz="12" w:space="0" w:color="auto"/>
              <w:bottom w:val="nil"/>
              <w:right w:val="nil"/>
            </w:tcBorders>
            <w:shd w:val="clear" w:color="auto" w:fill="auto"/>
            <w:noWrap/>
            <w:vAlign w:val="center"/>
            <w:hideMark/>
          </w:tcPr>
          <w:p w14:paraId="39CE2209" w14:textId="773D5D29" w:rsidR="00A12C3C" w:rsidRPr="007B73B9" w:rsidRDefault="00A12C3C" w:rsidP="00A12C3C">
            <w:pPr>
              <w:spacing w:after="0"/>
              <w:jc w:val="center"/>
              <w:rPr>
                <w:rFonts w:ascii="Calibri" w:hAnsi="Calibri" w:cs="Calibri"/>
                <w:color w:val="000000"/>
              </w:rPr>
            </w:pPr>
            <w:r>
              <w:rPr>
                <w:rFonts w:ascii="Calibri" w:hAnsi="Calibri" w:cs="Calibri"/>
                <w:color w:val="000000"/>
              </w:rPr>
              <w:t>17.5</w:t>
            </w:r>
          </w:p>
        </w:tc>
        <w:tc>
          <w:tcPr>
            <w:tcW w:w="208" w:type="pct"/>
            <w:tcBorders>
              <w:top w:val="nil"/>
              <w:left w:val="nil"/>
              <w:bottom w:val="nil"/>
              <w:right w:val="nil"/>
            </w:tcBorders>
            <w:shd w:val="clear" w:color="auto" w:fill="auto"/>
            <w:noWrap/>
            <w:vAlign w:val="center"/>
            <w:hideMark/>
          </w:tcPr>
          <w:p w14:paraId="33FC9461" w14:textId="182C08E7" w:rsidR="00A12C3C" w:rsidRPr="007B73B9" w:rsidRDefault="00A12C3C" w:rsidP="00A12C3C">
            <w:pPr>
              <w:spacing w:after="0"/>
              <w:jc w:val="center"/>
              <w:rPr>
                <w:rFonts w:ascii="Calibri" w:hAnsi="Calibri" w:cs="Calibri"/>
                <w:color w:val="000000"/>
              </w:rPr>
            </w:pPr>
            <w:r>
              <w:rPr>
                <w:rFonts w:ascii="Calibri" w:hAnsi="Calibri" w:cs="Calibri"/>
                <w:color w:val="000000"/>
              </w:rPr>
              <w:t>17.5</w:t>
            </w:r>
          </w:p>
        </w:tc>
        <w:tc>
          <w:tcPr>
            <w:tcW w:w="208" w:type="pct"/>
            <w:tcBorders>
              <w:top w:val="nil"/>
              <w:left w:val="nil"/>
              <w:bottom w:val="nil"/>
              <w:right w:val="nil"/>
            </w:tcBorders>
            <w:shd w:val="clear" w:color="auto" w:fill="auto"/>
            <w:noWrap/>
            <w:vAlign w:val="center"/>
            <w:hideMark/>
          </w:tcPr>
          <w:p w14:paraId="7BD5104C" w14:textId="7528D0BB" w:rsidR="00A12C3C" w:rsidRPr="007B73B9" w:rsidRDefault="00A12C3C" w:rsidP="00A12C3C">
            <w:pPr>
              <w:spacing w:after="0"/>
              <w:jc w:val="center"/>
              <w:rPr>
                <w:rFonts w:ascii="Calibri" w:hAnsi="Calibri" w:cs="Calibri"/>
                <w:color w:val="000000"/>
              </w:rPr>
            </w:pPr>
            <w:r>
              <w:rPr>
                <w:rFonts w:ascii="Calibri" w:hAnsi="Calibri" w:cs="Calibri"/>
                <w:color w:val="000000"/>
              </w:rPr>
              <w:t>17.5</w:t>
            </w:r>
          </w:p>
        </w:tc>
        <w:tc>
          <w:tcPr>
            <w:tcW w:w="208" w:type="pct"/>
            <w:tcBorders>
              <w:top w:val="nil"/>
              <w:left w:val="nil"/>
              <w:bottom w:val="nil"/>
              <w:right w:val="nil"/>
            </w:tcBorders>
            <w:shd w:val="clear" w:color="auto" w:fill="auto"/>
            <w:noWrap/>
            <w:vAlign w:val="center"/>
            <w:hideMark/>
          </w:tcPr>
          <w:p w14:paraId="37DF2341" w14:textId="5F1F46F6" w:rsidR="00A12C3C" w:rsidRPr="007B73B9" w:rsidRDefault="00A12C3C" w:rsidP="00A12C3C">
            <w:pPr>
              <w:spacing w:after="0"/>
              <w:jc w:val="center"/>
              <w:rPr>
                <w:rFonts w:ascii="Calibri" w:hAnsi="Calibri" w:cs="Calibri"/>
                <w:color w:val="000000"/>
              </w:rPr>
            </w:pPr>
            <w:r>
              <w:rPr>
                <w:rFonts w:ascii="Calibri" w:hAnsi="Calibri" w:cs="Calibri"/>
                <w:color w:val="000000"/>
              </w:rPr>
              <w:t>18.9</w:t>
            </w:r>
          </w:p>
        </w:tc>
        <w:tc>
          <w:tcPr>
            <w:tcW w:w="208" w:type="pct"/>
            <w:tcBorders>
              <w:top w:val="nil"/>
              <w:left w:val="nil"/>
              <w:bottom w:val="nil"/>
              <w:right w:val="nil"/>
            </w:tcBorders>
            <w:shd w:val="clear" w:color="auto" w:fill="auto"/>
            <w:noWrap/>
            <w:vAlign w:val="center"/>
            <w:hideMark/>
          </w:tcPr>
          <w:p w14:paraId="065840F8" w14:textId="5D3117EF" w:rsidR="00A12C3C" w:rsidRPr="007B73B9" w:rsidRDefault="00A12C3C" w:rsidP="00A12C3C">
            <w:pPr>
              <w:spacing w:after="0"/>
              <w:jc w:val="center"/>
              <w:rPr>
                <w:rFonts w:ascii="Calibri" w:hAnsi="Calibri" w:cs="Calibri"/>
                <w:color w:val="000000"/>
              </w:rPr>
            </w:pPr>
            <w:r>
              <w:rPr>
                <w:rFonts w:ascii="Calibri" w:hAnsi="Calibri" w:cs="Calibri"/>
                <w:color w:val="000000"/>
              </w:rPr>
              <w:t>18.9</w:t>
            </w:r>
          </w:p>
        </w:tc>
        <w:tc>
          <w:tcPr>
            <w:tcW w:w="208" w:type="pct"/>
            <w:tcBorders>
              <w:top w:val="nil"/>
              <w:left w:val="nil"/>
              <w:bottom w:val="nil"/>
              <w:right w:val="single" w:sz="4" w:space="0" w:color="auto"/>
            </w:tcBorders>
            <w:shd w:val="clear" w:color="auto" w:fill="auto"/>
            <w:noWrap/>
            <w:vAlign w:val="center"/>
            <w:hideMark/>
          </w:tcPr>
          <w:p w14:paraId="02C12118" w14:textId="496AA759" w:rsidR="00A12C3C" w:rsidRPr="007B73B9" w:rsidRDefault="00A12C3C" w:rsidP="00A12C3C">
            <w:pPr>
              <w:spacing w:after="0"/>
              <w:jc w:val="center"/>
              <w:rPr>
                <w:rFonts w:ascii="Calibri" w:hAnsi="Calibri" w:cs="Calibri"/>
                <w:color w:val="000000"/>
              </w:rPr>
            </w:pPr>
            <w:r>
              <w:rPr>
                <w:rFonts w:ascii="Calibri" w:hAnsi="Calibri" w:cs="Calibri"/>
                <w:color w:val="000000"/>
              </w:rPr>
              <w:t>18.9</w:t>
            </w:r>
          </w:p>
        </w:tc>
        <w:tc>
          <w:tcPr>
            <w:tcW w:w="275" w:type="pct"/>
            <w:tcBorders>
              <w:top w:val="nil"/>
              <w:left w:val="nil"/>
              <w:bottom w:val="nil"/>
              <w:right w:val="single" w:sz="12" w:space="0" w:color="auto"/>
            </w:tcBorders>
            <w:shd w:val="clear" w:color="auto" w:fill="auto"/>
            <w:noWrap/>
            <w:vAlign w:val="center"/>
            <w:hideMark/>
          </w:tcPr>
          <w:p w14:paraId="461F55A2" w14:textId="547F38F8" w:rsidR="00A12C3C" w:rsidRPr="007B73B9" w:rsidRDefault="00A12C3C" w:rsidP="00A12C3C">
            <w:pPr>
              <w:spacing w:after="0"/>
              <w:jc w:val="center"/>
              <w:rPr>
                <w:rFonts w:ascii="Calibri" w:hAnsi="Calibri" w:cs="Calibri"/>
                <w:color w:val="000000"/>
              </w:rPr>
            </w:pPr>
            <w:r>
              <w:rPr>
                <w:rFonts w:ascii="Calibri" w:hAnsi="Calibri" w:cs="Calibri"/>
                <w:color w:val="000000"/>
              </w:rPr>
              <w:t>109.2</w:t>
            </w:r>
          </w:p>
        </w:tc>
        <w:tc>
          <w:tcPr>
            <w:tcW w:w="242" w:type="pct"/>
            <w:tcBorders>
              <w:top w:val="nil"/>
              <w:left w:val="single" w:sz="12" w:space="0" w:color="auto"/>
              <w:bottom w:val="nil"/>
              <w:right w:val="nil"/>
            </w:tcBorders>
            <w:shd w:val="clear" w:color="auto" w:fill="FBE4D5" w:themeFill="accent2" w:themeFillTint="33"/>
            <w:noWrap/>
            <w:vAlign w:val="center"/>
            <w:hideMark/>
          </w:tcPr>
          <w:p w14:paraId="3B24FF5F" w14:textId="74F1142A" w:rsidR="00A12C3C" w:rsidRPr="007B73B9" w:rsidRDefault="00A12C3C" w:rsidP="00A12C3C">
            <w:pPr>
              <w:spacing w:after="0"/>
              <w:jc w:val="center"/>
              <w:rPr>
                <w:rFonts w:ascii="Calibri" w:hAnsi="Calibri" w:cs="Calibri"/>
                <w:color w:val="000000"/>
              </w:rPr>
            </w:pPr>
            <w:r w:rsidRPr="00A12C3C">
              <w:rPr>
                <w:rFonts w:ascii="Calibri" w:hAnsi="Calibri" w:cs="Calibri"/>
                <w:color w:val="000000"/>
                <w:sz w:val="18"/>
                <w:szCs w:val="18"/>
              </w:rPr>
              <w:t>Closed</w:t>
            </w:r>
          </w:p>
        </w:tc>
        <w:tc>
          <w:tcPr>
            <w:tcW w:w="153" w:type="pct"/>
            <w:tcBorders>
              <w:top w:val="nil"/>
              <w:left w:val="nil"/>
              <w:bottom w:val="nil"/>
              <w:right w:val="nil"/>
            </w:tcBorders>
            <w:shd w:val="clear" w:color="auto" w:fill="auto"/>
            <w:noWrap/>
            <w:vAlign w:val="center"/>
            <w:hideMark/>
          </w:tcPr>
          <w:p w14:paraId="1565AFFD"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6</w:t>
            </w:r>
          </w:p>
        </w:tc>
        <w:tc>
          <w:tcPr>
            <w:tcW w:w="153" w:type="pct"/>
            <w:tcBorders>
              <w:top w:val="nil"/>
              <w:left w:val="nil"/>
              <w:bottom w:val="nil"/>
              <w:right w:val="nil"/>
            </w:tcBorders>
            <w:shd w:val="clear" w:color="auto" w:fill="auto"/>
            <w:noWrap/>
            <w:vAlign w:val="center"/>
            <w:hideMark/>
          </w:tcPr>
          <w:p w14:paraId="791D3388"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6</w:t>
            </w:r>
          </w:p>
        </w:tc>
        <w:tc>
          <w:tcPr>
            <w:tcW w:w="153" w:type="pct"/>
            <w:tcBorders>
              <w:top w:val="nil"/>
              <w:left w:val="nil"/>
              <w:bottom w:val="nil"/>
              <w:right w:val="nil"/>
            </w:tcBorders>
            <w:shd w:val="clear" w:color="auto" w:fill="auto"/>
            <w:noWrap/>
            <w:vAlign w:val="center"/>
            <w:hideMark/>
          </w:tcPr>
          <w:p w14:paraId="704ED234"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6</w:t>
            </w:r>
          </w:p>
        </w:tc>
        <w:tc>
          <w:tcPr>
            <w:tcW w:w="153" w:type="pct"/>
            <w:tcBorders>
              <w:top w:val="nil"/>
              <w:left w:val="nil"/>
              <w:bottom w:val="nil"/>
              <w:right w:val="nil"/>
            </w:tcBorders>
            <w:shd w:val="clear" w:color="auto" w:fill="auto"/>
            <w:noWrap/>
            <w:vAlign w:val="center"/>
            <w:hideMark/>
          </w:tcPr>
          <w:p w14:paraId="1AE30104"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6</w:t>
            </w:r>
          </w:p>
        </w:tc>
        <w:tc>
          <w:tcPr>
            <w:tcW w:w="153" w:type="pct"/>
            <w:tcBorders>
              <w:top w:val="nil"/>
              <w:left w:val="nil"/>
              <w:bottom w:val="nil"/>
              <w:right w:val="nil"/>
            </w:tcBorders>
            <w:shd w:val="clear" w:color="auto" w:fill="auto"/>
            <w:noWrap/>
            <w:vAlign w:val="center"/>
            <w:hideMark/>
          </w:tcPr>
          <w:p w14:paraId="11AAAE21"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6</w:t>
            </w:r>
          </w:p>
        </w:tc>
        <w:tc>
          <w:tcPr>
            <w:tcW w:w="153" w:type="pct"/>
            <w:tcBorders>
              <w:top w:val="nil"/>
              <w:left w:val="nil"/>
              <w:bottom w:val="nil"/>
              <w:right w:val="nil"/>
            </w:tcBorders>
            <w:shd w:val="clear" w:color="auto" w:fill="auto"/>
            <w:noWrap/>
            <w:vAlign w:val="center"/>
            <w:hideMark/>
          </w:tcPr>
          <w:p w14:paraId="5BE6D9E4"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5</w:t>
            </w:r>
          </w:p>
        </w:tc>
        <w:tc>
          <w:tcPr>
            <w:tcW w:w="153" w:type="pct"/>
            <w:tcBorders>
              <w:top w:val="nil"/>
              <w:left w:val="nil"/>
              <w:bottom w:val="nil"/>
              <w:right w:val="single" w:sz="4" w:space="0" w:color="auto"/>
            </w:tcBorders>
            <w:shd w:val="clear" w:color="auto" w:fill="auto"/>
            <w:noWrap/>
            <w:vAlign w:val="center"/>
            <w:hideMark/>
          </w:tcPr>
          <w:p w14:paraId="4241D89E"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5</w:t>
            </w:r>
          </w:p>
        </w:tc>
        <w:tc>
          <w:tcPr>
            <w:tcW w:w="275" w:type="pct"/>
            <w:tcBorders>
              <w:top w:val="nil"/>
              <w:left w:val="nil"/>
              <w:bottom w:val="nil"/>
              <w:right w:val="single" w:sz="12" w:space="0" w:color="auto"/>
            </w:tcBorders>
            <w:shd w:val="clear" w:color="auto" w:fill="auto"/>
            <w:noWrap/>
            <w:vAlign w:val="center"/>
            <w:hideMark/>
          </w:tcPr>
          <w:p w14:paraId="7320089A"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40</w:t>
            </w:r>
          </w:p>
        </w:tc>
        <w:tc>
          <w:tcPr>
            <w:tcW w:w="1017" w:type="pct"/>
            <w:tcBorders>
              <w:top w:val="nil"/>
              <w:left w:val="single" w:sz="12" w:space="0" w:color="auto"/>
              <w:bottom w:val="nil"/>
              <w:right w:val="single" w:sz="12" w:space="0" w:color="auto"/>
            </w:tcBorders>
            <w:shd w:val="clear" w:color="auto" w:fill="auto"/>
            <w:noWrap/>
            <w:vAlign w:val="center"/>
            <w:hideMark/>
          </w:tcPr>
          <w:p w14:paraId="2EF6E8AB" w14:textId="77777777" w:rsidR="00A12C3C" w:rsidRPr="007B73B9" w:rsidRDefault="00A12C3C" w:rsidP="00A12C3C">
            <w:pPr>
              <w:spacing w:after="0"/>
              <w:rPr>
                <w:rFonts w:ascii="Calibri" w:hAnsi="Calibri" w:cs="Calibri"/>
                <w:color w:val="000000"/>
              </w:rPr>
            </w:pPr>
          </w:p>
        </w:tc>
      </w:tr>
      <w:tr w:rsidR="00A12C3C" w:rsidRPr="007B73B9" w14:paraId="031A80F6" w14:textId="77777777" w:rsidTr="00DA0C1D">
        <w:trPr>
          <w:cantSplit/>
          <w:trHeight w:val="300"/>
        </w:trPr>
        <w:tc>
          <w:tcPr>
            <w:tcW w:w="367" w:type="pct"/>
            <w:tcBorders>
              <w:top w:val="nil"/>
              <w:left w:val="single" w:sz="12" w:space="0" w:color="auto"/>
              <w:bottom w:val="nil"/>
              <w:right w:val="single" w:sz="4" w:space="0" w:color="auto"/>
            </w:tcBorders>
            <w:shd w:val="clear" w:color="000000" w:fill="D8D8D8"/>
            <w:noWrap/>
            <w:vAlign w:val="center"/>
            <w:hideMark/>
          </w:tcPr>
          <w:p w14:paraId="6CC1E901"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188.1</w:t>
            </w:r>
          </w:p>
        </w:tc>
        <w:tc>
          <w:tcPr>
            <w:tcW w:w="245" w:type="pct"/>
            <w:tcBorders>
              <w:top w:val="nil"/>
              <w:left w:val="single" w:sz="4" w:space="0" w:color="auto"/>
              <w:bottom w:val="nil"/>
              <w:right w:val="nil"/>
            </w:tcBorders>
            <w:shd w:val="clear" w:color="000000" w:fill="D8D8D8"/>
            <w:noWrap/>
            <w:vAlign w:val="center"/>
            <w:hideMark/>
          </w:tcPr>
          <w:p w14:paraId="6614CD83"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78.9</w:t>
            </w:r>
          </w:p>
        </w:tc>
        <w:tc>
          <w:tcPr>
            <w:tcW w:w="260" w:type="pct"/>
            <w:tcBorders>
              <w:top w:val="nil"/>
              <w:left w:val="nil"/>
              <w:bottom w:val="nil"/>
              <w:right w:val="single" w:sz="12" w:space="0" w:color="auto"/>
            </w:tcBorders>
            <w:shd w:val="clear" w:color="000000" w:fill="D8D8D8"/>
            <w:noWrap/>
            <w:vAlign w:val="center"/>
            <w:hideMark/>
          </w:tcPr>
          <w:p w14:paraId="471D080F"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41.9%</w:t>
            </w:r>
          </w:p>
        </w:tc>
        <w:tc>
          <w:tcPr>
            <w:tcW w:w="208" w:type="pct"/>
            <w:tcBorders>
              <w:top w:val="nil"/>
              <w:left w:val="single" w:sz="12" w:space="0" w:color="auto"/>
              <w:bottom w:val="nil"/>
              <w:right w:val="nil"/>
            </w:tcBorders>
            <w:shd w:val="clear" w:color="000000" w:fill="D8D8D8"/>
            <w:noWrap/>
            <w:vAlign w:val="center"/>
            <w:hideMark/>
          </w:tcPr>
          <w:p w14:paraId="3FCB0FC0" w14:textId="78E2A522" w:rsidR="00A12C3C" w:rsidRPr="007B73B9" w:rsidRDefault="00A12C3C" w:rsidP="00A12C3C">
            <w:pPr>
              <w:spacing w:after="0"/>
              <w:jc w:val="center"/>
              <w:rPr>
                <w:rFonts w:ascii="Calibri" w:hAnsi="Calibri" w:cs="Calibri"/>
                <w:color w:val="000000"/>
              </w:rPr>
            </w:pPr>
            <w:r>
              <w:rPr>
                <w:rFonts w:ascii="Calibri" w:hAnsi="Calibri" w:cs="Calibri"/>
                <w:color w:val="000000"/>
              </w:rPr>
              <w:t>17.5</w:t>
            </w:r>
          </w:p>
        </w:tc>
        <w:tc>
          <w:tcPr>
            <w:tcW w:w="208" w:type="pct"/>
            <w:tcBorders>
              <w:top w:val="nil"/>
              <w:left w:val="nil"/>
              <w:bottom w:val="nil"/>
              <w:right w:val="nil"/>
            </w:tcBorders>
            <w:shd w:val="clear" w:color="000000" w:fill="D8D8D8"/>
            <w:noWrap/>
            <w:vAlign w:val="center"/>
            <w:hideMark/>
          </w:tcPr>
          <w:p w14:paraId="6C280C98" w14:textId="79DB34D0" w:rsidR="00A12C3C" w:rsidRPr="007B73B9" w:rsidRDefault="00A12C3C" w:rsidP="00A12C3C">
            <w:pPr>
              <w:spacing w:after="0"/>
              <w:jc w:val="center"/>
              <w:rPr>
                <w:rFonts w:ascii="Calibri" w:hAnsi="Calibri" w:cs="Calibri"/>
                <w:color w:val="000000"/>
              </w:rPr>
            </w:pPr>
            <w:r>
              <w:rPr>
                <w:rFonts w:ascii="Calibri" w:hAnsi="Calibri" w:cs="Calibri"/>
                <w:color w:val="000000"/>
              </w:rPr>
              <w:t>17.5</w:t>
            </w:r>
          </w:p>
        </w:tc>
        <w:tc>
          <w:tcPr>
            <w:tcW w:w="208" w:type="pct"/>
            <w:tcBorders>
              <w:top w:val="nil"/>
              <w:left w:val="nil"/>
              <w:bottom w:val="nil"/>
              <w:right w:val="nil"/>
            </w:tcBorders>
            <w:shd w:val="clear" w:color="000000" w:fill="D8D8D8"/>
            <w:noWrap/>
            <w:vAlign w:val="center"/>
            <w:hideMark/>
          </w:tcPr>
          <w:p w14:paraId="577806DF" w14:textId="57EF3A53" w:rsidR="00A12C3C" w:rsidRPr="007B73B9" w:rsidRDefault="00A12C3C" w:rsidP="00A12C3C">
            <w:pPr>
              <w:spacing w:after="0"/>
              <w:jc w:val="center"/>
              <w:rPr>
                <w:rFonts w:ascii="Calibri" w:hAnsi="Calibri" w:cs="Calibri"/>
                <w:color w:val="000000"/>
              </w:rPr>
            </w:pPr>
            <w:r>
              <w:rPr>
                <w:rFonts w:ascii="Calibri" w:hAnsi="Calibri" w:cs="Calibri"/>
                <w:color w:val="000000"/>
              </w:rPr>
              <w:t>17.5</w:t>
            </w:r>
          </w:p>
        </w:tc>
        <w:tc>
          <w:tcPr>
            <w:tcW w:w="208" w:type="pct"/>
            <w:tcBorders>
              <w:top w:val="nil"/>
              <w:left w:val="nil"/>
              <w:bottom w:val="nil"/>
              <w:right w:val="nil"/>
            </w:tcBorders>
            <w:shd w:val="clear" w:color="000000" w:fill="D8D8D8"/>
            <w:noWrap/>
            <w:vAlign w:val="center"/>
            <w:hideMark/>
          </w:tcPr>
          <w:p w14:paraId="32AC8955" w14:textId="2490FD6B" w:rsidR="00A12C3C" w:rsidRPr="007B73B9" w:rsidRDefault="00A12C3C" w:rsidP="00A12C3C">
            <w:pPr>
              <w:spacing w:after="0"/>
              <w:jc w:val="center"/>
              <w:rPr>
                <w:rFonts w:ascii="Calibri" w:hAnsi="Calibri" w:cs="Calibri"/>
                <w:color w:val="000000"/>
              </w:rPr>
            </w:pPr>
            <w:r>
              <w:rPr>
                <w:rFonts w:ascii="Calibri" w:hAnsi="Calibri" w:cs="Calibri"/>
                <w:color w:val="000000"/>
              </w:rPr>
              <w:t>18.9</w:t>
            </w:r>
          </w:p>
        </w:tc>
        <w:tc>
          <w:tcPr>
            <w:tcW w:w="208" w:type="pct"/>
            <w:tcBorders>
              <w:top w:val="nil"/>
              <w:left w:val="nil"/>
              <w:bottom w:val="nil"/>
              <w:right w:val="nil"/>
            </w:tcBorders>
            <w:shd w:val="clear" w:color="000000" w:fill="D8D8D8"/>
            <w:noWrap/>
            <w:vAlign w:val="center"/>
            <w:hideMark/>
          </w:tcPr>
          <w:p w14:paraId="201D4012" w14:textId="407BC62E" w:rsidR="00A12C3C" w:rsidRPr="007B73B9" w:rsidRDefault="00A12C3C" w:rsidP="00A12C3C">
            <w:pPr>
              <w:spacing w:after="0"/>
              <w:jc w:val="center"/>
              <w:rPr>
                <w:rFonts w:ascii="Calibri" w:hAnsi="Calibri" w:cs="Calibri"/>
                <w:color w:val="000000"/>
              </w:rPr>
            </w:pPr>
            <w:r>
              <w:rPr>
                <w:rFonts w:ascii="Calibri" w:hAnsi="Calibri" w:cs="Calibri"/>
                <w:color w:val="000000"/>
              </w:rPr>
              <w:t>18.9</w:t>
            </w:r>
          </w:p>
        </w:tc>
        <w:tc>
          <w:tcPr>
            <w:tcW w:w="208" w:type="pct"/>
            <w:tcBorders>
              <w:top w:val="nil"/>
              <w:left w:val="nil"/>
              <w:bottom w:val="nil"/>
              <w:right w:val="single" w:sz="4" w:space="0" w:color="auto"/>
            </w:tcBorders>
            <w:shd w:val="clear" w:color="000000" w:fill="D8D8D8"/>
            <w:noWrap/>
            <w:vAlign w:val="center"/>
            <w:hideMark/>
          </w:tcPr>
          <w:p w14:paraId="1D2FC33D" w14:textId="1A8E1E07" w:rsidR="00A12C3C" w:rsidRPr="007B73B9" w:rsidRDefault="00A12C3C" w:rsidP="00A12C3C">
            <w:pPr>
              <w:spacing w:after="0"/>
              <w:jc w:val="center"/>
              <w:rPr>
                <w:rFonts w:ascii="Calibri" w:hAnsi="Calibri" w:cs="Calibri"/>
                <w:color w:val="000000"/>
              </w:rPr>
            </w:pPr>
            <w:r>
              <w:rPr>
                <w:rFonts w:ascii="Calibri" w:hAnsi="Calibri" w:cs="Calibri"/>
                <w:color w:val="000000"/>
              </w:rPr>
              <w:t>18.9</w:t>
            </w:r>
          </w:p>
        </w:tc>
        <w:tc>
          <w:tcPr>
            <w:tcW w:w="275" w:type="pct"/>
            <w:tcBorders>
              <w:top w:val="nil"/>
              <w:left w:val="nil"/>
              <w:bottom w:val="nil"/>
              <w:right w:val="single" w:sz="12" w:space="0" w:color="auto"/>
            </w:tcBorders>
            <w:shd w:val="clear" w:color="000000" w:fill="D8D8D8"/>
            <w:noWrap/>
            <w:vAlign w:val="center"/>
            <w:hideMark/>
          </w:tcPr>
          <w:p w14:paraId="4C61C6B0" w14:textId="247B1AA2" w:rsidR="00A12C3C" w:rsidRPr="007B73B9" w:rsidRDefault="00A12C3C" w:rsidP="00A12C3C">
            <w:pPr>
              <w:spacing w:after="0"/>
              <w:jc w:val="center"/>
              <w:rPr>
                <w:rFonts w:ascii="Calibri" w:hAnsi="Calibri" w:cs="Calibri"/>
                <w:color w:val="000000"/>
              </w:rPr>
            </w:pPr>
            <w:r>
              <w:rPr>
                <w:rFonts w:ascii="Calibri" w:hAnsi="Calibri" w:cs="Calibri"/>
                <w:color w:val="000000"/>
              </w:rPr>
              <w:t>109.2</w:t>
            </w:r>
          </w:p>
        </w:tc>
        <w:tc>
          <w:tcPr>
            <w:tcW w:w="242" w:type="pct"/>
            <w:tcBorders>
              <w:top w:val="nil"/>
              <w:left w:val="single" w:sz="12" w:space="0" w:color="auto"/>
              <w:bottom w:val="nil"/>
              <w:right w:val="nil"/>
            </w:tcBorders>
            <w:shd w:val="clear" w:color="auto" w:fill="FBE4D5" w:themeFill="accent2" w:themeFillTint="33"/>
            <w:noWrap/>
            <w:vAlign w:val="center"/>
            <w:hideMark/>
          </w:tcPr>
          <w:p w14:paraId="5E102B5F" w14:textId="0344A22D" w:rsidR="00A12C3C" w:rsidRPr="007B73B9" w:rsidRDefault="00A12C3C" w:rsidP="00A12C3C">
            <w:pPr>
              <w:spacing w:after="0"/>
              <w:jc w:val="center"/>
              <w:rPr>
                <w:rFonts w:ascii="Calibri" w:hAnsi="Calibri" w:cs="Calibri"/>
                <w:color w:val="000000"/>
              </w:rPr>
            </w:pPr>
            <w:r w:rsidRPr="00A12C3C">
              <w:rPr>
                <w:rFonts w:ascii="Calibri" w:hAnsi="Calibri" w:cs="Calibri"/>
                <w:color w:val="000000"/>
                <w:sz w:val="18"/>
                <w:szCs w:val="18"/>
              </w:rPr>
              <w:t>Closed</w:t>
            </w:r>
          </w:p>
        </w:tc>
        <w:tc>
          <w:tcPr>
            <w:tcW w:w="153" w:type="pct"/>
            <w:tcBorders>
              <w:top w:val="nil"/>
              <w:left w:val="nil"/>
              <w:bottom w:val="nil"/>
              <w:right w:val="nil"/>
            </w:tcBorders>
            <w:shd w:val="clear" w:color="000000" w:fill="D8D8D8"/>
            <w:noWrap/>
            <w:vAlign w:val="center"/>
            <w:hideMark/>
          </w:tcPr>
          <w:p w14:paraId="2D5CC8C2"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6</w:t>
            </w:r>
          </w:p>
        </w:tc>
        <w:tc>
          <w:tcPr>
            <w:tcW w:w="153" w:type="pct"/>
            <w:tcBorders>
              <w:top w:val="nil"/>
              <w:left w:val="nil"/>
              <w:bottom w:val="nil"/>
              <w:right w:val="nil"/>
            </w:tcBorders>
            <w:shd w:val="clear" w:color="000000" w:fill="D8D8D8"/>
            <w:noWrap/>
            <w:vAlign w:val="center"/>
            <w:hideMark/>
          </w:tcPr>
          <w:p w14:paraId="5B8E8DDF"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6</w:t>
            </w:r>
          </w:p>
        </w:tc>
        <w:tc>
          <w:tcPr>
            <w:tcW w:w="153" w:type="pct"/>
            <w:tcBorders>
              <w:top w:val="nil"/>
              <w:left w:val="nil"/>
              <w:bottom w:val="nil"/>
              <w:right w:val="nil"/>
            </w:tcBorders>
            <w:shd w:val="clear" w:color="000000" w:fill="D8D8D8"/>
            <w:noWrap/>
            <w:vAlign w:val="center"/>
            <w:hideMark/>
          </w:tcPr>
          <w:p w14:paraId="06E58439"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6</w:t>
            </w:r>
          </w:p>
        </w:tc>
        <w:tc>
          <w:tcPr>
            <w:tcW w:w="153" w:type="pct"/>
            <w:tcBorders>
              <w:top w:val="nil"/>
              <w:left w:val="nil"/>
              <w:bottom w:val="nil"/>
              <w:right w:val="nil"/>
            </w:tcBorders>
            <w:shd w:val="clear" w:color="000000" w:fill="D8D8D8"/>
            <w:noWrap/>
            <w:vAlign w:val="center"/>
            <w:hideMark/>
          </w:tcPr>
          <w:p w14:paraId="2E0E3AE0"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6</w:t>
            </w:r>
          </w:p>
        </w:tc>
        <w:tc>
          <w:tcPr>
            <w:tcW w:w="153" w:type="pct"/>
            <w:tcBorders>
              <w:top w:val="nil"/>
              <w:left w:val="nil"/>
              <w:bottom w:val="nil"/>
              <w:right w:val="nil"/>
            </w:tcBorders>
            <w:shd w:val="clear" w:color="000000" w:fill="D8D8D8"/>
            <w:noWrap/>
            <w:vAlign w:val="center"/>
            <w:hideMark/>
          </w:tcPr>
          <w:p w14:paraId="72F577BE"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6</w:t>
            </w:r>
          </w:p>
        </w:tc>
        <w:tc>
          <w:tcPr>
            <w:tcW w:w="153" w:type="pct"/>
            <w:tcBorders>
              <w:top w:val="nil"/>
              <w:left w:val="nil"/>
              <w:bottom w:val="nil"/>
              <w:right w:val="nil"/>
            </w:tcBorders>
            <w:shd w:val="clear" w:color="000000" w:fill="D8D8D8"/>
            <w:noWrap/>
            <w:vAlign w:val="center"/>
            <w:hideMark/>
          </w:tcPr>
          <w:p w14:paraId="4DFFA218"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6</w:t>
            </w:r>
          </w:p>
        </w:tc>
        <w:tc>
          <w:tcPr>
            <w:tcW w:w="153" w:type="pct"/>
            <w:tcBorders>
              <w:top w:val="nil"/>
              <w:left w:val="nil"/>
              <w:bottom w:val="nil"/>
              <w:right w:val="single" w:sz="4" w:space="0" w:color="auto"/>
            </w:tcBorders>
            <w:shd w:val="clear" w:color="000000" w:fill="D8D8D8"/>
            <w:noWrap/>
            <w:vAlign w:val="center"/>
            <w:hideMark/>
          </w:tcPr>
          <w:p w14:paraId="62FA461D"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5</w:t>
            </w:r>
          </w:p>
        </w:tc>
        <w:tc>
          <w:tcPr>
            <w:tcW w:w="275" w:type="pct"/>
            <w:tcBorders>
              <w:top w:val="nil"/>
              <w:left w:val="nil"/>
              <w:bottom w:val="nil"/>
              <w:right w:val="single" w:sz="12" w:space="0" w:color="auto"/>
            </w:tcBorders>
            <w:shd w:val="clear" w:color="000000" w:fill="D8D8D8"/>
            <w:noWrap/>
            <w:vAlign w:val="center"/>
            <w:hideMark/>
          </w:tcPr>
          <w:p w14:paraId="3660A6BE"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41</w:t>
            </w:r>
          </w:p>
        </w:tc>
        <w:tc>
          <w:tcPr>
            <w:tcW w:w="1017" w:type="pct"/>
            <w:tcBorders>
              <w:top w:val="nil"/>
              <w:left w:val="single" w:sz="12" w:space="0" w:color="auto"/>
              <w:bottom w:val="nil"/>
              <w:right w:val="single" w:sz="12" w:space="0" w:color="auto"/>
            </w:tcBorders>
            <w:shd w:val="clear" w:color="000000" w:fill="D8D8D8"/>
            <w:noWrap/>
            <w:vAlign w:val="center"/>
            <w:hideMark/>
          </w:tcPr>
          <w:p w14:paraId="34E9A98E" w14:textId="77777777" w:rsidR="00A12C3C" w:rsidRPr="007B73B9" w:rsidRDefault="00A12C3C" w:rsidP="00A12C3C">
            <w:pPr>
              <w:spacing w:after="0"/>
              <w:rPr>
                <w:rFonts w:ascii="Calibri" w:hAnsi="Calibri" w:cs="Calibri"/>
                <w:color w:val="000000"/>
              </w:rPr>
            </w:pPr>
          </w:p>
        </w:tc>
      </w:tr>
      <w:tr w:rsidR="00A12C3C" w:rsidRPr="007B73B9" w14:paraId="558102C6" w14:textId="77777777" w:rsidTr="00DA0C1D">
        <w:trPr>
          <w:cantSplit/>
          <w:trHeight w:val="300"/>
        </w:trPr>
        <w:tc>
          <w:tcPr>
            <w:tcW w:w="367" w:type="pct"/>
            <w:tcBorders>
              <w:top w:val="nil"/>
              <w:left w:val="single" w:sz="12" w:space="0" w:color="auto"/>
              <w:bottom w:val="nil"/>
              <w:right w:val="single" w:sz="4" w:space="0" w:color="auto"/>
            </w:tcBorders>
            <w:shd w:val="clear" w:color="auto" w:fill="auto"/>
            <w:noWrap/>
            <w:vAlign w:val="center"/>
            <w:hideMark/>
          </w:tcPr>
          <w:p w14:paraId="2AD1FEB6"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190.1</w:t>
            </w:r>
          </w:p>
        </w:tc>
        <w:tc>
          <w:tcPr>
            <w:tcW w:w="245" w:type="pct"/>
            <w:tcBorders>
              <w:top w:val="nil"/>
              <w:left w:val="nil"/>
              <w:bottom w:val="nil"/>
              <w:right w:val="nil"/>
            </w:tcBorders>
            <w:shd w:val="clear" w:color="auto" w:fill="auto"/>
            <w:noWrap/>
            <w:vAlign w:val="center"/>
            <w:hideMark/>
          </w:tcPr>
          <w:p w14:paraId="55255F70"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80.9</w:t>
            </w:r>
          </w:p>
        </w:tc>
        <w:tc>
          <w:tcPr>
            <w:tcW w:w="260" w:type="pct"/>
            <w:tcBorders>
              <w:top w:val="nil"/>
              <w:left w:val="nil"/>
              <w:bottom w:val="nil"/>
              <w:right w:val="single" w:sz="12" w:space="0" w:color="auto"/>
            </w:tcBorders>
            <w:shd w:val="clear" w:color="auto" w:fill="auto"/>
            <w:noWrap/>
            <w:vAlign w:val="center"/>
            <w:hideMark/>
          </w:tcPr>
          <w:p w14:paraId="15CB3BEF"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42.5%</w:t>
            </w:r>
          </w:p>
        </w:tc>
        <w:tc>
          <w:tcPr>
            <w:tcW w:w="208" w:type="pct"/>
            <w:tcBorders>
              <w:top w:val="nil"/>
              <w:left w:val="single" w:sz="12" w:space="0" w:color="auto"/>
              <w:bottom w:val="nil"/>
              <w:right w:val="nil"/>
            </w:tcBorders>
            <w:shd w:val="clear" w:color="auto" w:fill="auto"/>
            <w:noWrap/>
            <w:vAlign w:val="center"/>
            <w:hideMark/>
          </w:tcPr>
          <w:p w14:paraId="30C6F70C" w14:textId="63A2AB7C" w:rsidR="00A12C3C" w:rsidRPr="007B73B9" w:rsidRDefault="00A12C3C" w:rsidP="00A12C3C">
            <w:pPr>
              <w:spacing w:after="0"/>
              <w:jc w:val="center"/>
              <w:rPr>
                <w:rFonts w:ascii="Calibri" w:hAnsi="Calibri" w:cs="Calibri"/>
                <w:color w:val="000000"/>
              </w:rPr>
            </w:pPr>
            <w:r>
              <w:rPr>
                <w:rFonts w:ascii="Calibri" w:hAnsi="Calibri" w:cs="Calibri"/>
                <w:color w:val="000000"/>
              </w:rPr>
              <w:t>17.5</w:t>
            </w:r>
          </w:p>
        </w:tc>
        <w:tc>
          <w:tcPr>
            <w:tcW w:w="208" w:type="pct"/>
            <w:tcBorders>
              <w:top w:val="nil"/>
              <w:left w:val="nil"/>
              <w:bottom w:val="nil"/>
              <w:right w:val="nil"/>
            </w:tcBorders>
            <w:shd w:val="clear" w:color="auto" w:fill="auto"/>
            <w:noWrap/>
            <w:vAlign w:val="center"/>
            <w:hideMark/>
          </w:tcPr>
          <w:p w14:paraId="5C005C2D" w14:textId="0A99CFF9" w:rsidR="00A12C3C" w:rsidRPr="007B73B9" w:rsidRDefault="00A12C3C" w:rsidP="00A12C3C">
            <w:pPr>
              <w:spacing w:after="0"/>
              <w:jc w:val="center"/>
              <w:rPr>
                <w:rFonts w:ascii="Calibri" w:hAnsi="Calibri" w:cs="Calibri"/>
                <w:color w:val="000000"/>
              </w:rPr>
            </w:pPr>
            <w:r>
              <w:rPr>
                <w:rFonts w:ascii="Calibri" w:hAnsi="Calibri" w:cs="Calibri"/>
                <w:color w:val="000000"/>
              </w:rPr>
              <w:t>17.5</w:t>
            </w:r>
          </w:p>
        </w:tc>
        <w:tc>
          <w:tcPr>
            <w:tcW w:w="208" w:type="pct"/>
            <w:tcBorders>
              <w:top w:val="nil"/>
              <w:left w:val="nil"/>
              <w:bottom w:val="nil"/>
              <w:right w:val="nil"/>
            </w:tcBorders>
            <w:shd w:val="clear" w:color="auto" w:fill="auto"/>
            <w:noWrap/>
            <w:vAlign w:val="center"/>
            <w:hideMark/>
          </w:tcPr>
          <w:p w14:paraId="14DD1BDE" w14:textId="3AF9B9C6" w:rsidR="00A12C3C" w:rsidRPr="007B73B9" w:rsidRDefault="00A12C3C" w:rsidP="00A12C3C">
            <w:pPr>
              <w:spacing w:after="0"/>
              <w:jc w:val="center"/>
              <w:rPr>
                <w:rFonts w:ascii="Calibri" w:hAnsi="Calibri" w:cs="Calibri"/>
                <w:color w:val="000000"/>
              </w:rPr>
            </w:pPr>
            <w:r>
              <w:rPr>
                <w:rFonts w:ascii="Calibri" w:hAnsi="Calibri" w:cs="Calibri"/>
                <w:color w:val="000000"/>
              </w:rPr>
              <w:t>17.5</w:t>
            </w:r>
          </w:p>
        </w:tc>
        <w:tc>
          <w:tcPr>
            <w:tcW w:w="208" w:type="pct"/>
            <w:tcBorders>
              <w:top w:val="nil"/>
              <w:left w:val="nil"/>
              <w:bottom w:val="nil"/>
              <w:right w:val="nil"/>
            </w:tcBorders>
            <w:shd w:val="clear" w:color="auto" w:fill="auto"/>
            <w:noWrap/>
            <w:vAlign w:val="center"/>
            <w:hideMark/>
          </w:tcPr>
          <w:p w14:paraId="0182CE3F" w14:textId="789250CF" w:rsidR="00A12C3C" w:rsidRPr="007B73B9" w:rsidRDefault="00A12C3C" w:rsidP="00A12C3C">
            <w:pPr>
              <w:spacing w:after="0"/>
              <w:jc w:val="center"/>
              <w:rPr>
                <w:rFonts w:ascii="Calibri" w:hAnsi="Calibri" w:cs="Calibri"/>
                <w:color w:val="000000"/>
              </w:rPr>
            </w:pPr>
            <w:r>
              <w:rPr>
                <w:rFonts w:ascii="Calibri" w:hAnsi="Calibri" w:cs="Calibri"/>
                <w:color w:val="000000"/>
              </w:rPr>
              <w:t>18.9</w:t>
            </w:r>
          </w:p>
        </w:tc>
        <w:tc>
          <w:tcPr>
            <w:tcW w:w="208" w:type="pct"/>
            <w:tcBorders>
              <w:top w:val="nil"/>
              <w:left w:val="nil"/>
              <w:bottom w:val="nil"/>
              <w:right w:val="nil"/>
            </w:tcBorders>
            <w:shd w:val="clear" w:color="auto" w:fill="auto"/>
            <w:noWrap/>
            <w:vAlign w:val="center"/>
            <w:hideMark/>
          </w:tcPr>
          <w:p w14:paraId="122EFC04" w14:textId="61F9EB79" w:rsidR="00A12C3C" w:rsidRPr="007B73B9" w:rsidRDefault="00A12C3C" w:rsidP="00A12C3C">
            <w:pPr>
              <w:spacing w:after="0"/>
              <w:jc w:val="center"/>
              <w:rPr>
                <w:rFonts w:ascii="Calibri" w:hAnsi="Calibri" w:cs="Calibri"/>
                <w:color w:val="000000"/>
              </w:rPr>
            </w:pPr>
            <w:r>
              <w:rPr>
                <w:rFonts w:ascii="Calibri" w:hAnsi="Calibri" w:cs="Calibri"/>
                <w:color w:val="000000"/>
              </w:rPr>
              <w:t>18.9</w:t>
            </w:r>
          </w:p>
        </w:tc>
        <w:tc>
          <w:tcPr>
            <w:tcW w:w="208" w:type="pct"/>
            <w:tcBorders>
              <w:top w:val="nil"/>
              <w:left w:val="nil"/>
              <w:bottom w:val="nil"/>
              <w:right w:val="single" w:sz="4" w:space="0" w:color="auto"/>
            </w:tcBorders>
            <w:shd w:val="clear" w:color="auto" w:fill="auto"/>
            <w:noWrap/>
            <w:vAlign w:val="center"/>
            <w:hideMark/>
          </w:tcPr>
          <w:p w14:paraId="2F86D09D" w14:textId="5899F9E7" w:rsidR="00A12C3C" w:rsidRPr="007B73B9" w:rsidRDefault="00A12C3C" w:rsidP="00A12C3C">
            <w:pPr>
              <w:spacing w:after="0"/>
              <w:jc w:val="center"/>
              <w:rPr>
                <w:rFonts w:ascii="Calibri" w:hAnsi="Calibri" w:cs="Calibri"/>
                <w:color w:val="000000"/>
              </w:rPr>
            </w:pPr>
            <w:r>
              <w:rPr>
                <w:rFonts w:ascii="Calibri" w:hAnsi="Calibri" w:cs="Calibri"/>
                <w:color w:val="000000"/>
              </w:rPr>
              <w:t>18.9</w:t>
            </w:r>
          </w:p>
        </w:tc>
        <w:tc>
          <w:tcPr>
            <w:tcW w:w="275" w:type="pct"/>
            <w:tcBorders>
              <w:top w:val="nil"/>
              <w:left w:val="nil"/>
              <w:bottom w:val="nil"/>
              <w:right w:val="single" w:sz="12" w:space="0" w:color="auto"/>
            </w:tcBorders>
            <w:shd w:val="clear" w:color="auto" w:fill="auto"/>
            <w:noWrap/>
            <w:vAlign w:val="center"/>
            <w:hideMark/>
          </w:tcPr>
          <w:p w14:paraId="61FDEDFD" w14:textId="0D3E6F78" w:rsidR="00A12C3C" w:rsidRPr="007B73B9" w:rsidRDefault="00A12C3C" w:rsidP="00A12C3C">
            <w:pPr>
              <w:spacing w:after="0"/>
              <w:jc w:val="center"/>
              <w:rPr>
                <w:rFonts w:ascii="Calibri" w:hAnsi="Calibri" w:cs="Calibri"/>
                <w:color w:val="000000"/>
              </w:rPr>
            </w:pPr>
            <w:r>
              <w:rPr>
                <w:rFonts w:ascii="Calibri" w:hAnsi="Calibri" w:cs="Calibri"/>
                <w:color w:val="000000"/>
              </w:rPr>
              <w:t>109.2</w:t>
            </w:r>
          </w:p>
        </w:tc>
        <w:tc>
          <w:tcPr>
            <w:tcW w:w="242" w:type="pct"/>
            <w:tcBorders>
              <w:top w:val="nil"/>
              <w:left w:val="single" w:sz="12" w:space="0" w:color="auto"/>
              <w:bottom w:val="nil"/>
              <w:right w:val="nil"/>
            </w:tcBorders>
            <w:shd w:val="clear" w:color="auto" w:fill="FBE4D5" w:themeFill="accent2" w:themeFillTint="33"/>
            <w:noWrap/>
            <w:vAlign w:val="center"/>
            <w:hideMark/>
          </w:tcPr>
          <w:p w14:paraId="659FE806" w14:textId="6D96D9CD" w:rsidR="00A12C3C" w:rsidRPr="007B73B9" w:rsidRDefault="00A12C3C" w:rsidP="00A12C3C">
            <w:pPr>
              <w:spacing w:after="0"/>
              <w:jc w:val="center"/>
              <w:rPr>
                <w:rFonts w:ascii="Calibri" w:hAnsi="Calibri" w:cs="Calibri"/>
                <w:color w:val="000000"/>
              </w:rPr>
            </w:pPr>
            <w:r w:rsidRPr="00A12C3C">
              <w:rPr>
                <w:rFonts w:ascii="Calibri" w:hAnsi="Calibri" w:cs="Calibri"/>
                <w:color w:val="000000"/>
                <w:sz w:val="18"/>
                <w:szCs w:val="18"/>
              </w:rPr>
              <w:t>Closed</w:t>
            </w:r>
          </w:p>
        </w:tc>
        <w:tc>
          <w:tcPr>
            <w:tcW w:w="153" w:type="pct"/>
            <w:tcBorders>
              <w:top w:val="nil"/>
              <w:left w:val="nil"/>
              <w:bottom w:val="nil"/>
              <w:right w:val="nil"/>
            </w:tcBorders>
            <w:shd w:val="clear" w:color="auto" w:fill="auto"/>
            <w:noWrap/>
            <w:vAlign w:val="center"/>
            <w:hideMark/>
          </w:tcPr>
          <w:p w14:paraId="42951FEC"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6</w:t>
            </w:r>
          </w:p>
        </w:tc>
        <w:tc>
          <w:tcPr>
            <w:tcW w:w="153" w:type="pct"/>
            <w:tcBorders>
              <w:top w:val="nil"/>
              <w:left w:val="nil"/>
              <w:bottom w:val="nil"/>
              <w:right w:val="nil"/>
            </w:tcBorders>
            <w:shd w:val="clear" w:color="auto" w:fill="auto"/>
            <w:noWrap/>
            <w:vAlign w:val="center"/>
            <w:hideMark/>
          </w:tcPr>
          <w:p w14:paraId="6DF6703B"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6</w:t>
            </w:r>
          </w:p>
        </w:tc>
        <w:tc>
          <w:tcPr>
            <w:tcW w:w="153" w:type="pct"/>
            <w:tcBorders>
              <w:top w:val="nil"/>
              <w:left w:val="nil"/>
              <w:bottom w:val="nil"/>
              <w:right w:val="nil"/>
            </w:tcBorders>
            <w:shd w:val="clear" w:color="auto" w:fill="auto"/>
            <w:noWrap/>
            <w:vAlign w:val="center"/>
            <w:hideMark/>
          </w:tcPr>
          <w:p w14:paraId="223C7CEC"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6</w:t>
            </w:r>
          </w:p>
        </w:tc>
        <w:tc>
          <w:tcPr>
            <w:tcW w:w="153" w:type="pct"/>
            <w:tcBorders>
              <w:top w:val="nil"/>
              <w:left w:val="nil"/>
              <w:bottom w:val="nil"/>
              <w:right w:val="nil"/>
            </w:tcBorders>
            <w:shd w:val="clear" w:color="auto" w:fill="auto"/>
            <w:noWrap/>
            <w:vAlign w:val="center"/>
            <w:hideMark/>
          </w:tcPr>
          <w:p w14:paraId="05913C62"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6</w:t>
            </w:r>
          </w:p>
        </w:tc>
        <w:tc>
          <w:tcPr>
            <w:tcW w:w="153" w:type="pct"/>
            <w:tcBorders>
              <w:top w:val="nil"/>
              <w:left w:val="nil"/>
              <w:bottom w:val="nil"/>
              <w:right w:val="nil"/>
            </w:tcBorders>
            <w:shd w:val="clear" w:color="auto" w:fill="auto"/>
            <w:noWrap/>
            <w:vAlign w:val="center"/>
            <w:hideMark/>
          </w:tcPr>
          <w:p w14:paraId="2FC63C7E"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6</w:t>
            </w:r>
          </w:p>
        </w:tc>
        <w:tc>
          <w:tcPr>
            <w:tcW w:w="153" w:type="pct"/>
            <w:tcBorders>
              <w:top w:val="nil"/>
              <w:left w:val="nil"/>
              <w:bottom w:val="nil"/>
              <w:right w:val="nil"/>
            </w:tcBorders>
            <w:shd w:val="clear" w:color="auto" w:fill="auto"/>
            <w:noWrap/>
            <w:vAlign w:val="center"/>
            <w:hideMark/>
          </w:tcPr>
          <w:p w14:paraId="630B6CC9"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6</w:t>
            </w:r>
          </w:p>
        </w:tc>
        <w:tc>
          <w:tcPr>
            <w:tcW w:w="153" w:type="pct"/>
            <w:tcBorders>
              <w:top w:val="nil"/>
              <w:left w:val="nil"/>
              <w:bottom w:val="nil"/>
              <w:right w:val="single" w:sz="4" w:space="0" w:color="auto"/>
            </w:tcBorders>
            <w:shd w:val="clear" w:color="auto" w:fill="auto"/>
            <w:noWrap/>
            <w:vAlign w:val="center"/>
            <w:hideMark/>
          </w:tcPr>
          <w:p w14:paraId="48595201"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6</w:t>
            </w:r>
          </w:p>
        </w:tc>
        <w:tc>
          <w:tcPr>
            <w:tcW w:w="275" w:type="pct"/>
            <w:tcBorders>
              <w:top w:val="nil"/>
              <w:left w:val="nil"/>
              <w:bottom w:val="nil"/>
              <w:right w:val="single" w:sz="12" w:space="0" w:color="auto"/>
            </w:tcBorders>
            <w:shd w:val="clear" w:color="auto" w:fill="auto"/>
            <w:noWrap/>
            <w:vAlign w:val="center"/>
            <w:hideMark/>
          </w:tcPr>
          <w:p w14:paraId="25ABDB4A"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42</w:t>
            </w:r>
          </w:p>
        </w:tc>
        <w:tc>
          <w:tcPr>
            <w:tcW w:w="1017" w:type="pct"/>
            <w:tcBorders>
              <w:top w:val="nil"/>
              <w:left w:val="single" w:sz="12" w:space="0" w:color="auto"/>
              <w:bottom w:val="nil"/>
              <w:right w:val="single" w:sz="12" w:space="0" w:color="auto"/>
            </w:tcBorders>
            <w:shd w:val="clear" w:color="auto" w:fill="auto"/>
            <w:noWrap/>
            <w:vAlign w:val="center"/>
            <w:hideMark/>
          </w:tcPr>
          <w:p w14:paraId="4D086113" w14:textId="77777777" w:rsidR="00A12C3C" w:rsidRPr="007B73B9" w:rsidRDefault="00A12C3C" w:rsidP="00A12C3C">
            <w:pPr>
              <w:spacing w:after="0"/>
              <w:rPr>
                <w:rFonts w:ascii="Calibri" w:hAnsi="Calibri" w:cs="Calibri"/>
                <w:color w:val="000000"/>
              </w:rPr>
            </w:pPr>
          </w:p>
        </w:tc>
      </w:tr>
      <w:tr w:rsidR="00A12C3C" w:rsidRPr="007B73B9" w14:paraId="659188B9" w14:textId="77777777" w:rsidTr="00DA0C1D">
        <w:trPr>
          <w:cantSplit/>
          <w:trHeight w:val="300"/>
        </w:trPr>
        <w:tc>
          <w:tcPr>
            <w:tcW w:w="367" w:type="pct"/>
            <w:tcBorders>
              <w:top w:val="nil"/>
              <w:left w:val="single" w:sz="12" w:space="0" w:color="auto"/>
              <w:bottom w:val="nil"/>
              <w:right w:val="single" w:sz="4" w:space="0" w:color="auto"/>
            </w:tcBorders>
            <w:shd w:val="clear" w:color="000000" w:fill="D8D8D8"/>
            <w:noWrap/>
            <w:vAlign w:val="center"/>
            <w:hideMark/>
          </w:tcPr>
          <w:p w14:paraId="51543CD9"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192</w:t>
            </w:r>
          </w:p>
        </w:tc>
        <w:tc>
          <w:tcPr>
            <w:tcW w:w="245" w:type="pct"/>
            <w:tcBorders>
              <w:top w:val="nil"/>
              <w:left w:val="single" w:sz="4" w:space="0" w:color="auto"/>
              <w:bottom w:val="nil"/>
              <w:right w:val="nil"/>
            </w:tcBorders>
            <w:shd w:val="clear" w:color="000000" w:fill="D8D8D8"/>
            <w:noWrap/>
            <w:vAlign w:val="center"/>
            <w:hideMark/>
          </w:tcPr>
          <w:p w14:paraId="27AF1F49"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82.8</w:t>
            </w:r>
          </w:p>
        </w:tc>
        <w:tc>
          <w:tcPr>
            <w:tcW w:w="260" w:type="pct"/>
            <w:tcBorders>
              <w:top w:val="nil"/>
              <w:left w:val="nil"/>
              <w:bottom w:val="nil"/>
              <w:right w:val="single" w:sz="12" w:space="0" w:color="auto"/>
            </w:tcBorders>
            <w:shd w:val="clear" w:color="000000" w:fill="D8D8D8"/>
            <w:noWrap/>
            <w:vAlign w:val="center"/>
            <w:hideMark/>
          </w:tcPr>
          <w:p w14:paraId="044FEDD1"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43.1%</w:t>
            </w:r>
          </w:p>
        </w:tc>
        <w:tc>
          <w:tcPr>
            <w:tcW w:w="208" w:type="pct"/>
            <w:tcBorders>
              <w:top w:val="nil"/>
              <w:left w:val="single" w:sz="12" w:space="0" w:color="auto"/>
              <w:bottom w:val="nil"/>
              <w:right w:val="nil"/>
            </w:tcBorders>
            <w:shd w:val="clear" w:color="000000" w:fill="D8D8D8"/>
            <w:noWrap/>
            <w:vAlign w:val="center"/>
            <w:hideMark/>
          </w:tcPr>
          <w:p w14:paraId="09632A8B" w14:textId="52E7D58C" w:rsidR="00A12C3C" w:rsidRPr="007B73B9" w:rsidRDefault="00A12C3C" w:rsidP="00A12C3C">
            <w:pPr>
              <w:spacing w:after="0"/>
              <w:jc w:val="center"/>
              <w:rPr>
                <w:rFonts w:ascii="Calibri" w:hAnsi="Calibri" w:cs="Calibri"/>
                <w:color w:val="000000"/>
              </w:rPr>
            </w:pPr>
            <w:r>
              <w:rPr>
                <w:rFonts w:ascii="Calibri" w:hAnsi="Calibri" w:cs="Calibri"/>
                <w:color w:val="000000"/>
              </w:rPr>
              <w:t>17.5</w:t>
            </w:r>
          </w:p>
        </w:tc>
        <w:tc>
          <w:tcPr>
            <w:tcW w:w="208" w:type="pct"/>
            <w:tcBorders>
              <w:top w:val="nil"/>
              <w:left w:val="nil"/>
              <w:bottom w:val="nil"/>
              <w:right w:val="nil"/>
            </w:tcBorders>
            <w:shd w:val="clear" w:color="000000" w:fill="D8D8D8"/>
            <w:noWrap/>
            <w:vAlign w:val="center"/>
            <w:hideMark/>
          </w:tcPr>
          <w:p w14:paraId="3C63D224" w14:textId="25FD538A" w:rsidR="00A12C3C" w:rsidRPr="007B73B9" w:rsidRDefault="00A12C3C" w:rsidP="00A12C3C">
            <w:pPr>
              <w:spacing w:after="0"/>
              <w:jc w:val="center"/>
              <w:rPr>
                <w:rFonts w:ascii="Calibri" w:hAnsi="Calibri" w:cs="Calibri"/>
                <w:color w:val="000000"/>
              </w:rPr>
            </w:pPr>
            <w:r>
              <w:rPr>
                <w:rFonts w:ascii="Calibri" w:hAnsi="Calibri" w:cs="Calibri"/>
                <w:color w:val="000000"/>
              </w:rPr>
              <w:t>17.5</w:t>
            </w:r>
          </w:p>
        </w:tc>
        <w:tc>
          <w:tcPr>
            <w:tcW w:w="208" w:type="pct"/>
            <w:tcBorders>
              <w:top w:val="nil"/>
              <w:left w:val="nil"/>
              <w:bottom w:val="nil"/>
              <w:right w:val="nil"/>
            </w:tcBorders>
            <w:shd w:val="clear" w:color="000000" w:fill="D8D8D8"/>
            <w:noWrap/>
            <w:vAlign w:val="center"/>
            <w:hideMark/>
          </w:tcPr>
          <w:p w14:paraId="5C817908" w14:textId="349D9A67" w:rsidR="00A12C3C" w:rsidRPr="007B73B9" w:rsidRDefault="00A12C3C" w:rsidP="00A12C3C">
            <w:pPr>
              <w:spacing w:after="0"/>
              <w:jc w:val="center"/>
              <w:rPr>
                <w:rFonts w:ascii="Calibri" w:hAnsi="Calibri" w:cs="Calibri"/>
                <w:color w:val="000000"/>
              </w:rPr>
            </w:pPr>
            <w:r>
              <w:rPr>
                <w:rFonts w:ascii="Calibri" w:hAnsi="Calibri" w:cs="Calibri"/>
                <w:color w:val="000000"/>
              </w:rPr>
              <w:t>17.5</w:t>
            </w:r>
          </w:p>
        </w:tc>
        <w:tc>
          <w:tcPr>
            <w:tcW w:w="208" w:type="pct"/>
            <w:tcBorders>
              <w:top w:val="nil"/>
              <w:left w:val="nil"/>
              <w:bottom w:val="nil"/>
              <w:right w:val="nil"/>
            </w:tcBorders>
            <w:shd w:val="clear" w:color="000000" w:fill="D8D8D8"/>
            <w:noWrap/>
            <w:vAlign w:val="center"/>
            <w:hideMark/>
          </w:tcPr>
          <w:p w14:paraId="6E0D0C75" w14:textId="34813FBC" w:rsidR="00A12C3C" w:rsidRPr="007B73B9" w:rsidRDefault="00A12C3C" w:rsidP="00A12C3C">
            <w:pPr>
              <w:spacing w:after="0"/>
              <w:jc w:val="center"/>
              <w:rPr>
                <w:rFonts w:ascii="Calibri" w:hAnsi="Calibri" w:cs="Calibri"/>
                <w:color w:val="000000"/>
              </w:rPr>
            </w:pPr>
            <w:r>
              <w:rPr>
                <w:rFonts w:ascii="Calibri" w:hAnsi="Calibri" w:cs="Calibri"/>
                <w:color w:val="000000"/>
              </w:rPr>
              <w:t>18.9</w:t>
            </w:r>
          </w:p>
        </w:tc>
        <w:tc>
          <w:tcPr>
            <w:tcW w:w="208" w:type="pct"/>
            <w:tcBorders>
              <w:top w:val="nil"/>
              <w:left w:val="nil"/>
              <w:bottom w:val="nil"/>
              <w:right w:val="nil"/>
            </w:tcBorders>
            <w:shd w:val="clear" w:color="000000" w:fill="D8D8D8"/>
            <w:noWrap/>
            <w:vAlign w:val="center"/>
            <w:hideMark/>
          </w:tcPr>
          <w:p w14:paraId="05A3DB92" w14:textId="344287C1" w:rsidR="00A12C3C" w:rsidRPr="007B73B9" w:rsidRDefault="00A12C3C" w:rsidP="00A12C3C">
            <w:pPr>
              <w:spacing w:after="0"/>
              <w:jc w:val="center"/>
              <w:rPr>
                <w:rFonts w:ascii="Calibri" w:hAnsi="Calibri" w:cs="Calibri"/>
                <w:color w:val="000000"/>
              </w:rPr>
            </w:pPr>
            <w:r>
              <w:rPr>
                <w:rFonts w:ascii="Calibri" w:hAnsi="Calibri" w:cs="Calibri"/>
                <w:color w:val="000000"/>
              </w:rPr>
              <w:t>18.9</w:t>
            </w:r>
          </w:p>
        </w:tc>
        <w:tc>
          <w:tcPr>
            <w:tcW w:w="208" w:type="pct"/>
            <w:tcBorders>
              <w:top w:val="nil"/>
              <w:left w:val="nil"/>
              <w:bottom w:val="nil"/>
              <w:right w:val="single" w:sz="4" w:space="0" w:color="auto"/>
            </w:tcBorders>
            <w:shd w:val="clear" w:color="000000" w:fill="D8D8D8"/>
            <w:noWrap/>
            <w:vAlign w:val="center"/>
            <w:hideMark/>
          </w:tcPr>
          <w:p w14:paraId="7A2B1546" w14:textId="0727A47F" w:rsidR="00A12C3C" w:rsidRPr="007B73B9" w:rsidRDefault="00A12C3C" w:rsidP="00A12C3C">
            <w:pPr>
              <w:spacing w:after="0"/>
              <w:jc w:val="center"/>
              <w:rPr>
                <w:rFonts w:ascii="Calibri" w:hAnsi="Calibri" w:cs="Calibri"/>
                <w:color w:val="000000"/>
              </w:rPr>
            </w:pPr>
            <w:r>
              <w:rPr>
                <w:rFonts w:ascii="Calibri" w:hAnsi="Calibri" w:cs="Calibri"/>
                <w:color w:val="000000"/>
              </w:rPr>
              <w:t>18.9</w:t>
            </w:r>
          </w:p>
        </w:tc>
        <w:tc>
          <w:tcPr>
            <w:tcW w:w="275" w:type="pct"/>
            <w:tcBorders>
              <w:top w:val="nil"/>
              <w:left w:val="nil"/>
              <w:bottom w:val="nil"/>
              <w:right w:val="single" w:sz="12" w:space="0" w:color="auto"/>
            </w:tcBorders>
            <w:shd w:val="clear" w:color="000000" w:fill="D8D8D8"/>
            <w:noWrap/>
            <w:vAlign w:val="center"/>
            <w:hideMark/>
          </w:tcPr>
          <w:p w14:paraId="61DC2932" w14:textId="67BE216F" w:rsidR="00A12C3C" w:rsidRPr="007B73B9" w:rsidRDefault="00A12C3C" w:rsidP="00A12C3C">
            <w:pPr>
              <w:spacing w:after="0"/>
              <w:jc w:val="center"/>
              <w:rPr>
                <w:rFonts w:ascii="Calibri" w:hAnsi="Calibri" w:cs="Calibri"/>
                <w:color w:val="000000"/>
              </w:rPr>
            </w:pPr>
            <w:r>
              <w:rPr>
                <w:rFonts w:ascii="Calibri" w:hAnsi="Calibri" w:cs="Calibri"/>
                <w:color w:val="000000"/>
              </w:rPr>
              <w:t>109.2</w:t>
            </w:r>
          </w:p>
        </w:tc>
        <w:tc>
          <w:tcPr>
            <w:tcW w:w="242" w:type="pct"/>
            <w:tcBorders>
              <w:top w:val="nil"/>
              <w:left w:val="single" w:sz="12" w:space="0" w:color="auto"/>
              <w:bottom w:val="nil"/>
              <w:right w:val="nil"/>
            </w:tcBorders>
            <w:shd w:val="clear" w:color="auto" w:fill="FBE4D5" w:themeFill="accent2" w:themeFillTint="33"/>
            <w:noWrap/>
            <w:vAlign w:val="center"/>
            <w:hideMark/>
          </w:tcPr>
          <w:p w14:paraId="56254C4A" w14:textId="43E7A6AB" w:rsidR="00A12C3C" w:rsidRPr="007B73B9" w:rsidRDefault="00A12C3C" w:rsidP="00A12C3C">
            <w:pPr>
              <w:spacing w:after="0"/>
              <w:jc w:val="center"/>
              <w:rPr>
                <w:rFonts w:ascii="Calibri" w:hAnsi="Calibri" w:cs="Calibri"/>
                <w:color w:val="000000"/>
              </w:rPr>
            </w:pPr>
            <w:r w:rsidRPr="00A12C3C">
              <w:rPr>
                <w:rFonts w:ascii="Calibri" w:hAnsi="Calibri" w:cs="Calibri"/>
                <w:color w:val="000000"/>
                <w:sz w:val="18"/>
                <w:szCs w:val="18"/>
              </w:rPr>
              <w:t>Closed</w:t>
            </w:r>
          </w:p>
        </w:tc>
        <w:tc>
          <w:tcPr>
            <w:tcW w:w="153" w:type="pct"/>
            <w:tcBorders>
              <w:top w:val="nil"/>
              <w:left w:val="nil"/>
              <w:bottom w:val="nil"/>
              <w:right w:val="nil"/>
            </w:tcBorders>
            <w:shd w:val="clear" w:color="000000" w:fill="D8D8D8"/>
            <w:noWrap/>
            <w:vAlign w:val="center"/>
            <w:hideMark/>
          </w:tcPr>
          <w:p w14:paraId="6FEC86A6"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7</w:t>
            </w:r>
          </w:p>
        </w:tc>
        <w:tc>
          <w:tcPr>
            <w:tcW w:w="153" w:type="pct"/>
            <w:tcBorders>
              <w:top w:val="nil"/>
              <w:left w:val="nil"/>
              <w:bottom w:val="nil"/>
              <w:right w:val="nil"/>
            </w:tcBorders>
            <w:shd w:val="clear" w:color="000000" w:fill="D8D8D8"/>
            <w:noWrap/>
            <w:vAlign w:val="center"/>
            <w:hideMark/>
          </w:tcPr>
          <w:p w14:paraId="5FF6915A"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6</w:t>
            </w:r>
          </w:p>
        </w:tc>
        <w:tc>
          <w:tcPr>
            <w:tcW w:w="153" w:type="pct"/>
            <w:tcBorders>
              <w:top w:val="nil"/>
              <w:left w:val="nil"/>
              <w:bottom w:val="nil"/>
              <w:right w:val="nil"/>
            </w:tcBorders>
            <w:shd w:val="clear" w:color="000000" w:fill="D8D8D8"/>
            <w:noWrap/>
            <w:vAlign w:val="center"/>
            <w:hideMark/>
          </w:tcPr>
          <w:p w14:paraId="11331E10"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6</w:t>
            </w:r>
          </w:p>
        </w:tc>
        <w:tc>
          <w:tcPr>
            <w:tcW w:w="153" w:type="pct"/>
            <w:tcBorders>
              <w:top w:val="nil"/>
              <w:left w:val="nil"/>
              <w:bottom w:val="nil"/>
              <w:right w:val="nil"/>
            </w:tcBorders>
            <w:shd w:val="clear" w:color="000000" w:fill="D8D8D8"/>
            <w:noWrap/>
            <w:vAlign w:val="center"/>
            <w:hideMark/>
          </w:tcPr>
          <w:p w14:paraId="711502A8"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6</w:t>
            </w:r>
          </w:p>
        </w:tc>
        <w:tc>
          <w:tcPr>
            <w:tcW w:w="153" w:type="pct"/>
            <w:tcBorders>
              <w:top w:val="nil"/>
              <w:left w:val="nil"/>
              <w:bottom w:val="nil"/>
              <w:right w:val="nil"/>
            </w:tcBorders>
            <w:shd w:val="clear" w:color="000000" w:fill="D8D8D8"/>
            <w:noWrap/>
            <w:vAlign w:val="center"/>
            <w:hideMark/>
          </w:tcPr>
          <w:p w14:paraId="4E13E5BC"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6</w:t>
            </w:r>
          </w:p>
        </w:tc>
        <w:tc>
          <w:tcPr>
            <w:tcW w:w="153" w:type="pct"/>
            <w:tcBorders>
              <w:top w:val="nil"/>
              <w:left w:val="nil"/>
              <w:bottom w:val="nil"/>
              <w:right w:val="nil"/>
            </w:tcBorders>
            <w:shd w:val="clear" w:color="000000" w:fill="D8D8D8"/>
            <w:noWrap/>
            <w:vAlign w:val="center"/>
            <w:hideMark/>
          </w:tcPr>
          <w:p w14:paraId="6C613D21"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6</w:t>
            </w:r>
          </w:p>
        </w:tc>
        <w:tc>
          <w:tcPr>
            <w:tcW w:w="153" w:type="pct"/>
            <w:tcBorders>
              <w:top w:val="nil"/>
              <w:left w:val="nil"/>
              <w:bottom w:val="nil"/>
              <w:right w:val="single" w:sz="4" w:space="0" w:color="auto"/>
            </w:tcBorders>
            <w:shd w:val="clear" w:color="000000" w:fill="D8D8D8"/>
            <w:noWrap/>
            <w:vAlign w:val="center"/>
            <w:hideMark/>
          </w:tcPr>
          <w:p w14:paraId="6973010A"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6</w:t>
            </w:r>
          </w:p>
        </w:tc>
        <w:tc>
          <w:tcPr>
            <w:tcW w:w="275" w:type="pct"/>
            <w:tcBorders>
              <w:top w:val="nil"/>
              <w:left w:val="nil"/>
              <w:bottom w:val="nil"/>
              <w:right w:val="single" w:sz="12" w:space="0" w:color="auto"/>
            </w:tcBorders>
            <w:shd w:val="clear" w:color="000000" w:fill="D8D8D8"/>
            <w:noWrap/>
            <w:vAlign w:val="center"/>
            <w:hideMark/>
          </w:tcPr>
          <w:p w14:paraId="7BFBC5C1"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43</w:t>
            </w:r>
          </w:p>
        </w:tc>
        <w:tc>
          <w:tcPr>
            <w:tcW w:w="1017" w:type="pct"/>
            <w:tcBorders>
              <w:top w:val="nil"/>
              <w:left w:val="single" w:sz="12" w:space="0" w:color="auto"/>
              <w:bottom w:val="nil"/>
              <w:right w:val="single" w:sz="12" w:space="0" w:color="auto"/>
            </w:tcBorders>
            <w:shd w:val="clear" w:color="000000" w:fill="D8D8D8"/>
            <w:noWrap/>
            <w:vAlign w:val="center"/>
            <w:hideMark/>
          </w:tcPr>
          <w:p w14:paraId="04DE7740" w14:textId="77777777" w:rsidR="00A12C3C" w:rsidRPr="007B73B9" w:rsidRDefault="00A12C3C" w:rsidP="00A12C3C">
            <w:pPr>
              <w:spacing w:after="0"/>
              <w:rPr>
                <w:rFonts w:ascii="Calibri" w:hAnsi="Calibri" w:cs="Calibri"/>
                <w:color w:val="000000"/>
              </w:rPr>
            </w:pPr>
          </w:p>
        </w:tc>
      </w:tr>
      <w:tr w:rsidR="00A12C3C" w:rsidRPr="007B73B9" w14:paraId="65FF448D" w14:textId="77777777" w:rsidTr="00DA0C1D">
        <w:trPr>
          <w:cantSplit/>
          <w:trHeight w:val="300"/>
        </w:trPr>
        <w:tc>
          <w:tcPr>
            <w:tcW w:w="367" w:type="pct"/>
            <w:tcBorders>
              <w:top w:val="nil"/>
              <w:left w:val="single" w:sz="12" w:space="0" w:color="auto"/>
              <w:bottom w:val="nil"/>
              <w:right w:val="single" w:sz="4" w:space="0" w:color="auto"/>
            </w:tcBorders>
            <w:shd w:val="clear" w:color="auto" w:fill="auto"/>
            <w:noWrap/>
            <w:vAlign w:val="center"/>
            <w:hideMark/>
          </w:tcPr>
          <w:p w14:paraId="1B36FD12"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193.9</w:t>
            </w:r>
          </w:p>
        </w:tc>
        <w:tc>
          <w:tcPr>
            <w:tcW w:w="245" w:type="pct"/>
            <w:tcBorders>
              <w:top w:val="nil"/>
              <w:left w:val="nil"/>
              <w:bottom w:val="nil"/>
              <w:right w:val="nil"/>
            </w:tcBorders>
            <w:shd w:val="clear" w:color="auto" w:fill="auto"/>
            <w:noWrap/>
            <w:vAlign w:val="center"/>
            <w:hideMark/>
          </w:tcPr>
          <w:p w14:paraId="2797698B"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84.7</w:t>
            </w:r>
          </w:p>
        </w:tc>
        <w:tc>
          <w:tcPr>
            <w:tcW w:w="260" w:type="pct"/>
            <w:tcBorders>
              <w:top w:val="nil"/>
              <w:left w:val="nil"/>
              <w:bottom w:val="nil"/>
              <w:right w:val="single" w:sz="12" w:space="0" w:color="auto"/>
            </w:tcBorders>
            <w:shd w:val="clear" w:color="auto" w:fill="auto"/>
            <w:noWrap/>
            <w:vAlign w:val="center"/>
            <w:hideMark/>
          </w:tcPr>
          <w:p w14:paraId="76B8B057"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43.7%</w:t>
            </w:r>
          </w:p>
        </w:tc>
        <w:tc>
          <w:tcPr>
            <w:tcW w:w="208" w:type="pct"/>
            <w:tcBorders>
              <w:top w:val="nil"/>
              <w:left w:val="single" w:sz="12" w:space="0" w:color="auto"/>
              <w:bottom w:val="nil"/>
              <w:right w:val="nil"/>
            </w:tcBorders>
            <w:shd w:val="clear" w:color="auto" w:fill="auto"/>
            <w:noWrap/>
            <w:vAlign w:val="center"/>
            <w:hideMark/>
          </w:tcPr>
          <w:p w14:paraId="2651F850" w14:textId="4709CF9A" w:rsidR="00A12C3C" w:rsidRPr="007B73B9" w:rsidRDefault="00A12C3C" w:rsidP="00A12C3C">
            <w:pPr>
              <w:spacing w:after="0"/>
              <w:jc w:val="center"/>
              <w:rPr>
                <w:rFonts w:ascii="Calibri" w:hAnsi="Calibri" w:cs="Calibri"/>
                <w:color w:val="000000"/>
              </w:rPr>
            </w:pPr>
            <w:r>
              <w:rPr>
                <w:rFonts w:ascii="Calibri" w:hAnsi="Calibri" w:cs="Calibri"/>
                <w:color w:val="000000"/>
              </w:rPr>
              <w:t>17.5</w:t>
            </w:r>
          </w:p>
        </w:tc>
        <w:tc>
          <w:tcPr>
            <w:tcW w:w="208" w:type="pct"/>
            <w:tcBorders>
              <w:top w:val="nil"/>
              <w:left w:val="nil"/>
              <w:bottom w:val="nil"/>
              <w:right w:val="nil"/>
            </w:tcBorders>
            <w:shd w:val="clear" w:color="auto" w:fill="auto"/>
            <w:noWrap/>
            <w:vAlign w:val="center"/>
            <w:hideMark/>
          </w:tcPr>
          <w:p w14:paraId="31AFCE89" w14:textId="423D0D12" w:rsidR="00A12C3C" w:rsidRPr="007B73B9" w:rsidRDefault="00A12C3C" w:rsidP="00A12C3C">
            <w:pPr>
              <w:spacing w:after="0"/>
              <w:jc w:val="center"/>
              <w:rPr>
                <w:rFonts w:ascii="Calibri" w:hAnsi="Calibri" w:cs="Calibri"/>
                <w:color w:val="000000"/>
              </w:rPr>
            </w:pPr>
            <w:r>
              <w:rPr>
                <w:rFonts w:ascii="Calibri" w:hAnsi="Calibri" w:cs="Calibri"/>
                <w:color w:val="000000"/>
              </w:rPr>
              <w:t>17.5</w:t>
            </w:r>
          </w:p>
        </w:tc>
        <w:tc>
          <w:tcPr>
            <w:tcW w:w="208" w:type="pct"/>
            <w:tcBorders>
              <w:top w:val="nil"/>
              <w:left w:val="nil"/>
              <w:bottom w:val="nil"/>
              <w:right w:val="nil"/>
            </w:tcBorders>
            <w:shd w:val="clear" w:color="auto" w:fill="auto"/>
            <w:noWrap/>
            <w:vAlign w:val="center"/>
            <w:hideMark/>
          </w:tcPr>
          <w:p w14:paraId="40931D75" w14:textId="05F4AD35" w:rsidR="00A12C3C" w:rsidRPr="007B73B9" w:rsidRDefault="00A12C3C" w:rsidP="00A12C3C">
            <w:pPr>
              <w:spacing w:after="0"/>
              <w:jc w:val="center"/>
              <w:rPr>
                <w:rFonts w:ascii="Calibri" w:hAnsi="Calibri" w:cs="Calibri"/>
                <w:color w:val="000000"/>
              </w:rPr>
            </w:pPr>
            <w:r>
              <w:rPr>
                <w:rFonts w:ascii="Calibri" w:hAnsi="Calibri" w:cs="Calibri"/>
                <w:color w:val="000000"/>
              </w:rPr>
              <w:t>17.5</w:t>
            </w:r>
          </w:p>
        </w:tc>
        <w:tc>
          <w:tcPr>
            <w:tcW w:w="208" w:type="pct"/>
            <w:tcBorders>
              <w:top w:val="nil"/>
              <w:left w:val="nil"/>
              <w:bottom w:val="nil"/>
              <w:right w:val="nil"/>
            </w:tcBorders>
            <w:shd w:val="clear" w:color="auto" w:fill="auto"/>
            <w:noWrap/>
            <w:vAlign w:val="center"/>
            <w:hideMark/>
          </w:tcPr>
          <w:p w14:paraId="66DDFA7A" w14:textId="66313C77" w:rsidR="00A12C3C" w:rsidRPr="007B73B9" w:rsidRDefault="00A12C3C" w:rsidP="00A12C3C">
            <w:pPr>
              <w:spacing w:after="0"/>
              <w:jc w:val="center"/>
              <w:rPr>
                <w:rFonts w:ascii="Calibri" w:hAnsi="Calibri" w:cs="Calibri"/>
                <w:color w:val="000000"/>
              </w:rPr>
            </w:pPr>
            <w:r>
              <w:rPr>
                <w:rFonts w:ascii="Calibri" w:hAnsi="Calibri" w:cs="Calibri"/>
                <w:color w:val="000000"/>
              </w:rPr>
              <w:t>18.9</w:t>
            </w:r>
          </w:p>
        </w:tc>
        <w:tc>
          <w:tcPr>
            <w:tcW w:w="208" w:type="pct"/>
            <w:tcBorders>
              <w:top w:val="nil"/>
              <w:left w:val="nil"/>
              <w:bottom w:val="nil"/>
              <w:right w:val="nil"/>
            </w:tcBorders>
            <w:shd w:val="clear" w:color="auto" w:fill="auto"/>
            <w:noWrap/>
            <w:vAlign w:val="center"/>
            <w:hideMark/>
          </w:tcPr>
          <w:p w14:paraId="6CDF0684" w14:textId="604DCEBD" w:rsidR="00A12C3C" w:rsidRPr="007B73B9" w:rsidRDefault="00A12C3C" w:rsidP="00A12C3C">
            <w:pPr>
              <w:spacing w:after="0"/>
              <w:jc w:val="center"/>
              <w:rPr>
                <w:rFonts w:ascii="Calibri" w:hAnsi="Calibri" w:cs="Calibri"/>
                <w:color w:val="000000"/>
              </w:rPr>
            </w:pPr>
            <w:r>
              <w:rPr>
                <w:rFonts w:ascii="Calibri" w:hAnsi="Calibri" w:cs="Calibri"/>
                <w:color w:val="000000"/>
              </w:rPr>
              <w:t>18.9</w:t>
            </w:r>
          </w:p>
        </w:tc>
        <w:tc>
          <w:tcPr>
            <w:tcW w:w="208" w:type="pct"/>
            <w:tcBorders>
              <w:top w:val="nil"/>
              <w:left w:val="nil"/>
              <w:bottom w:val="nil"/>
              <w:right w:val="single" w:sz="4" w:space="0" w:color="auto"/>
            </w:tcBorders>
            <w:shd w:val="clear" w:color="auto" w:fill="auto"/>
            <w:noWrap/>
            <w:vAlign w:val="center"/>
            <w:hideMark/>
          </w:tcPr>
          <w:p w14:paraId="4309DAE2" w14:textId="59C90C21" w:rsidR="00A12C3C" w:rsidRPr="007B73B9" w:rsidRDefault="00A12C3C" w:rsidP="00A12C3C">
            <w:pPr>
              <w:spacing w:after="0"/>
              <w:jc w:val="center"/>
              <w:rPr>
                <w:rFonts w:ascii="Calibri" w:hAnsi="Calibri" w:cs="Calibri"/>
                <w:color w:val="000000"/>
              </w:rPr>
            </w:pPr>
            <w:r>
              <w:rPr>
                <w:rFonts w:ascii="Calibri" w:hAnsi="Calibri" w:cs="Calibri"/>
                <w:color w:val="000000"/>
              </w:rPr>
              <w:t>18.9</w:t>
            </w:r>
          </w:p>
        </w:tc>
        <w:tc>
          <w:tcPr>
            <w:tcW w:w="275" w:type="pct"/>
            <w:tcBorders>
              <w:top w:val="nil"/>
              <w:left w:val="nil"/>
              <w:bottom w:val="nil"/>
              <w:right w:val="single" w:sz="12" w:space="0" w:color="auto"/>
            </w:tcBorders>
            <w:shd w:val="clear" w:color="auto" w:fill="auto"/>
            <w:noWrap/>
            <w:vAlign w:val="center"/>
            <w:hideMark/>
          </w:tcPr>
          <w:p w14:paraId="6C1EDD5A" w14:textId="79C5D048" w:rsidR="00A12C3C" w:rsidRPr="007B73B9" w:rsidRDefault="00A12C3C" w:rsidP="00A12C3C">
            <w:pPr>
              <w:spacing w:after="0"/>
              <w:jc w:val="center"/>
              <w:rPr>
                <w:rFonts w:ascii="Calibri" w:hAnsi="Calibri" w:cs="Calibri"/>
                <w:color w:val="000000"/>
              </w:rPr>
            </w:pPr>
            <w:r>
              <w:rPr>
                <w:rFonts w:ascii="Calibri" w:hAnsi="Calibri" w:cs="Calibri"/>
                <w:color w:val="000000"/>
              </w:rPr>
              <w:t>109.2</w:t>
            </w:r>
          </w:p>
        </w:tc>
        <w:tc>
          <w:tcPr>
            <w:tcW w:w="242" w:type="pct"/>
            <w:tcBorders>
              <w:top w:val="nil"/>
              <w:left w:val="single" w:sz="12" w:space="0" w:color="auto"/>
              <w:bottom w:val="nil"/>
              <w:right w:val="nil"/>
            </w:tcBorders>
            <w:shd w:val="clear" w:color="auto" w:fill="FBE4D5" w:themeFill="accent2" w:themeFillTint="33"/>
            <w:noWrap/>
            <w:vAlign w:val="center"/>
            <w:hideMark/>
          </w:tcPr>
          <w:p w14:paraId="771EA9F2" w14:textId="60208810" w:rsidR="00A12C3C" w:rsidRPr="007B73B9" w:rsidRDefault="00A12C3C" w:rsidP="00A12C3C">
            <w:pPr>
              <w:spacing w:after="0"/>
              <w:jc w:val="center"/>
              <w:rPr>
                <w:rFonts w:ascii="Calibri" w:hAnsi="Calibri" w:cs="Calibri"/>
                <w:color w:val="000000"/>
              </w:rPr>
            </w:pPr>
            <w:r w:rsidRPr="00A12C3C">
              <w:rPr>
                <w:rFonts w:ascii="Calibri" w:hAnsi="Calibri" w:cs="Calibri"/>
                <w:color w:val="000000"/>
                <w:sz w:val="18"/>
                <w:szCs w:val="18"/>
              </w:rPr>
              <w:t>Closed</w:t>
            </w:r>
          </w:p>
        </w:tc>
        <w:tc>
          <w:tcPr>
            <w:tcW w:w="153" w:type="pct"/>
            <w:tcBorders>
              <w:top w:val="nil"/>
              <w:left w:val="nil"/>
              <w:bottom w:val="nil"/>
              <w:right w:val="nil"/>
            </w:tcBorders>
            <w:shd w:val="clear" w:color="auto" w:fill="auto"/>
            <w:noWrap/>
            <w:vAlign w:val="center"/>
            <w:hideMark/>
          </w:tcPr>
          <w:p w14:paraId="6E6AAA9D"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7</w:t>
            </w:r>
          </w:p>
        </w:tc>
        <w:tc>
          <w:tcPr>
            <w:tcW w:w="153" w:type="pct"/>
            <w:tcBorders>
              <w:top w:val="nil"/>
              <w:left w:val="nil"/>
              <w:bottom w:val="nil"/>
              <w:right w:val="nil"/>
            </w:tcBorders>
            <w:shd w:val="clear" w:color="auto" w:fill="auto"/>
            <w:noWrap/>
            <w:vAlign w:val="center"/>
            <w:hideMark/>
          </w:tcPr>
          <w:p w14:paraId="0D203310"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7</w:t>
            </w:r>
          </w:p>
        </w:tc>
        <w:tc>
          <w:tcPr>
            <w:tcW w:w="153" w:type="pct"/>
            <w:tcBorders>
              <w:top w:val="nil"/>
              <w:left w:val="nil"/>
              <w:bottom w:val="nil"/>
              <w:right w:val="nil"/>
            </w:tcBorders>
            <w:shd w:val="clear" w:color="auto" w:fill="auto"/>
            <w:noWrap/>
            <w:vAlign w:val="center"/>
            <w:hideMark/>
          </w:tcPr>
          <w:p w14:paraId="2753A130"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6</w:t>
            </w:r>
          </w:p>
        </w:tc>
        <w:tc>
          <w:tcPr>
            <w:tcW w:w="153" w:type="pct"/>
            <w:tcBorders>
              <w:top w:val="nil"/>
              <w:left w:val="nil"/>
              <w:bottom w:val="nil"/>
              <w:right w:val="nil"/>
            </w:tcBorders>
            <w:shd w:val="clear" w:color="auto" w:fill="auto"/>
            <w:noWrap/>
            <w:vAlign w:val="center"/>
            <w:hideMark/>
          </w:tcPr>
          <w:p w14:paraId="4E5B8701"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6</w:t>
            </w:r>
          </w:p>
        </w:tc>
        <w:tc>
          <w:tcPr>
            <w:tcW w:w="153" w:type="pct"/>
            <w:tcBorders>
              <w:top w:val="nil"/>
              <w:left w:val="nil"/>
              <w:bottom w:val="nil"/>
              <w:right w:val="nil"/>
            </w:tcBorders>
            <w:shd w:val="clear" w:color="auto" w:fill="auto"/>
            <w:noWrap/>
            <w:vAlign w:val="center"/>
            <w:hideMark/>
          </w:tcPr>
          <w:p w14:paraId="2856FFAA"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6</w:t>
            </w:r>
          </w:p>
        </w:tc>
        <w:tc>
          <w:tcPr>
            <w:tcW w:w="153" w:type="pct"/>
            <w:tcBorders>
              <w:top w:val="nil"/>
              <w:left w:val="nil"/>
              <w:bottom w:val="nil"/>
              <w:right w:val="nil"/>
            </w:tcBorders>
            <w:shd w:val="clear" w:color="auto" w:fill="auto"/>
            <w:noWrap/>
            <w:vAlign w:val="center"/>
            <w:hideMark/>
          </w:tcPr>
          <w:p w14:paraId="2C9AEF7B"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6</w:t>
            </w:r>
          </w:p>
        </w:tc>
        <w:tc>
          <w:tcPr>
            <w:tcW w:w="153" w:type="pct"/>
            <w:tcBorders>
              <w:top w:val="nil"/>
              <w:left w:val="nil"/>
              <w:bottom w:val="nil"/>
              <w:right w:val="single" w:sz="4" w:space="0" w:color="auto"/>
            </w:tcBorders>
            <w:shd w:val="clear" w:color="auto" w:fill="auto"/>
            <w:noWrap/>
            <w:vAlign w:val="center"/>
            <w:hideMark/>
          </w:tcPr>
          <w:p w14:paraId="4EE2098A"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6</w:t>
            </w:r>
          </w:p>
        </w:tc>
        <w:tc>
          <w:tcPr>
            <w:tcW w:w="275" w:type="pct"/>
            <w:tcBorders>
              <w:top w:val="nil"/>
              <w:left w:val="nil"/>
              <w:bottom w:val="nil"/>
              <w:right w:val="single" w:sz="12" w:space="0" w:color="auto"/>
            </w:tcBorders>
            <w:shd w:val="clear" w:color="auto" w:fill="auto"/>
            <w:noWrap/>
            <w:vAlign w:val="center"/>
            <w:hideMark/>
          </w:tcPr>
          <w:p w14:paraId="5094D464"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44</w:t>
            </w:r>
          </w:p>
        </w:tc>
        <w:tc>
          <w:tcPr>
            <w:tcW w:w="1017" w:type="pct"/>
            <w:tcBorders>
              <w:top w:val="nil"/>
              <w:left w:val="single" w:sz="12" w:space="0" w:color="auto"/>
              <w:bottom w:val="nil"/>
              <w:right w:val="single" w:sz="12" w:space="0" w:color="auto"/>
            </w:tcBorders>
            <w:shd w:val="clear" w:color="auto" w:fill="auto"/>
            <w:noWrap/>
            <w:vAlign w:val="center"/>
            <w:hideMark/>
          </w:tcPr>
          <w:p w14:paraId="78A4D153" w14:textId="77777777" w:rsidR="00A12C3C" w:rsidRPr="007B73B9" w:rsidRDefault="00A12C3C" w:rsidP="00A12C3C">
            <w:pPr>
              <w:spacing w:after="0"/>
              <w:rPr>
                <w:rFonts w:ascii="Calibri" w:hAnsi="Calibri" w:cs="Calibri"/>
                <w:color w:val="000000"/>
              </w:rPr>
            </w:pPr>
          </w:p>
        </w:tc>
      </w:tr>
      <w:tr w:rsidR="00A12C3C" w:rsidRPr="007B73B9" w14:paraId="1F92B41B" w14:textId="77777777" w:rsidTr="00DA0C1D">
        <w:trPr>
          <w:cantSplit/>
          <w:trHeight w:val="300"/>
        </w:trPr>
        <w:tc>
          <w:tcPr>
            <w:tcW w:w="367" w:type="pct"/>
            <w:tcBorders>
              <w:top w:val="nil"/>
              <w:left w:val="single" w:sz="12" w:space="0" w:color="auto"/>
              <w:bottom w:val="nil"/>
              <w:right w:val="single" w:sz="4" w:space="0" w:color="auto"/>
            </w:tcBorders>
            <w:shd w:val="clear" w:color="000000" w:fill="D8D8D8"/>
            <w:noWrap/>
            <w:vAlign w:val="center"/>
            <w:hideMark/>
          </w:tcPr>
          <w:p w14:paraId="0CF5C88A"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195.9</w:t>
            </w:r>
          </w:p>
        </w:tc>
        <w:tc>
          <w:tcPr>
            <w:tcW w:w="245" w:type="pct"/>
            <w:tcBorders>
              <w:top w:val="nil"/>
              <w:left w:val="single" w:sz="4" w:space="0" w:color="auto"/>
              <w:bottom w:val="nil"/>
              <w:right w:val="nil"/>
            </w:tcBorders>
            <w:shd w:val="clear" w:color="000000" w:fill="D8D8D8"/>
            <w:noWrap/>
            <w:vAlign w:val="center"/>
            <w:hideMark/>
          </w:tcPr>
          <w:p w14:paraId="4C1B1E83"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86.7</w:t>
            </w:r>
          </w:p>
        </w:tc>
        <w:tc>
          <w:tcPr>
            <w:tcW w:w="260" w:type="pct"/>
            <w:tcBorders>
              <w:top w:val="nil"/>
              <w:left w:val="nil"/>
              <w:bottom w:val="nil"/>
              <w:right w:val="single" w:sz="12" w:space="0" w:color="auto"/>
            </w:tcBorders>
            <w:shd w:val="clear" w:color="000000" w:fill="D8D8D8"/>
            <w:noWrap/>
            <w:vAlign w:val="center"/>
            <w:hideMark/>
          </w:tcPr>
          <w:p w14:paraId="476E7343"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44.3%</w:t>
            </w:r>
          </w:p>
        </w:tc>
        <w:tc>
          <w:tcPr>
            <w:tcW w:w="208" w:type="pct"/>
            <w:tcBorders>
              <w:top w:val="nil"/>
              <w:left w:val="single" w:sz="12" w:space="0" w:color="auto"/>
              <w:bottom w:val="nil"/>
              <w:right w:val="nil"/>
            </w:tcBorders>
            <w:shd w:val="clear" w:color="000000" w:fill="D8D8D8"/>
            <w:noWrap/>
            <w:vAlign w:val="center"/>
            <w:hideMark/>
          </w:tcPr>
          <w:p w14:paraId="7348ABDA" w14:textId="51565046" w:rsidR="00A12C3C" w:rsidRPr="007B73B9" w:rsidRDefault="00A12C3C" w:rsidP="00A12C3C">
            <w:pPr>
              <w:spacing w:after="0"/>
              <w:jc w:val="center"/>
              <w:rPr>
                <w:rFonts w:ascii="Calibri" w:hAnsi="Calibri" w:cs="Calibri"/>
                <w:color w:val="000000"/>
              </w:rPr>
            </w:pPr>
            <w:r>
              <w:rPr>
                <w:rFonts w:ascii="Calibri" w:hAnsi="Calibri" w:cs="Calibri"/>
                <w:color w:val="000000"/>
              </w:rPr>
              <w:t>17.5</w:t>
            </w:r>
          </w:p>
        </w:tc>
        <w:tc>
          <w:tcPr>
            <w:tcW w:w="208" w:type="pct"/>
            <w:tcBorders>
              <w:top w:val="nil"/>
              <w:left w:val="nil"/>
              <w:bottom w:val="nil"/>
              <w:right w:val="nil"/>
            </w:tcBorders>
            <w:shd w:val="clear" w:color="000000" w:fill="D8D8D8"/>
            <w:noWrap/>
            <w:vAlign w:val="center"/>
            <w:hideMark/>
          </w:tcPr>
          <w:p w14:paraId="45F5B438" w14:textId="2DDDC46C" w:rsidR="00A12C3C" w:rsidRPr="007B73B9" w:rsidRDefault="00A12C3C" w:rsidP="00A12C3C">
            <w:pPr>
              <w:spacing w:after="0"/>
              <w:jc w:val="center"/>
              <w:rPr>
                <w:rFonts w:ascii="Calibri" w:hAnsi="Calibri" w:cs="Calibri"/>
                <w:color w:val="000000"/>
              </w:rPr>
            </w:pPr>
            <w:r>
              <w:rPr>
                <w:rFonts w:ascii="Calibri" w:hAnsi="Calibri" w:cs="Calibri"/>
                <w:color w:val="000000"/>
              </w:rPr>
              <w:t>17.5</w:t>
            </w:r>
          </w:p>
        </w:tc>
        <w:tc>
          <w:tcPr>
            <w:tcW w:w="208" w:type="pct"/>
            <w:tcBorders>
              <w:top w:val="nil"/>
              <w:left w:val="nil"/>
              <w:bottom w:val="nil"/>
              <w:right w:val="nil"/>
            </w:tcBorders>
            <w:shd w:val="clear" w:color="000000" w:fill="D8D8D8"/>
            <w:noWrap/>
            <w:vAlign w:val="center"/>
            <w:hideMark/>
          </w:tcPr>
          <w:p w14:paraId="7E0FA314" w14:textId="3BE49DAA" w:rsidR="00A12C3C" w:rsidRPr="007B73B9" w:rsidRDefault="00A12C3C" w:rsidP="00A12C3C">
            <w:pPr>
              <w:spacing w:after="0"/>
              <w:jc w:val="center"/>
              <w:rPr>
                <w:rFonts w:ascii="Calibri" w:hAnsi="Calibri" w:cs="Calibri"/>
                <w:color w:val="000000"/>
              </w:rPr>
            </w:pPr>
            <w:r>
              <w:rPr>
                <w:rFonts w:ascii="Calibri" w:hAnsi="Calibri" w:cs="Calibri"/>
                <w:color w:val="000000"/>
              </w:rPr>
              <w:t>17.5</w:t>
            </w:r>
          </w:p>
        </w:tc>
        <w:tc>
          <w:tcPr>
            <w:tcW w:w="208" w:type="pct"/>
            <w:tcBorders>
              <w:top w:val="nil"/>
              <w:left w:val="nil"/>
              <w:bottom w:val="nil"/>
              <w:right w:val="nil"/>
            </w:tcBorders>
            <w:shd w:val="clear" w:color="000000" w:fill="D8D8D8"/>
            <w:noWrap/>
            <w:vAlign w:val="center"/>
            <w:hideMark/>
          </w:tcPr>
          <w:p w14:paraId="38F03532" w14:textId="1626D529" w:rsidR="00A12C3C" w:rsidRPr="007B73B9" w:rsidRDefault="00A12C3C" w:rsidP="00A12C3C">
            <w:pPr>
              <w:spacing w:after="0"/>
              <w:jc w:val="center"/>
              <w:rPr>
                <w:rFonts w:ascii="Calibri" w:hAnsi="Calibri" w:cs="Calibri"/>
                <w:color w:val="000000"/>
              </w:rPr>
            </w:pPr>
            <w:r>
              <w:rPr>
                <w:rFonts w:ascii="Calibri" w:hAnsi="Calibri" w:cs="Calibri"/>
                <w:color w:val="000000"/>
              </w:rPr>
              <w:t>18.9</w:t>
            </w:r>
          </w:p>
        </w:tc>
        <w:tc>
          <w:tcPr>
            <w:tcW w:w="208" w:type="pct"/>
            <w:tcBorders>
              <w:top w:val="nil"/>
              <w:left w:val="nil"/>
              <w:bottom w:val="nil"/>
              <w:right w:val="nil"/>
            </w:tcBorders>
            <w:shd w:val="clear" w:color="000000" w:fill="D8D8D8"/>
            <w:noWrap/>
            <w:vAlign w:val="center"/>
            <w:hideMark/>
          </w:tcPr>
          <w:p w14:paraId="72358D9C" w14:textId="369110E5" w:rsidR="00A12C3C" w:rsidRPr="007B73B9" w:rsidRDefault="00A12C3C" w:rsidP="00A12C3C">
            <w:pPr>
              <w:spacing w:after="0"/>
              <w:jc w:val="center"/>
              <w:rPr>
                <w:rFonts w:ascii="Calibri" w:hAnsi="Calibri" w:cs="Calibri"/>
                <w:color w:val="000000"/>
              </w:rPr>
            </w:pPr>
            <w:r>
              <w:rPr>
                <w:rFonts w:ascii="Calibri" w:hAnsi="Calibri" w:cs="Calibri"/>
                <w:color w:val="000000"/>
              </w:rPr>
              <w:t>18.9</w:t>
            </w:r>
          </w:p>
        </w:tc>
        <w:tc>
          <w:tcPr>
            <w:tcW w:w="208" w:type="pct"/>
            <w:tcBorders>
              <w:top w:val="nil"/>
              <w:left w:val="nil"/>
              <w:bottom w:val="nil"/>
              <w:right w:val="single" w:sz="4" w:space="0" w:color="auto"/>
            </w:tcBorders>
            <w:shd w:val="clear" w:color="000000" w:fill="D8D8D8"/>
            <w:noWrap/>
            <w:vAlign w:val="center"/>
            <w:hideMark/>
          </w:tcPr>
          <w:p w14:paraId="0B86A0B2" w14:textId="58B05CF6" w:rsidR="00A12C3C" w:rsidRPr="007B73B9" w:rsidRDefault="00A12C3C" w:rsidP="00A12C3C">
            <w:pPr>
              <w:spacing w:after="0"/>
              <w:jc w:val="center"/>
              <w:rPr>
                <w:rFonts w:ascii="Calibri" w:hAnsi="Calibri" w:cs="Calibri"/>
                <w:color w:val="000000"/>
              </w:rPr>
            </w:pPr>
            <w:r>
              <w:rPr>
                <w:rFonts w:ascii="Calibri" w:hAnsi="Calibri" w:cs="Calibri"/>
                <w:color w:val="000000"/>
              </w:rPr>
              <w:t>18.9</w:t>
            </w:r>
          </w:p>
        </w:tc>
        <w:tc>
          <w:tcPr>
            <w:tcW w:w="275" w:type="pct"/>
            <w:tcBorders>
              <w:top w:val="nil"/>
              <w:left w:val="nil"/>
              <w:bottom w:val="nil"/>
              <w:right w:val="single" w:sz="12" w:space="0" w:color="auto"/>
            </w:tcBorders>
            <w:shd w:val="clear" w:color="000000" w:fill="D8D8D8"/>
            <w:noWrap/>
            <w:vAlign w:val="center"/>
            <w:hideMark/>
          </w:tcPr>
          <w:p w14:paraId="46CF8C6E" w14:textId="59CEE19C" w:rsidR="00A12C3C" w:rsidRPr="007B73B9" w:rsidRDefault="00A12C3C" w:rsidP="00A12C3C">
            <w:pPr>
              <w:spacing w:after="0"/>
              <w:jc w:val="center"/>
              <w:rPr>
                <w:rFonts w:ascii="Calibri" w:hAnsi="Calibri" w:cs="Calibri"/>
                <w:color w:val="000000"/>
              </w:rPr>
            </w:pPr>
            <w:r>
              <w:rPr>
                <w:rFonts w:ascii="Calibri" w:hAnsi="Calibri" w:cs="Calibri"/>
                <w:color w:val="000000"/>
              </w:rPr>
              <w:t>109.2</w:t>
            </w:r>
          </w:p>
        </w:tc>
        <w:tc>
          <w:tcPr>
            <w:tcW w:w="242" w:type="pct"/>
            <w:tcBorders>
              <w:top w:val="nil"/>
              <w:left w:val="single" w:sz="12" w:space="0" w:color="auto"/>
              <w:bottom w:val="nil"/>
              <w:right w:val="nil"/>
            </w:tcBorders>
            <w:shd w:val="clear" w:color="auto" w:fill="FBE4D5" w:themeFill="accent2" w:themeFillTint="33"/>
            <w:noWrap/>
            <w:vAlign w:val="center"/>
            <w:hideMark/>
          </w:tcPr>
          <w:p w14:paraId="234B218B" w14:textId="294FDF97" w:rsidR="00A12C3C" w:rsidRPr="007B73B9" w:rsidRDefault="00A12C3C" w:rsidP="00A12C3C">
            <w:pPr>
              <w:spacing w:after="0"/>
              <w:jc w:val="center"/>
              <w:rPr>
                <w:rFonts w:ascii="Calibri" w:hAnsi="Calibri" w:cs="Calibri"/>
                <w:color w:val="000000"/>
              </w:rPr>
            </w:pPr>
            <w:r w:rsidRPr="00A12C3C">
              <w:rPr>
                <w:rFonts w:ascii="Calibri" w:hAnsi="Calibri" w:cs="Calibri"/>
                <w:color w:val="000000"/>
                <w:sz w:val="18"/>
                <w:szCs w:val="18"/>
              </w:rPr>
              <w:t>Closed</w:t>
            </w:r>
          </w:p>
        </w:tc>
        <w:tc>
          <w:tcPr>
            <w:tcW w:w="153" w:type="pct"/>
            <w:tcBorders>
              <w:top w:val="nil"/>
              <w:left w:val="nil"/>
              <w:bottom w:val="nil"/>
              <w:right w:val="nil"/>
            </w:tcBorders>
            <w:shd w:val="clear" w:color="000000" w:fill="D8D8D8"/>
            <w:noWrap/>
            <w:vAlign w:val="center"/>
            <w:hideMark/>
          </w:tcPr>
          <w:p w14:paraId="14529336"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7</w:t>
            </w:r>
          </w:p>
        </w:tc>
        <w:tc>
          <w:tcPr>
            <w:tcW w:w="153" w:type="pct"/>
            <w:tcBorders>
              <w:top w:val="nil"/>
              <w:left w:val="nil"/>
              <w:bottom w:val="nil"/>
              <w:right w:val="nil"/>
            </w:tcBorders>
            <w:shd w:val="clear" w:color="000000" w:fill="D8D8D8"/>
            <w:noWrap/>
            <w:vAlign w:val="center"/>
            <w:hideMark/>
          </w:tcPr>
          <w:p w14:paraId="3EE63D8F"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7</w:t>
            </w:r>
          </w:p>
        </w:tc>
        <w:tc>
          <w:tcPr>
            <w:tcW w:w="153" w:type="pct"/>
            <w:tcBorders>
              <w:top w:val="nil"/>
              <w:left w:val="nil"/>
              <w:bottom w:val="nil"/>
              <w:right w:val="nil"/>
            </w:tcBorders>
            <w:shd w:val="clear" w:color="000000" w:fill="D8D8D8"/>
            <w:noWrap/>
            <w:vAlign w:val="center"/>
            <w:hideMark/>
          </w:tcPr>
          <w:p w14:paraId="21D4609B"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7</w:t>
            </w:r>
          </w:p>
        </w:tc>
        <w:tc>
          <w:tcPr>
            <w:tcW w:w="153" w:type="pct"/>
            <w:tcBorders>
              <w:top w:val="nil"/>
              <w:left w:val="nil"/>
              <w:bottom w:val="nil"/>
              <w:right w:val="nil"/>
            </w:tcBorders>
            <w:shd w:val="clear" w:color="000000" w:fill="D8D8D8"/>
            <w:noWrap/>
            <w:vAlign w:val="center"/>
            <w:hideMark/>
          </w:tcPr>
          <w:p w14:paraId="6B8AE2FD"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6</w:t>
            </w:r>
          </w:p>
        </w:tc>
        <w:tc>
          <w:tcPr>
            <w:tcW w:w="153" w:type="pct"/>
            <w:tcBorders>
              <w:top w:val="nil"/>
              <w:left w:val="nil"/>
              <w:bottom w:val="nil"/>
              <w:right w:val="nil"/>
            </w:tcBorders>
            <w:shd w:val="clear" w:color="000000" w:fill="D8D8D8"/>
            <w:noWrap/>
            <w:vAlign w:val="center"/>
            <w:hideMark/>
          </w:tcPr>
          <w:p w14:paraId="4A32E518"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6</w:t>
            </w:r>
          </w:p>
        </w:tc>
        <w:tc>
          <w:tcPr>
            <w:tcW w:w="153" w:type="pct"/>
            <w:tcBorders>
              <w:top w:val="nil"/>
              <w:left w:val="nil"/>
              <w:bottom w:val="nil"/>
              <w:right w:val="nil"/>
            </w:tcBorders>
            <w:shd w:val="clear" w:color="000000" w:fill="D8D8D8"/>
            <w:noWrap/>
            <w:vAlign w:val="center"/>
            <w:hideMark/>
          </w:tcPr>
          <w:p w14:paraId="1D8B93D3"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6</w:t>
            </w:r>
          </w:p>
        </w:tc>
        <w:tc>
          <w:tcPr>
            <w:tcW w:w="153" w:type="pct"/>
            <w:tcBorders>
              <w:top w:val="nil"/>
              <w:left w:val="nil"/>
              <w:bottom w:val="nil"/>
              <w:right w:val="single" w:sz="4" w:space="0" w:color="auto"/>
            </w:tcBorders>
            <w:shd w:val="clear" w:color="000000" w:fill="D8D8D8"/>
            <w:noWrap/>
            <w:vAlign w:val="center"/>
            <w:hideMark/>
          </w:tcPr>
          <w:p w14:paraId="0EB2D1C8"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6</w:t>
            </w:r>
          </w:p>
        </w:tc>
        <w:tc>
          <w:tcPr>
            <w:tcW w:w="275" w:type="pct"/>
            <w:tcBorders>
              <w:top w:val="nil"/>
              <w:left w:val="nil"/>
              <w:bottom w:val="nil"/>
              <w:right w:val="single" w:sz="12" w:space="0" w:color="auto"/>
            </w:tcBorders>
            <w:shd w:val="clear" w:color="000000" w:fill="D8D8D8"/>
            <w:noWrap/>
            <w:vAlign w:val="center"/>
            <w:hideMark/>
          </w:tcPr>
          <w:p w14:paraId="7D26AE1C"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45</w:t>
            </w:r>
          </w:p>
        </w:tc>
        <w:tc>
          <w:tcPr>
            <w:tcW w:w="1017" w:type="pct"/>
            <w:tcBorders>
              <w:top w:val="nil"/>
              <w:left w:val="single" w:sz="12" w:space="0" w:color="auto"/>
              <w:bottom w:val="nil"/>
              <w:right w:val="single" w:sz="12" w:space="0" w:color="auto"/>
            </w:tcBorders>
            <w:shd w:val="clear" w:color="000000" w:fill="D8D8D8"/>
            <w:noWrap/>
            <w:vAlign w:val="center"/>
            <w:hideMark/>
          </w:tcPr>
          <w:p w14:paraId="4FF25AD0" w14:textId="77777777" w:rsidR="00A12C3C" w:rsidRPr="007B73B9" w:rsidRDefault="00A12C3C" w:rsidP="00A12C3C">
            <w:pPr>
              <w:spacing w:after="0"/>
              <w:rPr>
                <w:rFonts w:ascii="Calibri" w:hAnsi="Calibri" w:cs="Calibri"/>
                <w:color w:val="000000"/>
              </w:rPr>
            </w:pPr>
          </w:p>
        </w:tc>
      </w:tr>
      <w:tr w:rsidR="00A12C3C" w:rsidRPr="007B73B9" w14:paraId="2F5252C2" w14:textId="77777777" w:rsidTr="00DA0C1D">
        <w:trPr>
          <w:cantSplit/>
          <w:trHeight w:val="300"/>
        </w:trPr>
        <w:tc>
          <w:tcPr>
            <w:tcW w:w="367" w:type="pct"/>
            <w:tcBorders>
              <w:top w:val="nil"/>
              <w:left w:val="single" w:sz="12" w:space="0" w:color="auto"/>
              <w:bottom w:val="nil"/>
              <w:right w:val="single" w:sz="4" w:space="0" w:color="auto"/>
            </w:tcBorders>
            <w:shd w:val="clear" w:color="auto" w:fill="auto"/>
            <w:noWrap/>
            <w:vAlign w:val="center"/>
            <w:hideMark/>
          </w:tcPr>
          <w:p w14:paraId="5A1441C7"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197.8</w:t>
            </w:r>
          </w:p>
        </w:tc>
        <w:tc>
          <w:tcPr>
            <w:tcW w:w="245" w:type="pct"/>
            <w:tcBorders>
              <w:top w:val="nil"/>
              <w:left w:val="nil"/>
              <w:bottom w:val="nil"/>
              <w:right w:val="nil"/>
            </w:tcBorders>
            <w:shd w:val="clear" w:color="auto" w:fill="auto"/>
            <w:noWrap/>
            <w:vAlign w:val="center"/>
            <w:hideMark/>
          </w:tcPr>
          <w:p w14:paraId="562C648E"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88.6</w:t>
            </w:r>
          </w:p>
        </w:tc>
        <w:tc>
          <w:tcPr>
            <w:tcW w:w="260" w:type="pct"/>
            <w:tcBorders>
              <w:top w:val="nil"/>
              <w:left w:val="nil"/>
              <w:bottom w:val="nil"/>
              <w:right w:val="single" w:sz="12" w:space="0" w:color="auto"/>
            </w:tcBorders>
            <w:shd w:val="clear" w:color="auto" w:fill="auto"/>
            <w:noWrap/>
            <w:vAlign w:val="center"/>
            <w:hideMark/>
          </w:tcPr>
          <w:p w14:paraId="001A7FB2"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44.8%</w:t>
            </w:r>
          </w:p>
        </w:tc>
        <w:tc>
          <w:tcPr>
            <w:tcW w:w="208" w:type="pct"/>
            <w:tcBorders>
              <w:top w:val="nil"/>
              <w:left w:val="single" w:sz="12" w:space="0" w:color="auto"/>
              <w:bottom w:val="nil"/>
              <w:right w:val="nil"/>
            </w:tcBorders>
            <w:shd w:val="clear" w:color="auto" w:fill="auto"/>
            <w:noWrap/>
            <w:vAlign w:val="center"/>
            <w:hideMark/>
          </w:tcPr>
          <w:p w14:paraId="13A1768E" w14:textId="7B004537" w:rsidR="00A12C3C" w:rsidRPr="007B73B9" w:rsidRDefault="00A12C3C" w:rsidP="00A12C3C">
            <w:pPr>
              <w:spacing w:after="0"/>
              <w:jc w:val="center"/>
              <w:rPr>
                <w:rFonts w:ascii="Calibri" w:hAnsi="Calibri" w:cs="Calibri"/>
                <w:color w:val="000000"/>
              </w:rPr>
            </w:pPr>
            <w:r>
              <w:rPr>
                <w:rFonts w:ascii="Calibri" w:hAnsi="Calibri" w:cs="Calibri"/>
                <w:color w:val="000000"/>
              </w:rPr>
              <w:t>17.5</w:t>
            </w:r>
          </w:p>
        </w:tc>
        <w:tc>
          <w:tcPr>
            <w:tcW w:w="208" w:type="pct"/>
            <w:tcBorders>
              <w:top w:val="nil"/>
              <w:left w:val="nil"/>
              <w:bottom w:val="nil"/>
              <w:right w:val="nil"/>
            </w:tcBorders>
            <w:shd w:val="clear" w:color="auto" w:fill="auto"/>
            <w:noWrap/>
            <w:vAlign w:val="center"/>
            <w:hideMark/>
          </w:tcPr>
          <w:p w14:paraId="344DE37B" w14:textId="5B1DC4B3" w:rsidR="00A12C3C" w:rsidRPr="007B73B9" w:rsidRDefault="00A12C3C" w:rsidP="00A12C3C">
            <w:pPr>
              <w:spacing w:after="0"/>
              <w:jc w:val="center"/>
              <w:rPr>
                <w:rFonts w:ascii="Calibri" w:hAnsi="Calibri" w:cs="Calibri"/>
                <w:color w:val="000000"/>
              </w:rPr>
            </w:pPr>
            <w:r>
              <w:rPr>
                <w:rFonts w:ascii="Calibri" w:hAnsi="Calibri" w:cs="Calibri"/>
                <w:color w:val="000000"/>
              </w:rPr>
              <w:t>17.5</w:t>
            </w:r>
          </w:p>
        </w:tc>
        <w:tc>
          <w:tcPr>
            <w:tcW w:w="208" w:type="pct"/>
            <w:tcBorders>
              <w:top w:val="nil"/>
              <w:left w:val="nil"/>
              <w:bottom w:val="nil"/>
              <w:right w:val="nil"/>
            </w:tcBorders>
            <w:shd w:val="clear" w:color="auto" w:fill="auto"/>
            <w:noWrap/>
            <w:vAlign w:val="center"/>
            <w:hideMark/>
          </w:tcPr>
          <w:p w14:paraId="2B1CA8E1" w14:textId="1BCDDAD9" w:rsidR="00A12C3C" w:rsidRPr="007B73B9" w:rsidRDefault="00A12C3C" w:rsidP="00A12C3C">
            <w:pPr>
              <w:spacing w:after="0"/>
              <w:jc w:val="center"/>
              <w:rPr>
                <w:rFonts w:ascii="Calibri" w:hAnsi="Calibri" w:cs="Calibri"/>
                <w:color w:val="000000"/>
              </w:rPr>
            </w:pPr>
            <w:r>
              <w:rPr>
                <w:rFonts w:ascii="Calibri" w:hAnsi="Calibri" w:cs="Calibri"/>
                <w:color w:val="000000"/>
              </w:rPr>
              <w:t>17.5</w:t>
            </w:r>
          </w:p>
        </w:tc>
        <w:tc>
          <w:tcPr>
            <w:tcW w:w="208" w:type="pct"/>
            <w:tcBorders>
              <w:top w:val="nil"/>
              <w:left w:val="nil"/>
              <w:bottom w:val="nil"/>
              <w:right w:val="nil"/>
            </w:tcBorders>
            <w:shd w:val="clear" w:color="auto" w:fill="auto"/>
            <w:noWrap/>
            <w:vAlign w:val="center"/>
            <w:hideMark/>
          </w:tcPr>
          <w:p w14:paraId="05877877" w14:textId="29B518D7" w:rsidR="00A12C3C" w:rsidRPr="007B73B9" w:rsidRDefault="00A12C3C" w:rsidP="00A12C3C">
            <w:pPr>
              <w:spacing w:after="0"/>
              <w:jc w:val="center"/>
              <w:rPr>
                <w:rFonts w:ascii="Calibri" w:hAnsi="Calibri" w:cs="Calibri"/>
                <w:color w:val="000000"/>
              </w:rPr>
            </w:pPr>
            <w:r>
              <w:rPr>
                <w:rFonts w:ascii="Calibri" w:hAnsi="Calibri" w:cs="Calibri"/>
                <w:color w:val="000000"/>
              </w:rPr>
              <w:t>18.9</w:t>
            </w:r>
          </w:p>
        </w:tc>
        <w:tc>
          <w:tcPr>
            <w:tcW w:w="208" w:type="pct"/>
            <w:tcBorders>
              <w:top w:val="nil"/>
              <w:left w:val="nil"/>
              <w:bottom w:val="nil"/>
              <w:right w:val="nil"/>
            </w:tcBorders>
            <w:shd w:val="clear" w:color="auto" w:fill="auto"/>
            <w:noWrap/>
            <w:vAlign w:val="center"/>
            <w:hideMark/>
          </w:tcPr>
          <w:p w14:paraId="39250D9A" w14:textId="041B04CE" w:rsidR="00A12C3C" w:rsidRPr="007B73B9" w:rsidRDefault="00A12C3C" w:rsidP="00A12C3C">
            <w:pPr>
              <w:spacing w:after="0"/>
              <w:jc w:val="center"/>
              <w:rPr>
                <w:rFonts w:ascii="Calibri" w:hAnsi="Calibri" w:cs="Calibri"/>
                <w:color w:val="000000"/>
              </w:rPr>
            </w:pPr>
            <w:r>
              <w:rPr>
                <w:rFonts w:ascii="Calibri" w:hAnsi="Calibri" w:cs="Calibri"/>
                <w:color w:val="000000"/>
              </w:rPr>
              <w:t>18.9</w:t>
            </w:r>
          </w:p>
        </w:tc>
        <w:tc>
          <w:tcPr>
            <w:tcW w:w="208" w:type="pct"/>
            <w:tcBorders>
              <w:top w:val="nil"/>
              <w:left w:val="nil"/>
              <w:bottom w:val="nil"/>
              <w:right w:val="single" w:sz="4" w:space="0" w:color="auto"/>
            </w:tcBorders>
            <w:shd w:val="clear" w:color="auto" w:fill="auto"/>
            <w:noWrap/>
            <w:vAlign w:val="center"/>
            <w:hideMark/>
          </w:tcPr>
          <w:p w14:paraId="5D879267" w14:textId="1B7D7D50" w:rsidR="00A12C3C" w:rsidRPr="007B73B9" w:rsidRDefault="00A12C3C" w:rsidP="00A12C3C">
            <w:pPr>
              <w:spacing w:after="0"/>
              <w:jc w:val="center"/>
              <w:rPr>
                <w:rFonts w:ascii="Calibri" w:hAnsi="Calibri" w:cs="Calibri"/>
                <w:color w:val="000000"/>
              </w:rPr>
            </w:pPr>
            <w:r>
              <w:rPr>
                <w:rFonts w:ascii="Calibri" w:hAnsi="Calibri" w:cs="Calibri"/>
                <w:color w:val="000000"/>
              </w:rPr>
              <w:t>18.9</w:t>
            </w:r>
          </w:p>
        </w:tc>
        <w:tc>
          <w:tcPr>
            <w:tcW w:w="275" w:type="pct"/>
            <w:tcBorders>
              <w:top w:val="nil"/>
              <w:left w:val="nil"/>
              <w:bottom w:val="nil"/>
              <w:right w:val="single" w:sz="12" w:space="0" w:color="auto"/>
            </w:tcBorders>
            <w:shd w:val="clear" w:color="auto" w:fill="auto"/>
            <w:noWrap/>
            <w:vAlign w:val="center"/>
            <w:hideMark/>
          </w:tcPr>
          <w:p w14:paraId="350861DE" w14:textId="1A5FFC70" w:rsidR="00A12C3C" w:rsidRPr="007B73B9" w:rsidRDefault="00A12C3C" w:rsidP="00A12C3C">
            <w:pPr>
              <w:spacing w:after="0"/>
              <w:jc w:val="center"/>
              <w:rPr>
                <w:rFonts w:ascii="Calibri" w:hAnsi="Calibri" w:cs="Calibri"/>
                <w:color w:val="000000"/>
              </w:rPr>
            </w:pPr>
            <w:r>
              <w:rPr>
                <w:rFonts w:ascii="Calibri" w:hAnsi="Calibri" w:cs="Calibri"/>
                <w:color w:val="000000"/>
              </w:rPr>
              <w:t>109.2</w:t>
            </w:r>
          </w:p>
        </w:tc>
        <w:tc>
          <w:tcPr>
            <w:tcW w:w="242" w:type="pct"/>
            <w:tcBorders>
              <w:top w:val="nil"/>
              <w:left w:val="single" w:sz="12" w:space="0" w:color="auto"/>
              <w:bottom w:val="nil"/>
              <w:right w:val="nil"/>
            </w:tcBorders>
            <w:shd w:val="clear" w:color="auto" w:fill="FBE4D5" w:themeFill="accent2" w:themeFillTint="33"/>
            <w:noWrap/>
            <w:vAlign w:val="center"/>
            <w:hideMark/>
          </w:tcPr>
          <w:p w14:paraId="1D9F636F" w14:textId="02C50FBF" w:rsidR="00A12C3C" w:rsidRPr="007B73B9" w:rsidRDefault="00A12C3C" w:rsidP="00A12C3C">
            <w:pPr>
              <w:spacing w:after="0"/>
              <w:jc w:val="center"/>
              <w:rPr>
                <w:rFonts w:ascii="Calibri" w:hAnsi="Calibri" w:cs="Calibri"/>
                <w:color w:val="000000"/>
              </w:rPr>
            </w:pPr>
            <w:r w:rsidRPr="00A12C3C">
              <w:rPr>
                <w:rFonts w:ascii="Calibri" w:hAnsi="Calibri" w:cs="Calibri"/>
                <w:color w:val="000000"/>
                <w:sz w:val="18"/>
                <w:szCs w:val="18"/>
              </w:rPr>
              <w:t>Closed</w:t>
            </w:r>
          </w:p>
        </w:tc>
        <w:tc>
          <w:tcPr>
            <w:tcW w:w="153" w:type="pct"/>
            <w:tcBorders>
              <w:top w:val="nil"/>
              <w:left w:val="nil"/>
              <w:bottom w:val="nil"/>
              <w:right w:val="nil"/>
            </w:tcBorders>
            <w:shd w:val="clear" w:color="auto" w:fill="auto"/>
            <w:noWrap/>
            <w:vAlign w:val="center"/>
            <w:hideMark/>
          </w:tcPr>
          <w:p w14:paraId="06B64E61"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7</w:t>
            </w:r>
          </w:p>
        </w:tc>
        <w:tc>
          <w:tcPr>
            <w:tcW w:w="153" w:type="pct"/>
            <w:tcBorders>
              <w:top w:val="nil"/>
              <w:left w:val="nil"/>
              <w:bottom w:val="nil"/>
              <w:right w:val="nil"/>
            </w:tcBorders>
            <w:shd w:val="clear" w:color="auto" w:fill="auto"/>
            <w:noWrap/>
            <w:vAlign w:val="center"/>
            <w:hideMark/>
          </w:tcPr>
          <w:p w14:paraId="1AE9836E"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7</w:t>
            </w:r>
          </w:p>
        </w:tc>
        <w:tc>
          <w:tcPr>
            <w:tcW w:w="153" w:type="pct"/>
            <w:tcBorders>
              <w:top w:val="nil"/>
              <w:left w:val="nil"/>
              <w:bottom w:val="nil"/>
              <w:right w:val="nil"/>
            </w:tcBorders>
            <w:shd w:val="clear" w:color="auto" w:fill="auto"/>
            <w:noWrap/>
            <w:vAlign w:val="center"/>
            <w:hideMark/>
          </w:tcPr>
          <w:p w14:paraId="0B63E28A"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7</w:t>
            </w:r>
          </w:p>
        </w:tc>
        <w:tc>
          <w:tcPr>
            <w:tcW w:w="153" w:type="pct"/>
            <w:tcBorders>
              <w:top w:val="nil"/>
              <w:left w:val="nil"/>
              <w:bottom w:val="nil"/>
              <w:right w:val="nil"/>
            </w:tcBorders>
            <w:shd w:val="clear" w:color="auto" w:fill="auto"/>
            <w:noWrap/>
            <w:vAlign w:val="center"/>
            <w:hideMark/>
          </w:tcPr>
          <w:p w14:paraId="11F677DE"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7</w:t>
            </w:r>
          </w:p>
        </w:tc>
        <w:tc>
          <w:tcPr>
            <w:tcW w:w="153" w:type="pct"/>
            <w:tcBorders>
              <w:top w:val="nil"/>
              <w:left w:val="nil"/>
              <w:bottom w:val="nil"/>
              <w:right w:val="nil"/>
            </w:tcBorders>
            <w:shd w:val="clear" w:color="auto" w:fill="auto"/>
            <w:noWrap/>
            <w:vAlign w:val="center"/>
            <w:hideMark/>
          </w:tcPr>
          <w:p w14:paraId="376127D0"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6</w:t>
            </w:r>
          </w:p>
        </w:tc>
        <w:tc>
          <w:tcPr>
            <w:tcW w:w="153" w:type="pct"/>
            <w:tcBorders>
              <w:top w:val="nil"/>
              <w:left w:val="nil"/>
              <w:bottom w:val="nil"/>
              <w:right w:val="nil"/>
            </w:tcBorders>
            <w:shd w:val="clear" w:color="auto" w:fill="auto"/>
            <w:noWrap/>
            <w:vAlign w:val="center"/>
            <w:hideMark/>
          </w:tcPr>
          <w:p w14:paraId="254117D4"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6</w:t>
            </w:r>
          </w:p>
        </w:tc>
        <w:tc>
          <w:tcPr>
            <w:tcW w:w="153" w:type="pct"/>
            <w:tcBorders>
              <w:top w:val="nil"/>
              <w:left w:val="nil"/>
              <w:bottom w:val="nil"/>
              <w:right w:val="single" w:sz="4" w:space="0" w:color="auto"/>
            </w:tcBorders>
            <w:shd w:val="clear" w:color="auto" w:fill="auto"/>
            <w:noWrap/>
            <w:vAlign w:val="center"/>
            <w:hideMark/>
          </w:tcPr>
          <w:p w14:paraId="4D3BDB82"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6</w:t>
            </w:r>
          </w:p>
        </w:tc>
        <w:tc>
          <w:tcPr>
            <w:tcW w:w="275" w:type="pct"/>
            <w:tcBorders>
              <w:top w:val="nil"/>
              <w:left w:val="nil"/>
              <w:bottom w:val="nil"/>
              <w:right w:val="single" w:sz="12" w:space="0" w:color="auto"/>
            </w:tcBorders>
            <w:shd w:val="clear" w:color="auto" w:fill="auto"/>
            <w:noWrap/>
            <w:vAlign w:val="center"/>
            <w:hideMark/>
          </w:tcPr>
          <w:p w14:paraId="0C60EC9C"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46</w:t>
            </w:r>
          </w:p>
        </w:tc>
        <w:tc>
          <w:tcPr>
            <w:tcW w:w="1017" w:type="pct"/>
            <w:tcBorders>
              <w:top w:val="nil"/>
              <w:left w:val="single" w:sz="12" w:space="0" w:color="auto"/>
              <w:bottom w:val="nil"/>
              <w:right w:val="single" w:sz="12" w:space="0" w:color="auto"/>
            </w:tcBorders>
            <w:shd w:val="clear" w:color="auto" w:fill="auto"/>
            <w:noWrap/>
            <w:vAlign w:val="center"/>
            <w:hideMark/>
          </w:tcPr>
          <w:p w14:paraId="7D61E31A" w14:textId="77777777" w:rsidR="00A12C3C" w:rsidRPr="007B73B9" w:rsidRDefault="00A12C3C" w:rsidP="00A12C3C">
            <w:pPr>
              <w:spacing w:after="0"/>
              <w:rPr>
                <w:rFonts w:ascii="Calibri" w:hAnsi="Calibri" w:cs="Calibri"/>
                <w:color w:val="000000"/>
              </w:rPr>
            </w:pPr>
          </w:p>
        </w:tc>
      </w:tr>
      <w:tr w:rsidR="00A12C3C" w:rsidRPr="007B73B9" w14:paraId="211014F6" w14:textId="77777777" w:rsidTr="00DA0C1D">
        <w:trPr>
          <w:cantSplit/>
          <w:trHeight w:val="300"/>
        </w:trPr>
        <w:tc>
          <w:tcPr>
            <w:tcW w:w="367" w:type="pct"/>
            <w:tcBorders>
              <w:top w:val="nil"/>
              <w:left w:val="single" w:sz="12" w:space="0" w:color="auto"/>
              <w:bottom w:val="nil"/>
              <w:right w:val="single" w:sz="4" w:space="0" w:color="auto"/>
            </w:tcBorders>
            <w:shd w:val="clear" w:color="000000" w:fill="D8D8D8"/>
            <w:noWrap/>
            <w:vAlign w:val="center"/>
            <w:hideMark/>
          </w:tcPr>
          <w:p w14:paraId="043DAF20"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199.8</w:t>
            </w:r>
          </w:p>
        </w:tc>
        <w:tc>
          <w:tcPr>
            <w:tcW w:w="245" w:type="pct"/>
            <w:tcBorders>
              <w:top w:val="nil"/>
              <w:left w:val="single" w:sz="4" w:space="0" w:color="auto"/>
              <w:bottom w:val="nil"/>
              <w:right w:val="nil"/>
            </w:tcBorders>
            <w:shd w:val="clear" w:color="000000" w:fill="D8D8D8"/>
            <w:noWrap/>
            <w:vAlign w:val="center"/>
            <w:hideMark/>
          </w:tcPr>
          <w:p w14:paraId="4D741F83"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90.6</w:t>
            </w:r>
          </w:p>
        </w:tc>
        <w:tc>
          <w:tcPr>
            <w:tcW w:w="260" w:type="pct"/>
            <w:tcBorders>
              <w:top w:val="nil"/>
              <w:left w:val="nil"/>
              <w:bottom w:val="nil"/>
              <w:right w:val="single" w:sz="12" w:space="0" w:color="auto"/>
            </w:tcBorders>
            <w:shd w:val="clear" w:color="000000" w:fill="D8D8D8"/>
            <w:noWrap/>
            <w:vAlign w:val="center"/>
            <w:hideMark/>
          </w:tcPr>
          <w:p w14:paraId="7AE9C9F7"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45.3%</w:t>
            </w:r>
          </w:p>
        </w:tc>
        <w:tc>
          <w:tcPr>
            <w:tcW w:w="208" w:type="pct"/>
            <w:tcBorders>
              <w:top w:val="nil"/>
              <w:left w:val="single" w:sz="12" w:space="0" w:color="auto"/>
              <w:bottom w:val="nil"/>
              <w:right w:val="nil"/>
            </w:tcBorders>
            <w:shd w:val="clear" w:color="000000" w:fill="D8D8D8"/>
            <w:noWrap/>
            <w:vAlign w:val="center"/>
            <w:hideMark/>
          </w:tcPr>
          <w:p w14:paraId="75F5FFB7" w14:textId="6D7A0F54" w:rsidR="00A12C3C" w:rsidRPr="007B73B9" w:rsidRDefault="00A12C3C" w:rsidP="00A12C3C">
            <w:pPr>
              <w:spacing w:after="0"/>
              <w:jc w:val="center"/>
              <w:rPr>
                <w:rFonts w:ascii="Calibri" w:hAnsi="Calibri" w:cs="Calibri"/>
                <w:color w:val="000000"/>
              </w:rPr>
            </w:pPr>
            <w:r>
              <w:rPr>
                <w:rFonts w:ascii="Calibri" w:hAnsi="Calibri" w:cs="Calibri"/>
                <w:color w:val="000000"/>
              </w:rPr>
              <w:t>17.5</w:t>
            </w:r>
          </w:p>
        </w:tc>
        <w:tc>
          <w:tcPr>
            <w:tcW w:w="208" w:type="pct"/>
            <w:tcBorders>
              <w:top w:val="nil"/>
              <w:left w:val="nil"/>
              <w:bottom w:val="nil"/>
              <w:right w:val="nil"/>
            </w:tcBorders>
            <w:shd w:val="clear" w:color="000000" w:fill="D8D8D8"/>
            <w:noWrap/>
            <w:vAlign w:val="center"/>
            <w:hideMark/>
          </w:tcPr>
          <w:p w14:paraId="795FFA66" w14:textId="02EB663B" w:rsidR="00A12C3C" w:rsidRPr="007B73B9" w:rsidRDefault="00A12C3C" w:rsidP="00A12C3C">
            <w:pPr>
              <w:spacing w:after="0"/>
              <w:jc w:val="center"/>
              <w:rPr>
                <w:rFonts w:ascii="Calibri" w:hAnsi="Calibri" w:cs="Calibri"/>
                <w:color w:val="000000"/>
              </w:rPr>
            </w:pPr>
            <w:r>
              <w:rPr>
                <w:rFonts w:ascii="Calibri" w:hAnsi="Calibri" w:cs="Calibri"/>
                <w:color w:val="000000"/>
              </w:rPr>
              <w:t>17.5</w:t>
            </w:r>
          </w:p>
        </w:tc>
        <w:tc>
          <w:tcPr>
            <w:tcW w:w="208" w:type="pct"/>
            <w:tcBorders>
              <w:top w:val="nil"/>
              <w:left w:val="nil"/>
              <w:bottom w:val="nil"/>
              <w:right w:val="nil"/>
            </w:tcBorders>
            <w:shd w:val="clear" w:color="000000" w:fill="D8D8D8"/>
            <w:noWrap/>
            <w:vAlign w:val="center"/>
            <w:hideMark/>
          </w:tcPr>
          <w:p w14:paraId="7216230C" w14:textId="55CD9B3A" w:rsidR="00A12C3C" w:rsidRPr="007B73B9" w:rsidRDefault="00A12C3C" w:rsidP="00A12C3C">
            <w:pPr>
              <w:spacing w:after="0"/>
              <w:jc w:val="center"/>
              <w:rPr>
                <w:rFonts w:ascii="Calibri" w:hAnsi="Calibri" w:cs="Calibri"/>
                <w:color w:val="000000"/>
              </w:rPr>
            </w:pPr>
            <w:r>
              <w:rPr>
                <w:rFonts w:ascii="Calibri" w:hAnsi="Calibri" w:cs="Calibri"/>
                <w:color w:val="000000"/>
              </w:rPr>
              <w:t>17.5</w:t>
            </w:r>
          </w:p>
        </w:tc>
        <w:tc>
          <w:tcPr>
            <w:tcW w:w="208" w:type="pct"/>
            <w:tcBorders>
              <w:top w:val="nil"/>
              <w:left w:val="nil"/>
              <w:bottom w:val="nil"/>
              <w:right w:val="nil"/>
            </w:tcBorders>
            <w:shd w:val="clear" w:color="000000" w:fill="D8D8D8"/>
            <w:noWrap/>
            <w:vAlign w:val="center"/>
            <w:hideMark/>
          </w:tcPr>
          <w:p w14:paraId="564B7746" w14:textId="77A97FC8" w:rsidR="00A12C3C" w:rsidRPr="007B73B9" w:rsidRDefault="00A12C3C" w:rsidP="00A12C3C">
            <w:pPr>
              <w:spacing w:after="0"/>
              <w:jc w:val="center"/>
              <w:rPr>
                <w:rFonts w:ascii="Calibri" w:hAnsi="Calibri" w:cs="Calibri"/>
                <w:color w:val="000000"/>
              </w:rPr>
            </w:pPr>
            <w:r>
              <w:rPr>
                <w:rFonts w:ascii="Calibri" w:hAnsi="Calibri" w:cs="Calibri"/>
                <w:color w:val="000000"/>
              </w:rPr>
              <w:t>18.9</w:t>
            </w:r>
          </w:p>
        </w:tc>
        <w:tc>
          <w:tcPr>
            <w:tcW w:w="208" w:type="pct"/>
            <w:tcBorders>
              <w:top w:val="nil"/>
              <w:left w:val="nil"/>
              <w:bottom w:val="nil"/>
              <w:right w:val="nil"/>
            </w:tcBorders>
            <w:shd w:val="clear" w:color="000000" w:fill="D8D8D8"/>
            <w:noWrap/>
            <w:vAlign w:val="center"/>
            <w:hideMark/>
          </w:tcPr>
          <w:p w14:paraId="282B9245" w14:textId="318E82D0" w:rsidR="00A12C3C" w:rsidRPr="007B73B9" w:rsidRDefault="00A12C3C" w:rsidP="00A12C3C">
            <w:pPr>
              <w:spacing w:after="0"/>
              <w:jc w:val="center"/>
              <w:rPr>
                <w:rFonts w:ascii="Calibri" w:hAnsi="Calibri" w:cs="Calibri"/>
                <w:color w:val="000000"/>
              </w:rPr>
            </w:pPr>
            <w:r>
              <w:rPr>
                <w:rFonts w:ascii="Calibri" w:hAnsi="Calibri" w:cs="Calibri"/>
                <w:color w:val="000000"/>
              </w:rPr>
              <w:t>18.9</w:t>
            </w:r>
          </w:p>
        </w:tc>
        <w:tc>
          <w:tcPr>
            <w:tcW w:w="208" w:type="pct"/>
            <w:tcBorders>
              <w:top w:val="nil"/>
              <w:left w:val="nil"/>
              <w:bottom w:val="nil"/>
              <w:right w:val="single" w:sz="4" w:space="0" w:color="auto"/>
            </w:tcBorders>
            <w:shd w:val="clear" w:color="000000" w:fill="D8D8D8"/>
            <w:noWrap/>
            <w:vAlign w:val="center"/>
            <w:hideMark/>
          </w:tcPr>
          <w:p w14:paraId="2A9732BD" w14:textId="1CB0E6E2" w:rsidR="00A12C3C" w:rsidRPr="007B73B9" w:rsidRDefault="00A12C3C" w:rsidP="00A12C3C">
            <w:pPr>
              <w:spacing w:after="0"/>
              <w:jc w:val="center"/>
              <w:rPr>
                <w:rFonts w:ascii="Calibri" w:hAnsi="Calibri" w:cs="Calibri"/>
                <w:color w:val="000000"/>
              </w:rPr>
            </w:pPr>
            <w:r>
              <w:rPr>
                <w:rFonts w:ascii="Calibri" w:hAnsi="Calibri" w:cs="Calibri"/>
                <w:color w:val="000000"/>
              </w:rPr>
              <w:t>18.9</w:t>
            </w:r>
          </w:p>
        </w:tc>
        <w:tc>
          <w:tcPr>
            <w:tcW w:w="275" w:type="pct"/>
            <w:tcBorders>
              <w:top w:val="nil"/>
              <w:left w:val="nil"/>
              <w:bottom w:val="nil"/>
              <w:right w:val="single" w:sz="12" w:space="0" w:color="auto"/>
            </w:tcBorders>
            <w:shd w:val="clear" w:color="000000" w:fill="D8D8D8"/>
            <w:noWrap/>
            <w:vAlign w:val="center"/>
            <w:hideMark/>
          </w:tcPr>
          <w:p w14:paraId="0582560E" w14:textId="1E9CAA12" w:rsidR="00A12C3C" w:rsidRPr="007B73B9" w:rsidRDefault="00A12C3C" w:rsidP="00A12C3C">
            <w:pPr>
              <w:spacing w:after="0"/>
              <w:jc w:val="center"/>
              <w:rPr>
                <w:rFonts w:ascii="Calibri" w:hAnsi="Calibri" w:cs="Calibri"/>
                <w:color w:val="000000"/>
              </w:rPr>
            </w:pPr>
            <w:r>
              <w:rPr>
                <w:rFonts w:ascii="Calibri" w:hAnsi="Calibri" w:cs="Calibri"/>
                <w:color w:val="000000"/>
              </w:rPr>
              <w:t>109.2</w:t>
            </w:r>
          </w:p>
        </w:tc>
        <w:tc>
          <w:tcPr>
            <w:tcW w:w="242" w:type="pct"/>
            <w:tcBorders>
              <w:top w:val="nil"/>
              <w:left w:val="single" w:sz="12" w:space="0" w:color="auto"/>
              <w:bottom w:val="nil"/>
              <w:right w:val="nil"/>
            </w:tcBorders>
            <w:shd w:val="clear" w:color="auto" w:fill="FBE4D5" w:themeFill="accent2" w:themeFillTint="33"/>
            <w:noWrap/>
            <w:vAlign w:val="center"/>
            <w:hideMark/>
          </w:tcPr>
          <w:p w14:paraId="742BFEF2" w14:textId="750042C4" w:rsidR="00A12C3C" w:rsidRPr="007B73B9" w:rsidRDefault="00A12C3C" w:rsidP="00A12C3C">
            <w:pPr>
              <w:spacing w:after="0"/>
              <w:jc w:val="center"/>
              <w:rPr>
                <w:rFonts w:ascii="Calibri" w:hAnsi="Calibri" w:cs="Calibri"/>
                <w:color w:val="000000"/>
              </w:rPr>
            </w:pPr>
            <w:r w:rsidRPr="00A12C3C">
              <w:rPr>
                <w:rFonts w:ascii="Calibri" w:hAnsi="Calibri" w:cs="Calibri"/>
                <w:color w:val="000000"/>
                <w:sz w:val="18"/>
                <w:szCs w:val="18"/>
              </w:rPr>
              <w:t>Closed</w:t>
            </w:r>
          </w:p>
        </w:tc>
        <w:tc>
          <w:tcPr>
            <w:tcW w:w="153" w:type="pct"/>
            <w:tcBorders>
              <w:top w:val="nil"/>
              <w:left w:val="nil"/>
              <w:bottom w:val="nil"/>
              <w:right w:val="nil"/>
            </w:tcBorders>
            <w:shd w:val="clear" w:color="000000" w:fill="D8D8D8"/>
            <w:noWrap/>
            <w:vAlign w:val="center"/>
            <w:hideMark/>
          </w:tcPr>
          <w:p w14:paraId="56E07C07"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7</w:t>
            </w:r>
          </w:p>
        </w:tc>
        <w:tc>
          <w:tcPr>
            <w:tcW w:w="153" w:type="pct"/>
            <w:tcBorders>
              <w:top w:val="nil"/>
              <w:left w:val="nil"/>
              <w:bottom w:val="nil"/>
              <w:right w:val="nil"/>
            </w:tcBorders>
            <w:shd w:val="clear" w:color="000000" w:fill="D8D8D8"/>
            <w:noWrap/>
            <w:vAlign w:val="center"/>
            <w:hideMark/>
          </w:tcPr>
          <w:p w14:paraId="7D030AF4"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7</w:t>
            </w:r>
          </w:p>
        </w:tc>
        <w:tc>
          <w:tcPr>
            <w:tcW w:w="153" w:type="pct"/>
            <w:tcBorders>
              <w:top w:val="nil"/>
              <w:left w:val="nil"/>
              <w:bottom w:val="nil"/>
              <w:right w:val="nil"/>
            </w:tcBorders>
            <w:shd w:val="clear" w:color="000000" w:fill="D8D8D8"/>
            <w:noWrap/>
            <w:vAlign w:val="center"/>
            <w:hideMark/>
          </w:tcPr>
          <w:p w14:paraId="78C840DA"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7</w:t>
            </w:r>
          </w:p>
        </w:tc>
        <w:tc>
          <w:tcPr>
            <w:tcW w:w="153" w:type="pct"/>
            <w:tcBorders>
              <w:top w:val="nil"/>
              <w:left w:val="nil"/>
              <w:bottom w:val="nil"/>
              <w:right w:val="nil"/>
            </w:tcBorders>
            <w:shd w:val="clear" w:color="000000" w:fill="D8D8D8"/>
            <w:noWrap/>
            <w:vAlign w:val="center"/>
            <w:hideMark/>
          </w:tcPr>
          <w:p w14:paraId="356CE21C"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7</w:t>
            </w:r>
          </w:p>
        </w:tc>
        <w:tc>
          <w:tcPr>
            <w:tcW w:w="153" w:type="pct"/>
            <w:tcBorders>
              <w:top w:val="nil"/>
              <w:left w:val="nil"/>
              <w:bottom w:val="nil"/>
              <w:right w:val="nil"/>
            </w:tcBorders>
            <w:shd w:val="clear" w:color="000000" w:fill="D8D8D8"/>
            <w:noWrap/>
            <w:vAlign w:val="center"/>
            <w:hideMark/>
          </w:tcPr>
          <w:p w14:paraId="2D2B09D7"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7</w:t>
            </w:r>
          </w:p>
        </w:tc>
        <w:tc>
          <w:tcPr>
            <w:tcW w:w="153" w:type="pct"/>
            <w:tcBorders>
              <w:top w:val="nil"/>
              <w:left w:val="nil"/>
              <w:bottom w:val="nil"/>
              <w:right w:val="nil"/>
            </w:tcBorders>
            <w:shd w:val="clear" w:color="000000" w:fill="D8D8D8"/>
            <w:noWrap/>
            <w:vAlign w:val="center"/>
            <w:hideMark/>
          </w:tcPr>
          <w:p w14:paraId="67254363"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6</w:t>
            </w:r>
          </w:p>
        </w:tc>
        <w:tc>
          <w:tcPr>
            <w:tcW w:w="153" w:type="pct"/>
            <w:tcBorders>
              <w:top w:val="nil"/>
              <w:left w:val="nil"/>
              <w:bottom w:val="nil"/>
              <w:right w:val="single" w:sz="4" w:space="0" w:color="auto"/>
            </w:tcBorders>
            <w:shd w:val="clear" w:color="000000" w:fill="D8D8D8"/>
            <w:noWrap/>
            <w:vAlign w:val="center"/>
            <w:hideMark/>
          </w:tcPr>
          <w:p w14:paraId="1B971558"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6</w:t>
            </w:r>
          </w:p>
        </w:tc>
        <w:tc>
          <w:tcPr>
            <w:tcW w:w="275" w:type="pct"/>
            <w:tcBorders>
              <w:top w:val="nil"/>
              <w:left w:val="nil"/>
              <w:bottom w:val="nil"/>
              <w:right w:val="single" w:sz="12" w:space="0" w:color="auto"/>
            </w:tcBorders>
            <w:shd w:val="clear" w:color="000000" w:fill="D8D8D8"/>
            <w:noWrap/>
            <w:vAlign w:val="center"/>
            <w:hideMark/>
          </w:tcPr>
          <w:p w14:paraId="0E1A856C"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47</w:t>
            </w:r>
          </w:p>
        </w:tc>
        <w:tc>
          <w:tcPr>
            <w:tcW w:w="1017" w:type="pct"/>
            <w:tcBorders>
              <w:top w:val="nil"/>
              <w:left w:val="single" w:sz="12" w:space="0" w:color="auto"/>
              <w:bottom w:val="nil"/>
              <w:right w:val="single" w:sz="12" w:space="0" w:color="auto"/>
            </w:tcBorders>
            <w:shd w:val="clear" w:color="000000" w:fill="D8D8D8"/>
            <w:noWrap/>
            <w:vAlign w:val="center"/>
            <w:hideMark/>
          </w:tcPr>
          <w:p w14:paraId="2A7D3968" w14:textId="77777777" w:rsidR="00A12C3C" w:rsidRPr="007B73B9" w:rsidRDefault="00A12C3C" w:rsidP="00A12C3C">
            <w:pPr>
              <w:spacing w:after="0"/>
              <w:rPr>
                <w:rFonts w:ascii="Calibri" w:hAnsi="Calibri" w:cs="Calibri"/>
                <w:color w:val="000000"/>
              </w:rPr>
            </w:pPr>
          </w:p>
        </w:tc>
      </w:tr>
      <w:tr w:rsidR="00A12C3C" w:rsidRPr="007B73B9" w14:paraId="064CC8DE" w14:textId="77777777" w:rsidTr="00DA0C1D">
        <w:trPr>
          <w:cantSplit/>
          <w:trHeight w:val="300"/>
        </w:trPr>
        <w:tc>
          <w:tcPr>
            <w:tcW w:w="367" w:type="pct"/>
            <w:tcBorders>
              <w:top w:val="nil"/>
              <w:left w:val="single" w:sz="12" w:space="0" w:color="auto"/>
              <w:bottom w:val="nil"/>
              <w:right w:val="single" w:sz="4" w:space="0" w:color="auto"/>
            </w:tcBorders>
            <w:shd w:val="clear" w:color="auto" w:fill="auto"/>
            <w:noWrap/>
            <w:vAlign w:val="center"/>
            <w:hideMark/>
          </w:tcPr>
          <w:p w14:paraId="0100F478"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201.7</w:t>
            </w:r>
          </w:p>
        </w:tc>
        <w:tc>
          <w:tcPr>
            <w:tcW w:w="245" w:type="pct"/>
            <w:tcBorders>
              <w:top w:val="nil"/>
              <w:left w:val="nil"/>
              <w:bottom w:val="nil"/>
              <w:right w:val="nil"/>
            </w:tcBorders>
            <w:shd w:val="clear" w:color="auto" w:fill="auto"/>
            <w:noWrap/>
            <w:vAlign w:val="center"/>
            <w:hideMark/>
          </w:tcPr>
          <w:p w14:paraId="1CAF3D91"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92.5</w:t>
            </w:r>
          </w:p>
        </w:tc>
        <w:tc>
          <w:tcPr>
            <w:tcW w:w="260" w:type="pct"/>
            <w:tcBorders>
              <w:top w:val="nil"/>
              <w:left w:val="nil"/>
              <w:bottom w:val="nil"/>
              <w:right w:val="single" w:sz="12" w:space="0" w:color="auto"/>
            </w:tcBorders>
            <w:shd w:val="clear" w:color="auto" w:fill="auto"/>
            <w:noWrap/>
            <w:vAlign w:val="center"/>
            <w:hideMark/>
          </w:tcPr>
          <w:p w14:paraId="09D9B055"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45.9%</w:t>
            </w:r>
          </w:p>
        </w:tc>
        <w:tc>
          <w:tcPr>
            <w:tcW w:w="208" w:type="pct"/>
            <w:tcBorders>
              <w:top w:val="nil"/>
              <w:left w:val="single" w:sz="12" w:space="0" w:color="auto"/>
              <w:bottom w:val="nil"/>
              <w:right w:val="nil"/>
            </w:tcBorders>
            <w:shd w:val="clear" w:color="auto" w:fill="auto"/>
            <w:noWrap/>
            <w:vAlign w:val="center"/>
            <w:hideMark/>
          </w:tcPr>
          <w:p w14:paraId="7F4E64E2" w14:textId="432CFD87" w:rsidR="00A12C3C" w:rsidRPr="007B73B9" w:rsidRDefault="00A12C3C" w:rsidP="00A12C3C">
            <w:pPr>
              <w:spacing w:after="0"/>
              <w:jc w:val="center"/>
              <w:rPr>
                <w:rFonts w:ascii="Calibri" w:hAnsi="Calibri" w:cs="Calibri"/>
                <w:color w:val="000000"/>
              </w:rPr>
            </w:pPr>
            <w:r>
              <w:rPr>
                <w:rFonts w:ascii="Calibri" w:hAnsi="Calibri" w:cs="Calibri"/>
                <w:color w:val="000000"/>
              </w:rPr>
              <w:t>17.5</w:t>
            </w:r>
          </w:p>
        </w:tc>
        <w:tc>
          <w:tcPr>
            <w:tcW w:w="208" w:type="pct"/>
            <w:tcBorders>
              <w:top w:val="nil"/>
              <w:left w:val="nil"/>
              <w:bottom w:val="nil"/>
              <w:right w:val="nil"/>
            </w:tcBorders>
            <w:shd w:val="clear" w:color="auto" w:fill="auto"/>
            <w:noWrap/>
            <w:vAlign w:val="center"/>
            <w:hideMark/>
          </w:tcPr>
          <w:p w14:paraId="7D813CE7" w14:textId="1791556A" w:rsidR="00A12C3C" w:rsidRPr="007B73B9" w:rsidRDefault="00A12C3C" w:rsidP="00A12C3C">
            <w:pPr>
              <w:spacing w:after="0"/>
              <w:jc w:val="center"/>
              <w:rPr>
                <w:rFonts w:ascii="Calibri" w:hAnsi="Calibri" w:cs="Calibri"/>
                <w:color w:val="000000"/>
              </w:rPr>
            </w:pPr>
            <w:r>
              <w:rPr>
                <w:rFonts w:ascii="Calibri" w:hAnsi="Calibri" w:cs="Calibri"/>
                <w:color w:val="000000"/>
              </w:rPr>
              <w:t>17.5</w:t>
            </w:r>
          </w:p>
        </w:tc>
        <w:tc>
          <w:tcPr>
            <w:tcW w:w="208" w:type="pct"/>
            <w:tcBorders>
              <w:top w:val="nil"/>
              <w:left w:val="nil"/>
              <w:bottom w:val="nil"/>
              <w:right w:val="nil"/>
            </w:tcBorders>
            <w:shd w:val="clear" w:color="auto" w:fill="auto"/>
            <w:noWrap/>
            <w:vAlign w:val="center"/>
            <w:hideMark/>
          </w:tcPr>
          <w:p w14:paraId="620A69D2" w14:textId="6BAEE649" w:rsidR="00A12C3C" w:rsidRPr="007B73B9" w:rsidRDefault="00A12C3C" w:rsidP="00A12C3C">
            <w:pPr>
              <w:spacing w:after="0"/>
              <w:jc w:val="center"/>
              <w:rPr>
                <w:rFonts w:ascii="Calibri" w:hAnsi="Calibri" w:cs="Calibri"/>
                <w:color w:val="000000"/>
              </w:rPr>
            </w:pPr>
            <w:r>
              <w:rPr>
                <w:rFonts w:ascii="Calibri" w:hAnsi="Calibri" w:cs="Calibri"/>
                <w:color w:val="000000"/>
              </w:rPr>
              <w:t>17.5</w:t>
            </w:r>
          </w:p>
        </w:tc>
        <w:tc>
          <w:tcPr>
            <w:tcW w:w="208" w:type="pct"/>
            <w:tcBorders>
              <w:top w:val="nil"/>
              <w:left w:val="nil"/>
              <w:bottom w:val="nil"/>
              <w:right w:val="nil"/>
            </w:tcBorders>
            <w:shd w:val="clear" w:color="auto" w:fill="auto"/>
            <w:noWrap/>
            <w:vAlign w:val="center"/>
            <w:hideMark/>
          </w:tcPr>
          <w:p w14:paraId="448A7987" w14:textId="4245C2E0" w:rsidR="00A12C3C" w:rsidRPr="007B73B9" w:rsidRDefault="00A12C3C" w:rsidP="00A12C3C">
            <w:pPr>
              <w:spacing w:after="0"/>
              <w:jc w:val="center"/>
              <w:rPr>
                <w:rFonts w:ascii="Calibri" w:hAnsi="Calibri" w:cs="Calibri"/>
                <w:color w:val="000000"/>
              </w:rPr>
            </w:pPr>
            <w:r>
              <w:rPr>
                <w:rFonts w:ascii="Calibri" w:hAnsi="Calibri" w:cs="Calibri"/>
                <w:color w:val="000000"/>
              </w:rPr>
              <w:t>18.9</w:t>
            </w:r>
          </w:p>
        </w:tc>
        <w:tc>
          <w:tcPr>
            <w:tcW w:w="208" w:type="pct"/>
            <w:tcBorders>
              <w:top w:val="nil"/>
              <w:left w:val="nil"/>
              <w:bottom w:val="nil"/>
              <w:right w:val="nil"/>
            </w:tcBorders>
            <w:shd w:val="clear" w:color="auto" w:fill="auto"/>
            <w:noWrap/>
            <w:vAlign w:val="center"/>
            <w:hideMark/>
          </w:tcPr>
          <w:p w14:paraId="0F64FA86" w14:textId="23B9B8D7" w:rsidR="00A12C3C" w:rsidRPr="007B73B9" w:rsidRDefault="00A12C3C" w:rsidP="00A12C3C">
            <w:pPr>
              <w:spacing w:after="0"/>
              <w:jc w:val="center"/>
              <w:rPr>
                <w:rFonts w:ascii="Calibri" w:hAnsi="Calibri" w:cs="Calibri"/>
                <w:color w:val="000000"/>
              </w:rPr>
            </w:pPr>
            <w:r>
              <w:rPr>
                <w:rFonts w:ascii="Calibri" w:hAnsi="Calibri" w:cs="Calibri"/>
                <w:color w:val="000000"/>
              </w:rPr>
              <w:t>18.9</w:t>
            </w:r>
          </w:p>
        </w:tc>
        <w:tc>
          <w:tcPr>
            <w:tcW w:w="208" w:type="pct"/>
            <w:tcBorders>
              <w:top w:val="nil"/>
              <w:left w:val="nil"/>
              <w:bottom w:val="nil"/>
              <w:right w:val="single" w:sz="4" w:space="0" w:color="auto"/>
            </w:tcBorders>
            <w:shd w:val="clear" w:color="auto" w:fill="auto"/>
            <w:noWrap/>
            <w:vAlign w:val="center"/>
            <w:hideMark/>
          </w:tcPr>
          <w:p w14:paraId="2FEBAF49" w14:textId="177017C3" w:rsidR="00A12C3C" w:rsidRPr="007B73B9" w:rsidRDefault="00A12C3C" w:rsidP="00A12C3C">
            <w:pPr>
              <w:spacing w:after="0"/>
              <w:jc w:val="center"/>
              <w:rPr>
                <w:rFonts w:ascii="Calibri" w:hAnsi="Calibri" w:cs="Calibri"/>
                <w:color w:val="000000"/>
              </w:rPr>
            </w:pPr>
            <w:r>
              <w:rPr>
                <w:rFonts w:ascii="Calibri" w:hAnsi="Calibri" w:cs="Calibri"/>
                <w:color w:val="000000"/>
              </w:rPr>
              <w:t>18.9</w:t>
            </w:r>
          </w:p>
        </w:tc>
        <w:tc>
          <w:tcPr>
            <w:tcW w:w="275" w:type="pct"/>
            <w:tcBorders>
              <w:top w:val="nil"/>
              <w:left w:val="nil"/>
              <w:bottom w:val="nil"/>
              <w:right w:val="single" w:sz="12" w:space="0" w:color="auto"/>
            </w:tcBorders>
            <w:shd w:val="clear" w:color="auto" w:fill="auto"/>
            <w:noWrap/>
            <w:vAlign w:val="center"/>
            <w:hideMark/>
          </w:tcPr>
          <w:p w14:paraId="7FB05DBB" w14:textId="0230AD6C" w:rsidR="00A12C3C" w:rsidRPr="007B73B9" w:rsidRDefault="00A12C3C" w:rsidP="00A12C3C">
            <w:pPr>
              <w:spacing w:after="0"/>
              <w:jc w:val="center"/>
              <w:rPr>
                <w:rFonts w:ascii="Calibri" w:hAnsi="Calibri" w:cs="Calibri"/>
                <w:color w:val="000000"/>
              </w:rPr>
            </w:pPr>
            <w:r>
              <w:rPr>
                <w:rFonts w:ascii="Calibri" w:hAnsi="Calibri" w:cs="Calibri"/>
                <w:color w:val="000000"/>
              </w:rPr>
              <w:t>109.2</w:t>
            </w:r>
          </w:p>
        </w:tc>
        <w:tc>
          <w:tcPr>
            <w:tcW w:w="242" w:type="pct"/>
            <w:tcBorders>
              <w:top w:val="nil"/>
              <w:left w:val="single" w:sz="12" w:space="0" w:color="auto"/>
              <w:bottom w:val="nil"/>
              <w:right w:val="nil"/>
            </w:tcBorders>
            <w:shd w:val="clear" w:color="auto" w:fill="FBE4D5" w:themeFill="accent2" w:themeFillTint="33"/>
            <w:noWrap/>
            <w:vAlign w:val="center"/>
            <w:hideMark/>
          </w:tcPr>
          <w:p w14:paraId="2C08C373" w14:textId="100FD687" w:rsidR="00A12C3C" w:rsidRPr="007B73B9" w:rsidRDefault="00A12C3C" w:rsidP="00A12C3C">
            <w:pPr>
              <w:spacing w:after="0"/>
              <w:jc w:val="center"/>
              <w:rPr>
                <w:rFonts w:ascii="Calibri" w:hAnsi="Calibri" w:cs="Calibri"/>
                <w:color w:val="000000"/>
              </w:rPr>
            </w:pPr>
            <w:r w:rsidRPr="00A12C3C">
              <w:rPr>
                <w:rFonts w:ascii="Calibri" w:hAnsi="Calibri" w:cs="Calibri"/>
                <w:color w:val="000000"/>
                <w:sz w:val="18"/>
                <w:szCs w:val="18"/>
              </w:rPr>
              <w:t>Closed</w:t>
            </w:r>
          </w:p>
        </w:tc>
        <w:tc>
          <w:tcPr>
            <w:tcW w:w="153" w:type="pct"/>
            <w:tcBorders>
              <w:top w:val="nil"/>
              <w:left w:val="nil"/>
              <w:bottom w:val="nil"/>
              <w:right w:val="nil"/>
            </w:tcBorders>
            <w:shd w:val="clear" w:color="auto" w:fill="auto"/>
            <w:noWrap/>
            <w:vAlign w:val="center"/>
            <w:hideMark/>
          </w:tcPr>
          <w:p w14:paraId="673ED7A2"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7</w:t>
            </w:r>
          </w:p>
        </w:tc>
        <w:tc>
          <w:tcPr>
            <w:tcW w:w="153" w:type="pct"/>
            <w:tcBorders>
              <w:top w:val="nil"/>
              <w:left w:val="nil"/>
              <w:bottom w:val="nil"/>
              <w:right w:val="nil"/>
            </w:tcBorders>
            <w:shd w:val="clear" w:color="auto" w:fill="auto"/>
            <w:noWrap/>
            <w:vAlign w:val="center"/>
            <w:hideMark/>
          </w:tcPr>
          <w:p w14:paraId="70E35F47"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7</w:t>
            </w:r>
          </w:p>
        </w:tc>
        <w:tc>
          <w:tcPr>
            <w:tcW w:w="153" w:type="pct"/>
            <w:tcBorders>
              <w:top w:val="nil"/>
              <w:left w:val="nil"/>
              <w:bottom w:val="nil"/>
              <w:right w:val="nil"/>
            </w:tcBorders>
            <w:shd w:val="clear" w:color="auto" w:fill="auto"/>
            <w:noWrap/>
            <w:vAlign w:val="center"/>
            <w:hideMark/>
          </w:tcPr>
          <w:p w14:paraId="5DCB298B"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7</w:t>
            </w:r>
          </w:p>
        </w:tc>
        <w:tc>
          <w:tcPr>
            <w:tcW w:w="153" w:type="pct"/>
            <w:tcBorders>
              <w:top w:val="nil"/>
              <w:left w:val="nil"/>
              <w:bottom w:val="nil"/>
              <w:right w:val="nil"/>
            </w:tcBorders>
            <w:shd w:val="clear" w:color="auto" w:fill="auto"/>
            <w:noWrap/>
            <w:vAlign w:val="center"/>
            <w:hideMark/>
          </w:tcPr>
          <w:p w14:paraId="560591FC"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7</w:t>
            </w:r>
          </w:p>
        </w:tc>
        <w:tc>
          <w:tcPr>
            <w:tcW w:w="153" w:type="pct"/>
            <w:tcBorders>
              <w:top w:val="nil"/>
              <w:left w:val="nil"/>
              <w:bottom w:val="nil"/>
              <w:right w:val="nil"/>
            </w:tcBorders>
            <w:shd w:val="clear" w:color="auto" w:fill="auto"/>
            <w:noWrap/>
            <w:vAlign w:val="center"/>
            <w:hideMark/>
          </w:tcPr>
          <w:p w14:paraId="2EBE5E3E"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7</w:t>
            </w:r>
          </w:p>
        </w:tc>
        <w:tc>
          <w:tcPr>
            <w:tcW w:w="153" w:type="pct"/>
            <w:tcBorders>
              <w:top w:val="nil"/>
              <w:left w:val="nil"/>
              <w:bottom w:val="nil"/>
              <w:right w:val="nil"/>
            </w:tcBorders>
            <w:shd w:val="clear" w:color="auto" w:fill="auto"/>
            <w:noWrap/>
            <w:vAlign w:val="center"/>
            <w:hideMark/>
          </w:tcPr>
          <w:p w14:paraId="5832475D"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7</w:t>
            </w:r>
          </w:p>
        </w:tc>
        <w:tc>
          <w:tcPr>
            <w:tcW w:w="153" w:type="pct"/>
            <w:tcBorders>
              <w:top w:val="nil"/>
              <w:left w:val="nil"/>
              <w:bottom w:val="nil"/>
              <w:right w:val="single" w:sz="4" w:space="0" w:color="auto"/>
            </w:tcBorders>
            <w:shd w:val="clear" w:color="auto" w:fill="auto"/>
            <w:noWrap/>
            <w:vAlign w:val="center"/>
            <w:hideMark/>
          </w:tcPr>
          <w:p w14:paraId="1BE8A8A2"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6</w:t>
            </w:r>
          </w:p>
        </w:tc>
        <w:tc>
          <w:tcPr>
            <w:tcW w:w="275" w:type="pct"/>
            <w:tcBorders>
              <w:top w:val="nil"/>
              <w:left w:val="nil"/>
              <w:bottom w:val="nil"/>
              <w:right w:val="single" w:sz="12" w:space="0" w:color="auto"/>
            </w:tcBorders>
            <w:shd w:val="clear" w:color="auto" w:fill="auto"/>
            <w:noWrap/>
            <w:vAlign w:val="center"/>
            <w:hideMark/>
          </w:tcPr>
          <w:p w14:paraId="479A0D44"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48</w:t>
            </w:r>
          </w:p>
        </w:tc>
        <w:tc>
          <w:tcPr>
            <w:tcW w:w="1017" w:type="pct"/>
            <w:tcBorders>
              <w:top w:val="nil"/>
              <w:left w:val="single" w:sz="12" w:space="0" w:color="auto"/>
              <w:bottom w:val="nil"/>
              <w:right w:val="single" w:sz="12" w:space="0" w:color="auto"/>
            </w:tcBorders>
            <w:shd w:val="clear" w:color="auto" w:fill="auto"/>
            <w:noWrap/>
            <w:vAlign w:val="center"/>
            <w:hideMark/>
          </w:tcPr>
          <w:p w14:paraId="7BFBCF4D" w14:textId="77777777" w:rsidR="00A12C3C" w:rsidRPr="007B73B9" w:rsidRDefault="00A12C3C" w:rsidP="00A12C3C">
            <w:pPr>
              <w:spacing w:after="0"/>
              <w:rPr>
                <w:rFonts w:ascii="Calibri" w:hAnsi="Calibri" w:cs="Calibri"/>
                <w:color w:val="000000"/>
              </w:rPr>
            </w:pPr>
          </w:p>
        </w:tc>
      </w:tr>
      <w:tr w:rsidR="00A12C3C" w:rsidRPr="007B73B9" w14:paraId="599AF508" w14:textId="77777777" w:rsidTr="00DA0C1D">
        <w:trPr>
          <w:cantSplit/>
          <w:trHeight w:val="300"/>
        </w:trPr>
        <w:tc>
          <w:tcPr>
            <w:tcW w:w="367" w:type="pct"/>
            <w:tcBorders>
              <w:top w:val="nil"/>
              <w:left w:val="single" w:sz="12" w:space="0" w:color="auto"/>
              <w:bottom w:val="nil"/>
              <w:right w:val="single" w:sz="4" w:space="0" w:color="auto"/>
            </w:tcBorders>
            <w:shd w:val="clear" w:color="000000" w:fill="D8D8D8"/>
            <w:noWrap/>
            <w:vAlign w:val="center"/>
            <w:hideMark/>
          </w:tcPr>
          <w:p w14:paraId="4AC2A4EB"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203.7</w:t>
            </w:r>
          </w:p>
        </w:tc>
        <w:tc>
          <w:tcPr>
            <w:tcW w:w="245" w:type="pct"/>
            <w:tcBorders>
              <w:top w:val="nil"/>
              <w:left w:val="single" w:sz="4" w:space="0" w:color="auto"/>
              <w:bottom w:val="nil"/>
              <w:right w:val="nil"/>
            </w:tcBorders>
            <w:shd w:val="clear" w:color="000000" w:fill="D8D8D8"/>
            <w:noWrap/>
            <w:vAlign w:val="center"/>
            <w:hideMark/>
          </w:tcPr>
          <w:p w14:paraId="283DB506"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94.5</w:t>
            </w:r>
          </w:p>
        </w:tc>
        <w:tc>
          <w:tcPr>
            <w:tcW w:w="260" w:type="pct"/>
            <w:tcBorders>
              <w:top w:val="nil"/>
              <w:left w:val="nil"/>
              <w:bottom w:val="nil"/>
              <w:right w:val="single" w:sz="12" w:space="0" w:color="auto"/>
            </w:tcBorders>
            <w:shd w:val="clear" w:color="000000" w:fill="D8D8D8"/>
            <w:noWrap/>
            <w:vAlign w:val="center"/>
            <w:hideMark/>
          </w:tcPr>
          <w:p w14:paraId="62565F00"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46.4%</w:t>
            </w:r>
          </w:p>
        </w:tc>
        <w:tc>
          <w:tcPr>
            <w:tcW w:w="208" w:type="pct"/>
            <w:tcBorders>
              <w:top w:val="nil"/>
              <w:left w:val="single" w:sz="12" w:space="0" w:color="auto"/>
              <w:bottom w:val="nil"/>
              <w:right w:val="nil"/>
            </w:tcBorders>
            <w:shd w:val="clear" w:color="000000" w:fill="D8D8D8"/>
            <w:noWrap/>
            <w:vAlign w:val="center"/>
            <w:hideMark/>
          </w:tcPr>
          <w:p w14:paraId="26876934" w14:textId="7970A34C" w:rsidR="00A12C3C" w:rsidRPr="007B73B9" w:rsidRDefault="00A12C3C" w:rsidP="00A12C3C">
            <w:pPr>
              <w:spacing w:after="0"/>
              <w:jc w:val="center"/>
              <w:rPr>
                <w:rFonts w:ascii="Calibri" w:hAnsi="Calibri" w:cs="Calibri"/>
                <w:color w:val="000000"/>
              </w:rPr>
            </w:pPr>
            <w:r>
              <w:rPr>
                <w:rFonts w:ascii="Calibri" w:hAnsi="Calibri" w:cs="Calibri"/>
                <w:color w:val="000000"/>
              </w:rPr>
              <w:t>17.5</w:t>
            </w:r>
          </w:p>
        </w:tc>
        <w:tc>
          <w:tcPr>
            <w:tcW w:w="208" w:type="pct"/>
            <w:tcBorders>
              <w:top w:val="nil"/>
              <w:left w:val="nil"/>
              <w:bottom w:val="nil"/>
              <w:right w:val="nil"/>
            </w:tcBorders>
            <w:shd w:val="clear" w:color="000000" w:fill="D8D8D8"/>
            <w:noWrap/>
            <w:vAlign w:val="center"/>
            <w:hideMark/>
          </w:tcPr>
          <w:p w14:paraId="33DBC071" w14:textId="2EB50401" w:rsidR="00A12C3C" w:rsidRPr="007B73B9" w:rsidRDefault="00A12C3C" w:rsidP="00A12C3C">
            <w:pPr>
              <w:spacing w:after="0"/>
              <w:jc w:val="center"/>
              <w:rPr>
                <w:rFonts w:ascii="Calibri" w:hAnsi="Calibri" w:cs="Calibri"/>
                <w:color w:val="000000"/>
              </w:rPr>
            </w:pPr>
            <w:r>
              <w:rPr>
                <w:rFonts w:ascii="Calibri" w:hAnsi="Calibri" w:cs="Calibri"/>
                <w:color w:val="000000"/>
              </w:rPr>
              <w:t>17.5</w:t>
            </w:r>
          </w:p>
        </w:tc>
        <w:tc>
          <w:tcPr>
            <w:tcW w:w="208" w:type="pct"/>
            <w:tcBorders>
              <w:top w:val="nil"/>
              <w:left w:val="nil"/>
              <w:bottom w:val="nil"/>
              <w:right w:val="nil"/>
            </w:tcBorders>
            <w:shd w:val="clear" w:color="000000" w:fill="D8D8D8"/>
            <w:noWrap/>
            <w:vAlign w:val="center"/>
            <w:hideMark/>
          </w:tcPr>
          <w:p w14:paraId="10726CA5" w14:textId="2532EAFC" w:rsidR="00A12C3C" w:rsidRPr="007B73B9" w:rsidRDefault="00A12C3C" w:rsidP="00A12C3C">
            <w:pPr>
              <w:spacing w:after="0"/>
              <w:jc w:val="center"/>
              <w:rPr>
                <w:rFonts w:ascii="Calibri" w:hAnsi="Calibri" w:cs="Calibri"/>
                <w:color w:val="000000"/>
              </w:rPr>
            </w:pPr>
            <w:r>
              <w:rPr>
                <w:rFonts w:ascii="Calibri" w:hAnsi="Calibri" w:cs="Calibri"/>
                <w:color w:val="000000"/>
              </w:rPr>
              <w:t>17.5</w:t>
            </w:r>
          </w:p>
        </w:tc>
        <w:tc>
          <w:tcPr>
            <w:tcW w:w="208" w:type="pct"/>
            <w:tcBorders>
              <w:top w:val="nil"/>
              <w:left w:val="nil"/>
              <w:bottom w:val="nil"/>
              <w:right w:val="nil"/>
            </w:tcBorders>
            <w:shd w:val="clear" w:color="000000" w:fill="D8D8D8"/>
            <w:noWrap/>
            <w:vAlign w:val="center"/>
            <w:hideMark/>
          </w:tcPr>
          <w:p w14:paraId="10BEB542" w14:textId="5D161DD9" w:rsidR="00A12C3C" w:rsidRPr="007B73B9" w:rsidRDefault="00A12C3C" w:rsidP="00A12C3C">
            <w:pPr>
              <w:spacing w:after="0"/>
              <w:jc w:val="center"/>
              <w:rPr>
                <w:rFonts w:ascii="Calibri" w:hAnsi="Calibri" w:cs="Calibri"/>
                <w:color w:val="000000"/>
              </w:rPr>
            </w:pPr>
            <w:r>
              <w:rPr>
                <w:rFonts w:ascii="Calibri" w:hAnsi="Calibri" w:cs="Calibri"/>
                <w:color w:val="000000"/>
              </w:rPr>
              <w:t>18.9</w:t>
            </w:r>
          </w:p>
        </w:tc>
        <w:tc>
          <w:tcPr>
            <w:tcW w:w="208" w:type="pct"/>
            <w:tcBorders>
              <w:top w:val="nil"/>
              <w:left w:val="nil"/>
              <w:bottom w:val="nil"/>
              <w:right w:val="nil"/>
            </w:tcBorders>
            <w:shd w:val="clear" w:color="000000" w:fill="D8D8D8"/>
            <w:noWrap/>
            <w:vAlign w:val="center"/>
            <w:hideMark/>
          </w:tcPr>
          <w:p w14:paraId="7F3C6B1B" w14:textId="4663A03D" w:rsidR="00A12C3C" w:rsidRPr="007B73B9" w:rsidRDefault="00A12C3C" w:rsidP="00A12C3C">
            <w:pPr>
              <w:spacing w:after="0"/>
              <w:jc w:val="center"/>
              <w:rPr>
                <w:rFonts w:ascii="Calibri" w:hAnsi="Calibri" w:cs="Calibri"/>
                <w:color w:val="000000"/>
              </w:rPr>
            </w:pPr>
            <w:r>
              <w:rPr>
                <w:rFonts w:ascii="Calibri" w:hAnsi="Calibri" w:cs="Calibri"/>
                <w:color w:val="000000"/>
              </w:rPr>
              <w:t>18.9</w:t>
            </w:r>
          </w:p>
        </w:tc>
        <w:tc>
          <w:tcPr>
            <w:tcW w:w="208" w:type="pct"/>
            <w:tcBorders>
              <w:top w:val="nil"/>
              <w:left w:val="nil"/>
              <w:bottom w:val="nil"/>
              <w:right w:val="single" w:sz="4" w:space="0" w:color="auto"/>
            </w:tcBorders>
            <w:shd w:val="clear" w:color="000000" w:fill="D8D8D8"/>
            <w:noWrap/>
            <w:vAlign w:val="center"/>
            <w:hideMark/>
          </w:tcPr>
          <w:p w14:paraId="4BE5EB9C" w14:textId="66FFB8B4" w:rsidR="00A12C3C" w:rsidRPr="007B73B9" w:rsidRDefault="00A12C3C" w:rsidP="00A12C3C">
            <w:pPr>
              <w:spacing w:after="0"/>
              <w:jc w:val="center"/>
              <w:rPr>
                <w:rFonts w:ascii="Calibri" w:hAnsi="Calibri" w:cs="Calibri"/>
                <w:color w:val="000000"/>
              </w:rPr>
            </w:pPr>
            <w:r>
              <w:rPr>
                <w:rFonts w:ascii="Calibri" w:hAnsi="Calibri" w:cs="Calibri"/>
                <w:color w:val="000000"/>
              </w:rPr>
              <w:t>18.9</w:t>
            </w:r>
          </w:p>
        </w:tc>
        <w:tc>
          <w:tcPr>
            <w:tcW w:w="275" w:type="pct"/>
            <w:tcBorders>
              <w:top w:val="nil"/>
              <w:left w:val="nil"/>
              <w:bottom w:val="nil"/>
              <w:right w:val="single" w:sz="12" w:space="0" w:color="auto"/>
            </w:tcBorders>
            <w:shd w:val="clear" w:color="000000" w:fill="D8D8D8"/>
            <w:noWrap/>
            <w:vAlign w:val="center"/>
            <w:hideMark/>
          </w:tcPr>
          <w:p w14:paraId="4E8CA2CD" w14:textId="58640FB8" w:rsidR="00A12C3C" w:rsidRPr="007B73B9" w:rsidRDefault="00A12C3C" w:rsidP="00A12C3C">
            <w:pPr>
              <w:spacing w:after="0"/>
              <w:jc w:val="center"/>
              <w:rPr>
                <w:rFonts w:ascii="Calibri" w:hAnsi="Calibri" w:cs="Calibri"/>
                <w:color w:val="000000"/>
              </w:rPr>
            </w:pPr>
            <w:r>
              <w:rPr>
                <w:rFonts w:ascii="Calibri" w:hAnsi="Calibri" w:cs="Calibri"/>
                <w:color w:val="000000"/>
              </w:rPr>
              <w:t>109.2</w:t>
            </w:r>
          </w:p>
        </w:tc>
        <w:tc>
          <w:tcPr>
            <w:tcW w:w="242" w:type="pct"/>
            <w:tcBorders>
              <w:top w:val="nil"/>
              <w:left w:val="single" w:sz="12" w:space="0" w:color="auto"/>
              <w:bottom w:val="nil"/>
              <w:right w:val="nil"/>
            </w:tcBorders>
            <w:shd w:val="clear" w:color="auto" w:fill="FBE4D5" w:themeFill="accent2" w:themeFillTint="33"/>
            <w:noWrap/>
            <w:vAlign w:val="center"/>
            <w:hideMark/>
          </w:tcPr>
          <w:p w14:paraId="044E783B" w14:textId="5295C7F1" w:rsidR="00A12C3C" w:rsidRPr="007B73B9" w:rsidRDefault="00A12C3C" w:rsidP="00A12C3C">
            <w:pPr>
              <w:spacing w:after="0"/>
              <w:jc w:val="center"/>
              <w:rPr>
                <w:rFonts w:ascii="Calibri" w:hAnsi="Calibri" w:cs="Calibri"/>
                <w:color w:val="000000"/>
              </w:rPr>
            </w:pPr>
            <w:r w:rsidRPr="00A12C3C">
              <w:rPr>
                <w:rFonts w:ascii="Calibri" w:hAnsi="Calibri" w:cs="Calibri"/>
                <w:color w:val="000000"/>
                <w:sz w:val="18"/>
                <w:szCs w:val="18"/>
              </w:rPr>
              <w:t>Closed</w:t>
            </w:r>
          </w:p>
        </w:tc>
        <w:tc>
          <w:tcPr>
            <w:tcW w:w="153" w:type="pct"/>
            <w:tcBorders>
              <w:top w:val="nil"/>
              <w:left w:val="nil"/>
              <w:bottom w:val="nil"/>
              <w:right w:val="nil"/>
            </w:tcBorders>
            <w:shd w:val="clear" w:color="000000" w:fill="D8D8D8"/>
            <w:noWrap/>
            <w:vAlign w:val="center"/>
            <w:hideMark/>
          </w:tcPr>
          <w:p w14:paraId="5167162C"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7</w:t>
            </w:r>
          </w:p>
        </w:tc>
        <w:tc>
          <w:tcPr>
            <w:tcW w:w="153" w:type="pct"/>
            <w:tcBorders>
              <w:top w:val="nil"/>
              <w:left w:val="nil"/>
              <w:bottom w:val="nil"/>
              <w:right w:val="nil"/>
            </w:tcBorders>
            <w:shd w:val="clear" w:color="000000" w:fill="D8D8D8"/>
            <w:noWrap/>
            <w:vAlign w:val="center"/>
            <w:hideMark/>
          </w:tcPr>
          <w:p w14:paraId="7ACA6C4C"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7</w:t>
            </w:r>
          </w:p>
        </w:tc>
        <w:tc>
          <w:tcPr>
            <w:tcW w:w="153" w:type="pct"/>
            <w:tcBorders>
              <w:top w:val="nil"/>
              <w:left w:val="nil"/>
              <w:bottom w:val="nil"/>
              <w:right w:val="nil"/>
            </w:tcBorders>
            <w:shd w:val="clear" w:color="000000" w:fill="D8D8D8"/>
            <w:noWrap/>
            <w:vAlign w:val="center"/>
            <w:hideMark/>
          </w:tcPr>
          <w:p w14:paraId="42A9A967"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7</w:t>
            </w:r>
          </w:p>
        </w:tc>
        <w:tc>
          <w:tcPr>
            <w:tcW w:w="153" w:type="pct"/>
            <w:tcBorders>
              <w:top w:val="nil"/>
              <w:left w:val="nil"/>
              <w:bottom w:val="nil"/>
              <w:right w:val="nil"/>
            </w:tcBorders>
            <w:shd w:val="clear" w:color="000000" w:fill="D8D8D8"/>
            <w:noWrap/>
            <w:vAlign w:val="center"/>
            <w:hideMark/>
          </w:tcPr>
          <w:p w14:paraId="01D4AFC2"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7</w:t>
            </w:r>
          </w:p>
        </w:tc>
        <w:tc>
          <w:tcPr>
            <w:tcW w:w="153" w:type="pct"/>
            <w:tcBorders>
              <w:top w:val="nil"/>
              <w:left w:val="nil"/>
              <w:bottom w:val="nil"/>
              <w:right w:val="nil"/>
            </w:tcBorders>
            <w:shd w:val="clear" w:color="000000" w:fill="D8D8D8"/>
            <w:noWrap/>
            <w:vAlign w:val="center"/>
            <w:hideMark/>
          </w:tcPr>
          <w:p w14:paraId="57676910"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7</w:t>
            </w:r>
          </w:p>
        </w:tc>
        <w:tc>
          <w:tcPr>
            <w:tcW w:w="153" w:type="pct"/>
            <w:tcBorders>
              <w:top w:val="nil"/>
              <w:left w:val="nil"/>
              <w:bottom w:val="nil"/>
              <w:right w:val="nil"/>
            </w:tcBorders>
            <w:shd w:val="clear" w:color="000000" w:fill="D8D8D8"/>
            <w:noWrap/>
            <w:vAlign w:val="center"/>
            <w:hideMark/>
          </w:tcPr>
          <w:p w14:paraId="35365E83"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7</w:t>
            </w:r>
          </w:p>
        </w:tc>
        <w:tc>
          <w:tcPr>
            <w:tcW w:w="153" w:type="pct"/>
            <w:tcBorders>
              <w:top w:val="nil"/>
              <w:left w:val="nil"/>
              <w:bottom w:val="nil"/>
              <w:right w:val="single" w:sz="4" w:space="0" w:color="auto"/>
            </w:tcBorders>
            <w:shd w:val="clear" w:color="000000" w:fill="D8D8D8"/>
            <w:noWrap/>
            <w:vAlign w:val="center"/>
            <w:hideMark/>
          </w:tcPr>
          <w:p w14:paraId="01D48DF4"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7</w:t>
            </w:r>
          </w:p>
        </w:tc>
        <w:tc>
          <w:tcPr>
            <w:tcW w:w="275" w:type="pct"/>
            <w:tcBorders>
              <w:top w:val="nil"/>
              <w:left w:val="nil"/>
              <w:bottom w:val="nil"/>
              <w:right w:val="single" w:sz="12" w:space="0" w:color="auto"/>
            </w:tcBorders>
            <w:shd w:val="clear" w:color="000000" w:fill="D8D8D8"/>
            <w:noWrap/>
            <w:vAlign w:val="center"/>
            <w:hideMark/>
          </w:tcPr>
          <w:p w14:paraId="52566C42"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49</w:t>
            </w:r>
          </w:p>
        </w:tc>
        <w:tc>
          <w:tcPr>
            <w:tcW w:w="1017" w:type="pct"/>
            <w:tcBorders>
              <w:top w:val="nil"/>
              <w:left w:val="single" w:sz="12" w:space="0" w:color="auto"/>
              <w:bottom w:val="nil"/>
              <w:right w:val="single" w:sz="12" w:space="0" w:color="auto"/>
            </w:tcBorders>
            <w:shd w:val="clear" w:color="000000" w:fill="D8D8D8"/>
            <w:noWrap/>
            <w:vAlign w:val="center"/>
            <w:hideMark/>
          </w:tcPr>
          <w:p w14:paraId="5883F6AB" w14:textId="77777777" w:rsidR="00A12C3C" w:rsidRPr="007B73B9" w:rsidRDefault="00A12C3C" w:rsidP="00A12C3C">
            <w:pPr>
              <w:spacing w:after="0"/>
              <w:rPr>
                <w:rFonts w:ascii="Calibri" w:hAnsi="Calibri" w:cs="Calibri"/>
                <w:color w:val="000000"/>
              </w:rPr>
            </w:pPr>
          </w:p>
        </w:tc>
      </w:tr>
      <w:tr w:rsidR="00A12C3C" w:rsidRPr="007B73B9" w14:paraId="41CD4FE3" w14:textId="77777777" w:rsidTr="00DA0C1D">
        <w:trPr>
          <w:cantSplit/>
          <w:trHeight w:val="300"/>
        </w:trPr>
        <w:tc>
          <w:tcPr>
            <w:tcW w:w="367" w:type="pct"/>
            <w:tcBorders>
              <w:top w:val="nil"/>
              <w:left w:val="single" w:sz="12" w:space="0" w:color="auto"/>
              <w:bottom w:val="nil"/>
              <w:right w:val="single" w:sz="4" w:space="0" w:color="auto"/>
            </w:tcBorders>
            <w:shd w:val="clear" w:color="auto" w:fill="auto"/>
            <w:noWrap/>
            <w:vAlign w:val="center"/>
            <w:hideMark/>
          </w:tcPr>
          <w:p w14:paraId="28B717DD"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205.6</w:t>
            </w:r>
          </w:p>
        </w:tc>
        <w:tc>
          <w:tcPr>
            <w:tcW w:w="245" w:type="pct"/>
            <w:tcBorders>
              <w:top w:val="nil"/>
              <w:left w:val="nil"/>
              <w:bottom w:val="nil"/>
              <w:right w:val="nil"/>
            </w:tcBorders>
            <w:shd w:val="clear" w:color="auto" w:fill="auto"/>
            <w:noWrap/>
            <w:vAlign w:val="center"/>
            <w:hideMark/>
          </w:tcPr>
          <w:p w14:paraId="131B389A"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96.4</w:t>
            </w:r>
          </w:p>
        </w:tc>
        <w:tc>
          <w:tcPr>
            <w:tcW w:w="260" w:type="pct"/>
            <w:tcBorders>
              <w:top w:val="nil"/>
              <w:left w:val="nil"/>
              <w:bottom w:val="nil"/>
              <w:right w:val="single" w:sz="12" w:space="0" w:color="auto"/>
            </w:tcBorders>
            <w:shd w:val="clear" w:color="auto" w:fill="auto"/>
            <w:noWrap/>
            <w:vAlign w:val="center"/>
            <w:hideMark/>
          </w:tcPr>
          <w:p w14:paraId="16573215"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46.9%</w:t>
            </w:r>
          </w:p>
        </w:tc>
        <w:tc>
          <w:tcPr>
            <w:tcW w:w="208" w:type="pct"/>
            <w:tcBorders>
              <w:top w:val="nil"/>
              <w:left w:val="single" w:sz="12" w:space="0" w:color="auto"/>
              <w:bottom w:val="nil"/>
              <w:right w:val="nil"/>
            </w:tcBorders>
            <w:shd w:val="clear" w:color="auto" w:fill="auto"/>
            <w:noWrap/>
            <w:vAlign w:val="center"/>
            <w:hideMark/>
          </w:tcPr>
          <w:p w14:paraId="2A2903B5" w14:textId="706703E6" w:rsidR="00A12C3C" w:rsidRPr="007B73B9" w:rsidRDefault="00A12C3C" w:rsidP="00A12C3C">
            <w:pPr>
              <w:spacing w:after="0"/>
              <w:jc w:val="center"/>
              <w:rPr>
                <w:rFonts w:ascii="Calibri" w:hAnsi="Calibri" w:cs="Calibri"/>
                <w:color w:val="000000"/>
              </w:rPr>
            </w:pPr>
            <w:r>
              <w:rPr>
                <w:rFonts w:ascii="Calibri" w:hAnsi="Calibri" w:cs="Calibri"/>
                <w:color w:val="000000"/>
              </w:rPr>
              <w:t>17.5</w:t>
            </w:r>
          </w:p>
        </w:tc>
        <w:tc>
          <w:tcPr>
            <w:tcW w:w="208" w:type="pct"/>
            <w:tcBorders>
              <w:top w:val="nil"/>
              <w:left w:val="nil"/>
              <w:bottom w:val="nil"/>
              <w:right w:val="nil"/>
            </w:tcBorders>
            <w:shd w:val="clear" w:color="auto" w:fill="auto"/>
            <w:noWrap/>
            <w:vAlign w:val="center"/>
            <w:hideMark/>
          </w:tcPr>
          <w:p w14:paraId="027FF373" w14:textId="0EAF6251" w:rsidR="00A12C3C" w:rsidRPr="007B73B9" w:rsidRDefault="00A12C3C" w:rsidP="00A12C3C">
            <w:pPr>
              <w:spacing w:after="0"/>
              <w:jc w:val="center"/>
              <w:rPr>
                <w:rFonts w:ascii="Calibri" w:hAnsi="Calibri" w:cs="Calibri"/>
                <w:color w:val="000000"/>
              </w:rPr>
            </w:pPr>
            <w:r>
              <w:rPr>
                <w:rFonts w:ascii="Calibri" w:hAnsi="Calibri" w:cs="Calibri"/>
                <w:color w:val="000000"/>
              </w:rPr>
              <w:t>17.5</w:t>
            </w:r>
          </w:p>
        </w:tc>
        <w:tc>
          <w:tcPr>
            <w:tcW w:w="208" w:type="pct"/>
            <w:tcBorders>
              <w:top w:val="nil"/>
              <w:left w:val="nil"/>
              <w:bottom w:val="nil"/>
              <w:right w:val="nil"/>
            </w:tcBorders>
            <w:shd w:val="clear" w:color="auto" w:fill="auto"/>
            <w:noWrap/>
            <w:vAlign w:val="center"/>
            <w:hideMark/>
          </w:tcPr>
          <w:p w14:paraId="01AB3B34" w14:textId="46BBE06C" w:rsidR="00A12C3C" w:rsidRPr="007B73B9" w:rsidRDefault="00A12C3C" w:rsidP="00A12C3C">
            <w:pPr>
              <w:spacing w:after="0"/>
              <w:jc w:val="center"/>
              <w:rPr>
                <w:rFonts w:ascii="Calibri" w:hAnsi="Calibri" w:cs="Calibri"/>
                <w:color w:val="000000"/>
              </w:rPr>
            </w:pPr>
            <w:r>
              <w:rPr>
                <w:rFonts w:ascii="Calibri" w:hAnsi="Calibri" w:cs="Calibri"/>
                <w:color w:val="000000"/>
              </w:rPr>
              <w:t>17.5</w:t>
            </w:r>
          </w:p>
        </w:tc>
        <w:tc>
          <w:tcPr>
            <w:tcW w:w="208" w:type="pct"/>
            <w:tcBorders>
              <w:top w:val="nil"/>
              <w:left w:val="nil"/>
              <w:bottom w:val="nil"/>
              <w:right w:val="nil"/>
            </w:tcBorders>
            <w:shd w:val="clear" w:color="auto" w:fill="auto"/>
            <w:noWrap/>
            <w:vAlign w:val="center"/>
            <w:hideMark/>
          </w:tcPr>
          <w:p w14:paraId="210AE4C1" w14:textId="226A48DA" w:rsidR="00A12C3C" w:rsidRPr="007B73B9" w:rsidRDefault="00A12C3C" w:rsidP="00A12C3C">
            <w:pPr>
              <w:spacing w:after="0"/>
              <w:jc w:val="center"/>
              <w:rPr>
                <w:rFonts w:ascii="Calibri" w:hAnsi="Calibri" w:cs="Calibri"/>
                <w:color w:val="000000"/>
              </w:rPr>
            </w:pPr>
            <w:r>
              <w:rPr>
                <w:rFonts w:ascii="Calibri" w:hAnsi="Calibri" w:cs="Calibri"/>
                <w:color w:val="000000"/>
              </w:rPr>
              <w:t>18.9</w:t>
            </w:r>
          </w:p>
        </w:tc>
        <w:tc>
          <w:tcPr>
            <w:tcW w:w="208" w:type="pct"/>
            <w:tcBorders>
              <w:top w:val="nil"/>
              <w:left w:val="nil"/>
              <w:bottom w:val="nil"/>
              <w:right w:val="nil"/>
            </w:tcBorders>
            <w:shd w:val="clear" w:color="auto" w:fill="auto"/>
            <w:noWrap/>
            <w:vAlign w:val="center"/>
            <w:hideMark/>
          </w:tcPr>
          <w:p w14:paraId="39F686B1" w14:textId="6D806B83" w:rsidR="00A12C3C" w:rsidRPr="007B73B9" w:rsidRDefault="00A12C3C" w:rsidP="00A12C3C">
            <w:pPr>
              <w:spacing w:after="0"/>
              <w:jc w:val="center"/>
              <w:rPr>
                <w:rFonts w:ascii="Calibri" w:hAnsi="Calibri" w:cs="Calibri"/>
                <w:color w:val="000000"/>
              </w:rPr>
            </w:pPr>
            <w:r>
              <w:rPr>
                <w:rFonts w:ascii="Calibri" w:hAnsi="Calibri" w:cs="Calibri"/>
                <w:color w:val="000000"/>
              </w:rPr>
              <w:t>18.9</w:t>
            </w:r>
          </w:p>
        </w:tc>
        <w:tc>
          <w:tcPr>
            <w:tcW w:w="208" w:type="pct"/>
            <w:tcBorders>
              <w:top w:val="nil"/>
              <w:left w:val="nil"/>
              <w:bottom w:val="nil"/>
              <w:right w:val="single" w:sz="4" w:space="0" w:color="auto"/>
            </w:tcBorders>
            <w:shd w:val="clear" w:color="auto" w:fill="auto"/>
            <w:noWrap/>
            <w:vAlign w:val="center"/>
            <w:hideMark/>
          </w:tcPr>
          <w:p w14:paraId="419A0A8B" w14:textId="6AEFC6CD" w:rsidR="00A12C3C" w:rsidRPr="007B73B9" w:rsidRDefault="00A12C3C" w:rsidP="00A12C3C">
            <w:pPr>
              <w:spacing w:after="0"/>
              <w:jc w:val="center"/>
              <w:rPr>
                <w:rFonts w:ascii="Calibri" w:hAnsi="Calibri" w:cs="Calibri"/>
                <w:color w:val="000000"/>
              </w:rPr>
            </w:pPr>
            <w:r>
              <w:rPr>
                <w:rFonts w:ascii="Calibri" w:hAnsi="Calibri" w:cs="Calibri"/>
                <w:color w:val="000000"/>
              </w:rPr>
              <w:t>18.9</w:t>
            </w:r>
          </w:p>
        </w:tc>
        <w:tc>
          <w:tcPr>
            <w:tcW w:w="275" w:type="pct"/>
            <w:tcBorders>
              <w:top w:val="nil"/>
              <w:left w:val="nil"/>
              <w:bottom w:val="nil"/>
              <w:right w:val="single" w:sz="12" w:space="0" w:color="auto"/>
            </w:tcBorders>
            <w:shd w:val="clear" w:color="auto" w:fill="auto"/>
            <w:noWrap/>
            <w:vAlign w:val="center"/>
            <w:hideMark/>
          </w:tcPr>
          <w:p w14:paraId="4D9352F5" w14:textId="2C3F12CE" w:rsidR="00A12C3C" w:rsidRPr="007B73B9" w:rsidRDefault="00A12C3C" w:rsidP="00A12C3C">
            <w:pPr>
              <w:spacing w:after="0"/>
              <w:jc w:val="center"/>
              <w:rPr>
                <w:rFonts w:ascii="Calibri" w:hAnsi="Calibri" w:cs="Calibri"/>
                <w:color w:val="000000"/>
              </w:rPr>
            </w:pPr>
            <w:r>
              <w:rPr>
                <w:rFonts w:ascii="Calibri" w:hAnsi="Calibri" w:cs="Calibri"/>
                <w:color w:val="000000"/>
              </w:rPr>
              <w:t>109.2</w:t>
            </w:r>
          </w:p>
        </w:tc>
        <w:tc>
          <w:tcPr>
            <w:tcW w:w="242" w:type="pct"/>
            <w:tcBorders>
              <w:top w:val="nil"/>
              <w:left w:val="single" w:sz="12" w:space="0" w:color="auto"/>
              <w:bottom w:val="nil"/>
              <w:right w:val="nil"/>
            </w:tcBorders>
            <w:shd w:val="clear" w:color="auto" w:fill="FBE4D5" w:themeFill="accent2" w:themeFillTint="33"/>
            <w:noWrap/>
            <w:vAlign w:val="center"/>
            <w:hideMark/>
          </w:tcPr>
          <w:p w14:paraId="27E26064" w14:textId="270511A1" w:rsidR="00A12C3C" w:rsidRPr="007B73B9" w:rsidRDefault="00A12C3C" w:rsidP="00A12C3C">
            <w:pPr>
              <w:spacing w:after="0"/>
              <w:jc w:val="center"/>
              <w:rPr>
                <w:rFonts w:ascii="Calibri" w:hAnsi="Calibri" w:cs="Calibri"/>
                <w:color w:val="000000"/>
              </w:rPr>
            </w:pPr>
            <w:r w:rsidRPr="00A12C3C">
              <w:rPr>
                <w:rFonts w:ascii="Calibri" w:hAnsi="Calibri" w:cs="Calibri"/>
                <w:color w:val="000000"/>
                <w:sz w:val="18"/>
                <w:szCs w:val="18"/>
              </w:rPr>
              <w:t>Closed</w:t>
            </w:r>
          </w:p>
        </w:tc>
        <w:tc>
          <w:tcPr>
            <w:tcW w:w="153" w:type="pct"/>
            <w:tcBorders>
              <w:top w:val="nil"/>
              <w:left w:val="nil"/>
              <w:bottom w:val="nil"/>
              <w:right w:val="nil"/>
            </w:tcBorders>
            <w:shd w:val="clear" w:color="auto" w:fill="auto"/>
            <w:noWrap/>
            <w:vAlign w:val="center"/>
            <w:hideMark/>
          </w:tcPr>
          <w:p w14:paraId="32989892"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8</w:t>
            </w:r>
          </w:p>
        </w:tc>
        <w:tc>
          <w:tcPr>
            <w:tcW w:w="153" w:type="pct"/>
            <w:tcBorders>
              <w:top w:val="nil"/>
              <w:left w:val="nil"/>
              <w:bottom w:val="nil"/>
              <w:right w:val="nil"/>
            </w:tcBorders>
            <w:shd w:val="clear" w:color="auto" w:fill="auto"/>
            <w:noWrap/>
            <w:vAlign w:val="center"/>
            <w:hideMark/>
          </w:tcPr>
          <w:p w14:paraId="2321F461"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7</w:t>
            </w:r>
          </w:p>
        </w:tc>
        <w:tc>
          <w:tcPr>
            <w:tcW w:w="153" w:type="pct"/>
            <w:tcBorders>
              <w:top w:val="nil"/>
              <w:left w:val="nil"/>
              <w:bottom w:val="nil"/>
              <w:right w:val="nil"/>
            </w:tcBorders>
            <w:shd w:val="clear" w:color="auto" w:fill="auto"/>
            <w:noWrap/>
            <w:vAlign w:val="center"/>
            <w:hideMark/>
          </w:tcPr>
          <w:p w14:paraId="68A8F0D2"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7</w:t>
            </w:r>
          </w:p>
        </w:tc>
        <w:tc>
          <w:tcPr>
            <w:tcW w:w="153" w:type="pct"/>
            <w:tcBorders>
              <w:top w:val="nil"/>
              <w:left w:val="nil"/>
              <w:bottom w:val="nil"/>
              <w:right w:val="nil"/>
            </w:tcBorders>
            <w:shd w:val="clear" w:color="auto" w:fill="auto"/>
            <w:noWrap/>
            <w:vAlign w:val="center"/>
            <w:hideMark/>
          </w:tcPr>
          <w:p w14:paraId="342BA259"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7</w:t>
            </w:r>
          </w:p>
        </w:tc>
        <w:tc>
          <w:tcPr>
            <w:tcW w:w="153" w:type="pct"/>
            <w:tcBorders>
              <w:top w:val="nil"/>
              <w:left w:val="nil"/>
              <w:bottom w:val="nil"/>
              <w:right w:val="nil"/>
            </w:tcBorders>
            <w:shd w:val="clear" w:color="auto" w:fill="auto"/>
            <w:noWrap/>
            <w:vAlign w:val="center"/>
            <w:hideMark/>
          </w:tcPr>
          <w:p w14:paraId="0900060E"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7</w:t>
            </w:r>
          </w:p>
        </w:tc>
        <w:tc>
          <w:tcPr>
            <w:tcW w:w="153" w:type="pct"/>
            <w:tcBorders>
              <w:top w:val="nil"/>
              <w:left w:val="nil"/>
              <w:bottom w:val="nil"/>
              <w:right w:val="nil"/>
            </w:tcBorders>
            <w:shd w:val="clear" w:color="auto" w:fill="auto"/>
            <w:noWrap/>
            <w:vAlign w:val="center"/>
            <w:hideMark/>
          </w:tcPr>
          <w:p w14:paraId="60F4F2C4"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7</w:t>
            </w:r>
          </w:p>
        </w:tc>
        <w:tc>
          <w:tcPr>
            <w:tcW w:w="153" w:type="pct"/>
            <w:tcBorders>
              <w:top w:val="nil"/>
              <w:left w:val="nil"/>
              <w:bottom w:val="nil"/>
              <w:right w:val="single" w:sz="4" w:space="0" w:color="auto"/>
            </w:tcBorders>
            <w:shd w:val="clear" w:color="auto" w:fill="auto"/>
            <w:noWrap/>
            <w:vAlign w:val="center"/>
            <w:hideMark/>
          </w:tcPr>
          <w:p w14:paraId="3012456F"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7</w:t>
            </w:r>
          </w:p>
        </w:tc>
        <w:tc>
          <w:tcPr>
            <w:tcW w:w="275" w:type="pct"/>
            <w:tcBorders>
              <w:top w:val="nil"/>
              <w:left w:val="nil"/>
              <w:bottom w:val="nil"/>
              <w:right w:val="single" w:sz="12" w:space="0" w:color="auto"/>
            </w:tcBorders>
            <w:shd w:val="clear" w:color="auto" w:fill="auto"/>
            <w:noWrap/>
            <w:vAlign w:val="center"/>
            <w:hideMark/>
          </w:tcPr>
          <w:p w14:paraId="47FE934F"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50</w:t>
            </w:r>
          </w:p>
        </w:tc>
        <w:tc>
          <w:tcPr>
            <w:tcW w:w="1017" w:type="pct"/>
            <w:tcBorders>
              <w:top w:val="nil"/>
              <w:left w:val="single" w:sz="12" w:space="0" w:color="auto"/>
              <w:bottom w:val="nil"/>
              <w:right w:val="single" w:sz="12" w:space="0" w:color="auto"/>
            </w:tcBorders>
            <w:shd w:val="clear" w:color="auto" w:fill="auto"/>
            <w:noWrap/>
            <w:vAlign w:val="center"/>
            <w:hideMark/>
          </w:tcPr>
          <w:p w14:paraId="0C660B54" w14:textId="77777777" w:rsidR="00A12C3C" w:rsidRPr="007B73B9" w:rsidRDefault="00A12C3C" w:rsidP="00A12C3C">
            <w:pPr>
              <w:spacing w:after="0"/>
              <w:rPr>
                <w:rFonts w:ascii="Calibri" w:hAnsi="Calibri" w:cs="Calibri"/>
                <w:color w:val="000000"/>
              </w:rPr>
            </w:pPr>
          </w:p>
        </w:tc>
      </w:tr>
      <w:tr w:rsidR="00A12C3C" w:rsidRPr="007B73B9" w14:paraId="3C134149" w14:textId="77777777" w:rsidTr="00DA0C1D">
        <w:trPr>
          <w:cantSplit/>
          <w:trHeight w:val="300"/>
        </w:trPr>
        <w:tc>
          <w:tcPr>
            <w:tcW w:w="367" w:type="pct"/>
            <w:tcBorders>
              <w:top w:val="nil"/>
              <w:left w:val="single" w:sz="12" w:space="0" w:color="auto"/>
              <w:bottom w:val="nil"/>
              <w:right w:val="single" w:sz="4" w:space="0" w:color="auto"/>
            </w:tcBorders>
            <w:shd w:val="clear" w:color="000000" w:fill="D8D8D8"/>
            <w:noWrap/>
            <w:vAlign w:val="center"/>
            <w:hideMark/>
          </w:tcPr>
          <w:p w14:paraId="7C7E7E0B"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207.6</w:t>
            </w:r>
          </w:p>
        </w:tc>
        <w:tc>
          <w:tcPr>
            <w:tcW w:w="245" w:type="pct"/>
            <w:tcBorders>
              <w:top w:val="nil"/>
              <w:left w:val="single" w:sz="4" w:space="0" w:color="auto"/>
              <w:bottom w:val="nil"/>
              <w:right w:val="nil"/>
            </w:tcBorders>
            <w:shd w:val="clear" w:color="000000" w:fill="D8D8D8"/>
            <w:noWrap/>
            <w:vAlign w:val="center"/>
            <w:hideMark/>
          </w:tcPr>
          <w:p w14:paraId="1BB6703F"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98.4</w:t>
            </w:r>
          </w:p>
        </w:tc>
        <w:tc>
          <w:tcPr>
            <w:tcW w:w="260" w:type="pct"/>
            <w:tcBorders>
              <w:top w:val="nil"/>
              <w:left w:val="nil"/>
              <w:bottom w:val="nil"/>
              <w:right w:val="single" w:sz="12" w:space="0" w:color="auto"/>
            </w:tcBorders>
            <w:shd w:val="clear" w:color="000000" w:fill="D8D8D8"/>
            <w:noWrap/>
            <w:vAlign w:val="center"/>
            <w:hideMark/>
          </w:tcPr>
          <w:p w14:paraId="40FCEB4A"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47.4%</w:t>
            </w:r>
          </w:p>
        </w:tc>
        <w:tc>
          <w:tcPr>
            <w:tcW w:w="208" w:type="pct"/>
            <w:tcBorders>
              <w:top w:val="nil"/>
              <w:left w:val="single" w:sz="12" w:space="0" w:color="auto"/>
              <w:bottom w:val="nil"/>
              <w:right w:val="nil"/>
            </w:tcBorders>
            <w:shd w:val="clear" w:color="000000" w:fill="D8D8D8"/>
            <w:noWrap/>
            <w:vAlign w:val="center"/>
            <w:hideMark/>
          </w:tcPr>
          <w:p w14:paraId="41DB5DE2" w14:textId="2F480523" w:rsidR="00A12C3C" w:rsidRPr="007B73B9" w:rsidRDefault="00A12C3C" w:rsidP="00A12C3C">
            <w:pPr>
              <w:spacing w:after="0"/>
              <w:jc w:val="center"/>
              <w:rPr>
                <w:rFonts w:ascii="Calibri" w:hAnsi="Calibri" w:cs="Calibri"/>
                <w:color w:val="000000"/>
              </w:rPr>
            </w:pPr>
            <w:r>
              <w:rPr>
                <w:rFonts w:ascii="Calibri" w:hAnsi="Calibri" w:cs="Calibri"/>
                <w:color w:val="000000"/>
              </w:rPr>
              <w:t>17.5</w:t>
            </w:r>
          </w:p>
        </w:tc>
        <w:tc>
          <w:tcPr>
            <w:tcW w:w="208" w:type="pct"/>
            <w:tcBorders>
              <w:top w:val="nil"/>
              <w:left w:val="nil"/>
              <w:bottom w:val="nil"/>
              <w:right w:val="nil"/>
            </w:tcBorders>
            <w:shd w:val="clear" w:color="000000" w:fill="D8D8D8"/>
            <w:noWrap/>
            <w:vAlign w:val="center"/>
            <w:hideMark/>
          </w:tcPr>
          <w:p w14:paraId="17AD8570" w14:textId="26C99B07" w:rsidR="00A12C3C" w:rsidRPr="007B73B9" w:rsidRDefault="00A12C3C" w:rsidP="00A12C3C">
            <w:pPr>
              <w:spacing w:after="0"/>
              <w:jc w:val="center"/>
              <w:rPr>
                <w:rFonts w:ascii="Calibri" w:hAnsi="Calibri" w:cs="Calibri"/>
                <w:color w:val="000000"/>
              </w:rPr>
            </w:pPr>
            <w:r>
              <w:rPr>
                <w:rFonts w:ascii="Calibri" w:hAnsi="Calibri" w:cs="Calibri"/>
                <w:color w:val="000000"/>
              </w:rPr>
              <w:t>17.5</w:t>
            </w:r>
          </w:p>
        </w:tc>
        <w:tc>
          <w:tcPr>
            <w:tcW w:w="208" w:type="pct"/>
            <w:tcBorders>
              <w:top w:val="nil"/>
              <w:left w:val="nil"/>
              <w:bottom w:val="nil"/>
              <w:right w:val="nil"/>
            </w:tcBorders>
            <w:shd w:val="clear" w:color="000000" w:fill="D8D8D8"/>
            <w:noWrap/>
            <w:vAlign w:val="center"/>
            <w:hideMark/>
          </w:tcPr>
          <w:p w14:paraId="76E4E776" w14:textId="6C067050" w:rsidR="00A12C3C" w:rsidRPr="007B73B9" w:rsidRDefault="00A12C3C" w:rsidP="00A12C3C">
            <w:pPr>
              <w:spacing w:after="0"/>
              <w:jc w:val="center"/>
              <w:rPr>
                <w:rFonts w:ascii="Calibri" w:hAnsi="Calibri" w:cs="Calibri"/>
                <w:color w:val="000000"/>
              </w:rPr>
            </w:pPr>
            <w:r>
              <w:rPr>
                <w:rFonts w:ascii="Calibri" w:hAnsi="Calibri" w:cs="Calibri"/>
                <w:color w:val="000000"/>
              </w:rPr>
              <w:t>17.5</w:t>
            </w:r>
          </w:p>
        </w:tc>
        <w:tc>
          <w:tcPr>
            <w:tcW w:w="208" w:type="pct"/>
            <w:tcBorders>
              <w:top w:val="nil"/>
              <w:left w:val="nil"/>
              <w:bottom w:val="nil"/>
              <w:right w:val="nil"/>
            </w:tcBorders>
            <w:shd w:val="clear" w:color="000000" w:fill="D8D8D8"/>
            <w:noWrap/>
            <w:vAlign w:val="center"/>
            <w:hideMark/>
          </w:tcPr>
          <w:p w14:paraId="46908889" w14:textId="460A4E67" w:rsidR="00A12C3C" w:rsidRPr="007B73B9" w:rsidRDefault="00A12C3C" w:rsidP="00A12C3C">
            <w:pPr>
              <w:spacing w:after="0"/>
              <w:jc w:val="center"/>
              <w:rPr>
                <w:rFonts w:ascii="Calibri" w:hAnsi="Calibri" w:cs="Calibri"/>
                <w:color w:val="000000"/>
              </w:rPr>
            </w:pPr>
            <w:r>
              <w:rPr>
                <w:rFonts w:ascii="Calibri" w:hAnsi="Calibri" w:cs="Calibri"/>
                <w:color w:val="000000"/>
              </w:rPr>
              <w:t>18.9</w:t>
            </w:r>
          </w:p>
        </w:tc>
        <w:tc>
          <w:tcPr>
            <w:tcW w:w="208" w:type="pct"/>
            <w:tcBorders>
              <w:top w:val="nil"/>
              <w:left w:val="nil"/>
              <w:bottom w:val="nil"/>
              <w:right w:val="nil"/>
            </w:tcBorders>
            <w:shd w:val="clear" w:color="000000" w:fill="D8D8D8"/>
            <w:noWrap/>
            <w:vAlign w:val="center"/>
            <w:hideMark/>
          </w:tcPr>
          <w:p w14:paraId="31D2D48D" w14:textId="75B7B7ED" w:rsidR="00A12C3C" w:rsidRPr="007B73B9" w:rsidRDefault="00A12C3C" w:rsidP="00A12C3C">
            <w:pPr>
              <w:spacing w:after="0"/>
              <w:jc w:val="center"/>
              <w:rPr>
                <w:rFonts w:ascii="Calibri" w:hAnsi="Calibri" w:cs="Calibri"/>
                <w:color w:val="000000"/>
              </w:rPr>
            </w:pPr>
            <w:r>
              <w:rPr>
                <w:rFonts w:ascii="Calibri" w:hAnsi="Calibri" w:cs="Calibri"/>
                <w:color w:val="000000"/>
              </w:rPr>
              <w:t>18.9</w:t>
            </w:r>
          </w:p>
        </w:tc>
        <w:tc>
          <w:tcPr>
            <w:tcW w:w="208" w:type="pct"/>
            <w:tcBorders>
              <w:top w:val="nil"/>
              <w:left w:val="nil"/>
              <w:bottom w:val="nil"/>
              <w:right w:val="single" w:sz="4" w:space="0" w:color="auto"/>
            </w:tcBorders>
            <w:shd w:val="clear" w:color="000000" w:fill="D8D8D8"/>
            <w:noWrap/>
            <w:vAlign w:val="center"/>
            <w:hideMark/>
          </w:tcPr>
          <w:p w14:paraId="0030E477" w14:textId="46932B57" w:rsidR="00A12C3C" w:rsidRPr="007B73B9" w:rsidRDefault="00A12C3C" w:rsidP="00A12C3C">
            <w:pPr>
              <w:spacing w:after="0"/>
              <w:jc w:val="center"/>
              <w:rPr>
                <w:rFonts w:ascii="Calibri" w:hAnsi="Calibri" w:cs="Calibri"/>
                <w:color w:val="000000"/>
              </w:rPr>
            </w:pPr>
            <w:r>
              <w:rPr>
                <w:rFonts w:ascii="Calibri" w:hAnsi="Calibri" w:cs="Calibri"/>
                <w:color w:val="000000"/>
              </w:rPr>
              <w:t>18.9</w:t>
            </w:r>
          </w:p>
        </w:tc>
        <w:tc>
          <w:tcPr>
            <w:tcW w:w="275" w:type="pct"/>
            <w:tcBorders>
              <w:top w:val="nil"/>
              <w:left w:val="nil"/>
              <w:bottom w:val="nil"/>
              <w:right w:val="single" w:sz="12" w:space="0" w:color="auto"/>
            </w:tcBorders>
            <w:shd w:val="clear" w:color="000000" w:fill="D8D8D8"/>
            <w:noWrap/>
            <w:vAlign w:val="center"/>
            <w:hideMark/>
          </w:tcPr>
          <w:p w14:paraId="6EB96864" w14:textId="6F32D037" w:rsidR="00A12C3C" w:rsidRPr="007B73B9" w:rsidRDefault="00A12C3C" w:rsidP="00A12C3C">
            <w:pPr>
              <w:spacing w:after="0"/>
              <w:jc w:val="center"/>
              <w:rPr>
                <w:rFonts w:ascii="Calibri" w:hAnsi="Calibri" w:cs="Calibri"/>
                <w:color w:val="000000"/>
              </w:rPr>
            </w:pPr>
            <w:r>
              <w:rPr>
                <w:rFonts w:ascii="Calibri" w:hAnsi="Calibri" w:cs="Calibri"/>
                <w:color w:val="000000"/>
              </w:rPr>
              <w:t>109.2</w:t>
            </w:r>
          </w:p>
        </w:tc>
        <w:tc>
          <w:tcPr>
            <w:tcW w:w="242" w:type="pct"/>
            <w:tcBorders>
              <w:top w:val="nil"/>
              <w:left w:val="single" w:sz="12" w:space="0" w:color="auto"/>
              <w:bottom w:val="nil"/>
              <w:right w:val="nil"/>
            </w:tcBorders>
            <w:shd w:val="clear" w:color="auto" w:fill="FBE4D5" w:themeFill="accent2" w:themeFillTint="33"/>
            <w:noWrap/>
            <w:vAlign w:val="center"/>
            <w:hideMark/>
          </w:tcPr>
          <w:p w14:paraId="59E6C940" w14:textId="00BEDAA3" w:rsidR="00A12C3C" w:rsidRPr="007B73B9" w:rsidRDefault="00A12C3C" w:rsidP="00A12C3C">
            <w:pPr>
              <w:spacing w:after="0"/>
              <w:jc w:val="center"/>
              <w:rPr>
                <w:rFonts w:ascii="Calibri" w:hAnsi="Calibri" w:cs="Calibri"/>
                <w:color w:val="000000"/>
              </w:rPr>
            </w:pPr>
            <w:r w:rsidRPr="00A12C3C">
              <w:rPr>
                <w:rFonts w:ascii="Calibri" w:hAnsi="Calibri" w:cs="Calibri"/>
                <w:color w:val="000000"/>
                <w:sz w:val="18"/>
                <w:szCs w:val="18"/>
              </w:rPr>
              <w:t>Closed</w:t>
            </w:r>
          </w:p>
        </w:tc>
        <w:tc>
          <w:tcPr>
            <w:tcW w:w="153" w:type="pct"/>
            <w:tcBorders>
              <w:top w:val="nil"/>
              <w:left w:val="nil"/>
              <w:bottom w:val="nil"/>
              <w:right w:val="nil"/>
            </w:tcBorders>
            <w:shd w:val="clear" w:color="000000" w:fill="D8D8D8"/>
            <w:noWrap/>
            <w:vAlign w:val="center"/>
            <w:hideMark/>
          </w:tcPr>
          <w:p w14:paraId="05C38D52"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8</w:t>
            </w:r>
          </w:p>
        </w:tc>
        <w:tc>
          <w:tcPr>
            <w:tcW w:w="153" w:type="pct"/>
            <w:tcBorders>
              <w:top w:val="nil"/>
              <w:left w:val="nil"/>
              <w:bottom w:val="nil"/>
              <w:right w:val="nil"/>
            </w:tcBorders>
            <w:shd w:val="clear" w:color="000000" w:fill="D8D8D8"/>
            <w:noWrap/>
            <w:vAlign w:val="center"/>
            <w:hideMark/>
          </w:tcPr>
          <w:p w14:paraId="3A1139F0"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8</w:t>
            </w:r>
          </w:p>
        </w:tc>
        <w:tc>
          <w:tcPr>
            <w:tcW w:w="153" w:type="pct"/>
            <w:tcBorders>
              <w:top w:val="nil"/>
              <w:left w:val="nil"/>
              <w:bottom w:val="nil"/>
              <w:right w:val="nil"/>
            </w:tcBorders>
            <w:shd w:val="clear" w:color="000000" w:fill="D8D8D8"/>
            <w:noWrap/>
            <w:vAlign w:val="center"/>
            <w:hideMark/>
          </w:tcPr>
          <w:p w14:paraId="41E87A0A"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7</w:t>
            </w:r>
          </w:p>
        </w:tc>
        <w:tc>
          <w:tcPr>
            <w:tcW w:w="153" w:type="pct"/>
            <w:tcBorders>
              <w:top w:val="nil"/>
              <w:left w:val="nil"/>
              <w:bottom w:val="nil"/>
              <w:right w:val="nil"/>
            </w:tcBorders>
            <w:shd w:val="clear" w:color="000000" w:fill="D8D8D8"/>
            <w:noWrap/>
            <w:vAlign w:val="center"/>
            <w:hideMark/>
          </w:tcPr>
          <w:p w14:paraId="0E9EA0E9"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7</w:t>
            </w:r>
          </w:p>
        </w:tc>
        <w:tc>
          <w:tcPr>
            <w:tcW w:w="153" w:type="pct"/>
            <w:tcBorders>
              <w:top w:val="nil"/>
              <w:left w:val="nil"/>
              <w:bottom w:val="nil"/>
              <w:right w:val="nil"/>
            </w:tcBorders>
            <w:shd w:val="clear" w:color="000000" w:fill="D8D8D8"/>
            <w:noWrap/>
            <w:vAlign w:val="center"/>
            <w:hideMark/>
          </w:tcPr>
          <w:p w14:paraId="768FC4DC"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7</w:t>
            </w:r>
          </w:p>
        </w:tc>
        <w:tc>
          <w:tcPr>
            <w:tcW w:w="153" w:type="pct"/>
            <w:tcBorders>
              <w:top w:val="nil"/>
              <w:left w:val="nil"/>
              <w:bottom w:val="nil"/>
              <w:right w:val="nil"/>
            </w:tcBorders>
            <w:shd w:val="clear" w:color="000000" w:fill="D8D8D8"/>
            <w:noWrap/>
            <w:vAlign w:val="center"/>
            <w:hideMark/>
          </w:tcPr>
          <w:p w14:paraId="0480314C"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7</w:t>
            </w:r>
          </w:p>
        </w:tc>
        <w:tc>
          <w:tcPr>
            <w:tcW w:w="153" w:type="pct"/>
            <w:tcBorders>
              <w:top w:val="nil"/>
              <w:left w:val="nil"/>
              <w:bottom w:val="nil"/>
              <w:right w:val="single" w:sz="4" w:space="0" w:color="auto"/>
            </w:tcBorders>
            <w:shd w:val="clear" w:color="000000" w:fill="D8D8D8"/>
            <w:noWrap/>
            <w:vAlign w:val="center"/>
            <w:hideMark/>
          </w:tcPr>
          <w:p w14:paraId="44EFF060"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7</w:t>
            </w:r>
          </w:p>
        </w:tc>
        <w:tc>
          <w:tcPr>
            <w:tcW w:w="275" w:type="pct"/>
            <w:tcBorders>
              <w:top w:val="nil"/>
              <w:left w:val="nil"/>
              <w:bottom w:val="nil"/>
              <w:right w:val="single" w:sz="12" w:space="0" w:color="auto"/>
            </w:tcBorders>
            <w:shd w:val="clear" w:color="000000" w:fill="D8D8D8"/>
            <w:noWrap/>
            <w:vAlign w:val="center"/>
            <w:hideMark/>
          </w:tcPr>
          <w:p w14:paraId="43E55C74"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51</w:t>
            </w:r>
          </w:p>
        </w:tc>
        <w:tc>
          <w:tcPr>
            <w:tcW w:w="1017" w:type="pct"/>
            <w:tcBorders>
              <w:top w:val="nil"/>
              <w:left w:val="single" w:sz="12" w:space="0" w:color="auto"/>
              <w:bottom w:val="nil"/>
              <w:right w:val="single" w:sz="12" w:space="0" w:color="auto"/>
            </w:tcBorders>
            <w:shd w:val="clear" w:color="000000" w:fill="D8D8D8"/>
            <w:noWrap/>
            <w:vAlign w:val="center"/>
            <w:hideMark/>
          </w:tcPr>
          <w:p w14:paraId="5118B637" w14:textId="77777777" w:rsidR="00A12C3C" w:rsidRPr="007B73B9" w:rsidRDefault="00A12C3C" w:rsidP="00A12C3C">
            <w:pPr>
              <w:spacing w:after="0"/>
              <w:rPr>
                <w:rFonts w:ascii="Calibri" w:hAnsi="Calibri" w:cs="Calibri"/>
                <w:color w:val="000000"/>
              </w:rPr>
            </w:pPr>
          </w:p>
        </w:tc>
      </w:tr>
      <w:tr w:rsidR="00A12C3C" w:rsidRPr="007B73B9" w14:paraId="3458FBAD" w14:textId="77777777" w:rsidTr="00DA0C1D">
        <w:trPr>
          <w:cantSplit/>
          <w:trHeight w:val="300"/>
        </w:trPr>
        <w:tc>
          <w:tcPr>
            <w:tcW w:w="367" w:type="pct"/>
            <w:tcBorders>
              <w:top w:val="nil"/>
              <w:left w:val="single" w:sz="12" w:space="0" w:color="auto"/>
              <w:bottom w:val="nil"/>
              <w:right w:val="single" w:sz="4" w:space="0" w:color="auto"/>
            </w:tcBorders>
            <w:shd w:val="clear" w:color="auto" w:fill="auto"/>
            <w:noWrap/>
            <w:vAlign w:val="center"/>
            <w:hideMark/>
          </w:tcPr>
          <w:p w14:paraId="49BC572C"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lastRenderedPageBreak/>
              <w:t>209.6</w:t>
            </w:r>
          </w:p>
        </w:tc>
        <w:tc>
          <w:tcPr>
            <w:tcW w:w="245" w:type="pct"/>
            <w:tcBorders>
              <w:top w:val="nil"/>
              <w:left w:val="nil"/>
              <w:bottom w:val="nil"/>
              <w:right w:val="nil"/>
            </w:tcBorders>
            <w:shd w:val="clear" w:color="auto" w:fill="auto"/>
            <w:noWrap/>
            <w:vAlign w:val="center"/>
            <w:hideMark/>
          </w:tcPr>
          <w:p w14:paraId="59692207"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100.4</w:t>
            </w:r>
          </w:p>
        </w:tc>
        <w:tc>
          <w:tcPr>
            <w:tcW w:w="260" w:type="pct"/>
            <w:tcBorders>
              <w:top w:val="nil"/>
              <w:left w:val="nil"/>
              <w:bottom w:val="nil"/>
              <w:right w:val="single" w:sz="12" w:space="0" w:color="auto"/>
            </w:tcBorders>
            <w:shd w:val="clear" w:color="auto" w:fill="auto"/>
            <w:noWrap/>
            <w:vAlign w:val="center"/>
            <w:hideMark/>
          </w:tcPr>
          <w:p w14:paraId="314B47BA"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47.9%</w:t>
            </w:r>
          </w:p>
        </w:tc>
        <w:tc>
          <w:tcPr>
            <w:tcW w:w="208" w:type="pct"/>
            <w:tcBorders>
              <w:top w:val="nil"/>
              <w:left w:val="single" w:sz="12" w:space="0" w:color="auto"/>
              <w:bottom w:val="nil"/>
              <w:right w:val="nil"/>
            </w:tcBorders>
            <w:shd w:val="clear" w:color="auto" w:fill="auto"/>
            <w:noWrap/>
            <w:vAlign w:val="center"/>
            <w:hideMark/>
          </w:tcPr>
          <w:p w14:paraId="300B749A" w14:textId="18E8301B" w:rsidR="00A12C3C" w:rsidRPr="007B73B9" w:rsidRDefault="00A12C3C" w:rsidP="00A12C3C">
            <w:pPr>
              <w:spacing w:after="0"/>
              <w:jc w:val="center"/>
              <w:rPr>
                <w:rFonts w:ascii="Calibri" w:hAnsi="Calibri" w:cs="Calibri"/>
                <w:color w:val="000000"/>
              </w:rPr>
            </w:pPr>
            <w:r>
              <w:rPr>
                <w:rFonts w:ascii="Calibri" w:hAnsi="Calibri" w:cs="Calibri"/>
                <w:color w:val="000000"/>
              </w:rPr>
              <w:t>17.5</w:t>
            </w:r>
          </w:p>
        </w:tc>
        <w:tc>
          <w:tcPr>
            <w:tcW w:w="208" w:type="pct"/>
            <w:tcBorders>
              <w:top w:val="nil"/>
              <w:left w:val="nil"/>
              <w:bottom w:val="nil"/>
              <w:right w:val="nil"/>
            </w:tcBorders>
            <w:shd w:val="clear" w:color="auto" w:fill="auto"/>
            <w:noWrap/>
            <w:vAlign w:val="center"/>
            <w:hideMark/>
          </w:tcPr>
          <w:p w14:paraId="4284FD1B" w14:textId="3869DC7E" w:rsidR="00A12C3C" w:rsidRPr="007B73B9" w:rsidRDefault="00A12C3C" w:rsidP="00A12C3C">
            <w:pPr>
              <w:spacing w:after="0"/>
              <w:jc w:val="center"/>
              <w:rPr>
                <w:rFonts w:ascii="Calibri" w:hAnsi="Calibri" w:cs="Calibri"/>
                <w:color w:val="000000"/>
              </w:rPr>
            </w:pPr>
            <w:r>
              <w:rPr>
                <w:rFonts w:ascii="Calibri" w:hAnsi="Calibri" w:cs="Calibri"/>
                <w:color w:val="000000"/>
              </w:rPr>
              <w:t>17.5</w:t>
            </w:r>
          </w:p>
        </w:tc>
        <w:tc>
          <w:tcPr>
            <w:tcW w:w="208" w:type="pct"/>
            <w:tcBorders>
              <w:top w:val="nil"/>
              <w:left w:val="nil"/>
              <w:bottom w:val="nil"/>
              <w:right w:val="nil"/>
            </w:tcBorders>
            <w:shd w:val="clear" w:color="auto" w:fill="auto"/>
            <w:noWrap/>
            <w:vAlign w:val="center"/>
            <w:hideMark/>
          </w:tcPr>
          <w:p w14:paraId="02EEC164" w14:textId="3EEC06C1" w:rsidR="00A12C3C" w:rsidRPr="007B73B9" w:rsidRDefault="00A12C3C" w:rsidP="00A12C3C">
            <w:pPr>
              <w:spacing w:after="0"/>
              <w:jc w:val="center"/>
              <w:rPr>
                <w:rFonts w:ascii="Calibri" w:hAnsi="Calibri" w:cs="Calibri"/>
                <w:color w:val="000000"/>
              </w:rPr>
            </w:pPr>
            <w:r>
              <w:rPr>
                <w:rFonts w:ascii="Calibri" w:hAnsi="Calibri" w:cs="Calibri"/>
                <w:color w:val="000000"/>
              </w:rPr>
              <w:t>17.5</w:t>
            </w:r>
          </w:p>
        </w:tc>
        <w:tc>
          <w:tcPr>
            <w:tcW w:w="208" w:type="pct"/>
            <w:tcBorders>
              <w:top w:val="nil"/>
              <w:left w:val="nil"/>
              <w:bottom w:val="nil"/>
              <w:right w:val="nil"/>
            </w:tcBorders>
            <w:shd w:val="clear" w:color="auto" w:fill="auto"/>
            <w:noWrap/>
            <w:vAlign w:val="center"/>
            <w:hideMark/>
          </w:tcPr>
          <w:p w14:paraId="1C7DBEDF" w14:textId="4EED42B7" w:rsidR="00A12C3C" w:rsidRPr="007B73B9" w:rsidRDefault="00A12C3C" w:rsidP="00A12C3C">
            <w:pPr>
              <w:spacing w:after="0"/>
              <w:jc w:val="center"/>
              <w:rPr>
                <w:rFonts w:ascii="Calibri" w:hAnsi="Calibri" w:cs="Calibri"/>
                <w:color w:val="000000"/>
              </w:rPr>
            </w:pPr>
            <w:r>
              <w:rPr>
                <w:rFonts w:ascii="Calibri" w:hAnsi="Calibri" w:cs="Calibri"/>
                <w:color w:val="000000"/>
              </w:rPr>
              <w:t>18.9</w:t>
            </w:r>
          </w:p>
        </w:tc>
        <w:tc>
          <w:tcPr>
            <w:tcW w:w="208" w:type="pct"/>
            <w:tcBorders>
              <w:top w:val="nil"/>
              <w:left w:val="nil"/>
              <w:bottom w:val="nil"/>
              <w:right w:val="nil"/>
            </w:tcBorders>
            <w:shd w:val="clear" w:color="auto" w:fill="auto"/>
            <w:noWrap/>
            <w:vAlign w:val="center"/>
            <w:hideMark/>
          </w:tcPr>
          <w:p w14:paraId="1F102491" w14:textId="56127994" w:rsidR="00A12C3C" w:rsidRPr="007B73B9" w:rsidRDefault="00A12C3C" w:rsidP="00A12C3C">
            <w:pPr>
              <w:spacing w:after="0"/>
              <w:jc w:val="center"/>
              <w:rPr>
                <w:rFonts w:ascii="Calibri" w:hAnsi="Calibri" w:cs="Calibri"/>
                <w:color w:val="000000"/>
              </w:rPr>
            </w:pPr>
            <w:r>
              <w:rPr>
                <w:rFonts w:ascii="Calibri" w:hAnsi="Calibri" w:cs="Calibri"/>
                <w:color w:val="000000"/>
              </w:rPr>
              <w:t>18.9</w:t>
            </w:r>
          </w:p>
        </w:tc>
        <w:tc>
          <w:tcPr>
            <w:tcW w:w="208" w:type="pct"/>
            <w:tcBorders>
              <w:top w:val="nil"/>
              <w:left w:val="nil"/>
              <w:bottom w:val="nil"/>
              <w:right w:val="single" w:sz="4" w:space="0" w:color="auto"/>
            </w:tcBorders>
            <w:shd w:val="clear" w:color="auto" w:fill="auto"/>
            <w:noWrap/>
            <w:vAlign w:val="center"/>
            <w:hideMark/>
          </w:tcPr>
          <w:p w14:paraId="495797F5" w14:textId="27D7A254" w:rsidR="00A12C3C" w:rsidRPr="007B73B9" w:rsidRDefault="00A12C3C" w:rsidP="00A12C3C">
            <w:pPr>
              <w:spacing w:after="0"/>
              <w:jc w:val="center"/>
              <w:rPr>
                <w:rFonts w:ascii="Calibri" w:hAnsi="Calibri" w:cs="Calibri"/>
                <w:color w:val="000000"/>
              </w:rPr>
            </w:pPr>
            <w:r>
              <w:rPr>
                <w:rFonts w:ascii="Calibri" w:hAnsi="Calibri" w:cs="Calibri"/>
                <w:color w:val="000000"/>
              </w:rPr>
              <w:t>18.9</w:t>
            </w:r>
          </w:p>
        </w:tc>
        <w:tc>
          <w:tcPr>
            <w:tcW w:w="275" w:type="pct"/>
            <w:tcBorders>
              <w:top w:val="nil"/>
              <w:left w:val="nil"/>
              <w:bottom w:val="nil"/>
              <w:right w:val="single" w:sz="12" w:space="0" w:color="auto"/>
            </w:tcBorders>
            <w:shd w:val="clear" w:color="auto" w:fill="auto"/>
            <w:noWrap/>
            <w:vAlign w:val="center"/>
            <w:hideMark/>
          </w:tcPr>
          <w:p w14:paraId="406D5E35" w14:textId="10793269" w:rsidR="00A12C3C" w:rsidRPr="007B73B9" w:rsidRDefault="00A12C3C" w:rsidP="00A12C3C">
            <w:pPr>
              <w:spacing w:after="0"/>
              <w:jc w:val="center"/>
              <w:rPr>
                <w:rFonts w:ascii="Calibri" w:hAnsi="Calibri" w:cs="Calibri"/>
                <w:color w:val="000000"/>
              </w:rPr>
            </w:pPr>
            <w:r>
              <w:rPr>
                <w:rFonts w:ascii="Calibri" w:hAnsi="Calibri" w:cs="Calibri"/>
                <w:color w:val="000000"/>
              </w:rPr>
              <w:t>109.2</w:t>
            </w:r>
          </w:p>
        </w:tc>
        <w:tc>
          <w:tcPr>
            <w:tcW w:w="242" w:type="pct"/>
            <w:tcBorders>
              <w:top w:val="nil"/>
              <w:left w:val="single" w:sz="12" w:space="0" w:color="auto"/>
              <w:bottom w:val="nil"/>
              <w:right w:val="nil"/>
            </w:tcBorders>
            <w:shd w:val="clear" w:color="auto" w:fill="FBE4D5" w:themeFill="accent2" w:themeFillTint="33"/>
            <w:noWrap/>
            <w:vAlign w:val="center"/>
            <w:hideMark/>
          </w:tcPr>
          <w:p w14:paraId="3EC3E6AE" w14:textId="1BC21267" w:rsidR="00A12C3C" w:rsidRPr="007B73B9" w:rsidRDefault="00A12C3C" w:rsidP="00A12C3C">
            <w:pPr>
              <w:spacing w:after="0"/>
              <w:jc w:val="center"/>
              <w:rPr>
                <w:rFonts w:ascii="Calibri" w:hAnsi="Calibri" w:cs="Calibri"/>
                <w:color w:val="000000"/>
              </w:rPr>
            </w:pPr>
            <w:r w:rsidRPr="00A12C3C">
              <w:rPr>
                <w:rFonts w:ascii="Calibri" w:hAnsi="Calibri" w:cs="Calibri"/>
                <w:color w:val="000000"/>
                <w:sz w:val="18"/>
                <w:szCs w:val="18"/>
              </w:rPr>
              <w:t>Closed</w:t>
            </w:r>
          </w:p>
        </w:tc>
        <w:tc>
          <w:tcPr>
            <w:tcW w:w="153" w:type="pct"/>
            <w:tcBorders>
              <w:top w:val="nil"/>
              <w:left w:val="nil"/>
              <w:bottom w:val="nil"/>
              <w:right w:val="nil"/>
            </w:tcBorders>
            <w:shd w:val="clear" w:color="auto" w:fill="auto"/>
            <w:noWrap/>
            <w:vAlign w:val="center"/>
            <w:hideMark/>
          </w:tcPr>
          <w:p w14:paraId="7C75695D"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8</w:t>
            </w:r>
          </w:p>
        </w:tc>
        <w:tc>
          <w:tcPr>
            <w:tcW w:w="153" w:type="pct"/>
            <w:tcBorders>
              <w:top w:val="nil"/>
              <w:left w:val="nil"/>
              <w:bottom w:val="nil"/>
              <w:right w:val="nil"/>
            </w:tcBorders>
            <w:shd w:val="clear" w:color="auto" w:fill="auto"/>
            <w:noWrap/>
            <w:vAlign w:val="center"/>
            <w:hideMark/>
          </w:tcPr>
          <w:p w14:paraId="3F5811EA"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8</w:t>
            </w:r>
          </w:p>
        </w:tc>
        <w:tc>
          <w:tcPr>
            <w:tcW w:w="153" w:type="pct"/>
            <w:tcBorders>
              <w:top w:val="nil"/>
              <w:left w:val="nil"/>
              <w:bottom w:val="nil"/>
              <w:right w:val="nil"/>
            </w:tcBorders>
            <w:shd w:val="clear" w:color="auto" w:fill="auto"/>
            <w:noWrap/>
            <w:vAlign w:val="center"/>
            <w:hideMark/>
          </w:tcPr>
          <w:p w14:paraId="30B42509"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8</w:t>
            </w:r>
          </w:p>
        </w:tc>
        <w:tc>
          <w:tcPr>
            <w:tcW w:w="153" w:type="pct"/>
            <w:tcBorders>
              <w:top w:val="nil"/>
              <w:left w:val="nil"/>
              <w:bottom w:val="nil"/>
              <w:right w:val="nil"/>
            </w:tcBorders>
            <w:shd w:val="clear" w:color="auto" w:fill="auto"/>
            <w:noWrap/>
            <w:vAlign w:val="center"/>
            <w:hideMark/>
          </w:tcPr>
          <w:p w14:paraId="09FD9ABF"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7</w:t>
            </w:r>
          </w:p>
        </w:tc>
        <w:tc>
          <w:tcPr>
            <w:tcW w:w="153" w:type="pct"/>
            <w:tcBorders>
              <w:top w:val="nil"/>
              <w:left w:val="nil"/>
              <w:bottom w:val="nil"/>
              <w:right w:val="nil"/>
            </w:tcBorders>
            <w:shd w:val="clear" w:color="auto" w:fill="auto"/>
            <w:noWrap/>
            <w:vAlign w:val="center"/>
            <w:hideMark/>
          </w:tcPr>
          <w:p w14:paraId="61264802"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7</w:t>
            </w:r>
          </w:p>
        </w:tc>
        <w:tc>
          <w:tcPr>
            <w:tcW w:w="153" w:type="pct"/>
            <w:tcBorders>
              <w:top w:val="nil"/>
              <w:left w:val="nil"/>
              <w:bottom w:val="nil"/>
              <w:right w:val="nil"/>
            </w:tcBorders>
            <w:shd w:val="clear" w:color="auto" w:fill="auto"/>
            <w:noWrap/>
            <w:vAlign w:val="center"/>
            <w:hideMark/>
          </w:tcPr>
          <w:p w14:paraId="14A55E87"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7</w:t>
            </w:r>
          </w:p>
        </w:tc>
        <w:tc>
          <w:tcPr>
            <w:tcW w:w="153" w:type="pct"/>
            <w:tcBorders>
              <w:top w:val="nil"/>
              <w:left w:val="nil"/>
              <w:bottom w:val="nil"/>
              <w:right w:val="single" w:sz="4" w:space="0" w:color="auto"/>
            </w:tcBorders>
            <w:shd w:val="clear" w:color="auto" w:fill="auto"/>
            <w:noWrap/>
            <w:vAlign w:val="center"/>
            <w:hideMark/>
          </w:tcPr>
          <w:p w14:paraId="272826CE"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7</w:t>
            </w:r>
          </w:p>
        </w:tc>
        <w:tc>
          <w:tcPr>
            <w:tcW w:w="275" w:type="pct"/>
            <w:tcBorders>
              <w:top w:val="nil"/>
              <w:left w:val="nil"/>
              <w:bottom w:val="nil"/>
              <w:right w:val="single" w:sz="12" w:space="0" w:color="auto"/>
            </w:tcBorders>
            <w:shd w:val="clear" w:color="auto" w:fill="auto"/>
            <w:noWrap/>
            <w:vAlign w:val="center"/>
            <w:hideMark/>
          </w:tcPr>
          <w:p w14:paraId="4A65646F"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52</w:t>
            </w:r>
          </w:p>
        </w:tc>
        <w:tc>
          <w:tcPr>
            <w:tcW w:w="1017" w:type="pct"/>
            <w:tcBorders>
              <w:top w:val="nil"/>
              <w:left w:val="single" w:sz="12" w:space="0" w:color="auto"/>
              <w:bottom w:val="nil"/>
              <w:right w:val="single" w:sz="12" w:space="0" w:color="auto"/>
            </w:tcBorders>
            <w:shd w:val="clear" w:color="auto" w:fill="auto"/>
            <w:noWrap/>
            <w:vAlign w:val="center"/>
            <w:hideMark/>
          </w:tcPr>
          <w:p w14:paraId="2ECAC79F" w14:textId="77777777" w:rsidR="00A12C3C" w:rsidRPr="007B73B9" w:rsidRDefault="00A12C3C" w:rsidP="00A12C3C">
            <w:pPr>
              <w:spacing w:after="0"/>
              <w:rPr>
                <w:rFonts w:ascii="Calibri" w:hAnsi="Calibri" w:cs="Calibri"/>
                <w:color w:val="000000"/>
              </w:rPr>
            </w:pPr>
          </w:p>
        </w:tc>
      </w:tr>
      <w:tr w:rsidR="00A12C3C" w:rsidRPr="007B73B9" w14:paraId="53544333" w14:textId="77777777" w:rsidTr="00DA0C1D">
        <w:trPr>
          <w:cantSplit/>
          <w:trHeight w:val="300"/>
        </w:trPr>
        <w:tc>
          <w:tcPr>
            <w:tcW w:w="367" w:type="pct"/>
            <w:tcBorders>
              <w:top w:val="nil"/>
              <w:left w:val="single" w:sz="12" w:space="0" w:color="auto"/>
              <w:bottom w:val="nil"/>
              <w:right w:val="single" w:sz="4" w:space="0" w:color="auto"/>
            </w:tcBorders>
            <w:shd w:val="clear" w:color="000000" w:fill="D8D8D8"/>
            <w:noWrap/>
            <w:vAlign w:val="center"/>
            <w:hideMark/>
          </w:tcPr>
          <w:p w14:paraId="54BBD850"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211.5</w:t>
            </w:r>
          </w:p>
        </w:tc>
        <w:tc>
          <w:tcPr>
            <w:tcW w:w="245" w:type="pct"/>
            <w:tcBorders>
              <w:top w:val="nil"/>
              <w:left w:val="single" w:sz="4" w:space="0" w:color="auto"/>
              <w:bottom w:val="nil"/>
              <w:right w:val="nil"/>
            </w:tcBorders>
            <w:shd w:val="clear" w:color="000000" w:fill="D8D8D8"/>
            <w:noWrap/>
            <w:vAlign w:val="center"/>
            <w:hideMark/>
          </w:tcPr>
          <w:p w14:paraId="4566654E"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102.3</w:t>
            </w:r>
          </w:p>
        </w:tc>
        <w:tc>
          <w:tcPr>
            <w:tcW w:w="260" w:type="pct"/>
            <w:tcBorders>
              <w:top w:val="nil"/>
              <w:left w:val="nil"/>
              <w:bottom w:val="nil"/>
              <w:right w:val="single" w:sz="12" w:space="0" w:color="auto"/>
            </w:tcBorders>
            <w:shd w:val="clear" w:color="000000" w:fill="D8D8D8"/>
            <w:noWrap/>
            <w:vAlign w:val="center"/>
            <w:hideMark/>
          </w:tcPr>
          <w:p w14:paraId="04493EED"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48.4%</w:t>
            </w:r>
          </w:p>
        </w:tc>
        <w:tc>
          <w:tcPr>
            <w:tcW w:w="208" w:type="pct"/>
            <w:tcBorders>
              <w:top w:val="nil"/>
              <w:left w:val="single" w:sz="12" w:space="0" w:color="auto"/>
              <w:bottom w:val="nil"/>
              <w:right w:val="nil"/>
            </w:tcBorders>
            <w:shd w:val="clear" w:color="000000" w:fill="D8D8D8"/>
            <w:noWrap/>
            <w:vAlign w:val="center"/>
            <w:hideMark/>
          </w:tcPr>
          <w:p w14:paraId="08FFB88F" w14:textId="63E2BBFC" w:rsidR="00A12C3C" w:rsidRPr="007B73B9" w:rsidRDefault="00A12C3C" w:rsidP="00A12C3C">
            <w:pPr>
              <w:spacing w:after="0"/>
              <w:jc w:val="center"/>
              <w:rPr>
                <w:rFonts w:ascii="Calibri" w:hAnsi="Calibri" w:cs="Calibri"/>
                <w:color w:val="000000"/>
              </w:rPr>
            </w:pPr>
            <w:r>
              <w:rPr>
                <w:rFonts w:ascii="Calibri" w:hAnsi="Calibri" w:cs="Calibri"/>
                <w:color w:val="000000"/>
              </w:rPr>
              <w:t>17.5</w:t>
            </w:r>
          </w:p>
        </w:tc>
        <w:tc>
          <w:tcPr>
            <w:tcW w:w="208" w:type="pct"/>
            <w:tcBorders>
              <w:top w:val="nil"/>
              <w:left w:val="nil"/>
              <w:bottom w:val="nil"/>
              <w:right w:val="nil"/>
            </w:tcBorders>
            <w:shd w:val="clear" w:color="000000" w:fill="D8D8D8"/>
            <w:noWrap/>
            <w:vAlign w:val="center"/>
            <w:hideMark/>
          </w:tcPr>
          <w:p w14:paraId="5557EABD" w14:textId="5778B145" w:rsidR="00A12C3C" w:rsidRPr="007B73B9" w:rsidRDefault="00A12C3C" w:rsidP="00A12C3C">
            <w:pPr>
              <w:spacing w:after="0"/>
              <w:jc w:val="center"/>
              <w:rPr>
                <w:rFonts w:ascii="Calibri" w:hAnsi="Calibri" w:cs="Calibri"/>
                <w:color w:val="000000"/>
              </w:rPr>
            </w:pPr>
            <w:r>
              <w:rPr>
                <w:rFonts w:ascii="Calibri" w:hAnsi="Calibri" w:cs="Calibri"/>
                <w:color w:val="000000"/>
              </w:rPr>
              <w:t>17.5</w:t>
            </w:r>
          </w:p>
        </w:tc>
        <w:tc>
          <w:tcPr>
            <w:tcW w:w="208" w:type="pct"/>
            <w:tcBorders>
              <w:top w:val="nil"/>
              <w:left w:val="nil"/>
              <w:bottom w:val="nil"/>
              <w:right w:val="nil"/>
            </w:tcBorders>
            <w:shd w:val="clear" w:color="000000" w:fill="D8D8D8"/>
            <w:noWrap/>
            <w:vAlign w:val="center"/>
            <w:hideMark/>
          </w:tcPr>
          <w:p w14:paraId="28D5359E" w14:textId="3F64CE54" w:rsidR="00A12C3C" w:rsidRPr="007B73B9" w:rsidRDefault="00A12C3C" w:rsidP="00A12C3C">
            <w:pPr>
              <w:spacing w:after="0"/>
              <w:jc w:val="center"/>
              <w:rPr>
                <w:rFonts w:ascii="Calibri" w:hAnsi="Calibri" w:cs="Calibri"/>
                <w:color w:val="000000"/>
              </w:rPr>
            </w:pPr>
            <w:r>
              <w:rPr>
                <w:rFonts w:ascii="Calibri" w:hAnsi="Calibri" w:cs="Calibri"/>
                <w:color w:val="000000"/>
              </w:rPr>
              <w:t>17.5</w:t>
            </w:r>
          </w:p>
        </w:tc>
        <w:tc>
          <w:tcPr>
            <w:tcW w:w="208" w:type="pct"/>
            <w:tcBorders>
              <w:top w:val="nil"/>
              <w:left w:val="nil"/>
              <w:bottom w:val="nil"/>
              <w:right w:val="nil"/>
            </w:tcBorders>
            <w:shd w:val="clear" w:color="000000" w:fill="D8D8D8"/>
            <w:noWrap/>
            <w:vAlign w:val="center"/>
            <w:hideMark/>
          </w:tcPr>
          <w:p w14:paraId="1676C9E4" w14:textId="1BE3BD60" w:rsidR="00A12C3C" w:rsidRPr="007B73B9" w:rsidRDefault="00A12C3C" w:rsidP="00A12C3C">
            <w:pPr>
              <w:spacing w:after="0"/>
              <w:jc w:val="center"/>
              <w:rPr>
                <w:rFonts w:ascii="Calibri" w:hAnsi="Calibri" w:cs="Calibri"/>
                <w:color w:val="000000"/>
              </w:rPr>
            </w:pPr>
            <w:r>
              <w:rPr>
                <w:rFonts w:ascii="Calibri" w:hAnsi="Calibri" w:cs="Calibri"/>
                <w:color w:val="000000"/>
              </w:rPr>
              <w:t>18.9</w:t>
            </w:r>
          </w:p>
        </w:tc>
        <w:tc>
          <w:tcPr>
            <w:tcW w:w="208" w:type="pct"/>
            <w:tcBorders>
              <w:top w:val="nil"/>
              <w:left w:val="nil"/>
              <w:bottom w:val="nil"/>
              <w:right w:val="nil"/>
            </w:tcBorders>
            <w:shd w:val="clear" w:color="000000" w:fill="D8D8D8"/>
            <w:noWrap/>
            <w:vAlign w:val="center"/>
            <w:hideMark/>
          </w:tcPr>
          <w:p w14:paraId="662BDAFC" w14:textId="053A299D" w:rsidR="00A12C3C" w:rsidRPr="007B73B9" w:rsidRDefault="00A12C3C" w:rsidP="00A12C3C">
            <w:pPr>
              <w:spacing w:after="0"/>
              <w:jc w:val="center"/>
              <w:rPr>
                <w:rFonts w:ascii="Calibri" w:hAnsi="Calibri" w:cs="Calibri"/>
                <w:color w:val="000000"/>
              </w:rPr>
            </w:pPr>
            <w:r>
              <w:rPr>
                <w:rFonts w:ascii="Calibri" w:hAnsi="Calibri" w:cs="Calibri"/>
                <w:color w:val="000000"/>
              </w:rPr>
              <w:t>18.9</w:t>
            </w:r>
          </w:p>
        </w:tc>
        <w:tc>
          <w:tcPr>
            <w:tcW w:w="208" w:type="pct"/>
            <w:tcBorders>
              <w:top w:val="nil"/>
              <w:left w:val="nil"/>
              <w:bottom w:val="nil"/>
              <w:right w:val="single" w:sz="4" w:space="0" w:color="auto"/>
            </w:tcBorders>
            <w:shd w:val="clear" w:color="000000" w:fill="D8D8D8"/>
            <w:noWrap/>
            <w:vAlign w:val="center"/>
            <w:hideMark/>
          </w:tcPr>
          <w:p w14:paraId="3B7CE75D" w14:textId="77341485" w:rsidR="00A12C3C" w:rsidRPr="007B73B9" w:rsidRDefault="00A12C3C" w:rsidP="00A12C3C">
            <w:pPr>
              <w:spacing w:after="0"/>
              <w:jc w:val="center"/>
              <w:rPr>
                <w:rFonts w:ascii="Calibri" w:hAnsi="Calibri" w:cs="Calibri"/>
                <w:color w:val="000000"/>
              </w:rPr>
            </w:pPr>
            <w:r>
              <w:rPr>
                <w:rFonts w:ascii="Calibri" w:hAnsi="Calibri" w:cs="Calibri"/>
                <w:color w:val="000000"/>
              </w:rPr>
              <w:t>18.9</w:t>
            </w:r>
          </w:p>
        </w:tc>
        <w:tc>
          <w:tcPr>
            <w:tcW w:w="275" w:type="pct"/>
            <w:tcBorders>
              <w:top w:val="nil"/>
              <w:left w:val="nil"/>
              <w:bottom w:val="nil"/>
              <w:right w:val="single" w:sz="12" w:space="0" w:color="auto"/>
            </w:tcBorders>
            <w:shd w:val="clear" w:color="000000" w:fill="D8D8D8"/>
            <w:noWrap/>
            <w:vAlign w:val="center"/>
            <w:hideMark/>
          </w:tcPr>
          <w:p w14:paraId="41C4B141" w14:textId="50CAE1C9" w:rsidR="00A12C3C" w:rsidRPr="007B73B9" w:rsidRDefault="00A12C3C" w:rsidP="00A12C3C">
            <w:pPr>
              <w:spacing w:after="0"/>
              <w:jc w:val="center"/>
              <w:rPr>
                <w:rFonts w:ascii="Calibri" w:hAnsi="Calibri" w:cs="Calibri"/>
                <w:color w:val="000000"/>
              </w:rPr>
            </w:pPr>
            <w:r>
              <w:rPr>
                <w:rFonts w:ascii="Calibri" w:hAnsi="Calibri" w:cs="Calibri"/>
                <w:color w:val="000000"/>
              </w:rPr>
              <w:t>109.2</w:t>
            </w:r>
          </w:p>
        </w:tc>
        <w:tc>
          <w:tcPr>
            <w:tcW w:w="242" w:type="pct"/>
            <w:tcBorders>
              <w:top w:val="nil"/>
              <w:left w:val="single" w:sz="12" w:space="0" w:color="auto"/>
              <w:bottom w:val="nil"/>
              <w:right w:val="nil"/>
            </w:tcBorders>
            <w:shd w:val="clear" w:color="auto" w:fill="FBE4D5" w:themeFill="accent2" w:themeFillTint="33"/>
            <w:noWrap/>
            <w:vAlign w:val="center"/>
            <w:hideMark/>
          </w:tcPr>
          <w:p w14:paraId="31D0D59E" w14:textId="21B79375" w:rsidR="00A12C3C" w:rsidRPr="007B73B9" w:rsidRDefault="00A12C3C" w:rsidP="00A12C3C">
            <w:pPr>
              <w:spacing w:after="0"/>
              <w:jc w:val="center"/>
              <w:rPr>
                <w:rFonts w:ascii="Calibri" w:hAnsi="Calibri" w:cs="Calibri"/>
                <w:color w:val="000000"/>
              </w:rPr>
            </w:pPr>
            <w:r w:rsidRPr="00A12C3C">
              <w:rPr>
                <w:rFonts w:ascii="Calibri" w:hAnsi="Calibri" w:cs="Calibri"/>
                <w:color w:val="000000"/>
                <w:sz w:val="18"/>
                <w:szCs w:val="18"/>
              </w:rPr>
              <w:t>Closed</w:t>
            </w:r>
          </w:p>
        </w:tc>
        <w:tc>
          <w:tcPr>
            <w:tcW w:w="153" w:type="pct"/>
            <w:tcBorders>
              <w:top w:val="nil"/>
              <w:left w:val="nil"/>
              <w:bottom w:val="nil"/>
              <w:right w:val="nil"/>
            </w:tcBorders>
            <w:shd w:val="clear" w:color="000000" w:fill="D8D8D8"/>
            <w:noWrap/>
            <w:vAlign w:val="center"/>
            <w:hideMark/>
          </w:tcPr>
          <w:p w14:paraId="339FE16C"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8</w:t>
            </w:r>
          </w:p>
        </w:tc>
        <w:tc>
          <w:tcPr>
            <w:tcW w:w="153" w:type="pct"/>
            <w:tcBorders>
              <w:top w:val="nil"/>
              <w:left w:val="nil"/>
              <w:bottom w:val="nil"/>
              <w:right w:val="nil"/>
            </w:tcBorders>
            <w:shd w:val="clear" w:color="000000" w:fill="D8D8D8"/>
            <w:noWrap/>
            <w:vAlign w:val="center"/>
            <w:hideMark/>
          </w:tcPr>
          <w:p w14:paraId="1797A99A"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8</w:t>
            </w:r>
          </w:p>
        </w:tc>
        <w:tc>
          <w:tcPr>
            <w:tcW w:w="153" w:type="pct"/>
            <w:tcBorders>
              <w:top w:val="nil"/>
              <w:left w:val="nil"/>
              <w:bottom w:val="nil"/>
              <w:right w:val="nil"/>
            </w:tcBorders>
            <w:shd w:val="clear" w:color="000000" w:fill="D8D8D8"/>
            <w:noWrap/>
            <w:vAlign w:val="center"/>
            <w:hideMark/>
          </w:tcPr>
          <w:p w14:paraId="305249B8"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8</w:t>
            </w:r>
          </w:p>
        </w:tc>
        <w:tc>
          <w:tcPr>
            <w:tcW w:w="153" w:type="pct"/>
            <w:tcBorders>
              <w:top w:val="nil"/>
              <w:left w:val="nil"/>
              <w:bottom w:val="nil"/>
              <w:right w:val="nil"/>
            </w:tcBorders>
            <w:shd w:val="clear" w:color="000000" w:fill="D8D8D8"/>
            <w:noWrap/>
            <w:vAlign w:val="center"/>
            <w:hideMark/>
          </w:tcPr>
          <w:p w14:paraId="5FE2EA57"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8</w:t>
            </w:r>
          </w:p>
        </w:tc>
        <w:tc>
          <w:tcPr>
            <w:tcW w:w="153" w:type="pct"/>
            <w:tcBorders>
              <w:top w:val="nil"/>
              <w:left w:val="nil"/>
              <w:bottom w:val="nil"/>
              <w:right w:val="nil"/>
            </w:tcBorders>
            <w:shd w:val="clear" w:color="000000" w:fill="D8D8D8"/>
            <w:noWrap/>
            <w:vAlign w:val="center"/>
            <w:hideMark/>
          </w:tcPr>
          <w:p w14:paraId="1F44E4EC"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7</w:t>
            </w:r>
          </w:p>
        </w:tc>
        <w:tc>
          <w:tcPr>
            <w:tcW w:w="153" w:type="pct"/>
            <w:tcBorders>
              <w:top w:val="nil"/>
              <w:left w:val="nil"/>
              <w:bottom w:val="nil"/>
              <w:right w:val="nil"/>
            </w:tcBorders>
            <w:shd w:val="clear" w:color="000000" w:fill="D8D8D8"/>
            <w:noWrap/>
            <w:vAlign w:val="center"/>
            <w:hideMark/>
          </w:tcPr>
          <w:p w14:paraId="310EF8FE"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7</w:t>
            </w:r>
          </w:p>
        </w:tc>
        <w:tc>
          <w:tcPr>
            <w:tcW w:w="153" w:type="pct"/>
            <w:tcBorders>
              <w:top w:val="nil"/>
              <w:left w:val="nil"/>
              <w:bottom w:val="nil"/>
              <w:right w:val="single" w:sz="4" w:space="0" w:color="auto"/>
            </w:tcBorders>
            <w:shd w:val="clear" w:color="000000" w:fill="D8D8D8"/>
            <w:noWrap/>
            <w:vAlign w:val="center"/>
            <w:hideMark/>
          </w:tcPr>
          <w:p w14:paraId="2672F826"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7</w:t>
            </w:r>
          </w:p>
        </w:tc>
        <w:tc>
          <w:tcPr>
            <w:tcW w:w="275" w:type="pct"/>
            <w:tcBorders>
              <w:top w:val="nil"/>
              <w:left w:val="nil"/>
              <w:bottom w:val="nil"/>
              <w:right w:val="single" w:sz="12" w:space="0" w:color="auto"/>
            </w:tcBorders>
            <w:shd w:val="clear" w:color="000000" w:fill="D8D8D8"/>
            <w:noWrap/>
            <w:vAlign w:val="center"/>
            <w:hideMark/>
          </w:tcPr>
          <w:p w14:paraId="23A69569"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53</w:t>
            </w:r>
          </w:p>
        </w:tc>
        <w:tc>
          <w:tcPr>
            <w:tcW w:w="1017" w:type="pct"/>
            <w:tcBorders>
              <w:top w:val="nil"/>
              <w:left w:val="single" w:sz="12" w:space="0" w:color="auto"/>
              <w:bottom w:val="nil"/>
              <w:right w:val="single" w:sz="12" w:space="0" w:color="auto"/>
            </w:tcBorders>
            <w:shd w:val="clear" w:color="000000" w:fill="D8D8D8"/>
            <w:noWrap/>
            <w:vAlign w:val="center"/>
            <w:hideMark/>
          </w:tcPr>
          <w:p w14:paraId="48BE9B2F" w14:textId="77777777" w:rsidR="00A12C3C" w:rsidRPr="007B73B9" w:rsidRDefault="00A12C3C" w:rsidP="00A12C3C">
            <w:pPr>
              <w:spacing w:after="0"/>
              <w:rPr>
                <w:rFonts w:ascii="Calibri" w:hAnsi="Calibri" w:cs="Calibri"/>
                <w:color w:val="000000"/>
              </w:rPr>
            </w:pPr>
          </w:p>
        </w:tc>
      </w:tr>
      <w:tr w:rsidR="00A12C3C" w:rsidRPr="007B73B9" w14:paraId="4074CCE7" w14:textId="77777777" w:rsidTr="00DA0C1D">
        <w:trPr>
          <w:cantSplit/>
          <w:trHeight w:val="300"/>
        </w:trPr>
        <w:tc>
          <w:tcPr>
            <w:tcW w:w="367" w:type="pct"/>
            <w:tcBorders>
              <w:top w:val="nil"/>
              <w:left w:val="single" w:sz="12" w:space="0" w:color="auto"/>
              <w:bottom w:val="nil"/>
              <w:right w:val="single" w:sz="4" w:space="0" w:color="auto"/>
            </w:tcBorders>
            <w:shd w:val="clear" w:color="auto" w:fill="auto"/>
            <w:noWrap/>
            <w:vAlign w:val="center"/>
            <w:hideMark/>
          </w:tcPr>
          <w:p w14:paraId="62A2CF4C"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213.5</w:t>
            </w:r>
          </w:p>
        </w:tc>
        <w:tc>
          <w:tcPr>
            <w:tcW w:w="245" w:type="pct"/>
            <w:tcBorders>
              <w:top w:val="nil"/>
              <w:left w:val="nil"/>
              <w:bottom w:val="nil"/>
              <w:right w:val="nil"/>
            </w:tcBorders>
            <w:shd w:val="clear" w:color="auto" w:fill="auto"/>
            <w:noWrap/>
            <w:vAlign w:val="center"/>
            <w:hideMark/>
          </w:tcPr>
          <w:p w14:paraId="1AF7734C"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104.3</w:t>
            </w:r>
          </w:p>
        </w:tc>
        <w:tc>
          <w:tcPr>
            <w:tcW w:w="260" w:type="pct"/>
            <w:tcBorders>
              <w:top w:val="nil"/>
              <w:left w:val="nil"/>
              <w:bottom w:val="nil"/>
              <w:right w:val="single" w:sz="12" w:space="0" w:color="auto"/>
            </w:tcBorders>
            <w:shd w:val="clear" w:color="auto" w:fill="auto"/>
            <w:noWrap/>
            <w:vAlign w:val="center"/>
            <w:hideMark/>
          </w:tcPr>
          <w:p w14:paraId="220EF889"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48.9%</w:t>
            </w:r>
          </w:p>
        </w:tc>
        <w:tc>
          <w:tcPr>
            <w:tcW w:w="208" w:type="pct"/>
            <w:tcBorders>
              <w:top w:val="nil"/>
              <w:left w:val="single" w:sz="12" w:space="0" w:color="auto"/>
              <w:bottom w:val="nil"/>
              <w:right w:val="nil"/>
            </w:tcBorders>
            <w:shd w:val="clear" w:color="auto" w:fill="auto"/>
            <w:noWrap/>
            <w:vAlign w:val="center"/>
            <w:hideMark/>
          </w:tcPr>
          <w:p w14:paraId="33617603" w14:textId="72B39710" w:rsidR="00A12C3C" w:rsidRPr="007B73B9" w:rsidRDefault="00A12C3C" w:rsidP="00A12C3C">
            <w:pPr>
              <w:spacing w:after="0"/>
              <w:jc w:val="center"/>
              <w:rPr>
                <w:rFonts w:ascii="Calibri" w:hAnsi="Calibri" w:cs="Calibri"/>
                <w:color w:val="000000"/>
              </w:rPr>
            </w:pPr>
            <w:r>
              <w:rPr>
                <w:rFonts w:ascii="Calibri" w:hAnsi="Calibri" w:cs="Calibri"/>
                <w:color w:val="000000"/>
              </w:rPr>
              <w:t>17.5</w:t>
            </w:r>
          </w:p>
        </w:tc>
        <w:tc>
          <w:tcPr>
            <w:tcW w:w="208" w:type="pct"/>
            <w:tcBorders>
              <w:top w:val="nil"/>
              <w:left w:val="nil"/>
              <w:bottom w:val="nil"/>
              <w:right w:val="nil"/>
            </w:tcBorders>
            <w:shd w:val="clear" w:color="auto" w:fill="auto"/>
            <w:noWrap/>
            <w:vAlign w:val="center"/>
            <w:hideMark/>
          </w:tcPr>
          <w:p w14:paraId="3CF92D8D" w14:textId="05EFF785" w:rsidR="00A12C3C" w:rsidRPr="007B73B9" w:rsidRDefault="00A12C3C" w:rsidP="00A12C3C">
            <w:pPr>
              <w:spacing w:after="0"/>
              <w:jc w:val="center"/>
              <w:rPr>
                <w:rFonts w:ascii="Calibri" w:hAnsi="Calibri" w:cs="Calibri"/>
                <w:color w:val="000000"/>
              </w:rPr>
            </w:pPr>
            <w:r>
              <w:rPr>
                <w:rFonts w:ascii="Calibri" w:hAnsi="Calibri" w:cs="Calibri"/>
                <w:color w:val="000000"/>
              </w:rPr>
              <w:t>17.5</w:t>
            </w:r>
          </w:p>
        </w:tc>
        <w:tc>
          <w:tcPr>
            <w:tcW w:w="208" w:type="pct"/>
            <w:tcBorders>
              <w:top w:val="nil"/>
              <w:left w:val="nil"/>
              <w:bottom w:val="nil"/>
              <w:right w:val="nil"/>
            </w:tcBorders>
            <w:shd w:val="clear" w:color="auto" w:fill="auto"/>
            <w:noWrap/>
            <w:vAlign w:val="center"/>
            <w:hideMark/>
          </w:tcPr>
          <w:p w14:paraId="3E55599B" w14:textId="6862386B" w:rsidR="00A12C3C" w:rsidRPr="007B73B9" w:rsidRDefault="00A12C3C" w:rsidP="00A12C3C">
            <w:pPr>
              <w:spacing w:after="0"/>
              <w:jc w:val="center"/>
              <w:rPr>
                <w:rFonts w:ascii="Calibri" w:hAnsi="Calibri" w:cs="Calibri"/>
                <w:color w:val="000000"/>
              </w:rPr>
            </w:pPr>
            <w:r>
              <w:rPr>
                <w:rFonts w:ascii="Calibri" w:hAnsi="Calibri" w:cs="Calibri"/>
                <w:color w:val="000000"/>
              </w:rPr>
              <w:t>17.5</w:t>
            </w:r>
          </w:p>
        </w:tc>
        <w:tc>
          <w:tcPr>
            <w:tcW w:w="208" w:type="pct"/>
            <w:tcBorders>
              <w:top w:val="nil"/>
              <w:left w:val="nil"/>
              <w:bottom w:val="nil"/>
              <w:right w:val="nil"/>
            </w:tcBorders>
            <w:shd w:val="clear" w:color="auto" w:fill="auto"/>
            <w:noWrap/>
            <w:vAlign w:val="center"/>
            <w:hideMark/>
          </w:tcPr>
          <w:p w14:paraId="6B5B71E9" w14:textId="013D4C0C" w:rsidR="00A12C3C" w:rsidRPr="007B73B9" w:rsidRDefault="00A12C3C" w:rsidP="00A12C3C">
            <w:pPr>
              <w:spacing w:after="0"/>
              <w:jc w:val="center"/>
              <w:rPr>
                <w:rFonts w:ascii="Calibri" w:hAnsi="Calibri" w:cs="Calibri"/>
                <w:color w:val="000000"/>
              </w:rPr>
            </w:pPr>
            <w:r>
              <w:rPr>
                <w:rFonts w:ascii="Calibri" w:hAnsi="Calibri" w:cs="Calibri"/>
                <w:color w:val="000000"/>
              </w:rPr>
              <w:t>18.9</w:t>
            </w:r>
          </w:p>
        </w:tc>
        <w:tc>
          <w:tcPr>
            <w:tcW w:w="208" w:type="pct"/>
            <w:tcBorders>
              <w:top w:val="nil"/>
              <w:left w:val="nil"/>
              <w:bottom w:val="nil"/>
              <w:right w:val="nil"/>
            </w:tcBorders>
            <w:shd w:val="clear" w:color="auto" w:fill="auto"/>
            <w:noWrap/>
            <w:vAlign w:val="center"/>
            <w:hideMark/>
          </w:tcPr>
          <w:p w14:paraId="2E2DF959" w14:textId="06259FCC" w:rsidR="00A12C3C" w:rsidRPr="007B73B9" w:rsidRDefault="00A12C3C" w:rsidP="00A12C3C">
            <w:pPr>
              <w:spacing w:after="0"/>
              <w:jc w:val="center"/>
              <w:rPr>
                <w:rFonts w:ascii="Calibri" w:hAnsi="Calibri" w:cs="Calibri"/>
                <w:color w:val="000000"/>
              </w:rPr>
            </w:pPr>
            <w:r>
              <w:rPr>
                <w:rFonts w:ascii="Calibri" w:hAnsi="Calibri" w:cs="Calibri"/>
                <w:color w:val="000000"/>
              </w:rPr>
              <w:t>18.9</w:t>
            </w:r>
          </w:p>
        </w:tc>
        <w:tc>
          <w:tcPr>
            <w:tcW w:w="208" w:type="pct"/>
            <w:tcBorders>
              <w:top w:val="nil"/>
              <w:left w:val="nil"/>
              <w:bottom w:val="nil"/>
              <w:right w:val="single" w:sz="4" w:space="0" w:color="auto"/>
            </w:tcBorders>
            <w:shd w:val="clear" w:color="auto" w:fill="auto"/>
            <w:noWrap/>
            <w:vAlign w:val="center"/>
            <w:hideMark/>
          </w:tcPr>
          <w:p w14:paraId="34C38EFE" w14:textId="1FFC5021" w:rsidR="00A12C3C" w:rsidRPr="007B73B9" w:rsidRDefault="00A12C3C" w:rsidP="00A12C3C">
            <w:pPr>
              <w:spacing w:after="0"/>
              <w:jc w:val="center"/>
              <w:rPr>
                <w:rFonts w:ascii="Calibri" w:hAnsi="Calibri" w:cs="Calibri"/>
                <w:color w:val="000000"/>
              </w:rPr>
            </w:pPr>
            <w:r>
              <w:rPr>
                <w:rFonts w:ascii="Calibri" w:hAnsi="Calibri" w:cs="Calibri"/>
                <w:color w:val="000000"/>
              </w:rPr>
              <w:t>18.9</w:t>
            </w:r>
          </w:p>
        </w:tc>
        <w:tc>
          <w:tcPr>
            <w:tcW w:w="275" w:type="pct"/>
            <w:tcBorders>
              <w:top w:val="nil"/>
              <w:left w:val="nil"/>
              <w:bottom w:val="nil"/>
              <w:right w:val="single" w:sz="12" w:space="0" w:color="auto"/>
            </w:tcBorders>
            <w:shd w:val="clear" w:color="auto" w:fill="auto"/>
            <w:noWrap/>
            <w:vAlign w:val="center"/>
            <w:hideMark/>
          </w:tcPr>
          <w:p w14:paraId="4D5180F0" w14:textId="25A30BB6" w:rsidR="00A12C3C" w:rsidRPr="007B73B9" w:rsidRDefault="00A12C3C" w:rsidP="00A12C3C">
            <w:pPr>
              <w:spacing w:after="0"/>
              <w:jc w:val="center"/>
              <w:rPr>
                <w:rFonts w:ascii="Calibri" w:hAnsi="Calibri" w:cs="Calibri"/>
                <w:color w:val="000000"/>
              </w:rPr>
            </w:pPr>
            <w:r>
              <w:rPr>
                <w:rFonts w:ascii="Calibri" w:hAnsi="Calibri" w:cs="Calibri"/>
                <w:color w:val="000000"/>
              </w:rPr>
              <w:t>109.2</w:t>
            </w:r>
          </w:p>
        </w:tc>
        <w:tc>
          <w:tcPr>
            <w:tcW w:w="242" w:type="pct"/>
            <w:tcBorders>
              <w:top w:val="nil"/>
              <w:left w:val="single" w:sz="12" w:space="0" w:color="auto"/>
              <w:bottom w:val="nil"/>
              <w:right w:val="nil"/>
            </w:tcBorders>
            <w:shd w:val="clear" w:color="auto" w:fill="FBE4D5" w:themeFill="accent2" w:themeFillTint="33"/>
            <w:noWrap/>
            <w:vAlign w:val="center"/>
            <w:hideMark/>
          </w:tcPr>
          <w:p w14:paraId="4ACC48C9" w14:textId="2159B4AF" w:rsidR="00A12C3C" w:rsidRPr="007B73B9" w:rsidRDefault="00A12C3C" w:rsidP="00A12C3C">
            <w:pPr>
              <w:spacing w:after="0"/>
              <w:jc w:val="center"/>
              <w:rPr>
                <w:rFonts w:ascii="Calibri" w:hAnsi="Calibri" w:cs="Calibri"/>
                <w:color w:val="000000"/>
              </w:rPr>
            </w:pPr>
            <w:r w:rsidRPr="00A12C3C">
              <w:rPr>
                <w:rFonts w:ascii="Calibri" w:hAnsi="Calibri" w:cs="Calibri"/>
                <w:color w:val="000000"/>
                <w:sz w:val="18"/>
                <w:szCs w:val="18"/>
              </w:rPr>
              <w:t>Closed</w:t>
            </w:r>
          </w:p>
        </w:tc>
        <w:tc>
          <w:tcPr>
            <w:tcW w:w="153" w:type="pct"/>
            <w:tcBorders>
              <w:top w:val="nil"/>
              <w:left w:val="nil"/>
              <w:bottom w:val="nil"/>
              <w:right w:val="nil"/>
            </w:tcBorders>
            <w:shd w:val="clear" w:color="auto" w:fill="auto"/>
            <w:noWrap/>
            <w:vAlign w:val="center"/>
            <w:hideMark/>
          </w:tcPr>
          <w:p w14:paraId="1A111971"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8</w:t>
            </w:r>
          </w:p>
        </w:tc>
        <w:tc>
          <w:tcPr>
            <w:tcW w:w="153" w:type="pct"/>
            <w:tcBorders>
              <w:top w:val="nil"/>
              <w:left w:val="nil"/>
              <w:bottom w:val="nil"/>
              <w:right w:val="nil"/>
            </w:tcBorders>
            <w:shd w:val="clear" w:color="auto" w:fill="auto"/>
            <w:noWrap/>
            <w:vAlign w:val="center"/>
            <w:hideMark/>
          </w:tcPr>
          <w:p w14:paraId="1D09D666"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8</w:t>
            </w:r>
          </w:p>
        </w:tc>
        <w:tc>
          <w:tcPr>
            <w:tcW w:w="153" w:type="pct"/>
            <w:tcBorders>
              <w:top w:val="nil"/>
              <w:left w:val="nil"/>
              <w:bottom w:val="nil"/>
              <w:right w:val="nil"/>
            </w:tcBorders>
            <w:shd w:val="clear" w:color="auto" w:fill="auto"/>
            <w:noWrap/>
            <w:vAlign w:val="center"/>
            <w:hideMark/>
          </w:tcPr>
          <w:p w14:paraId="1D72D26F"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8</w:t>
            </w:r>
          </w:p>
        </w:tc>
        <w:tc>
          <w:tcPr>
            <w:tcW w:w="153" w:type="pct"/>
            <w:tcBorders>
              <w:top w:val="nil"/>
              <w:left w:val="nil"/>
              <w:bottom w:val="nil"/>
              <w:right w:val="nil"/>
            </w:tcBorders>
            <w:shd w:val="clear" w:color="auto" w:fill="auto"/>
            <w:noWrap/>
            <w:vAlign w:val="center"/>
            <w:hideMark/>
          </w:tcPr>
          <w:p w14:paraId="58FFBBD2"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8</w:t>
            </w:r>
          </w:p>
        </w:tc>
        <w:tc>
          <w:tcPr>
            <w:tcW w:w="153" w:type="pct"/>
            <w:tcBorders>
              <w:top w:val="nil"/>
              <w:left w:val="nil"/>
              <w:bottom w:val="nil"/>
              <w:right w:val="nil"/>
            </w:tcBorders>
            <w:shd w:val="clear" w:color="auto" w:fill="auto"/>
            <w:noWrap/>
            <w:vAlign w:val="center"/>
            <w:hideMark/>
          </w:tcPr>
          <w:p w14:paraId="65D55CC6"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8</w:t>
            </w:r>
          </w:p>
        </w:tc>
        <w:tc>
          <w:tcPr>
            <w:tcW w:w="153" w:type="pct"/>
            <w:tcBorders>
              <w:top w:val="nil"/>
              <w:left w:val="nil"/>
              <w:bottom w:val="nil"/>
              <w:right w:val="nil"/>
            </w:tcBorders>
            <w:shd w:val="clear" w:color="auto" w:fill="auto"/>
            <w:noWrap/>
            <w:vAlign w:val="center"/>
            <w:hideMark/>
          </w:tcPr>
          <w:p w14:paraId="455510F0"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7</w:t>
            </w:r>
          </w:p>
        </w:tc>
        <w:tc>
          <w:tcPr>
            <w:tcW w:w="153" w:type="pct"/>
            <w:tcBorders>
              <w:top w:val="nil"/>
              <w:left w:val="nil"/>
              <w:bottom w:val="nil"/>
              <w:right w:val="single" w:sz="4" w:space="0" w:color="auto"/>
            </w:tcBorders>
            <w:shd w:val="clear" w:color="auto" w:fill="auto"/>
            <w:noWrap/>
            <w:vAlign w:val="center"/>
            <w:hideMark/>
          </w:tcPr>
          <w:p w14:paraId="6B77AE70"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7</w:t>
            </w:r>
          </w:p>
        </w:tc>
        <w:tc>
          <w:tcPr>
            <w:tcW w:w="275" w:type="pct"/>
            <w:tcBorders>
              <w:top w:val="nil"/>
              <w:left w:val="nil"/>
              <w:bottom w:val="nil"/>
              <w:right w:val="single" w:sz="12" w:space="0" w:color="auto"/>
            </w:tcBorders>
            <w:shd w:val="clear" w:color="auto" w:fill="auto"/>
            <w:noWrap/>
            <w:vAlign w:val="center"/>
            <w:hideMark/>
          </w:tcPr>
          <w:p w14:paraId="696BE410"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54</w:t>
            </w:r>
          </w:p>
        </w:tc>
        <w:tc>
          <w:tcPr>
            <w:tcW w:w="1017" w:type="pct"/>
            <w:tcBorders>
              <w:top w:val="nil"/>
              <w:left w:val="single" w:sz="12" w:space="0" w:color="auto"/>
              <w:bottom w:val="nil"/>
              <w:right w:val="single" w:sz="12" w:space="0" w:color="auto"/>
            </w:tcBorders>
            <w:shd w:val="clear" w:color="auto" w:fill="auto"/>
            <w:noWrap/>
            <w:vAlign w:val="center"/>
            <w:hideMark/>
          </w:tcPr>
          <w:p w14:paraId="6B1930DF" w14:textId="77777777" w:rsidR="00A12C3C" w:rsidRPr="007B73B9" w:rsidRDefault="00A12C3C" w:rsidP="00A12C3C">
            <w:pPr>
              <w:spacing w:after="0"/>
              <w:rPr>
                <w:rFonts w:ascii="Calibri" w:hAnsi="Calibri" w:cs="Calibri"/>
                <w:color w:val="000000"/>
              </w:rPr>
            </w:pPr>
          </w:p>
        </w:tc>
      </w:tr>
      <w:tr w:rsidR="00A12C3C" w:rsidRPr="007B73B9" w14:paraId="0795ACDA" w14:textId="77777777" w:rsidTr="00DA0C1D">
        <w:trPr>
          <w:cantSplit/>
          <w:trHeight w:val="300"/>
        </w:trPr>
        <w:tc>
          <w:tcPr>
            <w:tcW w:w="367" w:type="pct"/>
            <w:tcBorders>
              <w:top w:val="nil"/>
              <w:left w:val="single" w:sz="12" w:space="0" w:color="auto"/>
              <w:bottom w:val="nil"/>
              <w:right w:val="single" w:sz="4" w:space="0" w:color="auto"/>
            </w:tcBorders>
            <w:shd w:val="clear" w:color="000000" w:fill="D8D8D8"/>
            <w:noWrap/>
            <w:vAlign w:val="center"/>
            <w:hideMark/>
          </w:tcPr>
          <w:p w14:paraId="5BE5975A"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215.5</w:t>
            </w:r>
          </w:p>
        </w:tc>
        <w:tc>
          <w:tcPr>
            <w:tcW w:w="245" w:type="pct"/>
            <w:tcBorders>
              <w:top w:val="nil"/>
              <w:left w:val="single" w:sz="4" w:space="0" w:color="auto"/>
              <w:bottom w:val="nil"/>
              <w:right w:val="nil"/>
            </w:tcBorders>
            <w:shd w:val="clear" w:color="000000" w:fill="D8D8D8"/>
            <w:noWrap/>
            <w:vAlign w:val="center"/>
            <w:hideMark/>
          </w:tcPr>
          <w:p w14:paraId="11EC44F2"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106.3</w:t>
            </w:r>
          </w:p>
        </w:tc>
        <w:tc>
          <w:tcPr>
            <w:tcW w:w="260" w:type="pct"/>
            <w:tcBorders>
              <w:top w:val="nil"/>
              <w:left w:val="nil"/>
              <w:bottom w:val="nil"/>
              <w:right w:val="single" w:sz="12" w:space="0" w:color="auto"/>
            </w:tcBorders>
            <w:shd w:val="clear" w:color="000000" w:fill="D8D8D8"/>
            <w:noWrap/>
            <w:vAlign w:val="center"/>
            <w:hideMark/>
          </w:tcPr>
          <w:p w14:paraId="301DA4F3"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49.3%</w:t>
            </w:r>
          </w:p>
        </w:tc>
        <w:tc>
          <w:tcPr>
            <w:tcW w:w="208" w:type="pct"/>
            <w:tcBorders>
              <w:top w:val="nil"/>
              <w:left w:val="single" w:sz="12" w:space="0" w:color="auto"/>
              <w:bottom w:val="nil"/>
              <w:right w:val="nil"/>
            </w:tcBorders>
            <w:shd w:val="clear" w:color="000000" w:fill="D8D8D8"/>
            <w:noWrap/>
            <w:vAlign w:val="center"/>
            <w:hideMark/>
          </w:tcPr>
          <w:p w14:paraId="7C4DB81E" w14:textId="0C090B22" w:rsidR="00A12C3C" w:rsidRPr="007B73B9" w:rsidRDefault="00A12C3C" w:rsidP="00A12C3C">
            <w:pPr>
              <w:spacing w:after="0"/>
              <w:jc w:val="center"/>
              <w:rPr>
                <w:rFonts w:ascii="Calibri" w:hAnsi="Calibri" w:cs="Calibri"/>
                <w:color w:val="000000"/>
              </w:rPr>
            </w:pPr>
            <w:r>
              <w:rPr>
                <w:rFonts w:ascii="Calibri" w:hAnsi="Calibri" w:cs="Calibri"/>
                <w:color w:val="000000"/>
              </w:rPr>
              <w:t>17.5</w:t>
            </w:r>
          </w:p>
        </w:tc>
        <w:tc>
          <w:tcPr>
            <w:tcW w:w="208" w:type="pct"/>
            <w:tcBorders>
              <w:top w:val="nil"/>
              <w:left w:val="nil"/>
              <w:bottom w:val="nil"/>
              <w:right w:val="nil"/>
            </w:tcBorders>
            <w:shd w:val="clear" w:color="000000" w:fill="D8D8D8"/>
            <w:noWrap/>
            <w:vAlign w:val="center"/>
            <w:hideMark/>
          </w:tcPr>
          <w:p w14:paraId="4C9D5FCB" w14:textId="67D61184" w:rsidR="00A12C3C" w:rsidRPr="007B73B9" w:rsidRDefault="00A12C3C" w:rsidP="00A12C3C">
            <w:pPr>
              <w:spacing w:after="0"/>
              <w:jc w:val="center"/>
              <w:rPr>
                <w:rFonts w:ascii="Calibri" w:hAnsi="Calibri" w:cs="Calibri"/>
                <w:color w:val="000000"/>
              </w:rPr>
            </w:pPr>
            <w:r>
              <w:rPr>
                <w:rFonts w:ascii="Calibri" w:hAnsi="Calibri" w:cs="Calibri"/>
                <w:color w:val="000000"/>
              </w:rPr>
              <w:t>17.5</w:t>
            </w:r>
          </w:p>
        </w:tc>
        <w:tc>
          <w:tcPr>
            <w:tcW w:w="208" w:type="pct"/>
            <w:tcBorders>
              <w:top w:val="nil"/>
              <w:left w:val="nil"/>
              <w:bottom w:val="nil"/>
              <w:right w:val="nil"/>
            </w:tcBorders>
            <w:shd w:val="clear" w:color="000000" w:fill="D8D8D8"/>
            <w:noWrap/>
            <w:vAlign w:val="center"/>
            <w:hideMark/>
          </w:tcPr>
          <w:p w14:paraId="4C70C331" w14:textId="1212AAD0" w:rsidR="00A12C3C" w:rsidRPr="007B73B9" w:rsidRDefault="00A12C3C" w:rsidP="00A12C3C">
            <w:pPr>
              <w:spacing w:after="0"/>
              <w:jc w:val="center"/>
              <w:rPr>
                <w:rFonts w:ascii="Calibri" w:hAnsi="Calibri" w:cs="Calibri"/>
                <w:color w:val="000000"/>
              </w:rPr>
            </w:pPr>
            <w:r>
              <w:rPr>
                <w:rFonts w:ascii="Calibri" w:hAnsi="Calibri" w:cs="Calibri"/>
                <w:color w:val="000000"/>
              </w:rPr>
              <w:t>17.5</w:t>
            </w:r>
          </w:p>
        </w:tc>
        <w:tc>
          <w:tcPr>
            <w:tcW w:w="208" w:type="pct"/>
            <w:tcBorders>
              <w:top w:val="nil"/>
              <w:left w:val="nil"/>
              <w:bottom w:val="nil"/>
              <w:right w:val="nil"/>
            </w:tcBorders>
            <w:shd w:val="clear" w:color="000000" w:fill="D8D8D8"/>
            <w:noWrap/>
            <w:vAlign w:val="center"/>
            <w:hideMark/>
          </w:tcPr>
          <w:p w14:paraId="1CFCFD7A" w14:textId="4CBD3D3C" w:rsidR="00A12C3C" w:rsidRPr="007B73B9" w:rsidRDefault="00A12C3C" w:rsidP="00A12C3C">
            <w:pPr>
              <w:spacing w:after="0"/>
              <w:jc w:val="center"/>
              <w:rPr>
                <w:rFonts w:ascii="Calibri" w:hAnsi="Calibri" w:cs="Calibri"/>
                <w:color w:val="000000"/>
              </w:rPr>
            </w:pPr>
            <w:r>
              <w:rPr>
                <w:rFonts w:ascii="Calibri" w:hAnsi="Calibri" w:cs="Calibri"/>
                <w:color w:val="000000"/>
              </w:rPr>
              <w:t>18.9</w:t>
            </w:r>
          </w:p>
        </w:tc>
        <w:tc>
          <w:tcPr>
            <w:tcW w:w="208" w:type="pct"/>
            <w:tcBorders>
              <w:top w:val="nil"/>
              <w:left w:val="nil"/>
              <w:bottom w:val="nil"/>
              <w:right w:val="nil"/>
            </w:tcBorders>
            <w:shd w:val="clear" w:color="000000" w:fill="D8D8D8"/>
            <w:noWrap/>
            <w:vAlign w:val="center"/>
            <w:hideMark/>
          </w:tcPr>
          <w:p w14:paraId="30950085" w14:textId="28884B4E" w:rsidR="00A12C3C" w:rsidRPr="007B73B9" w:rsidRDefault="00A12C3C" w:rsidP="00A12C3C">
            <w:pPr>
              <w:spacing w:after="0"/>
              <w:jc w:val="center"/>
              <w:rPr>
                <w:rFonts w:ascii="Calibri" w:hAnsi="Calibri" w:cs="Calibri"/>
                <w:color w:val="000000"/>
              </w:rPr>
            </w:pPr>
            <w:r>
              <w:rPr>
                <w:rFonts w:ascii="Calibri" w:hAnsi="Calibri" w:cs="Calibri"/>
                <w:color w:val="000000"/>
              </w:rPr>
              <w:t>18.9</w:t>
            </w:r>
          </w:p>
        </w:tc>
        <w:tc>
          <w:tcPr>
            <w:tcW w:w="208" w:type="pct"/>
            <w:tcBorders>
              <w:top w:val="nil"/>
              <w:left w:val="nil"/>
              <w:bottom w:val="nil"/>
              <w:right w:val="single" w:sz="4" w:space="0" w:color="auto"/>
            </w:tcBorders>
            <w:shd w:val="clear" w:color="000000" w:fill="D8D8D8"/>
            <w:noWrap/>
            <w:vAlign w:val="center"/>
            <w:hideMark/>
          </w:tcPr>
          <w:p w14:paraId="5F41C7EE" w14:textId="7AD68351" w:rsidR="00A12C3C" w:rsidRPr="007B73B9" w:rsidRDefault="00A12C3C" w:rsidP="00A12C3C">
            <w:pPr>
              <w:spacing w:after="0"/>
              <w:jc w:val="center"/>
              <w:rPr>
                <w:rFonts w:ascii="Calibri" w:hAnsi="Calibri" w:cs="Calibri"/>
                <w:color w:val="000000"/>
              </w:rPr>
            </w:pPr>
            <w:r>
              <w:rPr>
                <w:rFonts w:ascii="Calibri" w:hAnsi="Calibri" w:cs="Calibri"/>
                <w:color w:val="000000"/>
              </w:rPr>
              <w:t>18.9</w:t>
            </w:r>
          </w:p>
        </w:tc>
        <w:tc>
          <w:tcPr>
            <w:tcW w:w="275" w:type="pct"/>
            <w:tcBorders>
              <w:top w:val="nil"/>
              <w:left w:val="nil"/>
              <w:bottom w:val="nil"/>
              <w:right w:val="single" w:sz="12" w:space="0" w:color="auto"/>
            </w:tcBorders>
            <w:shd w:val="clear" w:color="000000" w:fill="D8D8D8"/>
            <w:noWrap/>
            <w:vAlign w:val="center"/>
            <w:hideMark/>
          </w:tcPr>
          <w:p w14:paraId="799FD896" w14:textId="396C28F7" w:rsidR="00A12C3C" w:rsidRPr="007B73B9" w:rsidRDefault="00A12C3C" w:rsidP="00A12C3C">
            <w:pPr>
              <w:spacing w:after="0"/>
              <w:jc w:val="center"/>
              <w:rPr>
                <w:rFonts w:ascii="Calibri" w:hAnsi="Calibri" w:cs="Calibri"/>
                <w:color w:val="000000"/>
              </w:rPr>
            </w:pPr>
            <w:r>
              <w:rPr>
                <w:rFonts w:ascii="Calibri" w:hAnsi="Calibri" w:cs="Calibri"/>
                <w:color w:val="000000"/>
              </w:rPr>
              <w:t>109.2</w:t>
            </w:r>
          </w:p>
        </w:tc>
        <w:tc>
          <w:tcPr>
            <w:tcW w:w="242" w:type="pct"/>
            <w:tcBorders>
              <w:top w:val="nil"/>
              <w:left w:val="single" w:sz="12" w:space="0" w:color="auto"/>
              <w:bottom w:val="nil"/>
              <w:right w:val="nil"/>
            </w:tcBorders>
            <w:shd w:val="clear" w:color="auto" w:fill="FBE4D5" w:themeFill="accent2" w:themeFillTint="33"/>
            <w:noWrap/>
            <w:vAlign w:val="center"/>
            <w:hideMark/>
          </w:tcPr>
          <w:p w14:paraId="0444FE9D" w14:textId="76066222" w:rsidR="00A12C3C" w:rsidRPr="007B73B9" w:rsidRDefault="00A12C3C" w:rsidP="00A12C3C">
            <w:pPr>
              <w:spacing w:after="0"/>
              <w:jc w:val="center"/>
              <w:rPr>
                <w:rFonts w:ascii="Calibri" w:hAnsi="Calibri" w:cs="Calibri"/>
                <w:color w:val="000000"/>
              </w:rPr>
            </w:pPr>
            <w:r w:rsidRPr="00A12C3C">
              <w:rPr>
                <w:rFonts w:ascii="Calibri" w:hAnsi="Calibri" w:cs="Calibri"/>
                <w:color w:val="000000"/>
                <w:sz w:val="18"/>
                <w:szCs w:val="18"/>
              </w:rPr>
              <w:t>Closed</w:t>
            </w:r>
          </w:p>
        </w:tc>
        <w:tc>
          <w:tcPr>
            <w:tcW w:w="153" w:type="pct"/>
            <w:tcBorders>
              <w:top w:val="nil"/>
              <w:left w:val="nil"/>
              <w:bottom w:val="nil"/>
              <w:right w:val="nil"/>
            </w:tcBorders>
            <w:shd w:val="clear" w:color="000000" w:fill="D8D8D8"/>
            <w:noWrap/>
            <w:vAlign w:val="center"/>
            <w:hideMark/>
          </w:tcPr>
          <w:p w14:paraId="65E873EC"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8</w:t>
            </w:r>
          </w:p>
        </w:tc>
        <w:tc>
          <w:tcPr>
            <w:tcW w:w="153" w:type="pct"/>
            <w:tcBorders>
              <w:top w:val="nil"/>
              <w:left w:val="nil"/>
              <w:bottom w:val="nil"/>
              <w:right w:val="nil"/>
            </w:tcBorders>
            <w:shd w:val="clear" w:color="000000" w:fill="D8D8D8"/>
            <w:noWrap/>
            <w:vAlign w:val="center"/>
            <w:hideMark/>
          </w:tcPr>
          <w:p w14:paraId="21B408FE"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8</w:t>
            </w:r>
          </w:p>
        </w:tc>
        <w:tc>
          <w:tcPr>
            <w:tcW w:w="153" w:type="pct"/>
            <w:tcBorders>
              <w:top w:val="nil"/>
              <w:left w:val="nil"/>
              <w:bottom w:val="nil"/>
              <w:right w:val="nil"/>
            </w:tcBorders>
            <w:shd w:val="clear" w:color="000000" w:fill="D8D8D8"/>
            <w:noWrap/>
            <w:vAlign w:val="center"/>
            <w:hideMark/>
          </w:tcPr>
          <w:p w14:paraId="12C9AD1A"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8</w:t>
            </w:r>
          </w:p>
        </w:tc>
        <w:tc>
          <w:tcPr>
            <w:tcW w:w="153" w:type="pct"/>
            <w:tcBorders>
              <w:top w:val="nil"/>
              <w:left w:val="nil"/>
              <w:bottom w:val="nil"/>
              <w:right w:val="nil"/>
            </w:tcBorders>
            <w:shd w:val="clear" w:color="000000" w:fill="D8D8D8"/>
            <w:noWrap/>
            <w:vAlign w:val="center"/>
            <w:hideMark/>
          </w:tcPr>
          <w:p w14:paraId="5E027418"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8</w:t>
            </w:r>
          </w:p>
        </w:tc>
        <w:tc>
          <w:tcPr>
            <w:tcW w:w="153" w:type="pct"/>
            <w:tcBorders>
              <w:top w:val="nil"/>
              <w:left w:val="nil"/>
              <w:bottom w:val="nil"/>
              <w:right w:val="nil"/>
            </w:tcBorders>
            <w:shd w:val="clear" w:color="000000" w:fill="D8D8D8"/>
            <w:noWrap/>
            <w:vAlign w:val="center"/>
            <w:hideMark/>
          </w:tcPr>
          <w:p w14:paraId="1F2C98A8"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8</w:t>
            </w:r>
          </w:p>
        </w:tc>
        <w:tc>
          <w:tcPr>
            <w:tcW w:w="153" w:type="pct"/>
            <w:tcBorders>
              <w:top w:val="nil"/>
              <w:left w:val="nil"/>
              <w:bottom w:val="nil"/>
              <w:right w:val="nil"/>
            </w:tcBorders>
            <w:shd w:val="clear" w:color="000000" w:fill="D8D8D8"/>
            <w:noWrap/>
            <w:vAlign w:val="center"/>
            <w:hideMark/>
          </w:tcPr>
          <w:p w14:paraId="0CE93A01"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8</w:t>
            </w:r>
          </w:p>
        </w:tc>
        <w:tc>
          <w:tcPr>
            <w:tcW w:w="153" w:type="pct"/>
            <w:tcBorders>
              <w:top w:val="nil"/>
              <w:left w:val="nil"/>
              <w:bottom w:val="nil"/>
              <w:right w:val="single" w:sz="4" w:space="0" w:color="auto"/>
            </w:tcBorders>
            <w:shd w:val="clear" w:color="000000" w:fill="D8D8D8"/>
            <w:noWrap/>
            <w:vAlign w:val="center"/>
            <w:hideMark/>
          </w:tcPr>
          <w:p w14:paraId="6A62EB16"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7</w:t>
            </w:r>
          </w:p>
        </w:tc>
        <w:tc>
          <w:tcPr>
            <w:tcW w:w="275" w:type="pct"/>
            <w:tcBorders>
              <w:top w:val="nil"/>
              <w:left w:val="nil"/>
              <w:bottom w:val="nil"/>
              <w:right w:val="single" w:sz="12" w:space="0" w:color="auto"/>
            </w:tcBorders>
            <w:shd w:val="clear" w:color="000000" w:fill="D8D8D8"/>
            <w:noWrap/>
            <w:vAlign w:val="center"/>
            <w:hideMark/>
          </w:tcPr>
          <w:p w14:paraId="6FE1AA11"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55</w:t>
            </w:r>
          </w:p>
        </w:tc>
        <w:tc>
          <w:tcPr>
            <w:tcW w:w="1017" w:type="pct"/>
            <w:tcBorders>
              <w:top w:val="nil"/>
              <w:left w:val="single" w:sz="12" w:space="0" w:color="auto"/>
              <w:bottom w:val="nil"/>
              <w:right w:val="single" w:sz="12" w:space="0" w:color="auto"/>
            </w:tcBorders>
            <w:shd w:val="clear" w:color="000000" w:fill="D8D8D8"/>
            <w:noWrap/>
            <w:vAlign w:val="center"/>
            <w:hideMark/>
          </w:tcPr>
          <w:p w14:paraId="3F4650C7" w14:textId="77777777" w:rsidR="00A12C3C" w:rsidRPr="007B73B9" w:rsidRDefault="00A12C3C" w:rsidP="00A12C3C">
            <w:pPr>
              <w:spacing w:after="0"/>
              <w:rPr>
                <w:rFonts w:ascii="Calibri" w:hAnsi="Calibri" w:cs="Calibri"/>
                <w:color w:val="000000"/>
              </w:rPr>
            </w:pPr>
          </w:p>
        </w:tc>
      </w:tr>
      <w:tr w:rsidR="00A12C3C" w:rsidRPr="007B73B9" w14:paraId="35307383" w14:textId="77777777" w:rsidTr="00DA0C1D">
        <w:trPr>
          <w:cantSplit/>
          <w:trHeight w:val="300"/>
        </w:trPr>
        <w:tc>
          <w:tcPr>
            <w:tcW w:w="367" w:type="pct"/>
            <w:tcBorders>
              <w:top w:val="nil"/>
              <w:left w:val="single" w:sz="12" w:space="0" w:color="auto"/>
              <w:bottom w:val="nil"/>
              <w:right w:val="single" w:sz="4" w:space="0" w:color="auto"/>
            </w:tcBorders>
            <w:shd w:val="clear" w:color="auto" w:fill="auto"/>
            <w:noWrap/>
            <w:vAlign w:val="center"/>
            <w:hideMark/>
          </w:tcPr>
          <w:p w14:paraId="1414D069"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217.4</w:t>
            </w:r>
          </w:p>
        </w:tc>
        <w:tc>
          <w:tcPr>
            <w:tcW w:w="245" w:type="pct"/>
            <w:tcBorders>
              <w:top w:val="nil"/>
              <w:left w:val="nil"/>
              <w:bottom w:val="nil"/>
              <w:right w:val="nil"/>
            </w:tcBorders>
            <w:shd w:val="clear" w:color="auto" w:fill="auto"/>
            <w:noWrap/>
            <w:vAlign w:val="center"/>
            <w:hideMark/>
          </w:tcPr>
          <w:p w14:paraId="7D8BFBDF"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108.2</w:t>
            </w:r>
          </w:p>
        </w:tc>
        <w:tc>
          <w:tcPr>
            <w:tcW w:w="260" w:type="pct"/>
            <w:tcBorders>
              <w:top w:val="nil"/>
              <w:left w:val="nil"/>
              <w:bottom w:val="nil"/>
              <w:right w:val="single" w:sz="12" w:space="0" w:color="auto"/>
            </w:tcBorders>
            <w:shd w:val="clear" w:color="auto" w:fill="auto"/>
            <w:noWrap/>
            <w:vAlign w:val="center"/>
            <w:hideMark/>
          </w:tcPr>
          <w:p w14:paraId="7E4A8EE5"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49.8%</w:t>
            </w:r>
          </w:p>
        </w:tc>
        <w:tc>
          <w:tcPr>
            <w:tcW w:w="208" w:type="pct"/>
            <w:tcBorders>
              <w:top w:val="nil"/>
              <w:left w:val="single" w:sz="12" w:space="0" w:color="auto"/>
              <w:bottom w:val="nil"/>
              <w:right w:val="nil"/>
            </w:tcBorders>
            <w:shd w:val="clear" w:color="auto" w:fill="auto"/>
            <w:noWrap/>
            <w:vAlign w:val="center"/>
            <w:hideMark/>
          </w:tcPr>
          <w:p w14:paraId="0D58F52F" w14:textId="28A7190D" w:rsidR="00A12C3C" w:rsidRPr="007B73B9" w:rsidRDefault="00A12C3C" w:rsidP="00A12C3C">
            <w:pPr>
              <w:spacing w:after="0"/>
              <w:jc w:val="center"/>
              <w:rPr>
                <w:rFonts w:ascii="Calibri" w:hAnsi="Calibri" w:cs="Calibri"/>
                <w:color w:val="000000"/>
              </w:rPr>
            </w:pPr>
            <w:r>
              <w:rPr>
                <w:rFonts w:ascii="Calibri" w:hAnsi="Calibri" w:cs="Calibri"/>
                <w:color w:val="000000"/>
              </w:rPr>
              <w:t>17.5</w:t>
            </w:r>
          </w:p>
        </w:tc>
        <w:tc>
          <w:tcPr>
            <w:tcW w:w="208" w:type="pct"/>
            <w:tcBorders>
              <w:top w:val="nil"/>
              <w:left w:val="nil"/>
              <w:bottom w:val="nil"/>
              <w:right w:val="nil"/>
            </w:tcBorders>
            <w:shd w:val="clear" w:color="auto" w:fill="auto"/>
            <w:noWrap/>
            <w:vAlign w:val="center"/>
            <w:hideMark/>
          </w:tcPr>
          <w:p w14:paraId="28C2C7A5" w14:textId="0FCB9600" w:rsidR="00A12C3C" w:rsidRPr="007B73B9" w:rsidRDefault="00A12C3C" w:rsidP="00A12C3C">
            <w:pPr>
              <w:spacing w:after="0"/>
              <w:jc w:val="center"/>
              <w:rPr>
                <w:rFonts w:ascii="Calibri" w:hAnsi="Calibri" w:cs="Calibri"/>
                <w:color w:val="000000"/>
              </w:rPr>
            </w:pPr>
            <w:r>
              <w:rPr>
                <w:rFonts w:ascii="Calibri" w:hAnsi="Calibri" w:cs="Calibri"/>
                <w:color w:val="000000"/>
              </w:rPr>
              <w:t>17.5</w:t>
            </w:r>
          </w:p>
        </w:tc>
        <w:tc>
          <w:tcPr>
            <w:tcW w:w="208" w:type="pct"/>
            <w:tcBorders>
              <w:top w:val="nil"/>
              <w:left w:val="nil"/>
              <w:bottom w:val="nil"/>
              <w:right w:val="nil"/>
            </w:tcBorders>
            <w:shd w:val="clear" w:color="auto" w:fill="auto"/>
            <w:noWrap/>
            <w:vAlign w:val="center"/>
            <w:hideMark/>
          </w:tcPr>
          <w:p w14:paraId="5371C7ED" w14:textId="6EA0159A" w:rsidR="00A12C3C" w:rsidRPr="007B73B9" w:rsidRDefault="00A12C3C" w:rsidP="00A12C3C">
            <w:pPr>
              <w:spacing w:after="0"/>
              <w:jc w:val="center"/>
              <w:rPr>
                <w:rFonts w:ascii="Calibri" w:hAnsi="Calibri" w:cs="Calibri"/>
                <w:color w:val="000000"/>
              </w:rPr>
            </w:pPr>
            <w:r>
              <w:rPr>
                <w:rFonts w:ascii="Calibri" w:hAnsi="Calibri" w:cs="Calibri"/>
                <w:color w:val="000000"/>
              </w:rPr>
              <w:t>17.5</w:t>
            </w:r>
          </w:p>
        </w:tc>
        <w:tc>
          <w:tcPr>
            <w:tcW w:w="208" w:type="pct"/>
            <w:tcBorders>
              <w:top w:val="nil"/>
              <w:left w:val="nil"/>
              <w:bottom w:val="nil"/>
              <w:right w:val="nil"/>
            </w:tcBorders>
            <w:shd w:val="clear" w:color="auto" w:fill="auto"/>
            <w:noWrap/>
            <w:vAlign w:val="center"/>
            <w:hideMark/>
          </w:tcPr>
          <w:p w14:paraId="4F0FB7C6" w14:textId="09121C13" w:rsidR="00A12C3C" w:rsidRPr="007B73B9" w:rsidRDefault="00A12C3C" w:rsidP="00A12C3C">
            <w:pPr>
              <w:spacing w:after="0"/>
              <w:jc w:val="center"/>
              <w:rPr>
                <w:rFonts w:ascii="Calibri" w:hAnsi="Calibri" w:cs="Calibri"/>
                <w:color w:val="000000"/>
              </w:rPr>
            </w:pPr>
            <w:r>
              <w:rPr>
                <w:rFonts w:ascii="Calibri" w:hAnsi="Calibri" w:cs="Calibri"/>
                <w:color w:val="000000"/>
              </w:rPr>
              <w:t>18.9</w:t>
            </w:r>
          </w:p>
        </w:tc>
        <w:tc>
          <w:tcPr>
            <w:tcW w:w="208" w:type="pct"/>
            <w:tcBorders>
              <w:top w:val="nil"/>
              <w:left w:val="nil"/>
              <w:bottom w:val="nil"/>
              <w:right w:val="nil"/>
            </w:tcBorders>
            <w:shd w:val="clear" w:color="auto" w:fill="auto"/>
            <w:noWrap/>
            <w:vAlign w:val="center"/>
            <w:hideMark/>
          </w:tcPr>
          <w:p w14:paraId="2909F741" w14:textId="2075D286" w:rsidR="00A12C3C" w:rsidRPr="007B73B9" w:rsidRDefault="00A12C3C" w:rsidP="00A12C3C">
            <w:pPr>
              <w:spacing w:after="0"/>
              <w:jc w:val="center"/>
              <w:rPr>
                <w:rFonts w:ascii="Calibri" w:hAnsi="Calibri" w:cs="Calibri"/>
                <w:color w:val="000000"/>
              </w:rPr>
            </w:pPr>
            <w:r>
              <w:rPr>
                <w:rFonts w:ascii="Calibri" w:hAnsi="Calibri" w:cs="Calibri"/>
                <w:color w:val="000000"/>
              </w:rPr>
              <w:t>18.9</w:t>
            </w:r>
          </w:p>
        </w:tc>
        <w:tc>
          <w:tcPr>
            <w:tcW w:w="208" w:type="pct"/>
            <w:tcBorders>
              <w:top w:val="nil"/>
              <w:left w:val="nil"/>
              <w:bottom w:val="nil"/>
              <w:right w:val="single" w:sz="4" w:space="0" w:color="auto"/>
            </w:tcBorders>
            <w:shd w:val="clear" w:color="auto" w:fill="auto"/>
            <w:noWrap/>
            <w:vAlign w:val="center"/>
            <w:hideMark/>
          </w:tcPr>
          <w:p w14:paraId="7E5F47A9" w14:textId="7E0B8E19" w:rsidR="00A12C3C" w:rsidRPr="007B73B9" w:rsidRDefault="00A12C3C" w:rsidP="00A12C3C">
            <w:pPr>
              <w:spacing w:after="0"/>
              <w:jc w:val="center"/>
              <w:rPr>
                <w:rFonts w:ascii="Calibri" w:hAnsi="Calibri" w:cs="Calibri"/>
                <w:color w:val="000000"/>
              </w:rPr>
            </w:pPr>
            <w:r>
              <w:rPr>
                <w:rFonts w:ascii="Calibri" w:hAnsi="Calibri" w:cs="Calibri"/>
                <w:color w:val="000000"/>
              </w:rPr>
              <w:t>18.9</w:t>
            </w:r>
          </w:p>
        </w:tc>
        <w:tc>
          <w:tcPr>
            <w:tcW w:w="275" w:type="pct"/>
            <w:tcBorders>
              <w:top w:val="nil"/>
              <w:left w:val="nil"/>
              <w:bottom w:val="nil"/>
              <w:right w:val="single" w:sz="12" w:space="0" w:color="auto"/>
            </w:tcBorders>
            <w:shd w:val="clear" w:color="auto" w:fill="auto"/>
            <w:noWrap/>
            <w:vAlign w:val="center"/>
            <w:hideMark/>
          </w:tcPr>
          <w:p w14:paraId="284D1070" w14:textId="5F7DABAC" w:rsidR="00A12C3C" w:rsidRPr="007B73B9" w:rsidRDefault="00A12C3C" w:rsidP="00A12C3C">
            <w:pPr>
              <w:spacing w:after="0"/>
              <w:jc w:val="center"/>
              <w:rPr>
                <w:rFonts w:ascii="Calibri" w:hAnsi="Calibri" w:cs="Calibri"/>
                <w:color w:val="000000"/>
              </w:rPr>
            </w:pPr>
            <w:r>
              <w:rPr>
                <w:rFonts w:ascii="Calibri" w:hAnsi="Calibri" w:cs="Calibri"/>
                <w:color w:val="000000"/>
              </w:rPr>
              <w:t>109.2</w:t>
            </w:r>
          </w:p>
        </w:tc>
        <w:tc>
          <w:tcPr>
            <w:tcW w:w="242" w:type="pct"/>
            <w:tcBorders>
              <w:top w:val="nil"/>
              <w:left w:val="single" w:sz="12" w:space="0" w:color="auto"/>
              <w:bottom w:val="nil"/>
              <w:right w:val="nil"/>
            </w:tcBorders>
            <w:shd w:val="clear" w:color="auto" w:fill="FBE4D5" w:themeFill="accent2" w:themeFillTint="33"/>
            <w:noWrap/>
            <w:vAlign w:val="center"/>
            <w:hideMark/>
          </w:tcPr>
          <w:p w14:paraId="2F7C5DD9" w14:textId="1BADF0DC" w:rsidR="00A12C3C" w:rsidRPr="007B73B9" w:rsidRDefault="00A12C3C" w:rsidP="00A12C3C">
            <w:pPr>
              <w:spacing w:after="0"/>
              <w:jc w:val="center"/>
              <w:rPr>
                <w:rFonts w:ascii="Calibri" w:hAnsi="Calibri" w:cs="Calibri"/>
                <w:color w:val="000000"/>
              </w:rPr>
            </w:pPr>
            <w:r w:rsidRPr="00A12C3C">
              <w:rPr>
                <w:rFonts w:ascii="Calibri" w:hAnsi="Calibri" w:cs="Calibri"/>
                <w:color w:val="000000"/>
                <w:sz w:val="18"/>
                <w:szCs w:val="18"/>
              </w:rPr>
              <w:t>Closed</w:t>
            </w:r>
          </w:p>
        </w:tc>
        <w:tc>
          <w:tcPr>
            <w:tcW w:w="153" w:type="pct"/>
            <w:tcBorders>
              <w:top w:val="nil"/>
              <w:left w:val="nil"/>
              <w:bottom w:val="nil"/>
              <w:right w:val="nil"/>
            </w:tcBorders>
            <w:shd w:val="clear" w:color="auto" w:fill="auto"/>
            <w:noWrap/>
            <w:vAlign w:val="center"/>
            <w:hideMark/>
          </w:tcPr>
          <w:p w14:paraId="51291A68"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8</w:t>
            </w:r>
          </w:p>
        </w:tc>
        <w:tc>
          <w:tcPr>
            <w:tcW w:w="153" w:type="pct"/>
            <w:tcBorders>
              <w:top w:val="nil"/>
              <w:left w:val="nil"/>
              <w:bottom w:val="nil"/>
              <w:right w:val="nil"/>
            </w:tcBorders>
            <w:shd w:val="clear" w:color="auto" w:fill="auto"/>
            <w:noWrap/>
            <w:vAlign w:val="center"/>
            <w:hideMark/>
          </w:tcPr>
          <w:p w14:paraId="30E6FA0C"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8</w:t>
            </w:r>
          </w:p>
        </w:tc>
        <w:tc>
          <w:tcPr>
            <w:tcW w:w="153" w:type="pct"/>
            <w:tcBorders>
              <w:top w:val="nil"/>
              <w:left w:val="nil"/>
              <w:bottom w:val="nil"/>
              <w:right w:val="nil"/>
            </w:tcBorders>
            <w:shd w:val="clear" w:color="auto" w:fill="auto"/>
            <w:noWrap/>
            <w:vAlign w:val="center"/>
            <w:hideMark/>
          </w:tcPr>
          <w:p w14:paraId="28137846"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8</w:t>
            </w:r>
          </w:p>
        </w:tc>
        <w:tc>
          <w:tcPr>
            <w:tcW w:w="153" w:type="pct"/>
            <w:tcBorders>
              <w:top w:val="nil"/>
              <w:left w:val="nil"/>
              <w:bottom w:val="nil"/>
              <w:right w:val="nil"/>
            </w:tcBorders>
            <w:shd w:val="clear" w:color="auto" w:fill="auto"/>
            <w:noWrap/>
            <w:vAlign w:val="center"/>
            <w:hideMark/>
          </w:tcPr>
          <w:p w14:paraId="0DF9EE13"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8</w:t>
            </w:r>
          </w:p>
        </w:tc>
        <w:tc>
          <w:tcPr>
            <w:tcW w:w="153" w:type="pct"/>
            <w:tcBorders>
              <w:top w:val="nil"/>
              <w:left w:val="nil"/>
              <w:bottom w:val="nil"/>
              <w:right w:val="nil"/>
            </w:tcBorders>
            <w:shd w:val="clear" w:color="auto" w:fill="auto"/>
            <w:noWrap/>
            <w:vAlign w:val="center"/>
            <w:hideMark/>
          </w:tcPr>
          <w:p w14:paraId="482EFDCF"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8</w:t>
            </w:r>
          </w:p>
        </w:tc>
        <w:tc>
          <w:tcPr>
            <w:tcW w:w="153" w:type="pct"/>
            <w:tcBorders>
              <w:top w:val="nil"/>
              <w:left w:val="nil"/>
              <w:bottom w:val="nil"/>
              <w:right w:val="nil"/>
            </w:tcBorders>
            <w:shd w:val="clear" w:color="auto" w:fill="auto"/>
            <w:noWrap/>
            <w:vAlign w:val="center"/>
            <w:hideMark/>
          </w:tcPr>
          <w:p w14:paraId="4DCBBCCC"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8</w:t>
            </w:r>
          </w:p>
        </w:tc>
        <w:tc>
          <w:tcPr>
            <w:tcW w:w="153" w:type="pct"/>
            <w:tcBorders>
              <w:top w:val="nil"/>
              <w:left w:val="nil"/>
              <w:bottom w:val="nil"/>
              <w:right w:val="single" w:sz="4" w:space="0" w:color="auto"/>
            </w:tcBorders>
            <w:shd w:val="clear" w:color="auto" w:fill="auto"/>
            <w:noWrap/>
            <w:vAlign w:val="center"/>
            <w:hideMark/>
          </w:tcPr>
          <w:p w14:paraId="1C16CCB5"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8</w:t>
            </w:r>
          </w:p>
        </w:tc>
        <w:tc>
          <w:tcPr>
            <w:tcW w:w="275" w:type="pct"/>
            <w:tcBorders>
              <w:top w:val="nil"/>
              <w:left w:val="nil"/>
              <w:bottom w:val="nil"/>
              <w:right w:val="single" w:sz="12" w:space="0" w:color="auto"/>
            </w:tcBorders>
            <w:shd w:val="clear" w:color="auto" w:fill="auto"/>
            <w:noWrap/>
            <w:vAlign w:val="center"/>
            <w:hideMark/>
          </w:tcPr>
          <w:p w14:paraId="31B7F321"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56</w:t>
            </w:r>
          </w:p>
        </w:tc>
        <w:tc>
          <w:tcPr>
            <w:tcW w:w="1017" w:type="pct"/>
            <w:tcBorders>
              <w:top w:val="nil"/>
              <w:left w:val="single" w:sz="12" w:space="0" w:color="auto"/>
              <w:bottom w:val="nil"/>
              <w:right w:val="single" w:sz="12" w:space="0" w:color="auto"/>
            </w:tcBorders>
            <w:shd w:val="clear" w:color="auto" w:fill="auto"/>
            <w:noWrap/>
            <w:vAlign w:val="center"/>
            <w:hideMark/>
          </w:tcPr>
          <w:p w14:paraId="78F6F561" w14:textId="77777777" w:rsidR="00A12C3C" w:rsidRPr="007B73B9" w:rsidRDefault="00A12C3C" w:rsidP="00A12C3C">
            <w:pPr>
              <w:spacing w:after="0"/>
              <w:rPr>
                <w:rFonts w:ascii="Calibri" w:hAnsi="Calibri" w:cs="Calibri"/>
                <w:color w:val="000000"/>
              </w:rPr>
            </w:pPr>
          </w:p>
        </w:tc>
      </w:tr>
      <w:tr w:rsidR="00A12C3C" w:rsidRPr="007B73B9" w14:paraId="6DE17619" w14:textId="77777777" w:rsidTr="00DA0C1D">
        <w:trPr>
          <w:cantSplit/>
          <w:trHeight w:val="300"/>
        </w:trPr>
        <w:tc>
          <w:tcPr>
            <w:tcW w:w="367" w:type="pct"/>
            <w:tcBorders>
              <w:top w:val="nil"/>
              <w:left w:val="single" w:sz="12" w:space="0" w:color="auto"/>
              <w:bottom w:val="nil"/>
              <w:right w:val="single" w:sz="4" w:space="0" w:color="auto"/>
            </w:tcBorders>
            <w:shd w:val="clear" w:color="000000" w:fill="D8D8D8"/>
            <w:noWrap/>
            <w:vAlign w:val="center"/>
            <w:hideMark/>
          </w:tcPr>
          <w:p w14:paraId="1ECC4A60"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219.4</w:t>
            </w:r>
          </w:p>
        </w:tc>
        <w:tc>
          <w:tcPr>
            <w:tcW w:w="245" w:type="pct"/>
            <w:tcBorders>
              <w:top w:val="nil"/>
              <w:left w:val="single" w:sz="4" w:space="0" w:color="auto"/>
              <w:bottom w:val="nil"/>
              <w:right w:val="nil"/>
            </w:tcBorders>
            <w:shd w:val="clear" w:color="000000" w:fill="D8D8D8"/>
            <w:noWrap/>
            <w:vAlign w:val="center"/>
            <w:hideMark/>
          </w:tcPr>
          <w:p w14:paraId="1E4DF9ED"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110.2</w:t>
            </w:r>
          </w:p>
        </w:tc>
        <w:tc>
          <w:tcPr>
            <w:tcW w:w="260" w:type="pct"/>
            <w:tcBorders>
              <w:top w:val="nil"/>
              <w:left w:val="nil"/>
              <w:bottom w:val="nil"/>
              <w:right w:val="single" w:sz="12" w:space="0" w:color="auto"/>
            </w:tcBorders>
            <w:shd w:val="clear" w:color="000000" w:fill="D8D8D8"/>
            <w:noWrap/>
            <w:vAlign w:val="center"/>
            <w:hideMark/>
          </w:tcPr>
          <w:p w14:paraId="3079C3A7"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50.2%</w:t>
            </w:r>
          </w:p>
        </w:tc>
        <w:tc>
          <w:tcPr>
            <w:tcW w:w="208" w:type="pct"/>
            <w:tcBorders>
              <w:top w:val="nil"/>
              <w:left w:val="single" w:sz="12" w:space="0" w:color="auto"/>
              <w:bottom w:val="nil"/>
              <w:right w:val="nil"/>
            </w:tcBorders>
            <w:shd w:val="clear" w:color="000000" w:fill="D8D8D8"/>
            <w:noWrap/>
            <w:vAlign w:val="center"/>
            <w:hideMark/>
          </w:tcPr>
          <w:p w14:paraId="4A53AD3E" w14:textId="0DC816EB" w:rsidR="00A12C3C" w:rsidRPr="007B73B9" w:rsidRDefault="00A12C3C" w:rsidP="00A12C3C">
            <w:pPr>
              <w:spacing w:after="0"/>
              <w:jc w:val="center"/>
              <w:rPr>
                <w:rFonts w:ascii="Calibri" w:hAnsi="Calibri" w:cs="Calibri"/>
                <w:color w:val="000000"/>
              </w:rPr>
            </w:pPr>
            <w:r>
              <w:rPr>
                <w:rFonts w:ascii="Calibri" w:hAnsi="Calibri" w:cs="Calibri"/>
                <w:color w:val="000000"/>
              </w:rPr>
              <w:t>17.5</w:t>
            </w:r>
          </w:p>
        </w:tc>
        <w:tc>
          <w:tcPr>
            <w:tcW w:w="208" w:type="pct"/>
            <w:tcBorders>
              <w:top w:val="nil"/>
              <w:left w:val="nil"/>
              <w:bottom w:val="nil"/>
              <w:right w:val="nil"/>
            </w:tcBorders>
            <w:shd w:val="clear" w:color="000000" w:fill="D8D8D8"/>
            <w:noWrap/>
            <w:vAlign w:val="center"/>
            <w:hideMark/>
          </w:tcPr>
          <w:p w14:paraId="0729F99F" w14:textId="0BD3E814" w:rsidR="00A12C3C" w:rsidRPr="007B73B9" w:rsidRDefault="00A12C3C" w:rsidP="00A12C3C">
            <w:pPr>
              <w:spacing w:after="0"/>
              <w:jc w:val="center"/>
              <w:rPr>
                <w:rFonts w:ascii="Calibri" w:hAnsi="Calibri" w:cs="Calibri"/>
                <w:color w:val="000000"/>
              </w:rPr>
            </w:pPr>
            <w:r>
              <w:rPr>
                <w:rFonts w:ascii="Calibri" w:hAnsi="Calibri" w:cs="Calibri"/>
                <w:color w:val="000000"/>
              </w:rPr>
              <w:t>17.5</w:t>
            </w:r>
          </w:p>
        </w:tc>
        <w:tc>
          <w:tcPr>
            <w:tcW w:w="208" w:type="pct"/>
            <w:tcBorders>
              <w:top w:val="nil"/>
              <w:left w:val="nil"/>
              <w:bottom w:val="nil"/>
              <w:right w:val="nil"/>
            </w:tcBorders>
            <w:shd w:val="clear" w:color="000000" w:fill="D8D8D8"/>
            <w:noWrap/>
            <w:vAlign w:val="center"/>
            <w:hideMark/>
          </w:tcPr>
          <w:p w14:paraId="7059F0EC" w14:textId="179620D6" w:rsidR="00A12C3C" w:rsidRPr="007B73B9" w:rsidRDefault="00A12C3C" w:rsidP="00A12C3C">
            <w:pPr>
              <w:spacing w:after="0"/>
              <w:jc w:val="center"/>
              <w:rPr>
                <w:rFonts w:ascii="Calibri" w:hAnsi="Calibri" w:cs="Calibri"/>
                <w:color w:val="000000"/>
              </w:rPr>
            </w:pPr>
            <w:r>
              <w:rPr>
                <w:rFonts w:ascii="Calibri" w:hAnsi="Calibri" w:cs="Calibri"/>
                <w:color w:val="000000"/>
              </w:rPr>
              <w:t>17.5</w:t>
            </w:r>
          </w:p>
        </w:tc>
        <w:tc>
          <w:tcPr>
            <w:tcW w:w="208" w:type="pct"/>
            <w:tcBorders>
              <w:top w:val="nil"/>
              <w:left w:val="nil"/>
              <w:bottom w:val="nil"/>
              <w:right w:val="nil"/>
            </w:tcBorders>
            <w:shd w:val="clear" w:color="000000" w:fill="D8D8D8"/>
            <w:noWrap/>
            <w:vAlign w:val="center"/>
            <w:hideMark/>
          </w:tcPr>
          <w:p w14:paraId="457C755C" w14:textId="5C888AD2" w:rsidR="00A12C3C" w:rsidRPr="007B73B9" w:rsidRDefault="00A12C3C" w:rsidP="00A12C3C">
            <w:pPr>
              <w:spacing w:after="0"/>
              <w:jc w:val="center"/>
              <w:rPr>
                <w:rFonts w:ascii="Calibri" w:hAnsi="Calibri" w:cs="Calibri"/>
                <w:color w:val="000000"/>
              </w:rPr>
            </w:pPr>
            <w:r>
              <w:rPr>
                <w:rFonts w:ascii="Calibri" w:hAnsi="Calibri" w:cs="Calibri"/>
                <w:color w:val="000000"/>
              </w:rPr>
              <w:t>18.9</w:t>
            </w:r>
          </w:p>
        </w:tc>
        <w:tc>
          <w:tcPr>
            <w:tcW w:w="208" w:type="pct"/>
            <w:tcBorders>
              <w:top w:val="nil"/>
              <w:left w:val="nil"/>
              <w:bottom w:val="nil"/>
              <w:right w:val="nil"/>
            </w:tcBorders>
            <w:shd w:val="clear" w:color="000000" w:fill="D8D8D8"/>
            <w:noWrap/>
            <w:vAlign w:val="center"/>
            <w:hideMark/>
          </w:tcPr>
          <w:p w14:paraId="52AF2C5A" w14:textId="7CB541E5" w:rsidR="00A12C3C" w:rsidRPr="007B73B9" w:rsidRDefault="00A12C3C" w:rsidP="00A12C3C">
            <w:pPr>
              <w:spacing w:after="0"/>
              <w:jc w:val="center"/>
              <w:rPr>
                <w:rFonts w:ascii="Calibri" w:hAnsi="Calibri" w:cs="Calibri"/>
                <w:color w:val="000000"/>
              </w:rPr>
            </w:pPr>
            <w:r>
              <w:rPr>
                <w:rFonts w:ascii="Calibri" w:hAnsi="Calibri" w:cs="Calibri"/>
                <w:color w:val="000000"/>
              </w:rPr>
              <w:t>18.9</w:t>
            </w:r>
          </w:p>
        </w:tc>
        <w:tc>
          <w:tcPr>
            <w:tcW w:w="208" w:type="pct"/>
            <w:tcBorders>
              <w:top w:val="nil"/>
              <w:left w:val="nil"/>
              <w:bottom w:val="nil"/>
              <w:right w:val="single" w:sz="4" w:space="0" w:color="auto"/>
            </w:tcBorders>
            <w:shd w:val="clear" w:color="000000" w:fill="D8D8D8"/>
            <w:noWrap/>
            <w:vAlign w:val="center"/>
            <w:hideMark/>
          </w:tcPr>
          <w:p w14:paraId="2545620C" w14:textId="39778345" w:rsidR="00A12C3C" w:rsidRPr="007B73B9" w:rsidRDefault="00A12C3C" w:rsidP="00A12C3C">
            <w:pPr>
              <w:spacing w:after="0"/>
              <w:jc w:val="center"/>
              <w:rPr>
                <w:rFonts w:ascii="Calibri" w:hAnsi="Calibri" w:cs="Calibri"/>
                <w:color w:val="000000"/>
              </w:rPr>
            </w:pPr>
            <w:r>
              <w:rPr>
                <w:rFonts w:ascii="Calibri" w:hAnsi="Calibri" w:cs="Calibri"/>
                <w:color w:val="000000"/>
              </w:rPr>
              <w:t>18.9</w:t>
            </w:r>
          </w:p>
        </w:tc>
        <w:tc>
          <w:tcPr>
            <w:tcW w:w="275" w:type="pct"/>
            <w:tcBorders>
              <w:top w:val="nil"/>
              <w:left w:val="nil"/>
              <w:bottom w:val="nil"/>
              <w:right w:val="single" w:sz="12" w:space="0" w:color="auto"/>
            </w:tcBorders>
            <w:shd w:val="clear" w:color="000000" w:fill="D8D8D8"/>
            <w:noWrap/>
            <w:vAlign w:val="center"/>
            <w:hideMark/>
          </w:tcPr>
          <w:p w14:paraId="71CF28AB" w14:textId="7A1B0E87" w:rsidR="00A12C3C" w:rsidRPr="007B73B9" w:rsidRDefault="00A12C3C" w:rsidP="00A12C3C">
            <w:pPr>
              <w:spacing w:after="0"/>
              <w:jc w:val="center"/>
              <w:rPr>
                <w:rFonts w:ascii="Calibri" w:hAnsi="Calibri" w:cs="Calibri"/>
                <w:color w:val="000000"/>
              </w:rPr>
            </w:pPr>
            <w:r>
              <w:rPr>
                <w:rFonts w:ascii="Calibri" w:hAnsi="Calibri" w:cs="Calibri"/>
                <w:color w:val="000000"/>
              </w:rPr>
              <w:t>109.2</w:t>
            </w:r>
          </w:p>
        </w:tc>
        <w:tc>
          <w:tcPr>
            <w:tcW w:w="242" w:type="pct"/>
            <w:tcBorders>
              <w:top w:val="nil"/>
              <w:left w:val="single" w:sz="12" w:space="0" w:color="auto"/>
              <w:bottom w:val="nil"/>
              <w:right w:val="nil"/>
            </w:tcBorders>
            <w:shd w:val="clear" w:color="auto" w:fill="FBE4D5" w:themeFill="accent2" w:themeFillTint="33"/>
            <w:noWrap/>
            <w:vAlign w:val="center"/>
            <w:hideMark/>
          </w:tcPr>
          <w:p w14:paraId="33581ECF" w14:textId="77BFAAC2" w:rsidR="00A12C3C" w:rsidRPr="007B73B9" w:rsidRDefault="00A12C3C" w:rsidP="00A12C3C">
            <w:pPr>
              <w:spacing w:after="0"/>
              <w:jc w:val="center"/>
              <w:rPr>
                <w:rFonts w:ascii="Calibri" w:hAnsi="Calibri" w:cs="Calibri"/>
                <w:color w:val="000000"/>
              </w:rPr>
            </w:pPr>
            <w:r w:rsidRPr="00A12C3C">
              <w:rPr>
                <w:rFonts w:ascii="Calibri" w:hAnsi="Calibri" w:cs="Calibri"/>
                <w:color w:val="000000"/>
                <w:sz w:val="18"/>
                <w:szCs w:val="18"/>
              </w:rPr>
              <w:t>Closed</w:t>
            </w:r>
          </w:p>
        </w:tc>
        <w:tc>
          <w:tcPr>
            <w:tcW w:w="153" w:type="pct"/>
            <w:tcBorders>
              <w:top w:val="nil"/>
              <w:left w:val="nil"/>
              <w:bottom w:val="nil"/>
              <w:right w:val="nil"/>
            </w:tcBorders>
            <w:shd w:val="clear" w:color="000000" w:fill="D8D8D8"/>
            <w:noWrap/>
            <w:vAlign w:val="center"/>
            <w:hideMark/>
          </w:tcPr>
          <w:p w14:paraId="56A2BA3F"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9</w:t>
            </w:r>
          </w:p>
        </w:tc>
        <w:tc>
          <w:tcPr>
            <w:tcW w:w="153" w:type="pct"/>
            <w:tcBorders>
              <w:top w:val="nil"/>
              <w:left w:val="nil"/>
              <w:bottom w:val="nil"/>
              <w:right w:val="nil"/>
            </w:tcBorders>
            <w:shd w:val="clear" w:color="000000" w:fill="D8D8D8"/>
            <w:noWrap/>
            <w:vAlign w:val="center"/>
            <w:hideMark/>
          </w:tcPr>
          <w:p w14:paraId="3BCFF4EE"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8</w:t>
            </w:r>
          </w:p>
        </w:tc>
        <w:tc>
          <w:tcPr>
            <w:tcW w:w="153" w:type="pct"/>
            <w:tcBorders>
              <w:top w:val="nil"/>
              <w:left w:val="nil"/>
              <w:bottom w:val="nil"/>
              <w:right w:val="nil"/>
            </w:tcBorders>
            <w:shd w:val="clear" w:color="000000" w:fill="D8D8D8"/>
            <w:noWrap/>
            <w:vAlign w:val="center"/>
            <w:hideMark/>
          </w:tcPr>
          <w:p w14:paraId="33F41379"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8</w:t>
            </w:r>
          </w:p>
        </w:tc>
        <w:tc>
          <w:tcPr>
            <w:tcW w:w="153" w:type="pct"/>
            <w:tcBorders>
              <w:top w:val="nil"/>
              <w:left w:val="nil"/>
              <w:bottom w:val="nil"/>
              <w:right w:val="nil"/>
            </w:tcBorders>
            <w:shd w:val="clear" w:color="000000" w:fill="D8D8D8"/>
            <w:noWrap/>
            <w:vAlign w:val="center"/>
            <w:hideMark/>
          </w:tcPr>
          <w:p w14:paraId="359BC799"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8</w:t>
            </w:r>
          </w:p>
        </w:tc>
        <w:tc>
          <w:tcPr>
            <w:tcW w:w="153" w:type="pct"/>
            <w:tcBorders>
              <w:top w:val="nil"/>
              <w:left w:val="nil"/>
              <w:bottom w:val="nil"/>
              <w:right w:val="nil"/>
            </w:tcBorders>
            <w:shd w:val="clear" w:color="000000" w:fill="D8D8D8"/>
            <w:noWrap/>
            <w:vAlign w:val="center"/>
            <w:hideMark/>
          </w:tcPr>
          <w:p w14:paraId="34450CBA"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8</w:t>
            </w:r>
          </w:p>
        </w:tc>
        <w:tc>
          <w:tcPr>
            <w:tcW w:w="153" w:type="pct"/>
            <w:tcBorders>
              <w:top w:val="nil"/>
              <w:left w:val="nil"/>
              <w:bottom w:val="nil"/>
              <w:right w:val="nil"/>
            </w:tcBorders>
            <w:shd w:val="clear" w:color="000000" w:fill="D8D8D8"/>
            <w:noWrap/>
            <w:vAlign w:val="center"/>
            <w:hideMark/>
          </w:tcPr>
          <w:p w14:paraId="580614BC"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8</w:t>
            </w:r>
          </w:p>
        </w:tc>
        <w:tc>
          <w:tcPr>
            <w:tcW w:w="153" w:type="pct"/>
            <w:tcBorders>
              <w:top w:val="nil"/>
              <w:left w:val="nil"/>
              <w:bottom w:val="nil"/>
              <w:right w:val="single" w:sz="4" w:space="0" w:color="auto"/>
            </w:tcBorders>
            <w:shd w:val="clear" w:color="000000" w:fill="D8D8D8"/>
            <w:noWrap/>
            <w:vAlign w:val="center"/>
            <w:hideMark/>
          </w:tcPr>
          <w:p w14:paraId="7C564FFA"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8</w:t>
            </w:r>
          </w:p>
        </w:tc>
        <w:tc>
          <w:tcPr>
            <w:tcW w:w="275" w:type="pct"/>
            <w:tcBorders>
              <w:top w:val="nil"/>
              <w:left w:val="nil"/>
              <w:bottom w:val="nil"/>
              <w:right w:val="single" w:sz="12" w:space="0" w:color="auto"/>
            </w:tcBorders>
            <w:shd w:val="clear" w:color="000000" w:fill="D8D8D8"/>
            <w:noWrap/>
            <w:vAlign w:val="center"/>
            <w:hideMark/>
          </w:tcPr>
          <w:p w14:paraId="1647284D"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57</w:t>
            </w:r>
          </w:p>
        </w:tc>
        <w:tc>
          <w:tcPr>
            <w:tcW w:w="1017" w:type="pct"/>
            <w:tcBorders>
              <w:top w:val="nil"/>
              <w:left w:val="single" w:sz="12" w:space="0" w:color="auto"/>
              <w:bottom w:val="nil"/>
              <w:right w:val="single" w:sz="12" w:space="0" w:color="auto"/>
            </w:tcBorders>
            <w:shd w:val="clear" w:color="000000" w:fill="D8D8D8"/>
            <w:noWrap/>
            <w:vAlign w:val="center"/>
            <w:hideMark/>
          </w:tcPr>
          <w:p w14:paraId="42E1DCD3" w14:textId="77777777" w:rsidR="00A12C3C" w:rsidRPr="007B73B9" w:rsidRDefault="00A12C3C" w:rsidP="00A12C3C">
            <w:pPr>
              <w:spacing w:after="0"/>
              <w:rPr>
                <w:rFonts w:ascii="Calibri" w:hAnsi="Calibri" w:cs="Calibri"/>
                <w:color w:val="000000"/>
              </w:rPr>
            </w:pPr>
          </w:p>
        </w:tc>
      </w:tr>
      <w:tr w:rsidR="00A12C3C" w:rsidRPr="007B73B9" w14:paraId="0D4EC9FE" w14:textId="77777777" w:rsidTr="00DA0C1D">
        <w:trPr>
          <w:cantSplit/>
          <w:trHeight w:val="300"/>
        </w:trPr>
        <w:tc>
          <w:tcPr>
            <w:tcW w:w="367" w:type="pct"/>
            <w:tcBorders>
              <w:top w:val="nil"/>
              <w:left w:val="single" w:sz="12" w:space="0" w:color="auto"/>
              <w:bottom w:val="nil"/>
              <w:right w:val="single" w:sz="4" w:space="0" w:color="auto"/>
            </w:tcBorders>
            <w:shd w:val="clear" w:color="auto" w:fill="auto"/>
            <w:noWrap/>
            <w:vAlign w:val="center"/>
            <w:hideMark/>
          </w:tcPr>
          <w:p w14:paraId="7D7C890D"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221.3</w:t>
            </w:r>
          </w:p>
        </w:tc>
        <w:tc>
          <w:tcPr>
            <w:tcW w:w="245" w:type="pct"/>
            <w:tcBorders>
              <w:top w:val="nil"/>
              <w:left w:val="nil"/>
              <w:bottom w:val="nil"/>
              <w:right w:val="nil"/>
            </w:tcBorders>
            <w:shd w:val="clear" w:color="auto" w:fill="auto"/>
            <w:noWrap/>
            <w:vAlign w:val="center"/>
            <w:hideMark/>
          </w:tcPr>
          <w:p w14:paraId="2DA2AE30"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112.1</w:t>
            </w:r>
          </w:p>
        </w:tc>
        <w:tc>
          <w:tcPr>
            <w:tcW w:w="260" w:type="pct"/>
            <w:tcBorders>
              <w:top w:val="nil"/>
              <w:left w:val="nil"/>
              <w:bottom w:val="nil"/>
              <w:right w:val="single" w:sz="12" w:space="0" w:color="auto"/>
            </w:tcBorders>
            <w:shd w:val="clear" w:color="auto" w:fill="auto"/>
            <w:noWrap/>
            <w:vAlign w:val="center"/>
            <w:hideMark/>
          </w:tcPr>
          <w:p w14:paraId="550121A8"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50.7%</w:t>
            </w:r>
          </w:p>
        </w:tc>
        <w:tc>
          <w:tcPr>
            <w:tcW w:w="208" w:type="pct"/>
            <w:tcBorders>
              <w:top w:val="nil"/>
              <w:left w:val="single" w:sz="12" w:space="0" w:color="auto"/>
              <w:bottom w:val="nil"/>
              <w:right w:val="nil"/>
            </w:tcBorders>
            <w:shd w:val="clear" w:color="auto" w:fill="auto"/>
            <w:noWrap/>
            <w:vAlign w:val="center"/>
            <w:hideMark/>
          </w:tcPr>
          <w:p w14:paraId="2775090B" w14:textId="31087DD8" w:rsidR="00A12C3C" w:rsidRPr="007B73B9" w:rsidRDefault="00A12C3C" w:rsidP="00A12C3C">
            <w:pPr>
              <w:spacing w:after="0"/>
              <w:jc w:val="center"/>
              <w:rPr>
                <w:rFonts w:ascii="Calibri" w:hAnsi="Calibri" w:cs="Calibri"/>
                <w:color w:val="000000"/>
              </w:rPr>
            </w:pPr>
            <w:r>
              <w:rPr>
                <w:rFonts w:ascii="Calibri" w:hAnsi="Calibri" w:cs="Calibri"/>
                <w:color w:val="000000"/>
              </w:rPr>
              <w:t>17.5</w:t>
            </w:r>
          </w:p>
        </w:tc>
        <w:tc>
          <w:tcPr>
            <w:tcW w:w="208" w:type="pct"/>
            <w:tcBorders>
              <w:top w:val="nil"/>
              <w:left w:val="nil"/>
              <w:bottom w:val="nil"/>
              <w:right w:val="nil"/>
            </w:tcBorders>
            <w:shd w:val="clear" w:color="auto" w:fill="auto"/>
            <w:noWrap/>
            <w:vAlign w:val="center"/>
            <w:hideMark/>
          </w:tcPr>
          <w:p w14:paraId="4FE8AAC2" w14:textId="339BD57B" w:rsidR="00A12C3C" w:rsidRPr="007B73B9" w:rsidRDefault="00A12C3C" w:rsidP="00A12C3C">
            <w:pPr>
              <w:spacing w:after="0"/>
              <w:jc w:val="center"/>
              <w:rPr>
                <w:rFonts w:ascii="Calibri" w:hAnsi="Calibri" w:cs="Calibri"/>
                <w:color w:val="000000"/>
              </w:rPr>
            </w:pPr>
            <w:r>
              <w:rPr>
                <w:rFonts w:ascii="Calibri" w:hAnsi="Calibri" w:cs="Calibri"/>
                <w:color w:val="000000"/>
              </w:rPr>
              <w:t>17.5</w:t>
            </w:r>
          </w:p>
        </w:tc>
        <w:tc>
          <w:tcPr>
            <w:tcW w:w="208" w:type="pct"/>
            <w:tcBorders>
              <w:top w:val="nil"/>
              <w:left w:val="nil"/>
              <w:bottom w:val="nil"/>
              <w:right w:val="nil"/>
            </w:tcBorders>
            <w:shd w:val="clear" w:color="auto" w:fill="auto"/>
            <w:noWrap/>
            <w:vAlign w:val="center"/>
            <w:hideMark/>
          </w:tcPr>
          <w:p w14:paraId="2BEBC46C" w14:textId="167E8EB8" w:rsidR="00A12C3C" w:rsidRPr="007B73B9" w:rsidRDefault="00A12C3C" w:rsidP="00A12C3C">
            <w:pPr>
              <w:spacing w:after="0"/>
              <w:jc w:val="center"/>
              <w:rPr>
                <w:rFonts w:ascii="Calibri" w:hAnsi="Calibri" w:cs="Calibri"/>
                <w:color w:val="000000"/>
              </w:rPr>
            </w:pPr>
            <w:r>
              <w:rPr>
                <w:rFonts w:ascii="Calibri" w:hAnsi="Calibri" w:cs="Calibri"/>
                <w:color w:val="000000"/>
              </w:rPr>
              <w:t>17.5</w:t>
            </w:r>
          </w:p>
        </w:tc>
        <w:tc>
          <w:tcPr>
            <w:tcW w:w="208" w:type="pct"/>
            <w:tcBorders>
              <w:top w:val="nil"/>
              <w:left w:val="nil"/>
              <w:bottom w:val="nil"/>
              <w:right w:val="nil"/>
            </w:tcBorders>
            <w:shd w:val="clear" w:color="auto" w:fill="auto"/>
            <w:noWrap/>
            <w:vAlign w:val="center"/>
            <w:hideMark/>
          </w:tcPr>
          <w:p w14:paraId="0EDB24F3" w14:textId="7C1015F1" w:rsidR="00A12C3C" w:rsidRPr="007B73B9" w:rsidRDefault="00A12C3C" w:rsidP="00A12C3C">
            <w:pPr>
              <w:spacing w:after="0"/>
              <w:jc w:val="center"/>
              <w:rPr>
                <w:rFonts w:ascii="Calibri" w:hAnsi="Calibri" w:cs="Calibri"/>
                <w:color w:val="000000"/>
              </w:rPr>
            </w:pPr>
            <w:r>
              <w:rPr>
                <w:rFonts w:ascii="Calibri" w:hAnsi="Calibri" w:cs="Calibri"/>
                <w:color w:val="000000"/>
              </w:rPr>
              <w:t>18.9</w:t>
            </w:r>
          </w:p>
        </w:tc>
        <w:tc>
          <w:tcPr>
            <w:tcW w:w="208" w:type="pct"/>
            <w:tcBorders>
              <w:top w:val="nil"/>
              <w:left w:val="nil"/>
              <w:bottom w:val="nil"/>
              <w:right w:val="nil"/>
            </w:tcBorders>
            <w:shd w:val="clear" w:color="auto" w:fill="auto"/>
            <w:noWrap/>
            <w:vAlign w:val="center"/>
            <w:hideMark/>
          </w:tcPr>
          <w:p w14:paraId="08253D39" w14:textId="398D8291" w:rsidR="00A12C3C" w:rsidRPr="007B73B9" w:rsidRDefault="00A12C3C" w:rsidP="00A12C3C">
            <w:pPr>
              <w:spacing w:after="0"/>
              <w:jc w:val="center"/>
              <w:rPr>
                <w:rFonts w:ascii="Calibri" w:hAnsi="Calibri" w:cs="Calibri"/>
                <w:color w:val="000000"/>
              </w:rPr>
            </w:pPr>
            <w:r>
              <w:rPr>
                <w:rFonts w:ascii="Calibri" w:hAnsi="Calibri" w:cs="Calibri"/>
                <w:color w:val="000000"/>
              </w:rPr>
              <w:t>18.9</w:t>
            </w:r>
          </w:p>
        </w:tc>
        <w:tc>
          <w:tcPr>
            <w:tcW w:w="208" w:type="pct"/>
            <w:tcBorders>
              <w:top w:val="nil"/>
              <w:left w:val="nil"/>
              <w:bottom w:val="nil"/>
              <w:right w:val="single" w:sz="4" w:space="0" w:color="auto"/>
            </w:tcBorders>
            <w:shd w:val="clear" w:color="auto" w:fill="auto"/>
            <w:noWrap/>
            <w:vAlign w:val="center"/>
            <w:hideMark/>
          </w:tcPr>
          <w:p w14:paraId="17AA5700" w14:textId="404A494A" w:rsidR="00A12C3C" w:rsidRPr="007B73B9" w:rsidRDefault="00A12C3C" w:rsidP="00A12C3C">
            <w:pPr>
              <w:spacing w:after="0"/>
              <w:jc w:val="center"/>
              <w:rPr>
                <w:rFonts w:ascii="Calibri" w:hAnsi="Calibri" w:cs="Calibri"/>
                <w:color w:val="000000"/>
              </w:rPr>
            </w:pPr>
            <w:r>
              <w:rPr>
                <w:rFonts w:ascii="Calibri" w:hAnsi="Calibri" w:cs="Calibri"/>
                <w:color w:val="000000"/>
              </w:rPr>
              <w:t>18.9</w:t>
            </w:r>
          </w:p>
        </w:tc>
        <w:tc>
          <w:tcPr>
            <w:tcW w:w="275" w:type="pct"/>
            <w:tcBorders>
              <w:top w:val="nil"/>
              <w:left w:val="nil"/>
              <w:bottom w:val="nil"/>
              <w:right w:val="single" w:sz="12" w:space="0" w:color="auto"/>
            </w:tcBorders>
            <w:shd w:val="clear" w:color="auto" w:fill="auto"/>
            <w:noWrap/>
            <w:vAlign w:val="center"/>
            <w:hideMark/>
          </w:tcPr>
          <w:p w14:paraId="7CD863AD" w14:textId="481DBE1D" w:rsidR="00A12C3C" w:rsidRPr="007B73B9" w:rsidRDefault="00A12C3C" w:rsidP="00A12C3C">
            <w:pPr>
              <w:spacing w:after="0"/>
              <w:jc w:val="center"/>
              <w:rPr>
                <w:rFonts w:ascii="Calibri" w:hAnsi="Calibri" w:cs="Calibri"/>
                <w:color w:val="000000"/>
              </w:rPr>
            </w:pPr>
            <w:r>
              <w:rPr>
                <w:rFonts w:ascii="Calibri" w:hAnsi="Calibri" w:cs="Calibri"/>
                <w:color w:val="000000"/>
              </w:rPr>
              <w:t>109.2</w:t>
            </w:r>
          </w:p>
        </w:tc>
        <w:tc>
          <w:tcPr>
            <w:tcW w:w="242" w:type="pct"/>
            <w:tcBorders>
              <w:top w:val="nil"/>
              <w:left w:val="single" w:sz="12" w:space="0" w:color="auto"/>
              <w:bottom w:val="nil"/>
              <w:right w:val="nil"/>
            </w:tcBorders>
            <w:shd w:val="clear" w:color="auto" w:fill="FBE4D5" w:themeFill="accent2" w:themeFillTint="33"/>
            <w:noWrap/>
            <w:vAlign w:val="center"/>
            <w:hideMark/>
          </w:tcPr>
          <w:p w14:paraId="1474EB65" w14:textId="133F72CA" w:rsidR="00A12C3C" w:rsidRPr="007B73B9" w:rsidRDefault="00A12C3C" w:rsidP="00A12C3C">
            <w:pPr>
              <w:spacing w:after="0"/>
              <w:jc w:val="center"/>
              <w:rPr>
                <w:rFonts w:ascii="Calibri" w:hAnsi="Calibri" w:cs="Calibri"/>
                <w:color w:val="000000"/>
              </w:rPr>
            </w:pPr>
            <w:r w:rsidRPr="00A12C3C">
              <w:rPr>
                <w:rFonts w:ascii="Calibri" w:hAnsi="Calibri" w:cs="Calibri"/>
                <w:color w:val="000000"/>
                <w:sz w:val="18"/>
                <w:szCs w:val="18"/>
              </w:rPr>
              <w:t>Closed</w:t>
            </w:r>
          </w:p>
        </w:tc>
        <w:tc>
          <w:tcPr>
            <w:tcW w:w="153" w:type="pct"/>
            <w:tcBorders>
              <w:top w:val="nil"/>
              <w:left w:val="nil"/>
              <w:bottom w:val="nil"/>
              <w:right w:val="nil"/>
            </w:tcBorders>
            <w:shd w:val="clear" w:color="auto" w:fill="auto"/>
            <w:noWrap/>
            <w:vAlign w:val="center"/>
            <w:hideMark/>
          </w:tcPr>
          <w:p w14:paraId="64774BCB"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9</w:t>
            </w:r>
          </w:p>
        </w:tc>
        <w:tc>
          <w:tcPr>
            <w:tcW w:w="153" w:type="pct"/>
            <w:tcBorders>
              <w:top w:val="nil"/>
              <w:left w:val="nil"/>
              <w:bottom w:val="nil"/>
              <w:right w:val="nil"/>
            </w:tcBorders>
            <w:shd w:val="clear" w:color="auto" w:fill="auto"/>
            <w:noWrap/>
            <w:vAlign w:val="center"/>
            <w:hideMark/>
          </w:tcPr>
          <w:p w14:paraId="4FA39D3C"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9</w:t>
            </w:r>
          </w:p>
        </w:tc>
        <w:tc>
          <w:tcPr>
            <w:tcW w:w="153" w:type="pct"/>
            <w:tcBorders>
              <w:top w:val="nil"/>
              <w:left w:val="nil"/>
              <w:bottom w:val="nil"/>
              <w:right w:val="nil"/>
            </w:tcBorders>
            <w:shd w:val="clear" w:color="auto" w:fill="auto"/>
            <w:noWrap/>
            <w:vAlign w:val="center"/>
            <w:hideMark/>
          </w:tcPr>
          <w:p w14:paraId="52D3F59D"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8</w:t>
            </w:r>
          </w:p>
        </w:tc>
        <w:tc>
          <w:tcPr>
            <w:tcW w:w="153" w:type="pct"/>
            <w:tcBorders>
              <w:top w:val="nil"/>
              <w:left w:val="nil"/>
              <w:bottom w:val="nil"/>
              <w:right w:val="nil"/>
            </w:tcBorders>
            <w:shd w:val="clear" w:color="auto" w:fill="auto"/>
            <w:noWrap/>
            <w:vAlign w:val="center"/>
            <w:hideMark/>
          </w:tcPr>
          <w:p w14:paraId="28827AAD"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8</w:t>
            </w:r>
          </w:p>
        </w:tc>
        <w:tc>
          <w:tcPr>
            <w:tcW w:w="153" w:type="pct"/>
            <w:tcBorders>
              <w:top w:val="nil"/>
              <w:left w:val="nil"/>
              <w:bottom w:val="nil"/>
              <w:right w:val="nil"/>
            </w:tcBorders>
            <w:shd w:val="clear" w:color="auto" w:fill="auto"/>
            <w:noWrap/>
            <w:vAlign w:val="center"/>
            <w:hideMark/>
          </w:tcPr>
          <w:p w14:paraId="30A9153E"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8</w:t>
            </w:r>
          </w:p>
        </w:tc>
        <w:tc>
          <w:tcPr>
            <w:tcW w:w="153" w:type="pct"/>
            <w:tcBorders>
              <w:top w:val="nil"/>
              <w:left w:val="nil"/>
              <w:bottom w:val="nil"/>
              <w:right w:val="nil"/>
            </w:tcBorders>
            <w:shd w:val="clear" w:color="auto" w:fill="auto"/>
            <w:noWrap/>
            <w:vAlign w:val="center"/>
            <w:hideMark/>
          </w:tcPr>
          <w:p w14:paraId="61A0AF8E"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8</w:t>
            </w:r>
          </w:p>
        </w:tc>
        <w:tc>
          <w:tcPr>
            <w:tcW w:w="153" w:type="pct"/>
            <w:tcBorders>
              <w:top w:val="nil"/>
              <w:left w:val="nil"/>
              <w:bottom w:val="nil"/>
              <w:right w:val="single" w:sz="4" w:space="0" w:color="auto"/>
            </w:tcBorders>
            <w:shd w:val="clear" w:color="auto" w:fill="auto"/>
            <w:noWrap/>
            <w:vAlign w:val="center"/>
            <w:hideMark/>
          </w:tcPr>
          <w:p w14:paraId="6C7BD817"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8</w:t>
            </w:r>
          </w:p>
        </w:tc>
        <w:tc>
          <w:tcPr>
            <w:tcW w:w="275" w:type="pct"/>
            <w:tcBorders>
              <w:top w:val="nil"/>
              <w:left w:val="nil"/>
              <w:bottom w:val="nil"/>
              <w:right w:val="single" w:sz="12" w:space="0" w:color="auto"/>
            </w:tcBorders>
            <w:shd w:val="clear" w:color="auto" w:fill="auto"/>
            <w:noWrap/>
            <w:vAlign w:val="center"/>
            <w:hideMark/>
          </w:tcPr>
          <w:p w14:paraId="661DCDB5"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58</w:t>
            </w:r>
          </w:p>
        </w:tc>
        <w:tc>
          <w:tcPr>
            <w:tcW w:w="1017" w:type="pct"/>
            <w:tcBorders>
              <w:top w:val="nil"/>
              <w:left w:val="single" w:sz="12" w:space="0" w:color="auto"/>
              <w:bottom w:val="nil"/>
              <w:right w:val="single" w:sz="12" w:space="0" w:color="auto"/>
            </w:tcBorders>
            <w:shd w:val="clear" w:color="auto" w:fill="auto"/>
            <w:noWrap/>
            <w:vAlign w:val="center"/>
            <w:hideMark/>
          </w:tcPr>
          <w:p w14:paraId="20699390" w14:textId="77777777" w:rsidR="00A12C3C" w:rsidRPr="007B73B9" w:rsidRDefault="00A12C3C" w:rsidP="00A12C3C">
            <w:pPr>
              <w:spacing w:after="0"/>
              <w:rPr>
                <w:rFonts w:ascii="Calibri" w:hAnsi="Calibri" w:cs="Calibri"/>
                <w:color w:val="000000"/>
              </w:rPr>
            </w:pPr>
          </w:p>
        </w:tc>
      </w:tr>
      <w:tr w:rsidR="00A12C3C" w:rsidRPr="007B73B9" w14:paraId="789610DA" w14:textId="77777777" w:rsidTr="00DA0C1D">
        <w:trPr>
          <w:cantSplit/>
          <w:trHeight w:val="300"/>
        </w:trPr>
        <w:tc>
          <w:tcPr>
            <w:tcW w:w="367" w:type="pct"/>
            <w:tcBorders>
              <w:top w:val="nil"/>
              <w:left w:val="single" w:sz="12" w:space="0" w:color="auto"/>
              <w:bottom w:val="nil"/>
              <w:right w:val="single" w:sz="4" w:space="0" w:color="auto"/>
            </w:tcBorders>
            <w:shd w:val="clear" w:color="000000" w:fill="D8D8D8"/>
            <w:noWrap/>
            <w:vAlign w:val="center"/>
            <w:hideMark/>
          </w:tcPr>
          <w:p w14:paraId="22A7BE1D"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223.2</w:t>
            </w:r>
          </w:p>
        </w:tc>
        <w:tc>
          <w:tcPr>
            <w:tcW w:w="245" w:type="pct"/>
            <w:tcBorders>
              <w:top w:val="nil"/>
              <w:left w:val="single" w:sz="4" w:space="0" w:color="auto"/>
              <w:bottom w:val="nil"/>
              <w:right w:val="nil"/>
            </w:tcBorders>
            <w:shd w:val="clear" w:color="000000" w:fill="D8D8D8"/>
            <w:noWrap/>
            <w:vAlign w:val="center"/>
            <w:hideMark/>
          </w:tcPr>
          <w:p w14:paraId="183511CA"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114</w:t>
            </w:r>
          </w:p>
        </w:tc>
        <w:tc>
          <w:tcPr>
            <w:tcW w:w="260" w:type="pct"/>
            <w:tcBorders>
              <w:top w:val="nil"/>
              <w:left w:val="nil"/>
              <w:bottom w:val="nil"/>
              <w:right w:val="single" w:sz="12" w:space="0" w:color="auto"/>
            </w:tcBorders>
            <w:shd w:val="clear" w:color="000000" w:fill="D8D8D8"/>
            <w:noWrap/>
            <w:vAlign w:val="center"/>
            <w:hideMark/>
          </w:tcPr>
          <w:p w14:paraId="46F82F26"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51.1%</w:t>
            </w:r>
          </w:p>
        </w:tc>
        <w:tc>
          <w:tcPr>
            <w:tcW w:w="208" w:type="pct"/>
            <w:tcBorders>
              <w:top w:val="nil"/>
              <w:left w:val="single" w:sz="12" w:space="0" w:color="auto"/>
              <w:bottom w:val="nil"/>
              <w:right w:val="nil"/>
            </w:tcBorders>
            <w:shd w:val="clear" w:color="000000" w:fill="D8D8D8"/>
            <w:noWrap/>
            <w:vAlign w:val="center"/>
            <w:hideMark/>
          </w:tcPr>
          <w:p w14:paraId="3A35AA8F" w14:textId="552FC37E" w:rsidR="00A12C3C" w:rsidRPr="007B73B9" w:rsidRDefault="00A12C3C" w:rsidP="00A12C3C">
            <w:pPr>
              <w:spacing w:after="0"/>
              <w:jc w:val="center"/>
              <w:rPr>
                <w:rFonts w:ascii="Calibri" w:hAnsi="Calibri" w:cs="Calibri"/>
                <w:color w:val="000000"/>
              </w:rPr>
            </w:pPr>
            <w:r>
              <w:rPr>
                <w:rFonts w:ascii="Calibri" w:hAnsi="Calibri" w:cs="Calibri"/>
                <w:color w:val="000000"/>
              </w:rPr>
              <w:t>17.5</w:t>
            </w:r>
          </w:p>
        </w:tc>
        <w:tc>
          <w:tcPr>
            <w:tcW w:w="208" w:type="pct"/>
            <w:tcBorders>
              <w:top w:val="nil"/>
              <w:left w:val="nil"/>
              <w:bottom w:val="nil"/>
              <w:right w:val="nil"/>
            </w:tcBorders>
            <w:shd w:val="clear" w:color="000000" w:fill="D8D8D8"/>
            <w:noWrap/>
            <w:vAlign w:val="center"/>
            <w:hideMark/>
          </w:tcPr>
          <w:p w14:paraId="37DCFD0D" w14:textId="509643AB" w:rsidR="00A12C3C" w:rsidRPr="007B73B9" w:rsidRDefault="00A12C3C" w:rsidP="00A12C3C">
            <w:pPr>
              <w:spacing w:after="0"/>
              <w:jc w:val="center"/>
              <w:rPr>
                <w:rFonts w:ascii="Calibri" w:hAnsi="Calibri" w:cs="Calibri"/>
                <w:color w:val="000000"/>
              </w:rPr>
            </w:pPr>
            <w:r>
              <w:rPr>
                <w:rFonts w:ascii="Calibri" w:hAnsi="Calibri" w:cs="Calibri"/>
                <w:color w:val="000000"/>
              </w:rPr>
              <w:t>17.5</w:t>
            </w:r>
          </w:p>
        </w:tc>
        <w:tc>
          <w:tcPr>
            <w:tcW w:w="208" w:type="pct"/>
            <w:tcBorders>
              <w:top w:val="nil"/>
              <w:left w:val="nil"/>
              <w:bottom w:val="nil"/>
              <w:right w:val="nil"/>
            </w:tcBorders>
            <w:shd w:val="clear" w:color="000000" w:fill="D8D8D8"/>
            <w:noWrap/>
            <w:vAlign w:val="center"/>
            <w:hideMark/>
          </w:tcPr>
          <w:p w14:paraId="33E4B20B" w14:textId="61C3F154" w:rsidR="00A12C3C" w:rsidRPr="007B73B9" w:rsidRDefault="00A12C3C" w:rsidP="00A12C3C">
            <w:pPr>
              <w:spacing w:after="0"/>
              <w:jc w:val="center"/>
              <w:rPr>
                <w:rFonts w:ascii="Calibri" w:hAnsi="Calibri" w:cs="Calibri"/>
                <w:color w:val="000000"/>
              </w:rPr>
            </w:pPr>
            <w:r>
              <w:rPr>
                <w:rFonts w:ascii="Calibri" w:hAnsi="Calibri" w:cs="Calibri"/>
                <w:color w:val="000000"/>
              </w:rPr>
              <w:t>17.5</w:t>
            </w:r>
          </w:p>
        </w:tc>
        <w:tc>
          <w:tcPr>
            <w:tcW w:w="208" w:type="pct"/>
            <w:tcBorders>
              <w:top w:val="nil"/>
              <w:left w:val="nil"/>
              <w:bottom w:val="nil"/>
              <w:right w:val="nil"/>
            </w:tcBorders>
            <w:shd w:val="clear" w:color="000000" w:fill="D8D8D8"/>
            <w:noWrap/>
            <w:vAlign w:val="center"/>
            <w:hideMark/>
          </w:tcPr>
          <w:p w14:paraId="678F0D10" w14:textId="7832B5E5" w:rsidR="00A12C3C" w:rsidRPr="007B73B9" w:rsidRDefault="00A12C3C" w:rsidP="00A12C3C">
            <w:pPr>
              <w:spacing w:after="0"/>
              <w:jc w:val="center"/>
              <w:rPr>
                <w:rFonts w:ascii="Calibri" w:hAnsi="Calibri" w:cs="Calibri"/>
                <w:color w:val="000000"/>
              </w:rPr>
            </w:pPr>
            <w:r>
              <w:rPr>
                <w:rFonts w:ascii="Calibri" w:hAnsi="Calibri" w:cs="Calibri"/>
                <w:color w:val="000000"/>
              </w:rPr>
              <w:t>18.9</w:t>
            </w:r>
          </w:p>
        </w:tc>
        <w:tc>
          <w:tcPr>
            <w:tcW w:w="208" w:type="pct"/>
            <w:tcBorders>
              <w:top w:val="nil"/>
              <w:left w:val="nil"/>
              <w:bottom w:val="nil"/>
              <w:right w:val="nil"/>
            </w:tcBorders>
            <w:shd w:val="clear" w:color="000000" w:fill="D8D8D8"/>
            <w:noWrap/>
            <w:vAlign w:val="center"/>
            <w:hideMark/>
          </w:tcPr>
          <w:p w14:paraId="75F4FA12" w14:textId="5B33C4E7" w:rsidR="00A12C3C" w:rsidRPr="007B73B9" w:rsidRDefault="00A12C3C" w:rsidP="00A12C3C">
            <w:pPr>
              <w:spacing w:after="0"/>
              <w:jc w:val="center"/>
              <w:rPr>
                <w:rFonts w:ascii="Calibri" w:hAnsi="Calibri" w:cs="Calibri"/>
                <w:color w:val="000000"/>
              </w:rPr>
            </w:pPr>
            <w:r>
              <w:rPr>
                <w:rFonts w:ascii="Calibri" w:hAnsi="Calibri" w:cs="Calibri"/>
                <w:color w:val="000000"/>
              </w:rPr>
              <w:t>18.9</w:t>
            </w:r>
          </w:p>
        </w:tc>
        <w:tc>
          <w:tcPr>
            <w:tcW w:w="208" w:type="pct"/>
            <w:tcBorders>
              <w:top w:val="nil"/>
              <w:left w:val="nil"/>
              <w:bottom w:val="nil"/>
              <w:right w:val="single" w:sz="4" w:space="0" w:color="auto"/>
            </w:tcBorders>
            <w:shd w:val="clear" w:color="000000" w:fill="D8D8D8"/>
            <w:noWrap/>
            <w:vAlign w:val="center"/>
            <w:hideMark/>
          </w:tcPr>
          <w:p w14:paraId="522A8DE2" w14:textId="19873F54" w:rsidR="00A12C3C" w:rsidRPr="007B73B9" w:rsidRDefault="00A12C3C" w:rsidP="00A12C3C">
            <w:pPr>
              <w:spacing w:after="0"/>
              <w:jc w:val="center"/>
              <w:rPr>
                <w:rFonts w:ascii="Calibri" w:hAnsi="Calibri" w:cs="Calibri"/>
                <w:color w:val="000000"/>
              </w:rPr>
            </w:pPr>
            <w:r>
              <w:rPr>
                <w:rFonts w:ascii="Calibri" w:hAnsi="Calibri" w:cs="Calibri"/>
                <w:color w:val="000000"/>
              </w:rPr>
              <w:t>18.9</w:t>
            </w:r>
          </w:p>
        </w:tc>
        <w:tc>
          <w:tcPr>
            <w:tcW w:w="275" w:type="pct"/>
            <w:tcBorders>
              <w:top w:val="nil"/>
              <w:left w:val="nil"/>
              <w:bottom w:val="nil"/>
              <w:right w:val="single" w:sz="12" w:space="0" w:color="auto"/>
            </w:tcBorders>
            <w:shd w:val="clear" w:color="000000" w:fill="D8D8D8"/>
            <w:noWrap/>
            <w:vAlign w:val="center"/>
            <w:hideMark/>
          </w:tcPr>
          <w:p w14:paraId="4591EEFE" w14:textId="1B44CE6E" w:rsidR="00A12C3C" w:rsidRPr="007B73B9" w:rsidRDefault="00A12C3C" w:rsidP="00A12C3C">
            <w:pPr>
              <w:spacing w:after="0"/>
              <w:jc w:val="center"/>
              <w:rPr>
                <w:rFonts w:ascii="Calibri" w:hAnsi="Calibri" w:cs="Calibri"/>
                <w:color w:val="000000"/>
              </w:rPr>
            </w:pPr>
            <w:r>
              <w:rPr>
                <w:rFonts w:ascii="Calibri" w:hAnsi="Calibri" w:cs="Calibri"/>
                <w:color w:val="000000"/>
              </w:rPr>
              <w:t>109.2</w:t>
            </w:r>
          </w:p>
        </w:tc>
        <w:tc>
          <w:tcPr>
            <w:tcW w:w="242" w:type="pct"/>
            <w:tcBorders>
              <w:top w:val="nil"/>
              <w:left w:val="single" w:sz="12" w:space="0" w:color="auto"/>
              <w:bottom w:val="nil"/>
              <w:right w:val="nil"/>
            </w:tcBorders>
            <w:shd w:val="clear" w:color="auto" w:fill="FBE4D5" w:themeFill="accent2" w:themeFillTint="33"/>
            <w:noWrap/>
            <w:vAlign w:val="center"/>
            <w:hideMark/>
          </w:tcPr>
          <w:p w14:paraId="0A8A6297" w14:textId="5E7FED7A" w:rsidR="00A12C3C" w:rsidRPr="007B73B9" w:rsidRDefault="00A12C3C" w:rsidP="00A12C3C">
            <w:pPr>
              <w:spacing w:after="0"/>
              <w:jc w:val="center"/>
              <w:rPr>
                <w:rFonts w:ascii="Calibri" w:hAnsi="Calibri" w:cs="Calibri"/>
                <w:color w:val="000000"/>
              </w:rPr>
            </w:pPr>
            <w:r w:rsidRPr="00A12C3C">
              <w:rPr>
                <w:rFonts w:ascii="Calibri" w:hAnsi="Calibri" w:cs="Calibri"/>
                <w:color w:val="000000"/>
                <w:sz w:val="18"/>
                <w:szCs w:val="18"/>
              </w:rPr>
              <w:t>Closed</w:t>
            </w:r>
          </w:p>
        </w:tc>
        <w:tc>
          <w:tcPr>
            <w:tcW w:w="153" w:type="pct"/>
            <w:tcBorders>
              <w:top w:val="nil"/>
              <w:left w:val="nil"/>
              <w:bottom w:val="nil"/>
              <w:right w:val="nil"/>
            </w:tcBorders>
            <w:shd w:val="clear" w:color="000000" w:fill="D8D8D8"/>
            <w:noWrap/>
            <w:vAlign w:val="center"/>
            <w:hideMark/>
          </w:tcPr>
          <w:p w14:paraId="79F4E5F0"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9</w:t>
            </w:r>
          </w:p>
        </w:tc>
        <w:tc>
          <w:tcPr>
            <w:tcW w:w="153" w:type="pct"/>
            <w:tcBorders>
              <w:top w:val="nil"/>
              <w:left w:val="nil"/>
              <w:bottom w:val="nil"/>
              <w:right w:val="nil"/>
            </w:tcBorders>
            <w:shd w:val="clear" w:color="000000" w:fill="D8D8D8"/>
            <w:noWrap/>
            <w:vAlign w:val="center"/>
            <w:hideMark/>
          </w:tcPr>
          <w:p w14:paraId="43261309"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9</w:t>
            </w:r>
          </w:p>
        </w:tc>
        <w:tc>
          <w:tcPr>
            <w:tcW w:w="153" w:type="pct"/>
            <w:tcBorders>
              <w:top w:val="nil"/>
              <w:left w:val="nil"/>
              <w:bottom w:val="nil"/>
              <w:right w:val="nil"/>
            </w:tcBorders>
            <w:shd w:val="clear" w:color="000000" w:fill="D8D8D8"/>
            <w:noWrap/>
            <w:vAlign w:val="center"/>
            <w:hideMark/>
          </w:tcPr>
          <w:p w14:paraId="26B51B02"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9</w:t>
            </w:r>
          </w:p>
        </w:tc>
        <w:tc>
          <w:tcPr>
            <w:tcW w:w="153" w:type="pct"/>
            <w:tcBorders>
              <w:top w:val="nil"/>
              <w:left w:val="nil"/>
              <w:bottom w:val="nil"/>
              <w:right w:val="nil"/>
            </w:tcBorders>
            <w:shd w:val="clear" w:color="000000" w:fill="D8D8D8"/>
            <w:noWrap/>
            <w:vAlign w:val="center"/>
            <w:hideMark/>
          </w:tcPr>
          <w:p w14:paraId="0CD9F44C"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8</w:t>
            </w:r>
          </w:p>
        </w:tc>
        <w:tc>
          <w:tcPr>
            <w:tcW w:w="153" w:type="pct"/>
            <w:tcBorders>
              <w:top w:val="nil"/>
              <w:left w:val="nil"/>
              <w:bottom w:val="nil"/>
              <w:right w:val="nil"/>
            </w:tcBorders>
            <w:shd w:val="clear" w:color="000000" w:fill="D8D8D8"/>
            <w:noWrap/>
            <w:vAlign w:val="center"/>
            <w:hideMark/>
          </w:tcPr>
          <w:p w14:paraId="207DAF8C"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8</w:t>
            </w:r>
          </w:p>
        </w:tc>
        <w:tc>
          <w:tcPr>
            <w:tcW w:w="153" w:type="pct"/>
            <w:tcBorders>
              <w:top w:val="nil"/>
              <w:left w:val="nil"/>
              <w:bottom w:val="nil"/>
              <w:right w:val="nil"/>
            </w:tcBorders>
            <w:shd w:val="clear" w:color="000000" w:fill="D8D8D8"/>
            <w:noWrap/>
            <w:vAlign w:val="center"/>
            <w:hideMark/>
          </w:tcPr>
          <w:p w14:paraId="10C46095"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8</w:t>
            </w:r>
          </w:p>
        </w:tc>
        <w:tc>
          <w:tcPr>
            <w:tcW w:w="153" w:type="pct"/>
            <w:tcBorders>
              <w:top w:val="nil"/>
              <w:left w:val="nil"/>
              <w:bottom w:val="nil"/>
              <w:right w:val="single" w:sz="4" w:space="0" w:color="auto"/>
            </w:tcBorders>
            <w:shd w:val="clear" w:color="000000" w:fill="D8D8D8"/>
            <w:noWrap/>
            <w:vAlign w:val="center"/>
            <w:hideMark/>
          </w:tcPr>
          <w:p w14:paraId="58B9FBFC"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8</w:t>
            </w:r>
          </w:p>
        </w:tc>
        <w:tc>
          <w:tcPr>
            <w:tcW w:w="275" w:type="pct"/>
            <w:tcBorders>
              <w:top w:val="nil"/>
              <w:left w:val="nil"/>
              <w:bottom w:val="nil"/>
              <w:right w:val="single" w:sz="12" w:space="0" w:color="auto"/>
            </w:tcBorders>
            <w:shd w:val="clear" w:color="000000" w:fill="D8D8D8"/>
            <w:noWrap/>
            <w:vAlign w:val="center"/>
            <w:hideMark/>
          </w:tcPr>
          <w:p w14:paraId="7204D3CD"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59</w:t>
            </w:r>
          </w:p>
        </w:tc>
        <w:tc>
          <w:tcPr>
            <w:tcW w:w="1017" w:type="pct"/>
            <w:tcBorders>
              <w:top w:val="nil"/>
              <w:left w:val="single" w:sz="12" w:space="0" w:color="auto"/>
              <w:bottom w:val="nil"/>
              <w:right w:val="single" w:sz="12" w:space="0" w:color="auto"/>
            </w:tcBorders>
            <w:shd w:val="clear" w:color="000000" w:fill="D8D8D8"/>
            <w:noWrap/>
            <w:vAlign w:val="center"/>
            <w:hideMark/>
          </w:tcPr>
          <w:p w14:paraId="3E3E56D5" w14:textId="77777777" w:rsidR="00A12C3C" w:rsidRPr="007B73B9" w:rsidRDefault="00A12C3C" w:rsidP="00A12C3C">
            <w:pPr>
              <w:spacing w:after="0"/>
              <w:rPr>
                <w:rFonts w:ascii="Calibri" w:hAnsi="Calibri" w:cs="Calibri"/>
                <w:color w:val="000000"/>
              </w:rPr>
            </w:pPr>
          </w:p>
        </w:tc>
      </w:tr>
      <w:tr w:rsidR="00A12C3C" w:rsidRPr="007B73B9" w14:paraId="0CAA16BD" w14:textId="77777777" w:rsidTr="00DA0C1D">
        <w:trPr>
          <w:cantSplit/>
          <w:trHeight w:val="300"/>
        </w:trPr>
        <w:tc>
          <w:tcPr>
            <w:tcW w:w="367" w:type="pct"/>
            <w:tcBorders>
              <w:top w:val="nil"/>
              <w:left w:val="single" w:sz="12" w:space="0" w:color="auto"/>
              <w:bottom w:val="nil"/>
              <w:right w:val="single" w:sz="4" w:space="0" w:color="auto"/>
            </w:tcBorders>
            <w:shd w:val="clear" w:color="auto" w:fill="auto"/>
            <w:noWrap/>
            <w:vAlign w:val="center"/>
            <w:hideMark/>
          </w:tcPr>
          <w:p w14:paraId="3011757B"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225.1</w:t>
            </w:r>
          </w:p>
        </w:tc>
        <w:tc>
          <w:tcPr>
            <w:tcW w:w="245" w:type="pct"/>
            <w:tcBorders>
              <w:top w:val="nil"/>
              <w:left w:val="nil"/>
              <w:bottom w:val="nil"/>
              <w:right w:val="nil"/>
            </w:tcBorders>
            <w:shd w:val="clear" w:color="auto" w:fill="auto"/>
            <w:noWrap/>
            <w:vAlign w:val="center"/>
            <w:hideMark/>
          </w:tcPr>
          <w:p w14:paraId="28D4B3F2"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115.9</w:t>
            </w:r>
          </w:p>
        </w:tc>
        <w:tc>
          <w:tcPr>
            <w:tcW w:w="260" w:type="pct"/>
            <w:tcBorders>
              <w:top w:val="nil"/>
              <w:left w:val="nil"/>
              <w:bottom w:val="nil"/>
              <w:right w:val="single" w:sz="12" w:space="0" w:color="auto"/>
            </w:tcBorders>
            <w:shd w:val="clear" w:color="auto" w:fill="auto"/>
            <w:noWrap/>
            <w:vAlign w:val="center"/>
            <w:hideMark/>
          </w:tcPr>
          <w:p w14:paraId="0308109A"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51.5%</w:t>
            </w:r>
          </w:p>
        </w:tc>
        <w:tc>
          <w:tcPr>
            <w:tcW w:w="208" w:type="pct"/>
            <w:tcBorders>
              <w:top w:val="nil"/>
              <w:left w:val="single" w:sz="12" w:space="0" w:color="auto"/>
              <w:bottom w:val="nil"/>
              <w:right w:val="nil"/>
            </w:tcBorders>
            <w:shd w:val="clear" w:color="auto" w:fill="auto"/>
            <w:noWrap/>
            <w:vAlign w:val="center"/>
            <w:hideMark/>
          </w:tcPr>
          <w:p w14:paraId="67719492" w14:textId="3162E4A3" w:rsidR="00A12C3C" w:rsidRPr="007B73B9" w:rsidRDefault="00A12C3C" w:rsidP="00A12C3C">
            <w:pPr>
              <w:spacing w:after="0"/>
              <w:jc w:val="center"/>
              <w:rPr>
                <w:rFonts w:ascii="Calibri" w:hAnsi="Calibri" w:cs="Calibri"/>
                <w:color w:val="000000"/>
              </w:rPr>
            </w:pPr>
            <w:r>
              <w:rPr>
                <w:rFonts w:ascii="Calibri" w:hAnsi="Calibri" w:cs="Calibri"/>
                <w:color w:val="000000"/>
              </w:rPr>
              <w:t>17.5</w:t>
            </w:r>
          </w:p>
        </w:tc>
        <w:tc>
          <w:tcPr>
            <w:tcW w:w="208" w:type="pct"/>
            <w:tcBorders>
              <w:top w:val="nil"/>
              <w:left w:val="nil"/>
              <w:bottom w:val="nil"/>
              <w:right w:val="nil"/>
            </w:tcBorders>
            <w:shd w:val="clear" w:color="auto" w:fill="auto"/>
            <w:noWrap/>
            <w:vAlign w:val="center"/>
            <w:hideMark/>
          </w:tcPr>
          <w:p w14:paraId="0B5DA0D4" w14:textId="61AD2154" w:rsidR="00A12C3C" w:rsidRPr="007B73B9" w:rsidRDefault="00A12C3C" w:rsidP="00A12C3C">
            <w:pPr>
              <w:spacing w:after="0"/>
              <w:jc w:val="center"/>
              <w:rPr>
                <w:rFonts w:ascii="Calibri" w:hAnsi="Calibri" w:cs="Calibri"/>
                <w:color w:val="000000"/>
              </w:rPr>
            </w:pPr>
            <w:r>
              <w:rPr>
                <w:rFonts w:ascii="Calibri" w:hAnsi="Calibri" w:cs="Calibri"/>
                <w:color w:val="000000"/>
              </w:rPr>
              <w:t>17.5</w:t>
            </w:r>
          </w:p>
        </w:tc>
        <w:tc>
          <w:tcPr>
            <w:tcW w:w="208" w:type="pct"/>
            <w:tcBorders>
              <w:top w:val="nil"/>
              <w:left w:val="nil"/>
              <w:bottom w:val="nil"/>
              <w:right w:val="nil"/>
            </w:tcBorders>
            <w:shd w:val="clear" w:color="auto" w:fill="auto"/>
            <w:noWrap/>
            <w:vAlign w:val="center"/>
            <w:hideMark/>
          </w:tcPr>
          <w:p w14:paraId="21EF8BD5" w14:textId="6034D4D3" w:rsidR="00A12C3C" w:rsidRPr="007B73B9" w:rsidRDefault="00A12C3C" w:rsidP="00A12C3C">
            <w:pPr>
              <w:spacing w:after="0"/>
              <w:jc w:val="center"/>
              <w:rPr>
                <w:rFonts w:ascii="Calibri" w:hAnsi="Calibri" w:cs="Calibri"/>
                <w:color w:val="000000"/>
              </w:rPr>
            </w:pPr>
            <w:r>
              <w:rPr>
                <w:rFonts w:ascii="Calibri" w:hAnsi="Calibri" w:cs="Calibri"/>
                <w:color w:val="000000"/>
              </w:rPr>
              <w:t>17.5</w:t>
            </w:r>
          </w:p>
        </w:tc>
        <w:tc>
          <w:tcPr>
            <w:tcW w:w="208" w:type="pct"/>
            <w:tcBorders>
              <w:top w:val="nil"/>
              <w:left w:val="nil"/>
              <w:bottom w:val="nil"/>
              <w:right w:val="nil"/>
            </w:tcBorders>
            <w:shd w:val="clear" w:color="auto" w:fill="auto"/>
            <w:noWrap/>
            <w:vAlign w:val="center"/>
            <w:hideMark/>
          </w:tcPr>
          <w:p w14:paraId="7DD4214C" w14:textId="4E3D4F98" w:rsidR="00A12C3C" w:rsidRPr="007B73B9" w:rsidRDefault="00A12C3C" w:rsidP="00A12C3C">
            <w:pPr>
              <w:spacing w:after="0"/>
              <w:jc w:val="center"/>
              <w:rPr>
                <w:rFonts w:ascii="Calibri" w:hAnsi="Calibri" w:cs="Calibri"/>
                <w:color w:val="000000"/>
              </w:rPr>
            </w:pPr>
            <w:r>
              <w:rPr>
                <w:rFonts w:ascii="Calibri" w:hAnsi="Calibri" w:cs="Calibri"/>
                <w:color w:val="000000"/>
              </w:rPr>
              <w:t>18.9</w:t>
            </w:r>
          </w:p>
        </w:tc>
        <w:tc>
          <w:tcPr>
            <w:tcW w:w="208" w:type="pct"/>
            <w:tcBorders>
              <w:top w:val="nil"/>
              <w:left w:val="nil"/>
              <w:bottom w:val="nil"/>
              <w:right w:val="nil"/>
            </w:tcBorders>
            <w:shd w:val="clear" w:color="auto" w:fill="auto"/>
            <w:noWrap/>
            <w:vAlign w:val="center"/>
            <w:hideMark/>
          </w:tcPr>
          <w:p w14:paraId="4E0E6648" w14:textId="64C10515" w:rsidR="00A12C3C" w:rsidRPr="007B73B9" w:rsidRDefault="00A12C3C" w:rsidP="00A12C3C">
            <w:pPr>
              <w:spacing w:after="0"/>
              <w:jc w:val="center"/>
              <w:rPr>
                <w:rFonts w:ascii="Calibri" w:hAnsi="Calibri" w:cs="Calibri"/>
                <w:color w:val="000000"/>
              </w:rPr>
            </w:pPr>
            <w:r>
              <w:rPr>
                <w:rFonts w:ascii="Calibri" w:hAnsi="Calibri" w:cs="Calibri"/>
                <w:color w:val="000000"/>
              </w:rPr>
              <w:t>18.9</w:t>
            </w:r>
          </w:p>
        </w:tc>
        <w:tc>
          <w:tcPr>
            <w:tcW w:w="208" w:type="pct"/>
            <w:tcBorders>
              <w:top w:val="nil"/>
              <w:left w:val="nil"/>
              <w:bottom w:val="nil"/>
              <w:right w:val="single" w:sz="4" w:space="0" w:color="auto"/>
            </w:tcBorders>
            <w:shd w:val="clear" w:color="auto" w:fill="auto"/>
            <w:noWrap/>
            <w:vAlign w:val="center"/>
            <w:hideMark/>
          </w:tcPr>
          <w:p w14:paraId="1976B3CC" w14:textId="2ADD710A" w:rsidR="00A12C3C" w:rsidRPr="007B73B9" w:rsidRDefault="00A12C3C" w:rsidP="00A12C3C">
            <w:pPr>
              <w:spacing w:after="0"/>
              <w:jc w:val="center"/>
              <w:rPr>
                <w:rFonts w:ascii="Calibri" w:hAnsi="Calibri" w:cs="Calibri"/>
                <w:color w:val="000000"/>
              </w:rPr>
            </w:pPr>
            <w:r>
              <w:rPr>
                <w:rFonts w:ascii="Calibri" w:hAnsi="Calibri" w:cs="Calibri"/>
                <w:color w:val="000000"/>
              </w:rPr>
              <w:t>18.9</w:t>
            </w:r>
          </w:p>
        </w:tc>
        <w:tc>
          <w:tcPr>
            <w:tcW w:w="275" w:type="pct"/>
            <w:tcBorders>
              <w:top w:val="nil"/>
              <w:left w:val="nil"/>
              <w:bottom w:val="nil"/>
              <w:right w:val="single" w:sz="12" w:space="0" w:color="auto"/>
            </w:tcBorders>
            <w:shd w:val="clear" w:color="auto" w:fill="auto"/>
            <w:noWrap/>
            <w:vAlign w:val="center"/>
            <w:hideMark/>
          </w:tcPr>
          <w:p w14:paraId="79DC5234" w14:textId="7F863349" w:rsidR="00A12C3C" w:rsidRPr="007B73B9" w:rsidRDefault="00A12C3C" w:rsidP="00A12C3C">
            <w:pPr>
              <w:spacing w:after="0"/>
              <w:jc w:val="center"/>
              <w:rPr>
                <w:rFonts w:ascii="Calibri" w:hAnsi="Calibri" w:cs="Calibri"/>
                <w:color w:val="000000"/>
              </w:rPr>
            </w:pPr>
            <w:r>
              <w:rPr>
                <w:rFonts w:ascii="Calibri" w:hAnsi="Calibri" w:cs="Calibri"/>
                <w:color w:val="000000"/>
              </w:rPr>
              <w:t>109.2</w:t>
            </w:r>
          </w:p>
        </w:tc>
        <w:tc>
          <w:tcPr>
            <w:tcW w:w="242" w:type="pct"/>
            <w:tcBorders>
              <w:top w:val="nil"/>
              <w:left w:val="single" w:sz="12" w:space="0" w:color="auto"/>
              <w:bottom w:val="nil"/>
              <w:right w:val="nil"/>
            </w:tcBorders>
            <w:shd w:val="clear" w:color="auto" w:fill="FBE4D5" w:themeFill="accent2" w:themeFillTint="33"/>
            <w:noWrap/>
            <w:vAlign w:val="center"/>
            <w:hideMark/>
          </w:tcPr>
          <w:p w14:paraId="144A7E78" w14:textId="0F679C93" w:rsidR="00A12C3C" w:rsidRPr="007B73B9" w:rsidRDefault="00A12C3C" w:rsidP="00A12C3C">
            <w:pPr>
              <w:spacing w:after="0"/>
              <w:jc w:val="center"/>
              <w:rPr>
                <w:rFonts w:ascii="Calibri" w:hAnsi="Calibri" w:cs="Calibri"/>
                <w:color w:val="000000"/>
              </w:rPr>
            </w:pPr>
            <w:r w:rsidRPr="00A12C3C">
              <w:rPr>
                <w:rFonts w:ascii="Calibri" w:hAnsi="Calibri" w:cs="Calibri"/>
                <w:color w:val="000000"/>
                <w:sz w:val="18"/>
                <w:szCs w:val="18"/>
              </w:rPr>
              <w:t>Closed</w:t>
            </w:r>
          </w:p>
        </w:tc>
        <w:tc>
          <w:tcPr>
            <w:tcW w:w="153" w:type="pct"/>
            <w:tcBorders>
              <w:top w:val="nil"/>
              <w:left w:val="nil"/>
              <w:bottom w:val="nil"/>
              <w:right w:val="nil"/>
            </w:tcBorders>
            <w:shd w:val="clear" w:color="auto" w:fill="auto"/>
            <w:noWrap/>
            <w:vAlign w:val="center"/>
            <w:hideMark/>
          </w:tcPr>
          <w:p w14:paraId="08E27287"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9</w:t>
            </w:r>
          </w:p>
        </w:tc>
        <w:tc>
          <w:tcPr>
            <w:tcW w:w="153" w:type="pct"/>
            <w:tcBorders>
              <w:top w:val="nil"/>
              <w:left w:val="nil"/>
              <w:bottom w:val="nil"/>
              <w:right w:val="nil"/>
            </w:tcBorders>
            <w:shd w:val="clear" w:color="auto" w:fill="auto"/>
            <w:noWrap/>
            <w:vAlign w:val="center"/>
            <w:hideMark/>
          </w:tcPr>
          <w:p w14:paraId="7250499B"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9</w:t>
            </w:r>
          </w:p>
        </w:tc>
        <w:tc>
          <w:tcPr>
            <w:tcW w:w="153" w:type="pct"/>
            <w:tcBorders>
              <w:top w:val="nil"/>
              <w:left w:val="nil"/>
              <w:bottom w:val="nil"/>
              <w:right w:val="nil"/>
            </w:tcBorders>
            <w:shd w:val="clear" w:color="auto" w:fill="auto"/>
            <w:noWrap/>
            <w:vAlign w:val="center"/>
            <w:hideMark/>
          </w:tcPr>
          <w:p w14:paraId="0D24B1BA"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9</w:t>
            </w:r>
          </w:p>
        </w:tc>
        <w:tc>
          <w:tcPr>
            <w:tcW w:w="153" w:type="pct"/>
            <w:tcBorders>
              <w:top w:val="nil"/>
              <w:left w:val="nil"/>
              <w:bottom w:val="nil"/>
              <w:right w:val="nil"/>
            </w:tcBorders>
            <w:shd w:val="clear" w:color="auto" w:fill="auto"/>
            <w:noWrap/>
            <w:vAlign w:val="center"/>
            <w:hideMark/>
          </w:tcPr>
          <w:p w14:paraId="53C2EE22"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9</w:t>
            </w:r>
          </w:p>
        </w:tc>
        <w:tc>
          <w:tcPr>
            <w:tcW w:w="153" w:type="pct"/>
            <w:tcBorders>
              <w:top w:val="nil"/>
              <w:left w:val="nil"/>
              <w:bottom w:val="nil"/>
              <w:right w:val="nil"/>
            </w:tcBorders>
            <w:shd w:val="clear" w:color="auto" w:fill="auto"/>
            <w:noWrap/>
            <w:vAlign w:val="center"/>
            <w:hideMark/>
          </w:tcPr>
          <w:p w14:paraId="783665B7"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8</w:t>
            </w:r>
          </w:p>
        </w:tc>
        <w:tc>
          <w:tcPr>
            <w:tcW w:w="153" w:type="pct"/>
            <w:tcBorders>
              <w:top w:val="nil"/>
              <w:left w:val="nil"/>
              <w:bottom w:val="nil"/>
              <w:right w:val="nil"/>
            </w:tcBorders>
            <w:shd w:val="clear" w:color="auto" w:fill="auto"/>
            <w:noWrap/>
            <w:vAlign w:val="center"/>
            <w:hideMark/>
          </w:tcPr>
          <w:p w14:paraId="59E915BD"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8</w:t>
            </w:r>
          </w:p>
        </w:tc>
        <w:tc>
          <w:tcPr>
            <w:tcW w:w="153" w:type="pct"/>
            <w:tcBorders>
              <w:top w:val="nil"/>
              <w:left w:val="nil"/>
              <w:bottom w:val="nil"/>
              <w:right w:val="single" w:sz="4" w:space="0" w:color="auto"/>
            </w:tcBorders>
            <w:shd w:val="clear" w:color="auto" w:fill="auto"/>
            <w:noWrap/>
            <w:vAlign w:val="center"/>
            <w:hideMark/>
          </w:tcPr>
          <w:p w14:paraId="5DF3E207"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8</w:t>
            </w:r>
          </w:p>
        </w:tc>
        <w:tc>
          <w:tcPr>
            <w:tcW w:w="275" w:type="pct"/>
            <w:tcBorders>
              <w:top w:val="nil"/>
              <w:left w:val="nil"/>
              <w:bottom w:val="nil"/>
              <w:right w:val="single" w:sz="12" w:space="0" w:color="auto"/>
            </w:tcBorders>
            <w:shd w:val="clear" w:color="auto" w:fill="auto"/>
            <w:noWrap/>
            <w:vAlign w:val="center"/>
            <w:hideMark/>
          </w:tcPr>
          <w:p w14:paraId="703315BC"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60</w:t>
            </w:r>
          </w:p>
        </w:tc>
        <w:tc>
          <w:tcPr>
            <w:tcW w:w="1017" w:type="pct"/>
            <w:tcBorders>
              <w:top w:val="nil"/>
              <w:left w:val="single" w:sz="12" w:space="0" w:color="auto"/>
              <w:bottom w:val="nil"/>
              <w:right w:val="single" w:sz="12" w:space="0" w:color="auto"/>
            </w:tcBorders>
            <w:shd w:val="clear" w:color="auto" w:fill="auto"/>
            <w:noWrap/>
            <w:vAlign w:val="center"/>
            <w:hideMark/>
          </w:tcPr>
          <w:p w14:paraId="72D5BC6A" w14:textId="77777777" w:rsidR="00A12C3C" w:rsidRPr="007B73B9" w:rsidRDefault="00A12C3C" w:rsidP="00A12C3C">
            <w:pPr>
              <w:spacing w:after="0"/>
              <w:rPr>
                <w:rFonts w:ascii="Calibri" w:hAnsi="Calibri" w:cs="Calibri"/>
                <w:color w:val="000000"/>
              </w:rPr>
            </w:pPr>
          </w:p>
        </w:tc>
      </w:tr>
      <w:tr w:rsidR="00A12C3C" w:rsidRPr="007B73B9" w14:paraId="233DA498" w14:textId="77777777" w:rsidTr="00DA0C1D">
        <w:trPr>
          <w:cantSplit/>
          <w:trHeight w:val="300"/>
        </w:trPr>
        <w:tc>
          <w:tcPr>
            <w:tcW w:w="367" w:type="pct"/>
            <w:tcBorders>
              <w:top w:val="nil"/>
              <w:left w:val="single" w:sz="12" w:space="0" w:color="auto"/>
              <w:bottom w:val="nil"/>
              <w:right w:val="single" w:sz="4" w:space="0" w:color="auto"/>
            </w:tcBorders>
            <w:shd w:val="clear" w:color="000000" w:fill="D8D8D8"/>
            <w:noWrap/>
            <w:vAlign w:val="center"/>
            <w:hideMark/>
          </w:tcPr>
          <w:p w14:paraId="7436F73F"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227.1</w:t>
            </w:r>
          </w:p>
        </w:tc>
        <w:tc>
          <w:tcPr>
            <w:tcW w:w="245" w:type="pct"/>
            <w:tcBorders>
              <w:top w:val="nil"/>
              <w:left w:val="single" w:sz="4" w:space="0" w:color="auto"/>
              <w:bottom w:val="nil"/>
              <w:right w:val="nil"/>
            </w:tcBorders>
            <w:shd w:val="clear" w:color="000000" w:fill="D8D8D8"/>
            <w:noWrap/>
            <w:vAlign w:val="center"/>
            <w:hideMark/>
          </w:tcPr>
          <w:p w14:paraId="7BB81AA1"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117.9</w:t>
            </w:r>
          </w:p>
        </w:tc>
        <w:tc>
          <w:tcPr>
            <w:tcW w:w="260" w:type="pct"/>
            <w:tcBorders>
              <w:top w:val="nil"/>
              <w:left w:val="nil"/>
              <w:bottom w:val="nil"/>
              <w:right w:val="single" w:sz="12" w:space="0" w:color="auto"/>
            </w:tcBorders>
            <w:shd w:val="clear" w:color="000000" w:fill="D8D8D8"/>
            <w:noWrap/>
            <w:vAlign w:val="center"/>
            <w:hideMark/>
          </w:tcPr>
          <w:p w14:paraId="60E27E4F"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51.9%</w:t>
            </w:r>
          </w:p>
        </w:tc>
        <w:tc>
          <w:tcPr>
            <w:tcW w:w="208" w:type="pct"/>
            <w:tcBorders>
              <w:top w:val="nil"/>
              <w:left w:val="single" w:sz="12" w:space="0" w:color="auto"/>
              <w:bottom w:val="nil"/>
              <w:right w:val="nil"/>
            </w:tcBorders>
            <w:shd w:val="clear" w:color="000000" w:fill="D8D8D8"/>
            <w:noWrap/>
            <w:vAlign w:val="center"/>
            <w:hideMark/>
          </w:tcPr>
          <w:p w14:paraId="6C148539" w14:textId="42DE762D" w:rsidR="00A12C3C" w:rsidRPr="007B73B9" w:rsidRDefault="00A12C3C" w:rsidP="00A12C3C">
            <w:pPr>
              <w:spacing w:after="0"/>
              <w:jc w:val="center"/>
              <w:rPr>
                <w:rFonts w:ascii="Calibri" w:hAnsi="Calibri" w:cs="Calibri"/>
                <w:color w:val="000000"/>
              </w:rPr>
            </w:pPr>
            <w:r>
              <w:rPr>
                <w:rFonts w:ascii="Calibri" w:hAnsi="Calibri" w:cs="Calibri"/>
                <w:color w:val="000000"/>
              </w:rPr>
              <w:t>17.5</w:t>
            </w:r>
          </w:p>
        </w:tc>
        <w:tc>
          <w:tcPr>
            <w:tcW w:w="208" w:type="pct"/>
            <w:tcBorders>
              <w:top w:val="nil"/>
              <w:left w:val="nil"/>
              <w:bottom w:val="nil"/>
              <w:right w:val="nil"/>
            </w:tcBorders>
            <w:shd w:val="clear" w:color="000000" w:fill="D8D8D8"/>
            <w:noWrap/>
            <w:vAlign w:val="center"/>
            <w:hideMark/>
          </w:tcPr>
          <w:p w14:paraId="6A47C474" w14:textId="21E9BCD8" w:rsidR="00A12C3C" w:rsidRPr="007B73B9" w:rsidRDefault="00A12C3C" w:rsidP="00A12C3C">
            <w:pPr>
              <w:spacing w:after="0"/>
              <w:jc w:val="center"/>
              <w:rPr>
                <w:rFonts w:ascii="Calibri" w:hAnsi="Calibri" w:cs="Calibri"/>
                <w:color w:val="000000"/>
              </w:rPr>
            </w:pPr>
            <w:r>
              <w:rPr>
                <w:rFonts w:ascii="Calibri" w:hAnsi="Calibri" w:cs="Calibri"/>
                <w:color w:val="000000"/>
              </w:rPr>
              <w:t>17.5</w:t>
            </w:r>
          </w:p>
        </w:tc>
        <w:tc>
          <w:tcPr>
            <w:tcW w:w="208" w:type="pct"/>
            <w:tcBorders>
              <w:top w:val="nil"/>
              <w:left w:val="nil"/>
              <w:bottom w:val="nil"/>
              <w:right w:val="nil"/>
            </w:tcBorders>
            <w:shd w:val="clear" w:color="000000" w:fill="D8D8D8"/>
            <w:noWrap/>
            <w:vAlign w:val="center"/>
            <w:hideMark/>
          </w:tcPr>
          <w:p w14:paraId="5E4893F2" w14:textId="21F6411A" w:rsidR="00A12C3C" w:rsidRPr="007B73B9" w:rsidRDefault="00A12C3C" w:rsidP="00A12C3C">
            <w:pPr>
              <w:spacing w:after="0"/>
              <w:jc w:val="center"/>
              <w:rPr>
                <w:rFonts w:ascii="Calibri" w:hAnsi="Calibri" w:cs="Calibri"/>
                <w:color w:val="000000"/>
              </w:rPr>
            </w:pPr>
            <w:r>
              <w:rPr>
                <w:rFonts w:ascii="Calibri" w:hAnsi="Calibri" w:cs="Calibri"/>
                <w:color w:val="000000"/>
              </w:rPr>
              <w:t>17.5</w:t>
            </w:r>
          </w:p>
        </w:tc>
        <w:tc>
          <w:tcPr>
            <w:tcW w:w="208" w:type="pct"/>
            <w:tcBorders>
              <w:top w:val="nil"/>
              <w:left w:val="nil"/>
              <w:bottom w:val="nil"/>
              <w:right w:val="nil"/>
            </w:tcBorders>
            <w:shd w:val="clear" w:color="000000" w:fill="D8D8D8"/>
            <w:noWrap/>
            <w:vAlign w:val="center"/>
            <w:hideMark/>
          </w:tcPr>
          <w:p w14:paraId="216083C8" w14:textId="60F78F8E" w:rsidR="00A12C3C" w:rsidRPr="007B73B9" w:rsidRDefault="00A12C3C" w:rsidP="00A12C3C">
            <w:pPr>
              <w:spacing w:after="0"/>
              <w:jc w:val="center"/>
              <w:rPr>
                <w:rFonts w:ascii="Calibri" w:hAnsi="Calibri" w:cs="Calibri"/>
                <w:color w:val="000000"/>
              </w:rPr>
            </w:pPr>
            <w:r>
              <w:rPr>
                <w:rFonts w:ascii="Calibri" w:hAnsi="Calibri" w:cs="Calibri"/>
                <w:color w:val="000000"/>
              </w:rPr>
              <w:t>18.9</w:t>
            </w:r>
          </w:p>
        </w:tc>
        <w:tc>
          <w:tcPr>
            <w:tcW w:w="208" w:type="pct"/>
            <w:tcBorders>
              <w:top w:val="nil"/>
              <w:left w:val="nil"/>
              <w:bottom w:val="nil"/>
              <w:right w:val="nil"/>
            </w:tcBorders>
            <w:shd w:val="clear" w:color="000000" w:fill="D8D8D8"/>
            <w:noWrap/>
            <w:vAlign w:val="center"/>
            <w:hideMark/>
          </w:tcPr>
          <w:p w14:paraId="0EAC5378" w14:textId="23663CB7" w:rsidR="00A12C3C" w:rsidRPr="007B73B9" w:rsidRDefault="00A12C3C" w:rsidP="00A12C3C">
            <w:pPr>
              <w:spacing w:after="0"/>
              <w:jc w:val="center"/>
              <w:rPr>
                <w:rFonts w:ascii="Calibri" w:hAnsi="Calibri" w:cs="Calibri"/>
                <w:color w:val="000000"/>
              </w:rPr>
            </w:pPr>
            <w:r>
              <w:rPr>
                <w:rFonts w:ascii="Calibri" w:hAnsi="Calibri" w:cs="Calibri"/>
                <w:color w:val="000000"/>
              </w:rPr>
              <w:t>18.9</w:t>
            </w:r>
          </w:p>
        </w:tc>
        <w:tc>
          <w:tcPr>
            <w:tcW w:w="208" w:type="pct"/>
            <w:tcBorders>
              <w:top w:val="nil"/>
              <w:left w:val="nil"/>
              <w:bottom w:val="nil"/>
              <w:right w:val="single" w:sz="4" w:space="0" w:color="auto"/>
            </w:tcBorders>
            <w:shd w:val="clear" w:color="000000" w:fill="D8D8D8"/>
            <w:noWrap/>
            <w:vAlign w:val="center"/>
            <w:hideMark/>
          </w:tcPr>
          <w:p w14:paraId="040AE4D6" w14:textId="78C192B9" w:rsidR="00A12C3C" w:rsidRPr="007B73B9" w:rsidRDefault="00A12C3C" w:rsidP="00A12C3C">
            <w:pPr>
              <w:spacing w:after="0"/>
              <w:jc w:val="center"/>
              <w:rPr>
                <w:rFonts w:ascii="Calibri" w:hAnsi="Calibri" w:cs="Calibri"/>
                <w:color w:val="000000"/>
              </w:rPr>
            </w:pPr>
            <w:r>
              <w:rPr>
                <w:rFonts w:ascii="Calibri" w:hAnsi="Calibri" w:cs="Calibri"/>
                <w:color w:val="000000"/>
              </w:rPr>
              <w:t>18.9</w:t>
            </w:r>
          </w:p>
        </w:tc>
        <w:tc>
          <w:tcPr>
            <w:tcW w:w="275" w:type="pct"/>
            <w:tcBorders>
              <w:top w:val="nil"/>
              <w:left w:val="nil"/>
              <w:bottom w:val="nil"/>
              <w:right w:val="single" w:sz="12" w:space="0" w:color="auto"/>
            </w:tcBorders>
            <w:shd w:val="clear" w:color="000000" w:fill="D8D8D8"/>
            <w:noWrap/>
            <w:vAlign w:val="center"/>
            <w:hideMark/>
          </w:tcPr>
          <w:p w14:paraId="30F988BC" w14:textId="28C2004F" w:rsidR="00A12C3C" w:rsidRPr="007B73B9" w:rsidRDefault="00A12C3C" w:rsidP="00A12C3C">
            <w:pPr>
              <w:spacing w:after="0"/>
              <w:jc w:val="center"/>
              <w:rPr>
                <w:rFonts w:ascii="Calibri" w:hAnsi="Calibri" w:cs="Calibri"/>
                <w:color w:val="000000"/>
              </w:rPr>
            </w:pPr>
            <w:r>
              <w:rPr>
                <w:rFonts w:ascii="Calibri" w:hAnsi="Calibri" w:cs="Calibri"/>
                <w:color w:val="000000"/>
              </w:rPr>
              <w:t>109.2</w:t>
            </w:r>
          </w:p>
        </w:tc>
        <w:tc>
          <w:tcPr>
            <w:tcW w:w="242" w:type="pct"/>
            <w:tcBorders>
              <w:top w:val="nil"/>
              <w:left w:val="single" w:sz="12" w:space="0" w:color="auto"/>
              <w:bottom w:val="nil"/>
              <w:right w:val="nil"/>
            </w:tcBorders>
            <w:shd w:val="clear" w:color="auto" w:fill="FBE4D5" w:themeFill="accent2" w:themeFillTint="33"/>
            <w:noWrap/>
            <w:vAlign w:val="center"/>
            <w:hideMark/>
          </w:tcPr>
          <w:p w14:paraId="6FFF6777" w14:textId="18919B8D" w:rsidR="00A12C3C" w:rsidRPr="007B73B9" w:rsidRDefault="00A12C3C" w:rsidP="00A12C3C">
            <w:pPr>
              <w:spacing w:after="0"/>
              <w:jc w:val="center"/>
              <w:rPr>
                <w:rFonts w:ascii="Calibri" w:hAnsi="Calibri" w:cs="Calibri"/>
                <w:color w:val="000000"/>
              </w:rPr>
            </w:pPr>
            <w:r w:rsidRPr="00A12C3C">
              <w:rPr>
                <w:rFonts w:ascii="Calibri" w:hAnsi="Calibri" w:cs="Calibri"/>
                <w:color w:val="000000"/>
                <w:sz w:val="18"/>
                <w:szCs w:val="18"/>
              </w:rPr>
              <w:t>Closed</w:t>
            </w:r>
          </w:p>
        </w:tc>
        <w:tc>
          <w:tcPr>
            <w:tcW w:w="153" w:type="pct"/>
            <w:tcBorders>
              <w:top w:val="nil"/>
              <w:left w:val="nil"/>
              <w:bottom w:val="nil"/>
              <w:right w:val="nil"/>
            </w:tcBorders>
            <w:shd w:val="clear" w:color="000000" w:fill="D8D8D8"/>
            <w:noWrap/>
            <w:vAlign w:val="center"/>
            <w:hideMark/>
          </w:tcPr>
          <w:p w14:paraId="343131E6"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9</w:t>
            </w:r>
          </w:p>
        </w:tc>
        <w:tc>
          <w:tcPr>
            <w:tcW w:w="153" w:type="pct"/>
            <w:tcBorders>
              <w:top w:val="nil"/>
              <w:left w:val="nil"/>
              <w:bottom w:val="nil"/>
              <w:right w:val="nil"/>
            </w:tcBorders>
            <w:shd w:val="clear" w:color="000000" w:fill="D8D8D8"/>
            <w:noWrap/>
            <w:vAlign w:val="center"/>
            <w:hideMark/>
          </w:tcPr>
          <w:p w14:paraId="5E540D29"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9</w:t>
            </w:r>
          </w:p>
        </w:tc>
        <w:tc>
          <w:tcPr>
            <w:tcW w:w="153" w:type="pct"/>
            <w:tcBorders>
              <w:top w:val="nil"/>
              <w:left w:val="nil"/>
              <w:bottom w:val="nil"/>
              <w:right w:val="nil"/>
            </w:tcBorders>
            <w:shd w:val="clear" w:color="000000" w:fill="D8D8D8"/>
            <w:noWrap/>
            <w:vAlign w:val="center"/>
            <w:hideMark/>
          </w:tcPr>
          <w:p w14:paraId="5989B81B"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9</w:t>
            </w:r>
          </w:p>
        </w:tc>
        <w:tc>
          <w:tcPr>
            <w:tcW w:w="153" w:type="pct"/>
            <w:tcBorders>
              <w:top w:val="nil"/>
              <w:left w:val="nil"/>
              <w:bottom w:val="nil"/>
              <w:right w:val="nil"/>
            </w:tcBorders>
            <w:shd w:val="clear" w:color="000000" w:fill="D8D8D8"/>
            <w:noWrap/>
            <w:vAlign w:val="center"/>
            <w:hideMark/>
          </w:tcPr>
          <w:p w14:paraId="1368D853"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9</w:t>
            </w:r>
          </w:p>
        </w:tc>
        <w:tc>
          <w:tcPr>
            <w:tcW w:w="153" w:type="pct"/>
            <w:tcBorders>
              <w:top w:val="nil"/>
              <w:left w:val="nil"/>
              <w:bottom w:val="nil"/>
              <w:right w:val="nil"/>
            </w:tcBorders>
            <w:shd w:val="clear" w:color="000000" w:fill="D8D8D8"/>
            <w:noWrap/>
            <w:vAlign w:val="center"/>
            <w:hideMark/>
          </w:tcPr>
          <w:p w14:paraId="383FACF0"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9</w:t>
            </w:r>
          </w:p>
        </w:tc>
        <w:tc>
          <w:tcPr>
            <w:tcW w:w="153" w:type="pct"/>
            <w:tcBorders>
              <w:top w:val="nil"/>
              <w:left w:val="nil"/>
              <w:bottom w:val="nil"/>
              <w:right w:val="nil"/>
            </w:tcBorders>
            <w:shd w:val="clear" w:color="000000" w:fill="D8D8D8"/>
            <w:noWrap/>
            <w:vAlign w:val="center"/>
            <w:hideMark/>
          </w:tcPr>
          <w:p w14:paraId="7DDA4348"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8</w:t>
            </w:r>
          </w:p>
        </w:tc>
        <w:tc>
          <w:tcPr>
            <w:tcW w:w="153" w:type="pct"/>
            <w:tcBorders>
              <w:top w:val="nil"/>
              <w:left w:val="nil"/>
              <w:bottom w:val="nil"/>
              <w:right w:val="single" w:sz="4" w:space="0" w:color="auto"/>
            </w:tcBorders>
            <w:shd w:val="clear" w:color="000000" w:fill="D8D8D8"/>
            <w:noWrap/>
            <w:vAlign w:val="center"/>
            <w:hideMark/>
          </w:tcPr>
          <w:p w14:paraId="39542807"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8</w:t>
            </w:r>
          </w:p>
        </w:tc>
        <w:tc>
          <w:tcPr>
            <w:tcW w:w="275" w:type="pct"/>
            <w:tcBorders>
              <w:top w:val="nil"/>
              <w:left w:val="nil"/>
              <w:bottom w:val="nil"/>
              <w:right w:val="single" w:sz="12" w:space="0" w:color="auto"/>
            </w:tcBorders>
            <w:shd w:val="clear" w:color="000000" w:fill="D8D8D8"/>
            <w:noWrap/>
            <w:vAlign w:val="center"/>
            <w:hideMark/>
          </w:tcPr>
          <w:p w14:paraId="6C906C95"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61</w:t>
            </w:r>
          </w:p>
        </w:tc>
        <w:tc>
          <w:tcPr>
            <w:tcW w:w="1017" w:type="pct"/>
            <w:tcBorders>
              <w:top w:val="nil"/>
              <w:left w:val="single" w:sz="12" w:space="0" w:color="auto"/>
              <w:bottom w:val="nil"/>
              <w:right w:val="single" w:sz="12" w:space="0" w:color="auto"/>
            </w:tcBorders>
            <w:shd w:val="clear" w:color="000000" w:fill="D8D8D8"/>
            <w:noWrap/>
            <w:vAlign w:val="center"/>
            <w:hideMark/>
          </w:tcPr>
          <w:p w14:paraId="7BA27A60" w14:textId="77777777" w:rsidR="00A12C3C" w:rsidRPr="007B73B9" w:rsidRDefault="00A12C3C" w:rsidP="00A12C3C">
            <w:pPr>
              <w:spacing w:after="0"/>
              <w:rPr>
                <w:rFonts w:ascii="Calibri" w:hAnsi="Calibri" w:cs="Calibri"/>
                <w:color w:val="000000"/>
              </w:rPr>
            </w:pPr>
          </w:p>
        </w:tc>
      </w:tr>
      <w:tr w:rsidR="00A12C3C" w:rsidRPr="007B73B9" w14:paraId="744FD73C" w14:textId="77777777" w:rsidTr="00DA0C1D">
        <w:trPr>
          <w:cantSplit/>
          <w:trHeight w:val="300"/>
        </w:trPr>
        <w:tc>
          <w:tcPr>
            <w:tcW w:w="367" w:type="pct"/>
            <w:tcBorders>
              <w:top w:val="nil"/>
              <w:left w:val="single" w:sz="12" w:space="0" w:color="auto"/>
              <w:bottom w:val="nil"/>
              <w:right w:val="single" w:sz="4" w:space="0" w:color="auto"/>
            </w:tcBorders>
            <w:shd w:val="clear" w:color="auto" w:fill="auto"/>
            <w:noWrap/>
            <w:vAlign w:val="center"/>
            <w:hideMark/>
          </w:tcPr>
          <w:p w14:paraId="0EE02E78"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229</w:t>
            </w:r>
          </w:p>
        </w:tc>
        <w:tc>
          <w:tcPr>
            <w:tcW w:w="245" w:type="pct"/>
            <w:tcBorders>
              <w:top w:val="nil"/>
              <w:left w:val="nil"/>
              <w:bottom w:val="nil"/>
              <w:right w:val="nil"/>
            </w:tcBorders>
            <w:shd w:val="clear" w:color="auto" w:fill="auto"/>
            <w:noWrap/>
            <w:vAlign w:val="center"/>
            <w:hideMark/>
          </w:tcPr>
          <w:p w14:paraId="49635D80"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119.8</w:t>
            </w:r>
          </w:p>
        </w:tc>
        <w:tc>
          <w:tcPr>
            <w:tcW w:w="260" w:type="pct"/>
            <w:tcBorders>
              <w:top w:val="nil"/>
              <w:left w:val="nil"/>
              <w:bottom w:val="nil"/>
              <w:right w:val="single" w:sz="12" w:space="0" w:color="auto"/>
            </w:tcBorders>
            <w:shd w:val="clear" w:color="auto" w:fill="auto"/>
            <w:noWrap/>
            <w:vAlign w:val="center"/>
            <w:hideMark/>
          </w:tcPr>
          <w:p w14:paraId="0406E247"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52.3%</w:t>
            </w:r>
          </w:p>
        </w:tc>
        <w:tc>
          <w:tcPr>
            <w:tcW w:w="208" w:type="pct"/>
            <w:tcBorders>
              <w:top w:val="nil"/>
              <w:left w:val="single" w:sz="12" w:space="0" w:color="auto"/>
              <w:bottom w:val="nil"/>
              <w:right w:val="nil"/>
            </w:tcBorders>
            <w:shd w:val="clear" w:color="auto" w:fill="auto"/>
            <w:noWrap/>
            <w:vAlign w:val="center"/>
            <w:hideMark/>
          </w:tcPr>
          <w:p w14:paraId="17236B0D" w14:textId="5738138E" w:rsidR="00A12C3C" w:rsidRPr="007B73B9" w:rsidRDefault="00A12C3C" w:rsidP="00A12C3C">
            <w:pPr>
              <w:spacing w:after="0"/>
              <w:jc w:val="center"/>
              <w:rPr>
                <w:rFonts w:ascii="Calibri" w:hAnsi="Calibri" w:cs="Calibri"/>
                <w:color w:val="000000"/>
              </w:rPr>
            </w:pPr>
            <w:r>
              <w:rPr>
                <w:rFonts w:ascii="Calibri" w:hAnsi="Calibri" w:cs="Calibri"/>
                <w:color w:val="000000"/>
              </w:rPr>
              <w:t>17.5</w:t>
            </w:r>
          </w:p>
        </w:tc>
        <w:tc>
          <w:tcPr>
            <w:tcW w:w="208" w:type="pct"/>
            <w:tcBorders>
              <w:top w:val="nil"/>
              <w:left w:val="nil"/>
              <w:bottom w:val="nil"/>
              <w:right w:val="nil"/>
            </w:tcBorders>
            <w:shd w:val="clear" w:color="auto" w:fill="auto"/>
            <w:noWrap/>
            <w:vAlign w:val="center"/>
            <w:hideMark/>
          </w:tcPr>
          <w:p w14:paraId="44CEA079" w14:textId="160F686B" w:rsidR="00A12C3C" w:rsidRPr="007B73B9" w:rsidRDefault="00A12C3C" w:rsidP="00A12C3C">
            <w:pPr>
              <w:spacing w:after="0"/>
              <w:jc w:val="center"/>
              <w:rPr>
                <w:rFonts w:ascii="Calibri" w:hAnsi="Calibri" w:cs="Calibri"/>
                <w:color w:val="000000"/>
              </w:rPr>
            </w:pPr>
            <w:r>
              <w:rPr>
                <w:rFonts w:ascii="Calibri" w:hAnsi="Calibri" w:cs="Calibri"/>
                <w:color w:val="000000"/>
              </w:rPr>
              <w:t>17.5</w:t>
            </w:r>
          </w:p>
        </w:tc>
        <w:tc>
          <w:tcPr>
            <w:tcW w:w="208" w:type="pct"/>
            <w:tcBorders>
              <w:top w:val="nil"/>
              <w:left w:val="nil"/>
              <w:bottom w:val="nil"/>
              <w:right w:val="nil"/>
            </w:tcBorders>
            <w:shd w:val="clear" w:color="auto" w:fill="auto"/>
            <w:noWrap/>
            <w:vAlign w:val="center"/>
            <w:hideMark/>
          </w:tcPr>
          <w:p w14:paraId="45EF1820" w14:textId="0405287B" w:rsidR="00A12C3C" w:rsidRPr="007B73B9" w:rsidRDefault="00A12C3C" w:rsidP="00A12C3C">
            <w:pPr>
              <w:spacing w:after="0"/>
              <w:jc w:val="center"/>
              <w:rPr>
                <w:rFonts w:ascii="Calibri" w:hAnsi="Calibri" w:cs="Calibri"/>
                <w:color w:val="000000"/>
              </w:rPr>
            </w:pPr>
            <w:r>
              <w:rPr>
                <w:rFonts w:ascii="Calibri" w:hAnsi="Calibri" w:cs="Calibri"/>
                <w:color w:val="000000"/>
              </w:rPr>
              <w:t>17.5</w:t>
            </w:r>
          </w:p>
        </w:tc>
        <w:tc>
          <w:tcPr>
            <w:tcW w:w="208" w:type="pct"/>
            <w:tcBorders>
              <w:top w:val="nil"/>
              <w:left w:val="nil"/>
              <w:bottom w:val="nil"/>
              <w:right w:val="nil"/>
            </w:tcBorders>
            <w:shd w:val="clear" w:color="auto" w:fill="auto"/>
            <w:noWrap/>
            <w:vAlign w:val="center"/>
            <w:hideMark/>
          </w:tcPr>
          <w:p w14:paraId="007D591F" w14:textId="61ACA7F4" w:rsidR="00A12C3C" w:rsidRPr="007B73B9" w:rsidRDefault="00A12C3C" w:rsidP="00A12C3C">
            <w:pPr>
              <w:spacing w:after="0"/>
              <w:jc w:val="center"/>
              <w:rPr>
                <w:rFonts w:ascii="Calibri" w:hAnsi="Calibri" w:cs="Calibri"/>
                <w:color w:val="000000"/>
              </w:rPr>
            </w:pPr>
            <w:r>
              <w:rPr>
                <w:rFonts w:ascii="Calibri" w:hAnsi="Calibri" w:cs="Calibri"/>
                <w:color w:val="000000"/>
              </w:rPr>
              <w:t>18.9</w:t>
            </w:r>
          </w:p>
        </w:tc>
        <w:tc>
          <w:tcPr>
            <w:tcW w:w="208" w:type="pct"/>
            <w:tcBorders>
              <w:top w:val="nil"/>
              <w:left w:val="nil"/>
              <w:bottom w:val="nil"/>
              <w:right w:val="nil"/>
            </w:tcBorders>
            <w:shd w:val="clear" w:color="auto" w:fill="auto"/>
            <w:noWrap/>
            <w:vAlign w:val="center"/>
            <w:hideMark/>
          </w:tcPr>
          <w:p w14:paraId="63D0B767" w14:textId="17184E46" w:rsidR="00A12C3C" w:rsidRPr="007B73B9" w:rsidRDefault="00A12C3C" w:rsidP="00A12C3C">
            <w:pPr>
              <w:spacing w:after="0"/>
              <w:jc w:val="center"/>
              <w:rPr>
                <w:rFonts w:ascii="Calibri" w:hAnsi="Calibri" w:cs="Calibri"/>
                <w:color w:val="000000"/>
              </w:rPr>
            </w:pPr>
            <w:r>
              <w:rPr>
                <w:rFonts w:ascii="Calibri" w:hAnsi="Calibri" w:cs="Calibri"/>
                <w:color w:val="000000"/>
              </w:rPr>
              <w:t>18.9</w:t>
            </w:r>
          </w:p>
        </w:tc>
        <w:tc>
          <w:tcPr>
            <w:tcW w:w="208" w:type="pct"/>
            <w:tcBorders>
              <w:top w:val="nil"/>
              <w:left w:val="nil"/>
              <w:bottom w:val="nil"/>
              <w:right w:val="single" w:sz="4" w:space="0" w:color="auto"/>
            </w:tcBorders>
            <w:shd w:val="clear" w:color="auto" w:fill="auto"/>
            <w:noWrap/>
            <w:vAlign w:val="center"/>
            <w:hideMark/>
          </w:tcPr>
          <w:p w14:paraId="5918CCA6" w14:textId="2C9A7F19" w:rsidR="00A12C3C" w:rsidRPr="007B73B9" w:rsidRDefault="00A12C3C" w:rsidP="00A12C3C">
            <w:pPr>
              <w:spacing w:after="0"/>
              <w:jc w:val="center"/>
              <w:rPr>
                <w:rFonts w:ascii="Calibri" w:hAnsi="Calibri" w:cs="Calibri"/>
                <w:color w:val="000000"/>
              </w:rPr>
            </w:pPr>
            <w:r>
              <w:rPr>
                <w:rFonts w:ascii="Calibri" w:hAnsi="Calibri" w:cs="Calibri"/>
                <w:color w:val="000000"/>
              </w:rPr>
              <w:t>18.9</w:t>
            </w:r>
          </w:p>
        </w:tc>
        <w:tc>
          <w:tcPr>
            <w:tcW w:w="275" w:type="pct"/>
            <w:tcBorders>
              <w:top w:val="nil"/>
              <w:left w:val="nil"/>
              <w:bottom w:val="nil"/>
              <w:right w:val="single" w:sz="12" w:space="0" w:color="auto"/>
            </w:tcBorders>
            <w:shd w:val="clear" w:color="auto" w:fill="auto"/>
            <w:noWrap/>
            <w:vAlign w:val="center"/>
            <w:hideMark/>
          </w:tcPr>
          <w:p w14:paraId="276FE6A1" w14:textId="393D67EC" w:rsidR="00A12C3C" w:rsidRPr="007B73B9" w:rsidRDefault="00A12C3C" w:rsidP="00A12C3C">
            <w:pPr>
              <w:spacing w:after="0"/>
              <w:jc w:val="center"/>
              <w:rPr>
                <w:rFonts w:ascii="Calibri" w:hAnsi="Calibri" w:cs="Calibri"/>
                <w:color w:val="000000"/>
              </w:rPr>
            </w:pPr>
            <w:r>
              <w:rPr>
                <w:rFonts w:ascii="Calibri" w:hAnsi="Calibri" w:cs="Calibri"/>
                <w:color w:val="000000"/>
              </w:rPr>
              <w:t>109.2</w:t>
            </w:r>
          </w:p>
        </w:tc>
        <w:tc>
          <w:tcPr>
            <w:tcW w:w="242" w:type="pct"/>
            <w:tcBorders>
              <w:top w:val="nil"/>
              <w:left w:val="single" w:sz="12" w:space="0" w:color="auto"/>
              <w:bottom w:val="nil"/>
              <w:right w:val="nil"/>
            </w:tcBorders>
            <w:shd w:val="clear" w:color="auto" w:fill="FBE4D5" w:themeFill="accent2" w:themeFillTint="33"/>
            <w:noWrap/>
            <w:vAlign w:val="center"/>
            <w:hideMark/>
          </w:tcPr>
          <w:p w14:paraId="0AEF7EAA" w14:textId="6D1DFF81" w:rsidR="00A12C3C" w:rsidRPr="007B73B9" w:rsidRDefault="00A12C3C" w:rsidP="00A12C3C">
            <w:pPr>
              <w:spacing w:after="0"/>
              <w:jc w:val="center"/>
              <w:rPr>
                <w:rFonts w:ascii="Calibri" w:hAnsi="Calibri" w:cs="Calibri"/>
                <w:color w:val="000000"/>
              </w:rPr>
            </w:pPr>
            <w:r w:rsidRPr="00A12C3C">
              <w:rPr>
                <w:rFonts w:ascii="Calibri" w:hAnsi="Calibri" w:cs="Calibri"/>
                <w:color w:val="000000"/>
                <w:sz w:val="18"/>
                <w:szCs w:val="18"/>
              </w:rPr>
              <w:t>Closed</w:t>
            </w:r>
          </w:p>
        </w:tc>
        <w:tc>
          <w:tcPr>
            <w:tcW w:w="153" w:type="pct"/>
            <w:tcBorders>
              <w:top w:val="nil"/>
              <w:left w:val="nil"/>
              <w:bottom w:val="nil"/>
              <w:right w:val="nil"/>
            </w:tcBorders>
            <w:shd w:val="clear" w:color="auto" w:fill="auto"/>
            <w:noWrap/>
            <w:vAlign w:val="center"/>
            <w:hideMark/>
          </w:tcPr>
          <w:p w14:paraId="20DB00DF"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9</w:t>
            </w:r>
          </w:p>
        </w:tc>
        <w:tc>
          <w:tcPr>
            <w:tcW w:w="153" w:type="pct"/>
            <w:tcBorders>
              <w:top w:val="nil"/>
              <w:left w:val="nil"/>
              <w:bottom w:val="nil"/>
              <w:right w:val="nil"/>
            </w:tcBorders>
            <w:shd w:val="clear" w:color="auto" w:fill="auto"/>
            <w:noWrap/>
            <w:vAlign w:val="center"/>
            <w:hideMark/>
          </w:tcPr>
          <w:p w14:paraId="0CBD3EEF"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9</w:t>
            </w:r>
          </w:p>
        </w:tc>
        <w:tc>
          <w:tcPr>
            <w:tcW w:w="153" w:type="pct"/>
            <w:tcBorders>
              <w:top w:val="nil"/>
              <w:left w:val="nil"/>
              <w:bottom w:val="nil"/>
              <w:right w:val="nil"/>
            </w:tcBorders>
            <w:shd w:val="clear" w:color="auto" w:fill="auto"/>
            <w:noWrap/>
            <w:vAlign w:val="center"/>
            <w:hideMark/>
          </w:tcPr>
          <w:p w14:paraId="53241B15"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9</w:t>
            </w:r>
          </w:p>
        </w:tc>
        <w:tc>
          <w:tcPr>
            <w:tcW w:w="153" w:type="pct"/>
            <w:tcBorders>
              <w:top w:val="nil"/>
              <w:left w:val="nil"/>
              <w:bottom w:val="nil"/>
              <w:right w:val="nil"/>
            </w:tcBorders>
            <w:shd w:val="clear" w:color="auto" w:fill="auto"/>
            <w:noWrap/>
            <w:vAlign w:val="center"/>
            <w:hideMark/>
          </w:tcPr>
          <w:p w14:paraId="2B2FE0AD"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9</w:t>
            </w:r>
          </w:p>
        </w:tc>
        <w:tc>
          <w:tcPr>
            <w:tcW w:w="153" w:type="pct"/>
            <w:tcBorders>
              <w:top w:val="nil"/>
              <w:left w:val="nil"/>
              <w:bottom w:val="nil"/>
              <w:right w:val="nil"/>
            </w:tcBorders>
            <w:shd w:val="clear" w:color="auto" w:fill="auto"/>
            <w:noWrap/>
            <w:vAlign w:val="center"/>
            <w:hideMark/>
          </w:tcPr>
          <w:p w14:paraId="66CB23D6"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9</w:t>
            </w:r>
          </w:p>
        </w:tc>
        <w:tc>
          <w:tcPr>
            <w:tcW w:w="153" w:type="pct"/>
            <w:tcBorders>
              <w:top w:val="nil"/>
              <w:left w:val="nil"/>
              <w:bottom w:val="nil"/>
              <w:right w:val="nil"/>
            </w:tcBorders>
            <w:shd w:val="clear" w:color="auto" w:fill="auto"/>
            <w:noWrap/>
            <w:vAlign w:val="center"/>
            <w:hideMark/>
          </w:tcPr>
          <w:p w14:paraId="1A2AC487"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9</w:t>
            </w:r>
          </w:p>
        </w:tc>
        <w:tc>
          <w:tcPr>
            <w:tcW w:w="153" w:type="pct"/>
            <w:tcBorders>
              <w:top w:val="nil"/>
              <w:left w:val="nil"/>
              <w:bottom w:val="nil"/>
              <w:right w:val="single" w:sz="4" w:space="0" w:color="auto"/>
            </w:tcBorders>
            <w:shd w:val="clear" w:color="auto" w:fill="auto"/>
            <w:noWrap/>
            <w:vAlign w:val="center"/>
            <w:hideMark/>
          </w:tcPr>
          <w:p w14:paraId="75C22537"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8</w:t>
            </w:r>
          </w:p>
        </w:tc>
        <w:tc>
          <w:tcPr>
            <w:tcW w:w="275" w:type="pct"/>
            <w:tcBorders>
              <w:top w:val="nil"/>
              <w:left w:val="nil"/>
              <w:bottom w:val="nil"/>
              <w:right w:val="single" w:sz="12" w:space="0" w:color="auto"/>
            </w:tcBorders>
            <w:shd w:val="clear" w:color="auto" w:fill="auto"/>
            <w:noWrap/>
            <w:vAlign w:val="center"/>
            <w:hideMark/>
          </w:tcPr>
          <w:p w14:paraId="341A9555"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62</w:t>
            </w:r>
          </w:p>
        </w:tc>
        <w:tc>
          <w:tcPr>
            <w:tcW w:w="1017" w:type="pct"/>
            <w:tcBorders>
              <w:top w:val="nil"/>
              <w:left w:val="single" w:sz="12" w:space="0" w:color="auto"/>
              <w:bottom w:val="nil"/>
              <w:right w:val="single" w:sz="12" w:space="0" w:color="auto"/>
            </w:tcBorders>
            <w:shd w:val="clear" w:color="auto" w:fill="auto"/>
            <w:noWrap/>
            <w:vAlign w:val="center"/>
            <w:hideMark/>
          </w:tcPr>
          <w:p w14:paraId="7ADFBC83" w14:textId="77777777" w:rsidR="00A12C3C" w:rsidRPr="007B73B9" w:rsidRDefault="00A12C3C" w:rsidP="00A12C3C">
            <w:pPr>
              <w:spacing w:after="0"/>
              <w:rPr>
                <w:rFonts w:ascii="Calibri" w:hAnsi="Calibri" w:cs="Calibri"/>
                <w:color w:val="000000"/>
              </w:rPr>
            </w:pPr>
          </w:p>
        </w:tc>
      </w:tr>
      <w:tr w:rsidR="00A12C3C" w:rsidRPr="007B73B9" w14:paraId="552E668A" w14:textId="77777777" w:rsidTr="00DA0C1D">
        <w:trPr>
          <w:cantSplit/>
          <w:trHeight w:val="300"/>
        </w:trPr>
        <w:tc>
          <w:tcPr>
            <w:tcW w:w="367" w:type="pct"/>
            <w:tcBorders>
              <w:top w:val="nil"/>
              <w:left w:val="single" w:sz="12" w:space="0" w:color="auto"/>
              <w:bottom w:val="nil"/>
              <w:right w:val="single" w:sz="4" w:space="0" w:color="auto"/>
            </w:tcBorders>
            <w:shd w:val="clear" w:color="000000" w:fill="D8D8D8"/>
            <w:noWrap/>
            <w:vAlign w:val="center"/>
            <w:hideMark/>
          </w:tcPr>
          <w:p w14:paraId="36011D7F"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230.9</w:t>
            </w:r>
          </w:p>
        </w:tc>
        <w:tc>
          <w:tcPr>
            <w:tcW w:w="245" w:type="pct"/>
            <w:tcBorders>
              <w:top w:val="nil"/>
              <w:left w:val="single" w:sz="4" w:space="0" w:color="auto"/>
              <w:bottom w:val="nil"/>
              <w:right w:val="nil"/>
            </w:tcBorders>
            <w:shd w:val="clear" w:color="000000" w:fill="D8D8D8"/>
            <w:noWrap/>
            <w:vAlign w:val="center"/>
            <w:hideMark/>
          </w:tcPr>
          <w:p w14:paraId="63D55EFC"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121.7</w:t>
            </w:r>
          </w:p>
        </w:tc>
        <w:tc>
          <w:tcPr>
            <w:tcW w:w="260" w:type="pct"/>
            <w:tcBorders>
              <w:top w:val="nil"/>
              <w:left w:val="nil"/>
              <w:bottom w:val="nil"/>
              <w:right w:val="single" w:sz="12" w:space="0" w:color="auto"/>
            </w:tcBorders>
            <w:shd w:val="clear" w:color="000000" w:fill="D8D8D8"/>
            <w:noWrap/>
            <w:vAlign w:val="center"/>
            <w:hideMark/>
          </w:tcPr>
          <w:p w14:paraId="0BA9DF30"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52.7%</w:t>
            </w:r>
          </w:p>
        </w:tc>
        <w:tc>
          <w:tcPr>
            <w:tcW w:w="208" w:type="pct"/>
            <w:tcBorders>
              <w:top w:val="nil"/>
              <w:left w:val="single" w:sz="12" w:space="0" w:color="auto"/>
              <w:bottom w:val="nil"/>
              <w:right w:val="nil"/>
            </w:tcBorders>
            <w:shd w:val="clear" w:color="000000" w:fill="D8D8D8"/>
            <w:noWrap/>
            <w:vAlign w:val="center"/>
            <w:hideMark/>
          </w:tcPr>
          <w:p w14:paraId="0EE3EEA9" w14:textId="4006B61F" w:rsidR="00A12C3C" w:rsidRPr="007B73B9" w:rsidRDefault="00A12C3C" w:rsidP="00A12C3C">
            <w:pPr>
              <w:spacing w:after="0"/>
              <w:jc w:val="center"/>
              <w:rPr>
                <w:rFonts w:ascii="Calibri" w:hAnsi="Calibri" w:cs="Calibri"/>
                <w:color w:val="000000"/>
              </w:rPr>
            </w:pPr>
            <w:r>
              <w:rPr>
                <w:rFonts w:ascii="Calibri" w:hAnsi="Calibri" w:cs="Calibri"/>
                <w:color w:val="000000"/>
              </w:rPr>
              <w:t>17.5</w:t>
            </w:r>
          </w:p>
        </w:tc>
        <w:tc>
          <w:tcPr>
            <w:tcW w:w="208" w:type="pct"/>
            <w:tcBorders>
              <w:top w:val="nil"/>
              <w:left w:val="nil"/>
              <w:bottom w:val="nil"/>
              <w:right w:val="nil"/>
            </w:tcBorders>
            <w:shd w:val="clear" w:color="000000" w:fill="D8D8D8"/>
            <w:noWrap/>
            <w:vAlign w:val="center"/>
            <w:hideMark/>
          </w:tcPr>
          <w:p w14:paraId="5947820A" w14:textId="0D7B5986" w:rsidR="00A12C3C" w:rsidRPr="007B73B9" w:rsidRDefault="00A12C3C" w:rsidP="00A12C3C">
            <w:pPr>
              <w:spacing w:after="0"/>
              <w:jc w:val="center"/>
              <w:rPr>
                <w:rFonts w:ascii="Calibri" w:hAnsi="Calibri" w:cs="Calibri"/>
                <w:color w:val="000000"/>
              </w:rPr>
            </w:pPr>
            <w:r>
              <w:rPr>
                <w:rFonts w:ascii="Calibri" w:hAnsi="Calibri" w:cs="Calibri"/>
                <w:color w:val="000000"/>
              </w:rPr>
              <w:t>17.5</w:t>
            </w:r>
          </w:p>
        </w:tc>
        <w:tc>
          <w:tcPr>
            <w:tcW w:w="208" w:type="pct"/>
            <w:tcBorders>
              <w:top w:val="nil"/>
              <w:left w:val="nil"/>
              <w:bottom w:val="nil"/>
              <w:right w:val="nil"/>
            </w:tcBorders>
            <w:shd w:val="clear" w:color="000000" w:fill="D8D8D8"/>
            <w:noWrap/>
            <w:vAlign w:val="center"/>
            <w:hideMark/>
          </w:tcPr>
          <w:p w14:paraId="27549FC3" w14:textId="64279772" w:rsidR="00A12C3C" w:rsidRPr="007B73B9" w:rsidRDefault="00A12C3C" w:rsidP="00A12C3C">
            <w:pPr>
              <w:spacing w:after="0"/>
              <w:jc w:val="center"/>
              <w:rPr>
                <w:rFonts w:ascii="Calibri" w:hAnsi="Calibri" w:cs="Calibri"/>
                <w:color w:val="000000"/>
              </w:rPr>
            </w:pPr>
            <w:r>
              <w:rPr>
                <w:rFonts w:ascii="Calibri" w:hAnsi="Calibri" w:cs="Calibri"/>
                <w:color w:val="000000"/>
              </w:rPr>
              <w:t>17.5</w:t>
            </w:r>
          </w:p>
        </w:tc>
        <w:tc>
          <w:tcPr>
            <w:tcW w:w="208" w:type="pct"/>
            <w:tcBorders>
              <w:top w:val="nil"/>
              <w:left w:val="nil"/>
              <w:bottom w:val="nil"/>
              <w:right w:val="nil"/>
            </w:tcBorders>
            <w:shd w:val="clear" w:color="000000" w:fill="D8D8D8"/>
            <w:noWrap/>
            <w:vAlign w:val="center"/>
            <w:hideMark/>
          </w:tcPr>
          <w:p w14:paraId="7481C56B" w14:textId="7278D24D" w:rsidR="00A12C3C" w:rsidRPr="007B73B9" w:rsidRDefault="00A12C3C" w:rsidP="00A12C3C">
            <w:pPr>
              <w:spacing w:after="0"/>
              <w:jc w:val="center"/>
              <w:rPr>
                <w:rFonts w:ascii="Calibri" w:hAnsi="Calibri" w:cs="Calibri"/>
                <w:color w:val="000000"/>
              </w:rPr>
            </w:pPr>
            <w:r>
              <w:rPr>
                <w:rFonts w:ascii="Calibri" w:hAnsi="Calibri" w:cs="Calibri"/>
                <w:color w:val="000000"/>
              </w:rPr>
              <w:t>18.9</w:t>
            </w:r>
          </w:p>
        </w:tc>
        <w:tc>
          <w:tcPr>
            <w:tcW w:w="208" w:type="pct"/>
            <w:tcBorders>
              <w:top w:val="nil"/>
              <w:left w:val="nil"/>
              <w:bottom w:val="nil"/>
              <w:right w:val="nil"/>
            </w:tcBorders>
            <w:shd w:val="clear" w:color="000000" w:fill="D8D8D8"/>
            <w:noWrap/>
            <w:vAlign w:val="center"/>
            <w:hideMark/>
          </w:tcPr>
          <w:p w14:paraId="317F81F3" w14:textId="5780899E" w:rsidR="00A12C3C" w:rsidRPr="007B73B9" w:rsidRDefault="00A12C3C" w:rsidP="00A12C3C">
            <w:pPr>
              <w:spacing w:after="0"/>
              <w:jc w:val="center"/>
              <w:rPr>
                <w:rFonts w:ascii="Calibri" w:hAnsi="Calibri" w:cs="Calibri"/>
                <w:color w:val="000000"/>
              </w:rPr>
            </w:pPr>
            <w:r>
              <w:rPr>
                <w:rFonts w:ascii="Calibri" w:hAnsi="Calibri" w:cs="Calibri"/>
                <w:color w:val="000000"/>
              </w:rPr>
              <w:t>18.9</w:t>
            </w:r>
          </w:p>
        </w:tc>
        <w:tc>
          <w:tcPr>
            <w:tcW w:w="208" w:type="pct"/>
            <w:tcBorders>
              <w:top w:val="nil"/>
              <w:left w:val="nil"/>
              <w:bottom w:val="nil"/>
              <w:right w:val="single" w:sz="4" w:space="0" w:color="auto"/>
            </w:tcBorders>
            <w:shd w:val="clear" w:color="000000" w:fill="D8D8D8"/>
            <w:noWrap/>
            <w:vAlign w:val="center"/>
            <w:hideMark/>
          </w:tcPr>
          <w:p w14:paraId="03A9064C" w14:textId="330B369E" w:rsidR="00A12C3C" w:rsidRPr="007B73B9" w:rsidRDefault="00A12C3C" w:rsidP="00A12C3C">
            <w:pPr>
              <w:spacing w:after="0"/>
              <w:jc w:val="center"/>
              <w:rPr>
                <w:rFonts w:ascii="Calibri" w:hAnsi="Calibri" w:cs="Calibri"/>
                <w:color w:val="000000"/>
              </w:rPr>
            </w:pPr>
            <w:r>
              <w:rPr>
                <w:rFonts w:ascii="Calibri" w:hAnsi="Calibri" w:cs="Calibri"/>
                <w:color w:val="000000"/>
              </w:rPr>
              <w:t>18.9</w:t>
            </w:r>
          </w:p>
        </w:tc>
        <w:tc>
          <w:tcPr>
            <w:tcW w:w="275" w:type="pct"/>
            <w:tcBorders>
              <w:top w:val="nil"/>
              <w:left w:val="nil"/>
              <w:bottom w:val="nil"/>
              <w:right w:val="single" w:sz="12" w:space="0" w:color="auto"/>
            </w:tcBorders>
            <w:shd w:val="clear" w:color="000000" w:fill="D8D8D8"/>
            <w:noWrap/>
            <w:vAlign w:val="center"/>
            <w:hideMark/>
          </w:tcPr>
          <w:p w14:paraId="06633BDF" w14:textId="07DCA92A" w:rsidR="00A12C3C" w:rsidRPr="007B73B9" w:rsidRDefault="00A12C3C" w:rsidP="00A12C3C">
            <w:pPr>
              <w:spacing w:after="0"/>
              <w:jc w:val="center"/>
              <w:rPr>
                <w:rFonts w:ascii="Calibri" w:hAnsi="Calibri" w:cs="Calibri"/>
                <w:color w:val="000000"/>
              </w:rPr>
            </w:pPr>
            <w:r>
              <w:rPr>
                <w:rFonts w:ascii="Calibri" w:hAnsi="Calibri" w:cs="Calibri"/>
                <w:color w:val="000000"/>
              </w:rPr>
              <w:t>109.2</w:t>
            </w:r>
          </w:p>
        </w:tc>
        <w:tc>
          <w:tcPr>
            <w:tcW w:w="242" w:type="pct"/>
            <w:tcBorders>
              <w:top w:val="nil"/>
              <w:left w:val="single" w:sz="12" w:space="0" w:color="auto"/>
              <w:bottom w:val="nil"/>
              <w:right w:val="nil"/>
            </w:tcBorders>
            <w:shd w:val="clear" w:color="auto" w:fill="FBE4D5" w:themeFill="accent2" w:themeFillTint="33"/>
            <w:noWrap/>
            <w:vAlign w:val="center"/>
            <w:hideMark/>
          </w:tcPr>
          <w:p w14:paraId="27FC9E93" w14:textId="52C41260" w:rsidR="00A12C3C" w:rsidRPr="007B73B9" w:rsidRDefault="00A12C3C" w:rsidP="00A12C3C">
            <w:pPr>
              <w:spacing w:after="0"/>
              <w:jc w:val="center"/>
              <w:rPr>
                <w:rFonts w:ascii="Calibri" w:hAnsi="Calibri" w:cs="Calibri"/>
                <w:color w:val="000000"/>
              </w:rPr>
            </w:pPr>
            <w:r w:rsidRPr="00A12C3C">
              <w:rPr>
                <w:rFonts w:ascii="Calibri" w:hAnsi="Calibri" w:cs="Calibri"/>
                <w:color w:val="000000"/>
                <w:sz w:val="18"/>
                <w:szCs w:val="18"/>
              </w:rPr>
              <w:t>Closed</w:t>
            </w:r>
          </w:p>
        </w:tc>
        <w:tc>
          <w:tcPr>
            <w:tcW w:w="153" w:type="pct"/>
            <w:tcBorders>
              <w:top w:val="nil"/>
              <w:left w:val="nil"/>
              <w:bottom w:val="nil"/>
              <w:right w:val="nil"/>
            </w:tcBorders>
            <w:shd w:val="clear" w:color="000000" w:fill="D8D8D8"/>
            <w:noWrap/>
            <w:vAlign w:val="center"/>
            <w:hideMark/>
          </w:tcPr>
          <w:p w14:paraId="215C2899"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9</w:t>
            </w:r>
          </w:p>
        </w:tc>
        <w:tc>
          <w:tcPr>
            <w:tcW w:w="153" w:type="pct"/>
            <w:tcBorders>
              <w:top w:val="nil"/>
              <w:left w:val="nil"/>
              <w:bottom w:val="nil"/>
              <w:right w:val="nil"/>
            </w:tcBorders>
            <w:shd w:val="clear" w:color="000000" w:fill="D8D8D8"/>
            <w:noWrap/>
            <w:vAlign w:val="center"/>
            <w:hideMark/>
          </w:tcPr>
          <w:p w14:paraId="678E3C16"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9</w:t>
            </w:r>
          </w:p>
        </w:tc>
        <w:tc>
          <w:tcPr>
            <w:tcW w:w="153" w:type="pct"/>
            <w:tcBorders>
              <w:top w:val="nil"/>
              <w:left w:val="nil"/>
              <w:bottom w:val="nil"/>
              <w:right w:val="nil"/>
            </w:tcBorders>
            <w:shd w:val="clear" w:color="000000" w:fill="D8D8D8"/>
            <w:noWrap/>
            <w:vAlign w:val="center"/>
            <w:hideMark/>
          </w:tcPr>
          <w:p w14:paraId="56A41545"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9</w:t>
            </w:r>
          </w:p>
        </w:tc>
        <w:tc>
          <w:tcPr>
            <w:tcW w:w="153" w:type="pct"/>
            <w:tcBorders>
              <w:top w:val="nil"/>
              <w:left w:val="nil"/>
              <w:bottom w:val="nil"/>
              <w:right w:val="nil"/>
            </w:tcBorders>
            <w:shd w:val="clear" w:color="000000" w:fill="D8D8D8"/>
            <w:noWrap/>
            <w:vAlign w:val="center"/>
            <w:hideMark/>
          </w:tcPr>
          <w:p w14:paraId="6FD0ECE1"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9</w:t>
            </w:r>
          </w:p>
        </w:tc>
        <w:tc>
          <w:tcPr>
            <w:tcW w:w="153" w:type="pct"/>
            <w:tcBorders>
              <w:top w:val="nil"/>
              <w:left w:val="nil"/>
              <w:bottom w:val="nil"/>
              <w:right w:val="nil"/>
            </w:tcBorders>
            <w:shd w:val="clear" w:color="000000" w:fill="D8D8D8"/>
            <w:noWrap/>
            <w:vAlign w:val="center"/>
            <w:hideMark/>
          </w:tcPr>
          <w:p w14:paraId="3D1C5465"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9</w:t>
            </w:r>
          </w:p>
        </w:tc>
        <w:tc>
          <w:tcPr>
            <w:tcW w:w="153" w:type="pct"/>
            <w:tcBorders>
              <w:top w:val="nil"/>
              <w:left w:val="nil"/>
              <w:bottom w:val="nil"/>
              <w:right w:val="nil"/>
            </w:tcBorders>
            <w:shd w:val="clear" w:color="000000" w:fill="D8D8D8"/>
            <w:noWrap/>
            <w:vAlign w:val="center"/>
            <w:hideMark/>
          </w:tcPr>
          <w:p w14:paraId="02DE8CD3"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9</w:t>
            </w:r>
          </w:p>
        </w:tc>
        <w:tc>
          <w:tcPr>
            <w:tcW w:w="153" w:type="pct"/>
            <w:tcBorders>
              <w:top w:val="nil"/>
              <w:left w:val="nil"/>
              <w:bottom w:val="nil"/>
              <w:right w:val="single" w:sz="4" w:space="0" w:color="auto"/>
            </w:tcBorders>
            <w:shd w:val="clear" w:color="000000" w:fill="D8D8D8"/>
            <w:noWrap/>
            <w:vAlign w:val="center"/>
            <w:hideMark/>
          </w:tcPr>
          <w:p w14:paraId="2ECD1DDF"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9</w:t>
            </w:r>
          </w:p>
        </w:tc>
        <w:tc>
          <w:tcPr>
            <w:tcW w:w="275" w:type="pct"/>
            <w:tcBorders>
              <w:top w:val="nil"/>
              <w:left w:val="nil"/>
              <w:bottom w:val="nil"/>
              <w:right w:val="single" w:sz="12" w:space="0" w:color="auto"/>
            </w:tcBorders>
            <w:shd w:val="clear" w:color="000000" w:fill="D8D8D8"/>
            <w:noWrap/>
            <w:vAlign w:val="center"/>
            <w:hideMark/>
          </w:tcPr>
          <w:p w14:paraId="0DFFB5BB"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63</w:t>
            </w:r>
          </w:p>
        </w:tc>
        <w:tc>
          <w:tcPr>
            <w:tcW w:w="1017" w:type="pct"/>
            <w:tcBorders>
              <w:top w:val="nil"/>
              <w:left w:val="single" w:sz="12" w:space="0" w:color="auto"/>
              <w:bottom w:val="nil"/>
              <w:right w:val="single" w:sz="12" w:space="0" w:color="auto"/>
            </w:tcBorders>
            <w:shd w:val="clear" w:color="000000" w:fill="D8D8D8"/>
            <w:noWrap/>
            <w:vAlign w:val="center"/>
            <w:hideMark/>
          </w:tcPr>
          <w:p w14:paraId="25EB7684" w14:textId="77777777" w:rsidR="00A12C3C" w:rsidRPr="007B73B9" w:rsidRDefault="00A12C3C" w:rsidP="00A12C3C">
            <w:pPr>
              <w:spacing w:after="0"/>
              <w:rPr>
                <w:rFonts w:ascii="Calibri" w:hAnsi="Calibri" w:cs="Calibri"/>
                <w:color w:val="000000"/>
              </w:rPr>
            </w:pPr>
          </w:p>
        </w:tc>
      </w:tr>
      <w:tr w:rsidR="00A12C3C" w:rsidRPr="007B73B9" w14:paraId="33192DE8" w14:textId="77777777" w:rsidTr="00DA0C1D">
        <w:trPr>
          <w:cantSplit/>
          <w:trHeight w:val="300"/>
        </w:trPr>
        <w:tc>
          <w:tcPr>
            <w:tcW w:w="367" w:type="pct"/>
            <w:tcBorders>
              <w:top w:val="nil"/>
              <w:left w:val="single" w:sz="12" w:space="0" w:color="auto"/>
              <w:bottom w:val="nil"/>
              <w:right w:val="single" w:sz="4" w:space="0" w:color="auto"/>
            </w:tcBorders>
            <w:shd w:val="clear" w:color="auto" w:fill="auto"/>
            <w:noWrap/>
            <w:vAlign w:val="center"/>
            <w:hideMark/>
          </w:tcPr>
          <w:p w14:paraId="7020AC00"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232.9</w:t>
            </w:r>
          </w:p>
        </w:tc>
        <w:tc>
          <w:tcPr>
            <w:tcW w:w="245" w:type="pct"/>
            <w:tcBorders>
              <w:top w:val="nil"/>
              <w:left w:val="nil"/>
              <w:bottom w:val="nil"/>
              <w:right w:val="nil"/>
            </w:tcBorders>
            <w:shd w:val="clear" w:color="auto" w:fill="auto"/>
            <w:noWrap/>
            <w:vAlign w:val="center"/>
            <w:hideMark/>
          </w:tcPr>
          <w:p w14:paraId="30735D1C"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123.7</w:t>
            </w:r>
          </w:p>
        </w:tc>
        <w:tc>
          <w:tcPr>
            <w:tcW w:w="260" w:type="pct"/>
            <w:tcBorders>
              <w:top w:val="nil"/>
              <w:left w:val="nil"/>
              <w:bottom w:val="nil"/>
              <w:right w:val="single" w:sz="12" w:space="0" w:color="auto"/>
            </w:tcBorders>
            <w:shd w:val="clear" w:color="auto" w:fill="auto"/>
            <w:noWrap/>
            <w:vAlign w:val="center"/>
            <w:hideMark/>
          </w:tcPr>
          <w:p w14:paraId="54C7BE3B"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53.1%</w:t>
            </w:r>
          </w:p>
        </w:tc>
        <w:tc>
          <w:tcPr>
            <w:tcW w:w="208" w:type="pct"/>
            <w:tcBorders>
              <w:top w:val="nil"/>
              <w:left w:val="single" w:sz="12" w:space="0" w:color="auto"/>
              <w:bottom w:val="nil"/>
              <w:right w:val="nil"/>
            </w:tcBorders>
            <w:shd w:val="clear" w:color="auto" w:fill="auto"/>
            <w:noWrap/>
            <w:vAlign w:val="center"/>
            <w:hideMark/>
          </w:tcPr>
          <w:p w14:paraId="0DD9CD15" w14:textId="6E55FA24" w:rsidR="00A12C3C" w:rsidRPr="007B73B9" w:rsidRDefault="00A12C3C" w:rsidP="00A12C3C">
            <w:pPr>
              <w:spacing w:after="0"/>
              <w:jc w:val="center"/>
              <w:rPr>
                <w:rFonts w:ascii="Calibri" w:hAnsi="Calibri" w:cs="Calibri"/>
                <w:color w:val="000000"/>
              </w:rPr>
            </w:pPr>
            <w:r>
              <w:rPr>
                <w:rFonts w:ascii="Calibri" w:hAnsi="Calibri" w:cs="Calibri"/>
                <w:color w:val="000000"/>
              </w:rPr>
              <w:t>17.5</w:t>
            </w:r>
          </w:p>
        </w:tc>
        <w:tc>
          <w:tcPr>
            <w:tcW w:w="208" w:type="pct"/>
            <w:tcBorders>
              <w:top w:val="nil"/>
              <w:left w:val="nil"/>
              <w:bottom w:val="nil"/>
              <w:right w:val="nil"/>
            </w:tcBorders>
            <w:shd w:val="clear" w:color="auto" w:fill="auto"/>
            <w:noWrap/>
            <w:vAlign w:val="center"/>
            <w:hideMark/>
          </w:tcPr>
          <w:p w14:paraId="779D4477" w14:textId="48BB863C" w:rsidR="00A12C3C" w:rsidRPr="007B73B9" w:rsidRDefault="00A12C3C" w:rsidP="00A12C3C">
            <w:pPr>
              <w:spacing w:after="0"/>
              <w:jc w:val="center"/>
              <w:rPr>
                <w:rFonts w:ascii="Calibri" w:hAnsi="Calibri" w:cs="Calibri"/>
                <w:color w:val="000000"/>
              </w:rPr>
            </w:pPr>
            <w:r>
              <w:rPr>
                <w:rFonts w:ascii="Calibri" w:hAnsi="Calibri" w:cs="Calibri"/>
                <w:color w:val="000000"/>
              </w:rPr>
              <w:t>17.5</w:t>
            </w:r>
          </w:p>
        </w:tc>
        <w:tc>
          <w:tcPr>
            <w:tcW w:w="208" w:type="pct"/>
            <w:tcBorders>
              <w:top w:val="nil"/>
              <w:left w:val="nil"/>
              <w:bottom w:val="nil"/>
              <w:right w:val="nil"/>
            </w:tcBorders>
            <w:shd w:val="clear" w:color="auto" w:fill="auto"/>
            <w:noWrap/>
            <w:vAlign w:val="center"/>
            <w:hideMark/>
          </w:tcPr>
          <w:p w14:paraId="67587F04" w14:textId="39F72F8E" w:rsidR="00A12C3C" w:rsidRPr="007B73B9" w:rsidRDefault="00A12C3C" w:rsidP="00A12C3C">
            <w:pPr>
              <w:spacing w:after="0"/>
              <w:jc w:val="center"/>
              <w:rPr>
                <w:rFonts w:ascii="Calibri" w:hAnsi="Calibri" w:cs="Calibri"/>
                <w:color w:val="000000"/>
              </w:rPr>
            </w:pPr>
            <w:r>
              <w:rPr>
                <w:rFonts w:ascii="Calibri" w:hAnsi="Calibri" w:cs="Calibri"/>
                <w:color w:val="000000"/>
              </w:rPr>
              <w:t>17.5</w:t>
            </w:r>
          </w:p>
        </w:tc>
        <w:tc>
          <w:tcPr>
            <w:tcW w:w="208" w:type="pct"/>
            <w:tcBorders>
              <w:top w:val="nil"/>
              <w:left w:val="nil"/>
              <w:bottom w:val="nil"/>
              <w:right w:val="nil"/>
            </w:tcBorders>
            <w:shd w:val="clear" w:color="auto" w:fill="auto"/>
            <w:noWrap/>
            <w:vAlign w:val="center"/>
            <w:hideMark/>
          </w:tcPr>
          <w:p w14:paraId="490DAAF9" w14:textId="19F3827A" w:rsidR="00A12C3C" w:rsidRPr="007B73B9" w:rsidRDefault="00A12C3C" w:rsidP="00A12C3C">
            <w:pPr>
              <w:spacing w:after="0"/>
              <w:jc w:val="center"/>
              <w:rPr>
                <w:rFonts w:ascii="Calibri" w:hAnsi="Calibri" w:cs="Calibri"/>
                <w:color w:val="000000"/>
              </w:rPr>
            </w:pPr>
            <w:r>
              <w:rPr>
                <w:rFonts w:ascii="Calibri" w:hAnsi="Calibri" w:cs="Calibri"/>
                <w:color w:val="000000"/>
              </w:rPr>
              <w:t>18.9</w:t>
            </w:r>
          </w:p>
        </w:tc>
        <w:tc>
          <w:tcPr>
            <w:tcW w:w="208" w:type="pct"/>
            <w:tcBorders>
              <w:top w:val="nil"/>
              <w:left w:val="nil"/>
              <w:bottom w:val="nil"/>
              <w:right w:val="nil"/>
            </w:tcBorders>
            <w:shd w:val="clear" w:color="auto" w:fill="auto"/>
            <w:noWrap/>
            <w:vAlign w:val="center"/>
            <w:hideMark/>
          </w:tcPr>
          <w:p w14:paraId="2C64E93A" w14:textId="37C7B785" w:rsidR="00A12C3C" w:rsidRPr="007B73B9" w:rsidRDefault="00A12C3C" w:rsidP="00A12C3C">
            <w:pPr>
              <w:spacing w:after="0"/>
              <w:jc w:val="center"/>
              <w:rPr>
                <w:rFonts w:ascii="Calibri" w:hAnsi="Calibri" w:cs="Calibri"/>
                <w:color w:val="000000"/>
              </w:rPr>
            </w:pPr>
            <w:r>
              <w:rPr>
                <w:rFonts w:ascii="Calibri" w:hAnsi="Calibri" w:cs="Calibri"/>
                <w:color w:val="000000"/>
              </w:rPr>
              <w:t>18.9</w:t>
            </w:r>
          </w:p>
        </w:tc>
        <w:tc>
          <w:tcPr>
            <w:tcW w:w="208" w:type="pct"/>
            <w:tcBorders>
              <w:top w:val="nil"/>
              <w:left w:val="nil"/>
              <w:bottom w:val="nil"/>
              <w:right w:val="single" w:sz="4" w:space="0" w:color="auto"/>
            </w:tcBorders>
            <w:shd w:val="clear" w:color="auto" w:fill="auto"/>
            <w:noWrap/>
            <w:vAlign w:val="center"/>
            <w:hideMark/>
          </w:tcPr>
          <w:p w14:paraId="36541696" w14:textId="17144F8E" w:rsidR="00A12C3C" w:rsidRPr="007B73B9" w:rsidRDefault="00A12C3C" w:rsidP="00A12C3C">
            <w:pPr>
              <w:spacing w:after="0"/>
              <w:jc w:val="center"/>
              <w:rPr>
                <w:rFonts w:ascii="Calibri" w:hAnsi="Calibri" w:cs="Calibri"/>
                <w:color w:val="000000"/>
              </w:rPr>
            </w:pPr>
            <w:r>
              <w:rPr>
                <w:rFonts w:ascii="Calibri" w:hAnsi="Calibri" w:cs="Calibri"/>
                <w:color w:val="000000"/>
              </w:rPr>
              <w:t>18.9</w:t>
            </w:r>
          </w:p>
        </w:tc>
        <w:tc>
          <w:tcPr>
            <w:tcW w:w="275" w:type="pct"/>
            <w:tcBorders>
              <w:top w:val="nil"/>
              <w:left w:val="nil"/>
              <w:bottom w:val="nil"/>
              <w:right w:val="single" w:sz="12" w:space="0" w:color="auto"/>
            </w:tcBorders>
            <w:shd w:val="clear" w:color="auto" w:fill="auto"/>
            <w:noWrap/>
            <w:vAlign w:val="center"/>
            <w:hideMark/>
          </w:tcPr>
          <w:p w14:paraId="52F33B07" w14:textId="12D40C1F" w:rsidR="00A12C3C" w:rsidRPr="007B73B9" w:rsidRDefault="00A12C3C" w:rsidP="00A12C3C">
            <w:pPr>
              <w:spacing w:after="0"/>
              <w:jc w:val="center"/>
              <w:rPr>
                <w:rFonts w:ascii="Calibri" w:hAnsi="Calibri" w:cs="Calibri"/>
                <w:color w:val="000000"/>
              </w:rPr>
            </w:pPr>
            <w:r>
              <w:rPr>
                <w:rFonts w:ascii="Calibri" w:hAnsi="Calibri" w:cs="Calibri"/>
                <w:color w:val="000000"/>
              </w:rPr>
              <w:t>109.2</w:t>
            </w:r>
          </w:p>
        </w:tc>
        <w:tc>
          <w:tcPr>
            <w:tcW w:w="242" w:type="pct"/>
            <w:tcBorders>
              <w:top w:val="nil"/>
              <w:left w:val="single" w:sz="12" w:space="0" w:color="auto"/>
              <w:bottom w:val="nil"/>
              <w:right w:val="nil"/>
            </w:tcBorders>
            <w:shd w:val="clear" w:color="auto" w:fill="FBE4D5" w:themeFill="accent2" w:themeFillTint="33"/>
            <w:noWrap/>
            <w:vAlign w:val="center"/>
            <w:hideMark/>
          </w:tcPr>
          <w:p w14:paraId="582C60C5" w14:textId="290ED937" w:rsidR="00A12C3C" w:rsidRPr="007B73B9" w:rsidRDefault="00A12C3C" w:rsidP="00A12C3C">
            <w:pPr>
              <w:spacing w:after="0"/>
              <w:jc w:val="center"/>
              <w:rPr>
                <w:rFonts w:ascii="Calibri" w:hAnsi="Calibri" w:cs="Calibri"/>
                <w:color w:val="000000"/>
              </w:rPr>
            </w:pPr>
            <w:r w:rsidRPr="00A12C3C">
              <w:rPr>
                <w:rFonts w:ascii="Calibri" w:hAnsi="Calibri" w:cs="Calibri"/>
                <w:color w:val="000000"/>
                <w:sz w:val="18"/>
                <w:szCs w:val="18"/>
              </w:rPr>
              <w:t>Closed</w:t>
            </w:r>
          </w:p>
        </w:tc>
        <w:tc>
          <w:tcPr>
            <w:tcW w:w="153" w:type="pct"/>
            <w:tcBorders>
              <w:top w:val="nil"/>
              <w:left w:val="nil"/>
              <w:bottom w:val="nil"/>
              <w:right w:val="nil"/>
            </w:tcBorders>
            <w:shd w:val="clear" w:color="auto" w:fill="auto"/>
            <w:noWrap/>
            <w:vAlign w:val="center"/>
            <w:hideMark/>
          </w:tcPr>
          <w:p w14:paraId="39894E9E"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10</w:t>
            </w:r>
          </w:p>
        </w:tc>
        <w:tc>
          <w:tcPr>
            <w:tcW w:w="153" w:type="pct"/>
            <w:tcBorders>
              <w:top w:val="nil"/>
              <w:left w:val="nil"/>
              <w:bottom w:val="nil"/>
              <w:right w:val="nil"/>
            </w:tcBorders>
            <w:shd w:val="clear" w:color="auto" w:fill="auto"/>
            <w:noWrap/>
            <w:vAlign w:val="center"/>
            <w:hideMark/>
          </w:tcPr>
          <w:p w14:paraId="6399D033"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9</w:t>
            </w:r>
          </w:p>
        </w:tc>
        <w:tc>
          <w:tcPr>
            <w:tcW w:w="153" w:type="pct"/>
            <w:tcBorders>
              <w:top w:val="nil"/>
              <w:left w:val="nil"/>
              <w:bottom w:val="nil"/>
              <w:right w:val="nil"/>
            </w:tcBorders>
            <w:shd w:val="clear" w:color="auto" w:fill="auto"/>
            <w:noWrap/>
            <w:vAlign w:val="center"/>
            <w:hideMark/>
          </w:tcPr>
          <w:p w14:paraId="1ED51556"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9</w:t>
            </w:r>
          </w:p>
        </w:tc>
        <w:tc>
          <w:tcPr>
            <w:tcW w:w="153" w:type="pct"/>
            <w:tcBorders>
              <w:top w:val="nil"/>
              <w:left w:val="nil"/>
              <w:bottom w:val="nil"/>
              <w:right w:val="nil"/>
            </w:tcBorders>
            <w:shd w:val="clear" w:color="auto" w:fill="auto"/>
            <w:noWrap/>
            <w:vAlign w:val="center"/>
            <w:hideMark/>
          </w:tcPr>
          <w:p w14:paraId="6FA051CA"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9</w:t>
            </w:r>
          </w:p>
        </w:tc>
        <w:tc>
          <w:tcPr>
            <w:tcW w:w="153" w:type="pct"/>
            <w:tcBorders>
              <w:top w:val="nil"/>
              <w:left w:val="nil"/>
              <w:bottom w:val="nil"/>
              <w:right w:val="nil"/>
            </w:tcBorders>
            <w:shd w:val="clear" w:color="auto" w:fill="auto"/>
            <w:noWrap/>
            <w:vAlign w:val="center"/>
            <w:hideMark/>
          </w:tcPr>
          <w:p w14:paraId="746EB282"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9</w:t>
            </w:r>
          </w:p>
        </w:tc>
        <w:tc>
          <w:tcPr>
            <w:tcW w:w="153" w:type="pct"/>
            <w:tcBorders>
              <w:top w:val="nil"/>
              <w:left w:val="nil"/>
              <w:bottom w:val="nil"/>
              <w:right w:val="nil"/>
            </w:tcBorders>
            <w:shd w:val="clear" w:color="auto" w:fill="auto"/>
            <w:noWrap/>
            <w:vAlign w:val="center"/>
            <w:hideMark/>
          </w:tcPr>
          <w:p w14:paraId="55C31671"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9</w:t>
            </w:r>
          </w:p>
        </w:tc>
        <w:tc>
          <w:tcPr>
            <w:tcW w:w="153" w:type="pct"/>
            <w:tcBorders>
              <w:top w:val="nil"/>
              <w:left w:val="nil"/>
              <w:bottom w:val="nil"/>
              <w:right w:val="single" w:sz="4" w:space="0" w:color="auto"/>
            </w:tcBorders>
            <w:shd w:val="clear" w:color="auto" w:fill="auto"/>
            <w:noWrap/>
            <w:vAlign w:val="center"/>
            <w:hideMark/>
          </w:tcPr>
          <w:p w14:paraId="3840D893"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9</w:t>
            </w:r>
          </w:p>
        </w:tc>
        <w:tc>
          <w:tcPr>
            <w:tcW w:w="275" w:type="pct"/>
            <w:tcBorders>
              <w:top w:val="nil"/>
              <w:left w:val="nil"/>
              <w:bottom w:val="nil"/>
              <w:right w:val="single" w:sz="12" w:space="0" w:color="auto"/>
            </w:tcBorders>
            <w:shd w:val="clear" w:color="auto" w:fill="auto"/>
            <w:noWrap/>
            <w:vAlign w:val="center"/>
            <w:hideMark/>
          </w:tcPr>
          <w:p w14:paraId="2AC14BFB"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64</w:t>
            </w:r>
          </w:p>
        </w:tc>
        <w:tc>
          <w:tcPr>
            <w:tcW w:w="1017" w:type="pct"/>
            <w:tcBorders>
              <w:top w:val="nil"/>
              <w:left w:val="single" w:sz="12" w:space="0" w:color="auto"/>
              <w:bottom w:val="nil"/>
              <w:right w:val="single" w:sz="12" w:space="0" w:color="auto"/>
            </w:tcBorders>
            <w:shd w:val="clear" w:color="auto" w:fill="auto"/>
            <w:noWrap/>
            <w:vAlign w:val="center"/>
            <w:hideMark/>
          </w:tcPr>
          <w:p w14:paraId="548CA816" w14:textId="77777777" w:rsidR="00A12C3C" w:rsidRPr="007B73B9" w:rsidRDefault="00A12C3C" w:rsidP="00A12C3C">
            <w:pPr>
              <w:spacing w:after="0"/>
              <w:rPr>
                <w:rFonts w:ascii="Calibri" w:hAnsi="Calibri" w:cs="Calibri"/>
                <w:color w:val="000000"/>
              </w:rPr>
            </w:pPr>
          </w:p>
        </w:tc>
      </w:tr>
      <w:tr w:rsidR="00A12C3C" w:rsidRPr="007B73B9" w14:paraId="2FC8FB27" w14:textId="77777777" w:rsidTr="00DA0C1D">
        <w:trPr>
          <w:cantSplit/>
          <w:trHeight w:val="300"/>
        </w:trPr>
        <w:tc>
          <w:tcPr>
            <w:tcW w:w="367" w:type="pct"/>
            <w:tcBorders>
              <w:top w:val="nil"/>
              <w:left w:val="single" w:sz="12" w:space="0" w:color="auto"/>
              <w:bottom w:val="nil"/>
              <w:right w:val="single" w:sz="4" w:space="0" w:color="auto"/>
            </w:tcBorders>
            <w:shd w:val="clear" w:color="000000" w:fill="D8D8D8"/>
            <w:noWrap/>
            <w:vAlign w:val="center"/>
            <w:hideMark/>
          </w:tcPr>
          <w:p w14:paraId="6802F5EB"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235</w:t>
            </w:r>
          </w:p>
        </w:tc>
        <w:tc>
          <w:tcPr>
            <w:tcW w:w="245" w:type="pct"/>
            <w:tcBorders>
              <w:top w:val="nil"/>
              <w:left w:val="single" w:sz="4" w:space="0" w:color="auto"/>
              <w:bottom w:val="nil"/>
              <w:right w:val="nil"/>
            </w:tcBorders>
            <w:shd w:val="clear" w:color="000000" w:fill="D8D8D8"/>
            <w:noWrap/>
            <w:vAlign w:val="center"/>
            <w:hideMark/>
          </w:tcPr>
          <w:p w14:paraId="54A13400"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125.8</w:t>
            </w:r>
          </w:p>
        </w:tc>
        <w:tc>
          <w:tcPr>
            <w:tcW w:w="260" w:type="pct"/>
            <w:tcBorders>
              <w:top w:val="nil"/>
              <w:left w:val="nil"/>
              <w:bottom w:val="nil"/>
              <w:right w:val="single" w:sz="12" w:space="0" w:color="auto"/>
            </w:tcBorders>
            <w:shd w:val="clear" w:color="000000" w:fill="D8D8D8"/>
            <w:noWrap/>
            <w:vAlign w:val="center"/>
            <w:hideMark/>
          </w:tcPr>
          <w:p w14:paraId="4754D8F7"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53.5%</w:t>
            </w:r>
          </w:p>
        </w:tc>
        <w:tc>
          <w:tcPr>
            <w:tcW w:w="208" w:type="pct"/>
            <w:tcBorders>
              <w:top w:val="nil"/>
              <w:left w:val="single" w:sz="12" w:space="0" w:color="auto"/>
              <w:bottom w:val="nil"/>
              <w:right w:val="nil"/>
            </w:tcBorders>
            <w:shd w:val="clear" w:color="000000" w:fill="D8D8D8"/>
            <w:noWrap/>
            <w:vAlign w:val="center"/>
            <w:hideMark/>
          </w:tcPr>
          <w:p w14:paraId="1D1443F7" w14:textId="4E7201BA" w:rsidR="00A12C3C" w:rsidRPr="007B73B9" w:rsidRDefault="00A12C3C" w:rsidP="00A12C3C">
            <w:pPr>
              <w:spacing w:after="0"/>
              <w:jc w:val="center"/>
              <w:rPr>
                <w:rFonts w:ascii="Calibri" w:hAnsi="Calibri" w:cs="Calibri"/>
                <w:color w:val="000000"/>
              </w:rPr>
            </w:pPr>
            <w:r>
              <w:rPr>
                <w:rFonts w:ascii="Calibri" w:hAnsi="Calibri" w:cs="Calibri"/>
                <w:color w:val="000000"/>
              </w:rPr>
              <w:t>17.5</w:t>
            </w:r>
          </w:p>
        </w:tc>
        <w:tc>
          <w:tcPr>
            <w:tcW w:w="208" w:type="pct"/>
            <w:tcBorders>
              <w:top w:val="nil"/>
              <w:left w:val="nil"/>
              <w:bottom w:val="nil"/>
              <w:right w:val="nil"/>
            </w:tcBorders>
            <w:shd w:val="clear" w:color="000000" w:fill="D8D8D8"/>
            <w:noWrap/>
            <w:vAlign w:val="center"/>
            <w:hideMark/>
          </w:tcPr>
          <w:p w14:paraId="2D80121B" w14:textId="078635D6" w:rsidR="00A12C3C" w:rsidRPr="007B73B9" w:rsidRDefault="00A12C3C" w:rsidP="00A12C3C">
            <w:pPr>
              <w:spacing w:after="0"/>
              <w:jc w:val="center"/>
              <w:rPr>
                <w:rFonts w:ascii="Calibri" w:hAnsi="Calibri" w:cs="Calibri"/>
                <w:color w:val="000000"/>
              </w:rPr>
            </w:pPr>
            <w:r>
              <w:rPr>
                <w:rFonts w:ascii="Calibri" w:hAnsi="Calibri" w:cs="Calibri"/>
                <w:color w:val="000000"/>
              </w:rPr>
              <w:t>17.5</w:t>
            </w:r>
          </w:p>
        </w:tc>
        <w:tc>
          <w:tcPr>
            <w:tcW w:w="208" w:type="pct"/>
            <w:tcBorders>
              <w:top w:val="nil"/>
              <w:left w:val="nil"/>
              <w:bottom w:val="nil"/>
              <w:right w:val="nil"/>
            </w:tcBorders>
            <w:shd w:val="clear" w:color="000000" w:fill="D8D8D8"/>
            <w:noWrap/>
            <w:vAlign w:val="center"/>
            <w:hideMark/>
          </w:tcPr>
          <w:p w14:paraId="25435234" w14:textId="2684F620" w:rsidR="00A12C3C" w:rsidRPr="007B73B9" w:rsidRDefault="00A12C3C" w:rsidP="00A12C3C">
            <w:pPr>
              <w:spacing w:after="0"/>
              <w:jc w:val="center"/>
              <w:rPr>
                <w:rFonts w:ascii="Calibri" w:hAnsi="Calibri" w:cs="Calibri"/>
                <w:color w:val="000000"/>
              </w:rPr>
            </w:pPr>
            <w:r>
              <w:rPr>
                <w:rFonts w:ascii="Calibri" w:hAnsi="Calibri" w:cs="Calibri"/>
                <w:color w:val="000000"/>
              </w:rPr>
              <w:t>17.5</w:t>
            </w:r>
          </w:p>
        </w:tc>
        <w:tc>
          <w:tcPr>
            <w:tcW w:w="208" w:type="pct"/>
            <w:tcBorders>
              <w:top w:val="nil"/>
              <w:left w:val="nil"/>
              <w:bottom w:val="nil"/>
              <w:right w:val="nil"/>
            </w:tcBorders>
            <w:shd w:val="clear" w:color="000000" w:fill="D8D8D8"/>
            <w:noWrap/>
            <w:vAlign w:val="center"/>
            <w:hideMark/>
          </w:tcPr>
          <w:p w14:paraId="22B557CE" w14:textId="7B713E4E" w:rsidR="00A12C3C" w:rsidRPr="007B73B9" w:rsidRDefault="00A12C3C" w:rsidP="00A12C3C">
            <w:pPr>
              <w:spacing w:after="0"/>
              <w:jc w:val="center"/>
              <w:rPr>
                <w:rFonts w:ascii="Calibri" w:hAnsi="Calibri" w:cs="Calibri"/>
                <w:color w:val="000000"/>
              </w:rPr>
            </w:pPr>
            <w:r>
              <w:rPr>
                <w:rFonts w:ascii="Calibri" w:hAnsi="Calibri" w:cs="Calibri"/>
                <w:color w:val="000000"/>
              </w:rPr>
              <w:t>18.9</w:t>
            </w:r>
          </w:p>
        </w:tc>
        <w:tc>
          <w:tcPr>
            <w:tcW w:w="208" w:type="pct"/>
            <w:tcBorders>
              <w:top w:val="nil"/>
              <w:left w:val="nil"/>
              <w:bottom w:val="nil"/>
              <w:right w:val="nil"/>
            </w:tcBorders>
            <w:shd w:val="clear" w:color="000000" w:fill="D8D8D8"/>
            <w:noWrap/>
            <w:vAlign w:val="center"/>
            <w:hideMark/>
          </w:tcPr>
          <w:p w14:paraId="21F6352E" w14:textId="62F24005" w:rsidR="00A12C3C" w:rsidRPr="007B73B9" w:rsidRDefault="00A12C3C" w:rsidP="00A12C3C">
            <w:pPr>
              <w:spacing w:after="0"/>
              <w:jc w:val="center"/>
              <w:rPr>
                <w:rFonts w:ascii="Calibri" w:hAnsi="Calibri" w:cs="Calibri"/>
                <w:color w:val="000000"/>
              </w:rPr>
            </w:pPr>
            <w:r>
              <w:rPr>
                <w:rFonts w:ascii="Calibri" w:hAnsi="Calibri" w:cs="Calibri"/>
                <w:color w:val="000000"/>
              </w:rPr>
              <w:t>18.9</w:t>
            </w:r>
          </w:p>
        </w:tc>
        <w:tc>
          <w:tcPr>
            <w:tcW w:w="208" w:type="pct"/>
            <w:tcBorders>
              <w:top w:val="nil"/>
              <w:left w:val="nil"/>
              <w:bottom w:val="nil"/>
              <w:right w:val="single" w:sz="4" w:space="0" w:color="auto"/>
            </w:tcBorders>
            <w:shd w:val="clear" w:color="000000" w:fill="D8D8D8"/>
            <w:noWrap/>
            <w:vAlign w:val="center"/>
            <w:hideMark/>
          </w:tcPr>
          <w:p w14:paraId="7D62FA27" w14:textId="404BD0A8" w:rsidR="00A12C3C" w:rsidRPr="007B73B9" w:rsidRDefault="00A12C3C" w:rsidP="00A12C3C">
            <w:pPr>
              <w:spacing w:after="0"/>
              <w:jc w:val="center"/>
              <w:rPr>
                <w:rFonts w:ascii="Calibri" w:hAnsi="Calibri" w:cs="Calibri"/>
                <w:color w:val="000000"/>
              </w:rPr>
            </w:pPr>
            <w:r>
              <w:rPr>
                <w:rFonts w:ascii="Calibri" w:hAnsi="Calibri" w:cs="Calibri"/>
                <w:color w:val="000000"/>
              </w:rPr>
              <w:t>18.9</w:t>
            </w:r>
          </w:p>
        </w:tc>
        <w:tc>
          <w:tcPr>
            <w:tcW w:w="275" w:type="pct"/>
            <w:tcBorders>
              <w:top w:val="nil"/>
              <w:left w:val="nil"/>
              <w:bottom w:val="nil"/>
              <w:right w:val="single" w:sz="12" w:space="0" w:color="auto"/>
            </w:tcBorders>
            <w:shd w:val="clear" w:color="000000" w:fill="D8D8D8"/>
            <w:noWrap/>
            <w:vAlign w:val="center"/>
            <w:hideMark/>
          </w:tcPr>
          <w:p w14:paraId="59239F34" w14:textId="4043B9D6" w:rsidR="00A12C3C" w:rsidRPr="007B73B9" w:rsidRDefault="00A12C3C" w:rsidP="00A12C3C">
            <w:pPr>
              <w:spacing w:after="0"/>
              <w:jc w:val="center"/>
              <w:rPr>
                <w:rFonts w:ascii="Calibri" w:hAnsi="Calibri" w:cs="Calibri"/>
                <w:color w:val="000000"/>
              </w:rPr>
            </w:pPr>
            <w:r>
              <w:rPr>
                <w:rFonts w:ascii="Calibri" w:hAnsi="Calibri" w:cs="Calibri"/>
                <w:color w:val="000000"/>
              </w:rPr>
              <w:t>109.2</w:t>
            </w:r>
          </w:p>
        </w:tc>
        <w:tc>
          <w:tcPr>
            <w:tcW w:w="242" w:type="pct"/>
            <w:tcBorders>
              <w:top w:val="nil"/>
              <w:left w:val="single" w:sz="12" w:space="0" w:color="auto"/>
              <w:bottom w:val="nil"/>
              <w:right w:val="nil"/>
            </w:tcBorders>
            <w:shd w:val="clear" w:color="auto" w:fill="FBE4D5" w:themeFill="accent2" w:themeFillTint="33"/>
            <w:noWrap/>
            <w:vAlign w:val="center"/>
            <w:hideMark/>
          </w:tcPr>
          <w:p w14:paraId="469F839A" w14:textId="2C2E70B2" w:rsidR="00A12C3C" w:rsidRPr="007B73B9" w:rsidRDefault="00A12C3C" w:rsidP="00A12C3C">
            <w:pPr>
              <w:spacing w:after="0"/>
              <w:jc w:val="center"/>
              <w:rPr>
                <w:rFonts w:ascii="Calibri" w:hAnsi="Calibri" w:cs="Calibri"/>
                <w:color w:val="000000"/>
              </w:rPr>
            </w:pPr>
            <w:r w:rsidRPr="00A12C3C">
              <w:rPr>
                <w:rFonts w:ascii="Calibri" w:hAnsi="Calibri" w:cs="Calibri"/>
                <w:color w:val="000000"/>
                <w:sz w:val="18"/>
                <w:szCs w:val="18"/>
              </w:rPr>
              <w:t>Closed</w:t>
            </w:r>
          </w:p>
        </w:tc>
        <w:tc>
          <w:tcPr>
            <w:tcW w:w="153" w:type="pct"/>
            <w:tcBorders>
              <w:top w:val="nil"/>
              <w:left w:val="nil"/>
              <w:bottom w:val="nil"/>
              <w:right w:val="nil"/>
            </w:tcBorders>
            <w:shd w:val="clear" w:color="000000" w:fill="D8D8D8"/>
            <w:noWrap/>
            <w:vAlign w:val="center"/>
            <w:hideMark/>
          </w:tcPr>
          <w:p w14:paraId="7088927E"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10</w:t>
            </w:r>
          </w:p>
        </w:tc>
        <w:tc>
          <w:tcPr>
            <w:tcW w:w="153" w:type="pct"/>
            <w:tcBorders>
              <w:top w:val="nil"/>
              <w:left w:val="nil"/>
              <w:bottom w:val="nil"/>
              <w:right w:val="nil"/>
            </w:tcBorders>
            <w:shd w:val="clear" w:color="000000" w:fill="D8D8D8"/>
            <w:noWrap/>
            <w:vAlign w:val="center"/>
            <w:hideMark/>
          </w:tcPr>
          <w:p w14:paraId="4268ED06"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10</w:t>
            </w:r>
          </w:p>
        </w:tc>
        <w:tc>
          <w:tcPr>
            <w:tcW w:w="153" w:type="pct"/>
            <w:tcBorders>
              <w:top w:val="nil"/>
              <w:left w:val="nil"/>
              <w:bottom w:val="nil"/>
              <w:right w:val="nil"/>
            </w:tcBorders>
            <w:shd w:val="clear" w:color="000000" w:fill="D8D8D8"/>
            <w:noWrap/>
            <w:vAlign w:val="center"/>
            <w:hideMark/>
          </w:tcPr>
          <w:p w14:paraId="4E59E5C2"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9</w:t>
            </w:r>
          </w:p>
        </w:tc>
        <w:tc>
          <w:tcPr>
            <w:tcW w:w="153" w:type="pct"/>
            <w:tcBorders>
              <w:top w:val="nil"/>
              <w:left w:val="nil"/>
              <w:bottom w:val="nil"/>
              <w:right w:val="nil"/>
            </w:tcBorders>
            <w:shd w:val="clear" w:color="000000" w:fill="D8D8D8"/>
            <w:noWrap/>
            <w:vAlign w:val="center"/>
            <w:hideMark/>
          </w:tcPr>
          <w:p w14:paraId="69D01080"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9</w:t>
            </w:r>
          </w:p>
        </w:tc>
        <w:tc>
          <w:tcPr>
            <w:tcW w:w="153" w:type="pct"/>
            <w:tcBorders>
              <w:top w:val="nil"/>
              <w:left w:val="nil"/>
              <w:bottom w:val="nil"/>
              <w:right w:val="nil"/>
            </w:tcBorders>
            <w:shd w:val="clear" w:color="000000" w:fill="D8D8D8"/>
            <w:noWrap/>
            <w:vAlign w:val="center"/>
            <w:hideMark/>
          </w:tcPr>
          <w:p w14:paraId="6E15F436"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9</w:t>
            </w:r>
          </w:p>
        </w:tc>
        <w:tc>
          <w:tcPr>
            <w:tcW w:w="153" w:type="pct"/>
            <w:tcBorders>
              <w:top w:val="nil"/>
              <w:left w:val="nil"/>
              <w:bottom w:val="nil"/>
              <w:right w:val="nil"/>
            </w:tcBorders>
            <w:shd w:val="clear" w:color="000000" w:fill="D8D8D8"/>
            <w:noWrap/>
            <w:vAlign w:val="center"/>
            <w:hideMark/>
          </w:tcPr>
          <w:p w14:paraId="5B46A32B"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9</w:t>
            </w:r>
          </w:p>
        </w:tc>
        <w:tc>
          <w:tcPr>
            <w:tcW w:w="153" w:type="pct"/>
            <w:tcBorders>
              <w:top w:val="nil"/>
              <w:left w:val="nil"/>
              <w:bottom w:val="nil"/>
              <w:right w:val="single" w:sz="4" w:space="0" w:color="auto"/>
            </w:tcBorders>
            <w:shd w:val="clear" w:color="000000" w:fill="D8D8D8"/>
            <w:noWrap/>
            <w:vAlign w:val="center"/>
            <w:hideMark/>
          </w:tcPr>
          <w:p w14:paraId="3FEE83A9"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9</w:t>
            </w:r>
          </w:p>
        </w:tc>
        <w:tc>
          <w:tcPr>
            <w:tcW w:w="275" w:type="pct"/>
            <w:tcBorders>
              <w:top w:val="nil"/>
              <w:left w:val="nil"/>
              <w:bottom w:val="nil"/>
              <w:right w:val="single" w:sz="12" w:space="0" w:color="auto"/>
            </w:tcBorders>
            <w:shd w:val="clear" w:color="000000" w:fill="D8D8D8"/>
            <w:noWrap/>
            <w:vAlign w:val="center"/>
            <w:hideMark/>
          </w:tcPr>
          <w:p w14:paraId="3C3DB878"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65</w:t>
            </w:r>
          </w:p>
        </w:tc>
        <w:tc>
          <w:tcPr>
            <w:tcW w:w="1017" w:type="pct"/>
            <w:tcBorders>
              <w:top w:val="nil"/>
              <w:left w:val="single" w:sz="12" w:space="0" w:color="auto"/>
              <w:bottom w:val="nil"/>
              <w:right w:val="single" w:sz="12" w:space="0" w:color="auto"/>
            </w:tcBorders>
            <w:shd w:val="clear" w:color="000000" w:fill="D8D8D8"/>
            <w:noWrap/>
            <w:vAlign w:val="center"/>
            <w:hideMark/>
          </w:tcPr>
          <w:p w14:paraId="26DAB7C6" w14:textId="77777777" w:rsidR="00A12C3C" w:rsidRPr="007B73B9" w:rsidRDefault="00A12C3C" w:rsidP="00A12C3C">
            <w:pPr>
              <w:spacing w:after="0"/>
              <w:rPr>
                <w:rFonts w:ascii="Calibri" w:hAnsi="Calibri" w:cs="Calibri"/>
                <w:color w:val="000000"/>
              </w:rPr>
            </w:pPr>
          </w:p>
        </w:tc>
      </w:tr>
      <w:tr w:rsidR="00A12C3C" w:rsidRPr="007B73B9" w14:paraId="21E1E057" w14:textId="77777777" w:rsidTr="00DA0C1D">
        <w:trPr>
          <w:cantSplit/>
          <w:trHeight w:val="300"/>
        </w:trPr>
        <w:tc>
          <w:tcPr>
            <w:tcW w:w="367" w:type="pct"/>
            <w:tcBorders>
              <w:top w:val="nil"/>
              <w:left w:val="single" w:sz="12" w:space="0" w:color="auto"/>
              <w:bottom w:val="nil"/>
              <w:right w:val="single" w:sz="4" w:space="0" w:color="auto"/>
            </w:tcBorders>
            <w:shd w:val="clear" w:color="auto" w:fill="auto"/>
            <w:noWrap/>
            <w:vAlign w:val="center"/>
            <w:hideMark/>
          </w:tcPr>
          <w:p w14:paraId="4C57C0F0"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237</w:t>
            </w:r>
          </w:p>
        </w:tc>
        <w:tc>
          <w:tcPr>
            <w:tcW w:w="245" w:type="pct"/>
            <w:tcBorders>
              <w:top w:val="nil"/>
              <w:left w:val="nil"/>
              <w:bottom w:val="nil"/>
              <w:right w:val="nil"/>
            </w:tcBorders>
            <w:shd w:val="clear" w:color="auto" w:fill="auto"/>
            <w:noWrap/>
            <w:vAlign w:val="center"/>
            <w:hideMark/>
          </w:tcPr>
          <w:p w14:paraId="5D9192C0"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127.8</w:t>
            </w:r>
          </w:p>
        </w:tc>
        <w:tc>
          <w:tcPr>
            <w:tcW w:w="260" w:type="pct"/>
            <w:tcBorders>
              <w:top w:val="nil"/>
              <w:left w:val="nil"/>
              <w:bottom w:val="nil"/>
              <w:right w:val="single" w:sz="12" w:space="0" w:color="auto"/>
            </w:tcBorders>
            <w:shd w:val="clear" w:color="auto" w:fill="auto"/>
            <w:noWrap/>
            <w:vAlign w:val="center"/>
            <w:hideMark/>
          </w:tcPr>
          <w:p w14:paraId="34B7A83E"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53.9%</w:t>
            </w:r>
          </w:p>
        </w:tc>
        <w:tc>
          <w:tcPr>
            <w:tcW w:w="208" w:type="pct"/>
            <w:tcBorders>
              <w:top w:val="nil"/>
              <w:left w:val="single" w:sz="12" w:space="0" w:color="auto"/>
              <w:bottom w:val="nil"/>
              <w:right w:val="nil"/>
            </w:tcBorders>
            <w:shd w:val="clear" w:color="auto" w:fill="auto"/>
            <w:noWrap/>
            <w:vAlign w:val="center"/>
            <w:hideMark/>
          </w:tcPr>
          <w:p w14:paraId="04BE19DC" w14:textId="1E54A59E" w:rsidR="00A12C3C" w:rsidRPr="007B73B9" w:rsidRDefault="00A12C3C" w:rsidP="00A12C3C">
            <w:pPr>
              <w:spacing w:after="0"/>
              <w:jc w:val="center"/>
              <w:rPr>
                <w:rFonts w:ascii="Calibri" w:hAnsi="Calibri" w:cs="Calibri"/>
                <w:color w:val="000000"/>
              </w:rPr>
            </w:pPr>
            <w:r>
              <w:rPr>
                <w:rFonts w:ascii="Calibri" w:hAnsi="Calibri" w:cs="Calibri"/>
                <w:color w:val="000000"/>
              </w:rPr>
              <w:t>17.5</w:t>
            </w:r>
          </w:p>
        </w:tc>
        <w:tc>
          <w:tcPr>
            <w:tcW w:w="208" w:type="pct"/>
            <w:tcBorders>
              <w:top w:val="nil"/>
              <w:left w:val="nil"/>
              <w:bottom w:val="nil"/>
              <w:right w:val="nil"/>
            </w:tcBorders>
            <w:shd w:val="clear" w:color="auto" w:fill="auto"/>
            <w:noWrap/>
            <w:vAlign w:val="center"/>
            <w:hideMark/>
          </w:tcPr>
          <w:p w14:paraId="0BF2BD67" w14:textId="494D4022" w:rsidR="00A12C3C" w:rsidRPr="007B73B9" w:rsidRDefault="00A12C3C" w:rsidP="00A12C3C">
            <w:pPr>
              <w:spacing w:after="0"/>
              <w:jc w:val="center"/>
              <w:rPr>
                <w:rFonts w:ascii="Calibri" w:hAnsi="Calibri" w:cs="Calibri"/>
                <w:color w:val="000000"/>
              </w:rPr>
            </w:pPr>
            <w:r>
              <w:rPr>
                <w:rFonts w:ascii="Calibri" w:hAnsi="Calibri" w:cs="Calibri"/>
                <w:color w:val="000000"/>
              </w:rPr>
              <w:t>17.5</w:t>
            </w:r>
          </w:p>
        </w:tc>
        <w:tc>
          <w:tcPr>
            <w:tcW w:w="208" w:type="pct"/>
            <w:tcBorders>
              <w:top w:val="nil"/>
              <w:left w:val="nil"/>
              <w:bottom w:val="nil"/>
              <w:right w:val="nil"/>
            </w:tcBorders>
            <w:shd w:val="clear" w:color="auto" w:fill="auto"/>
            <w:noWrap/>
            <w:vAlign w:val="center"/>
            <w:hideMark/>
          </w:tcPr>
          <w:p w14:paraId="7A58DFE5" w14:textId="6E1ABE37" w:rsidR="00A12C3C" w:rsidRPr="007B73B9" w:rsidRDefault="00A12C3C" w:rsidP="00A12C3C">
            <w:pPr>
              <w:spacing w:after="0"/>
              <w:jc w:val="center"/>
              <w:rPr>
                <w:rFonts w:ascii="Calibri" w:hAnsi="Calibri" w:cs="Calibri"/>
                <w:color w:val="000000"/>
              </w:rPr>
            </w:pPr>
            <w:r>
              <w:rPr>
                <w:rFonts w:ascii="Calibri" w:hAnsi="Calibri" w:cs="Calibri"/>
                <w:color w:val="000000"/>
              </w:rPr>
              <w:t>17.5</w:t>
            </w:r>
          </w:p>
        </w:tc>
        <w:tc>
          <w:tcPr>
            <w:tcW w:w="208" w:type="pct"/>
            <w:tcBorders>
              <w:top w:val="nil"/>
              <w:left w:val="nil"/>
              <w:bottom w:val="nil"/>
              <w:right w:val="nil"/>
            </w:tcBorders>
            <w:shd w:val="clear" w:color="auto" w:fill="auto"/>
            <w:noWrap/>
            <w:vAlign w:val="center"/>
            <w:hideMark/>
          </w:tcPr>
          <w:p w14:paraId="3E925F55" w14:textId="080601B6" w:rsidR="00A12C3C" w:rsidRPr="007B73B9" w:rsidRDefault="00A12C3C" w:rsidP="00A12C3C">
            <w:pPr>
              <w:spacing w:after="0"/>
              <w:jc w:val="center"/>
              <w:rPr>
                <w:rFonts w:ascii="Calibri" w:hAnsi="Calibri" w:cs="Calibri"/>
                <w:color w:val="000000"/>
              </w:rPr>
            </w:pPr>
            <w:r>
              <w:rPr>
                <w:rFonts w:ascii="Calibri" w:hAnsi="Calibri" w:cs="Calibri"/>
                <w:color w:val="000000"/>
              </w:rPr>
              <w:t>18.9</w:t>
            </w:r>
          </w:p>
        </w:tc>
        <w:tc>
          <w:tcPr>
            <w:tcW w:w="208" w:type="pct"/>
            <w:tcBorders>
              <w:top w:val="nil"/>
              <w:left w:val="nil"/>
              <w:bottom w:val="nil"/>
              <w:right w:val="nil"/>
            </w:tcBorders>
            <w:shd w:val="clear" w:color="auto" w:fill="auto"/>
            <w:noWrap/>
            <w:vAlign w:val="center"/>
            <w:hideMark/>
          </w:tcPr>
          <w:p w14:paraId="1060258F" w14:textId="60C845C3" w:rsidR="00A12C3C" w:rsidRPr="007B73B9" w:rsidRDefault="00A12C3C" w:rsidP="00A12C3C">
            <w:pPr>
              <w:spacing w:after="0"/>
              <w:jc w:val="center"/>
              <w:rPr>
                <w:rFonts w:ascii="Calibri" w:hAnsi="Calibri" w:cs="Calibri"/>
                <w:color w:val="000000"/>
              </w:rPr>
            </w:pPr>
            <w:r>
              <w:rPr>
                <w:rFonts w:ascii="Calibri" w:hAnsi="Calibri" w:cs="Calibri"/>
                <w:color w:val="000000"/>
              </w:rPr>
              <w:t>18.9</w:t>
            </w:r>
          </w:p>
        </w:tc>
        <w:tc>
          <w:tcPr>
            <w:tcW w:w="208" w:type="pct"/>
            <w:tcBorders>
              <w:top w:val="nil"/>
              <w:left w:val="nil"/>
              <w:bottom w:val="nil"/>
              <w:right w:val="single" w:sz="4" w:space="0" w:color="auto"/>
            </w:tcBorders>
            <w:shd w:val="clear" w:color="auto" w:fill="auto"/>
            <w:noWrap/>
            <w:vAlign w:val="center"/>
            <w:hideMark/>
          </w:tcPr>
          <w:p w14:paraId="538DA515" w14:textId="0D41A541" w:rsidR="00A12C3C" w:rsidRPr="007B73B9" w:rsidRDefault="00A12C3C" w:rsidP="00A12C3C">
            <w:pPr>
              <w:spacing w:after="0"/>
              <w:jc w:val="center"/>
              <w:rPr>
                <w:rFonts w:ascii="Calibri" w:hAnsi="Calibri" w:cs="Calibri"/>
                <w:color w:val="000000"/>
              </w:rPr>
            </w:pPr>
            <w:r>
              <w:rPr>
                <w:rFonts w:ascii="Calibri" w:hAnsi="Calibri" w:cs="Calibri"/>
                <w:color w:val="000000"/>
              </w:rPr>
              <w:t>18.9</w:t>
            </w:r>
          </w:p>
        </w:tc>
        <w:tc>
          <w:tcPr>
            <w:tcW w:w="275" w:type="pct"/>
            <w:tcBorders>
              <w:top w:val="nil"/>
              <w:left w:val="nil"/>
              <w:bottom w:val="nil"/>
              <w:right w:val="single" w:sz="12" w:space="0" w:color="auto"/>
            </w:tcBorders>
            <w:shd w:val="clear" w:color="auto" w:fill="auto"/>
            <w:noWrap/>
            <w:vAlign w:val="center"/>
            <w:hideMark/>
          </w:tcPr>
          <w:p w14:paraId="7C02F110" w14:textId="4272915B" w:rsidR="00A12C3C" w:rsidRPr="007B73B9" w:rsidRDefault="00A12C3C" w:rsidP="00A12C3C">
            <w:pPr>
              <w:spacing w:after="0"/>
              <w:jc w:val="center"/>
              <w:rPr>
                <w:rFonts w:ascii="Calibri" w:hAnsi="Calibri" w:cs="Calibri"/>
                <w:color w:val="000000"/>
              </w:rPr>
            </w:pPr>
            <w:r>
              <w:rPr>
                <w:rFonts w:ascii="Calibri" w:hAnsi="Calibri" w:cs="Calibri"/>
                <w:color w:val="000000"/>
              </w:rPr>
              <w:t>109.2</w:t>
            </w:r>
          </w:p>
        </w:tc>
        <w:tc>
          <w:tcPr>
            <w:tcW w:w="242" w:type="pct"/>
            <w:tcBorders>
              <w:top w:val="nil"/>
              <w:left w:val="single" w:sz="12" w:space="0" w:color="auto"/>
              <w:bottom w:val="nil"/>
              <w:right w:val="nil"/>
            </w:tcBorders>
            <w:shd w:val="clear" w:color="auto" w:fill="FBE4D5" w:themeFill="accent2" w:themeFillTint="33"/>
            <w:noWrap/>
            <w:vAlign w:val="center"/>
            <w:hideMark/>
          </w:tcPr>
          <w:p w14:paraId="17E6FC3C" w14:textId="5EF8EADF" w:rsidR="00A12C3C" w:rsidRPr="007B73B9" w:rsidRDefault="00A12C3C" w:rsidP="00A12C3C">
            <w:pPr>
              <w:spacing w:after="0"/>
              <w:jc w:val="center"/>
              <w:rPr>
                <w:rFonts w:ascii="Calibri" w:hAnsi="Calibri" w:cs="Calibri"/>
                <w:color w:val="000000"/>
              </w:rPr>
            </w:pPr>
            <w:r w:rsidRPr="00A12C3C">
              <w:rPr>
                <w:rFonts w:ascii="Calibri" w:hAnsi="Calibri" w:cs="Calibri"/>
                <w:color w:val="000000"/>
                <w:sz w:val="18"/>
                <w:szCs w:val="18"/>
              </w:rPr>
              <w:t>Closed</w:t>
            </w:r>
          </w:p>
        </w:tc>
        <w:tc>
          <w:tcPr>
            <w:tcW w:w="153" w:type="pct"/>
            <w:tcBorders>
              <w:top w:val="nil"/>
              <w:left w:val="nil"/>
              <w:bottom w:val="nil"/>
              <w:right w:val="nil"/>
            </w:tcBorders>
            <w:shd w:val="clear" w:color="auto" w:fill="auto"/>
            <w:noWrap/>
            <w:vAlign w:val="center"/>
            <w:hideMark/>
          </w:tcPr>
          <w:p w14:paraId="1367425F"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10</w:t>
            </w:r>
          </w:p>
        </w:tc>
        <w:tc>
          <w:tcPr>
            <w:tcW w:w="153" w:type="pct"/>
            <w:tcBorders>
              <w:top w:val="nil"/>
              <w:left w:val="nil"/>
              <w:bottom w:val="nil"/>
              <w:right w:val="nil"/>
            </w:tcBorders>
            <w:shd w:val="clear" w:color="auto" w:fill="auto"/>
            <w:noWrap/>
            <w:vAlign w:val="center"/>
            <w:hideMark/>
          </w:tcPr>
          <w:p w14:paraId="7B69EF4E"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10</w:t>
            </w:r>
          </w:p>
        </w:tc>
        <w:tc>
          <w:tcPr>
            <w:tcW w:w="153" w:type="pct"/>
            <w:tcBorders>
              <w:top w:val="nil"/>
              <w:left w:val="nil"/>
              <w:bottom w:val="nil"/>
              <w:right w:val="nil"/>
            </w:tcBorders>
            <w:shd w:val="clear" w:color="auto" w:fill="auto"/>
            <w:noWrap/>
            <w:vAlign w:val="center"/>
            <w:hideMark/>
          </w:tcPr>
          <w:p w14:paraId="2A0E7767"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10</w:t>
            </w:r>
          </w:p>
        </w:tc>
        <w:tc>
          <w:tcPr>
            <w:tcW w:w="153" w:type="pct"/>
            <w:tcBorders>
              <w:top w:val="nil"/>
              <w:left w:val="nil"/>
              <w:bottom w:val="nil"/>
              <w:right w:val="nil"/>
            </w:tcBorders>
            <w:shd w:val="clear" w:color="auto" w:fill="auto"/>
            <w:noWrap/>
            <w:vAlign w:val="center"/>
            <w:hideMark/>
          </w:tcPr>
          <w:p w14:paraId="08076BD6"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9</w:t>
            </w:r>
          </w:p>
        </w:tc>
        <w:tc>
          <w:tcPr>
            <w:tcW w:w="153" w:type="pct"/>
            <w:tcBorders>
              <w:top w:val="nil"/>
              <w:left w:val="nil"/>
              <w:bottom w:val="nil"/>
              <w:right w:val="nil"/>
            </w:tcBorders>
            <w:shd w:val="clear" w:color="auto" w:fill="auto"/>
            <w:noWrap/>
            <w:vAlign w:val="center"/>
            <w:hideMark/>
          </w:tcPr>
          <w:p w14:paraId="1FC093D0"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9</w:t>
            </w:r>
          </w:p>
        </w:tc>
        <w:tc>
          <w:tcPr>
            <w:tcW w:w="153" w:type="pct"/>
            <w:tcBorders>
              <w:top w:val="nil"/>
              <w:left w:val="nil"/>
              <w:bottom w:val="nil"/>
              <w:right w:val="nil"/>
            </w:tcBorders>
            <w:shd w:val="clear" w:color="auto" w:fill="auto"/>
            <w:noWrap/>
            <w:vAlign w:val="center"/>
            <w:hideMark/>
          </w:tcPr>
          <w:p w14:paraId="39F34657"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9</w:t>
            </w:r>
          </w:p>
        </w:tc>
        <w:tc>
          <w:tcPr>
            <w:tcW w:w="153" w:type="pct"/>
            <w:tcBorders>
              <w:top w:val="nil"/>
              <w:left w:val="nil"/>
              <w:bottom w:val="nil"/>
              <w:right w:val="single" w:sz="4" w:space="0" w:color="auto"/>
            </w:tcBorders>
            <w:shd w:val="clear" w:color="auto" w:fill="auto"/>
            <w:noWrap/>
            <w:vAlign w:val="center"/>
            <w:hideMark/>
          </w:tcPr>
          <w:p w14:paraId="44DE3ECA"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9</w:t>
            </w:r>
          </w:p>
        </w:tc>
        <w:tc>
          <w:tcPr>
            <w:tcW w:w="275" w:type="pct"/>
            <w:tcBorders>
              <w:top w:val="nil"/>
              <w:left w:val="nil"/>
              <w:bottom w:val="nil"/>
              <w:right w:val="single" w:sz="12" w:space="0" w:color="auto"/>
            </w:tcBorders>
            <w:shd w:val="clear" w:color="auto" w:fill="auto"/>
            <w:noWrap/>
            <w:vAlign w:val="center"/>
            <w:hideMark/>
          </w:tcPr>
          <w:p w14:paraId="1D1B944A"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66</w:t>
            </w:r>
          </w:p>
        </w:tc>
        <w:tc>
          <w:tcPr>
            <w:tcW w:w="1017" w:type="pct"/>
            <w:tcBorders>
              <w:top w:val="nil"/>
              <w:left w:val="single" w:sz="12" w:space="0" w:color="auto"/>
              <w:bottom w:val="nil"/>
              <w:right w:val="single" w:sz="12" w:space="0" w:color="auto"/>
            </w:tcBorders>
            <w:shd w:val="clear" w:color="auto" w:fill="auto"/>
            <w:noWrap/>
            <w:vAlign w:val="center"/>
            <w:hideMark/>
          </w:tcPr>
          <w:p w14:paraId="4614AA9B" w14:textId="77777777" w:rsidR="00A12C3C" w:rsidRPr="007B73B9" w:rsidRDefault="00A12C3C" w:rsidP="00A12C3C">
            <w:pPr>
              <w:spacing w:after="0"/>
              <w:rPr>
                <w:rFonts w:ascii="Calibri" w:hAnsi="Calibri" w:cs="Calibri"/>
                <w:color w:val="000000"/>
              </w:rPr>
            </w:pPr>
          </w:p>
        </w:tc>
      </w:tr>
      <w:tr w:rsidR="00A12C3C" w:rsidRPr="007B73B9" w14:paraId="62374322" w14:textId="77777777" w:rsidTr="00DA0C1D">
        <w:trPr>
          <w:cantSplit/>
          <w:trHeight w:val="300"/>
        </w:trPr>
        <w:tc>
          <w:tcPr>
            <w:tcW w:w="367" w:type="pct"/>
            <w:tcBorders>
              <w:top w:val="nil"/>
              <w:left w:val="single" w:sz="12" w:space="0" w:color="auto"/>
              <w:bottom w:val="nil"/>
              <w:right w:val="single" w:sz="4" w:space="0" w:color="auto"/>
            </w:tcBorders>
            <w:shd w:val="clear" w:color="000000" w:fill="D8D8D8"/>
            <w:noWrap/>
            <w:vAlign w:val="center"/>
            <w:hideMark/>
          </w:tcPr>
          <w:p w14:paraId="71682FE3"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239</w:t>
            </w:r>
          </w:p>
        </w:tc>
        <w:tc>
          <w:tcPr>
            <w:tcW w:w="245" w:type="pct"/>
            <w:tcBorders>
              <w:top w:val="nil"/>
              <w:left w:val="single" w:sz="4" w:space="0" w:color="auto"/>
              <w:bottom w:val="nil"/>
              <w:right w:val="nil"/>
            </w:tcBorders>
            <w:shd w:val="clear" w:color="000000" w:fill="D8D8D8"/>
            <w:noWrap/>
            <w:vAlign w:val="center"/>
            <w:hideMark/>
          </w:tcPr>
          <w:p w14:paraId="4501FFD7"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129.8</w:t>
            </w:r>
          </w:p>
        </w:tc>
        <w:tc>
          <w:tcPr>
            <w:tcW w:w="260" w:type="pct"/>
            <w:tcBorders>
              <w:top w:val="nil"/>
              <w:left w:val="nil"/>
              <w:bottom w:val="nil"/>
              <w:right w:val="single" w:sz="12" w:space="0" w:color="auto"/>
            </w:tcBorders>
            <w:shd w:val="clear" w:color="000000" w:fill="D8D8D8"/>
            <w:noWrap/>
            <w:vAlign w:val="center"/>
            <w:hideMark/>
          </w:tcPr>
          <w:p w14:paraId="78C0B5FE"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54.3%</w:t>
            </w:r>
          </w:p>
        </w:tc>
        <w:tc>
          <w:tcPr>
            <w:tcW w:w="208" w:type="pct"/>
            <w:tcBorders>
              <w:top w:val="nil"/>
              <w:left w:val="single" w:sz="12" w:space="0" w:color="auto"/>
              <w:bottom w:val="nil"/>
              <w:right w:val="nil"/>
            </w:tcBorders>
            <w:shd w:val="clear" w:color="000000" w:fill="D8D8D8"/>
            <w:noWrap/>
            <w:vAlign w:val="center"/>
            <w:hideMark/>
          </w:tcPr>
          <w:p w14:paraId="1412B7C7" w14:textId="4F1DD1EB" w:rsidR="00A12C3C" w:rsidRPr="007B73B9" w:rsidRDefault="00A12C3C" w:rsidP="00A12C3C">
            <w:pPr>
              <w:spacing w:after="0"/>
              <w:jc w:val="center"/>
              <w:rPr>
                <w:rFonts w:ascii="Calibri" w:hAnsi="Calibri" w:cs="Calibri"/>
                <w:color w:val="000000"/>
              </w:rPr>
            </w:pPr>
            <w:r>
              <w:rPr>
                <w:rFonts w:ascii="Calibri" w:hAnsi="Calibri" w:cs="Calibri"/>
                <w:color w:val="000000"/>
              </w:rPr>
              <w:t>17.5</w:t>
            </w:r>
          </w:p>
        </w:tc>
        <w:tc>
          <w:tcPr>
            <w:tcW w:w="208" w:type="pct"/>
            <w:tcBorders>
              <w:top w:val="nil"/>
              <w:left w:val="nil"/>
              <w:bottom w:val="nil"/>
              <w:right w:val="nil"/>
            </w:tcBorders>
            <w:shd w:val="clear" w:color="000000" w:fill="D8D8D8"/>
            <w:noWrap/>
            <w:vAlign w:val="center"/>
            <w:hideMark/>
          </w:tcPr>
          <w:p w14:paraId="2D21135A" w14:textId="32704521" w:rsidR="00A12C3C" w:rsidRPr="007B73B9" w:rsidRDefault="00A12C3C" w:rsidP="00A12C3C">
            <w:pPr>
              <w:spacing w:after="0"/>
              <w:jc w:val="center"/>
              <w:rPr>
                <w:rFonts w:ascii="Calibri" w:hAnsi="Calibri" w:cs="Calibri"/>
                <w:color w:val="000000"/>
              </w:rPr>
            </w:pPr>
            <w:r>
              <w:rPr>
                <w:rFonts w:ascii="Calibri" w:hAnsi="Calibri" w:cs="Calibri"/>
                <w:color w:val="000000"/>
              </w:rPr>
              <w:t>17.5</w:t>
            </w:r>
          </w:p>
        </w:tc>
        <w:tc>
          <w:tcPr>
            <w:tcW w:w="208" w:type="pct"/>
            <w:tcBorders>
              <w:top w:val="nil"/>
              <w:left w:val="nil"/>
              <w:bottom w:val="nil"/>
              <w:right w:val="nil"/>
            </w:tcBorders>
            <w:shd w:val="clear" w:color="000000" w:fill="D8D8D8"/>
            <w:noWrap/>
            <w:vAlign w:val="center"/>
            <w:hideMark/>
          </w:tcPr>
          <w:p w14:paraId="68F0372A" w14:textId="0CAE84C3" w:rsidR="00A12C3C" w:rsidRPr="007B73B9" w:rsidRDefault="00A12C3C" w:rsidP="00A12C3C">
            <w:pPr>
              <w:spacing w:after="0"/>
              <w:jc w:val="center"/>
              <w:rPr>
                <w:rFonts w:ascii="Calibri" w:hAnsi="Calibri" w:cs="Calibri"/>
                <w:color w:val="000000"/>
              </w:rPr>
            </w:pPr>
            <w:r>
              <w:rPr>
                <w:rFonts w:ascii="Calibri" w:hAnsi="Calibri" w:cs="Calibri"/>
                <w:color w:val="000000"/>
              </w:rPr>
              <w:t>17.5</w:t>
            </w:r>
          </w:p>
        </w:tc>
        <w:tc>
          <w:tcPr>
            <w:tcW w:w="208" w:type="pct"/>
            <w:tcBorders>
              <w:top w:val="nil"/>
              <w:left w:val="nil"/>
              <w:bottom w:val="nil"/>
              <w:right w:val="nil"/>
            </w:tcBorders>
            <w:shd w:val="clear" w:color="000000" w:fill="D8D8D8"/>
            <w:noWrap/>
            <w:vAlign w:val="center"/>
            <w:hideMark/>
          </w:tcPr>
          <w:p w14:paraId="62812D6F" w14:textId="7926287E" w:rsidR="00A12C3C" w:rsidRPr="007B73B9" w:rsidRDefault="00A12C3C" w:rsidP="00A12C3C">
            <w:pPr>
              <w:spacing w:after="0"/>
              <w:jc w:val="center"/>
              <w:rPr>
                <w:rFonts w:ascii="Calibri" w:hAnsi="Calibri" w:cs="Calibri"/>
                <w:color w:val="000000"/>
              </w:rPr>
            </w:pPr>
            <w:r>
              <w:rPr>
                <w:rFonts w:ascii="Calibri" w:hAnsi="Calibri" w:cs="Calibri"/>
                <w:color w:val="000000"/>
              </w:rPr>
              <w:t>18.9</w:t>
            </w:r>
          </w:p>
        </w:tc>
        <w:tc>
          <w:tcPr>
            <w:tcW w:w="208" w:type="pct"/>
            <w:tcBorders>
              <w:top w:val="nil"/>
              <w:left w:val="nil"/>
              <w:bottom w:val="nil"/>
              <w:right w:val="nil"/>
            </w:tcBorders>
            <w:shd w:val="clear" w:color="000000" w:fill="D8D8D8"/>
            <w:noWrap/>
            <w:vAlign w:val="center"/>
            <w:hideMark/>
          </w:tcPr>
          <w:p w14:paraId="10B8D9BD" w14:textId="543FE6D7" w:rsidR="00A12C3C" w:rsidRPr="007B73B9" w:rsidRDefault="00A12C3C" w:rsidP="00A12C3C">
            <w:pPr>
              <w:spacing w:after="0"/>
              <w:jc w:val="center"/>
              <w:rPr>
                <w:rFonts w:ascii="Calibri" w:hAnsi="Calibri" w:cs="Calibri"/>
                <w:color w:val="000000"/>
              </w:rPr>
            </w:pPr>
            <w:r>
              <w:rPr>
                <w:rFonts w:ascii="Calibri" w:hAnsi="Calibri" w:cs="Calibri"/>
                <w:color w:val="000000"/>
              </w:rPr>
              <w:t>18.9</w:t>
            </w:r>
          </w:p>
        </w:tc>
        <w:tc>
          <w:tcPr>
            <w:tcW w:w="208" w:type="pct"/>
            <w:tcBorders>
              <w:top w:val="nil"/>
              <w:left w:val="nil"/>
              <w:bottom w:val="nil"/>
              <w:right w:val="single" w:sz="4" w:space="0" w:color="auto"/>
            </w:tcBorders>
            <w:shd w:val="clear" w:color="000000" w:fill="D8D8D8"/>
            <w:noWrap/>
            <w:vAlign w:val="center"/>
            <w:hideMark/>
          </w:tcPr>
          <w:p w14:paraId="1E85D60B" w14:textId="1B6B51EC" w:rsidR="00A12C3C" w:rsidRPr="007B73B9" w:rsidRDefault="00A12C3C" w:rsidP="00A12C3C">
            <w:pPr>
              <w:spacing w:after="0"/>
              <w:jc w:val="center"/>
              <w:rPr>
                <w:rFonts w:ascii="Calibri" w:hAnsi="Calibri" w:cs="Calibri"/>
                <w:color w:val="000000"/>
              </w:rPr>
            </w:pPr>
            <w:r>
              <w:rPr>
                <w:rFonts w:ascii="Calibri" w:hAnsi="Calibri" w:cs="Calibri"/>
                <w:color w:val="000000"/>
              </w:rPr>
              <w:t>18.9</w:t>
            </w:r>
          </w:p>
        </w:tc>
        <w:tc>
          <w:tcPr>
            <w:tcW w:w="275" w:type="pct"/>
            <w:tcBorders>
              <w:top w:val="nil"/>
              <w:left w:val="nil"/>
              <w:bottom w:val="nil"/>
              <w:right w:val="single" w:sz="12" w:space="0" w:color="auto"/>
            </w:tcBorders>
            <w:shd w:val="clear" w:color="000000" w:fill="D8D8D8"/>
            <w:noWrap/>
            <w:vAlign w:val="center"/>
            <w:hideMark/>
          </w:tcPr>
          <w:p w14:paraId="0F71282F" w14:textId="4E6017F4" w:rsidR="00A12C3C" w:rsidRPr="007B73B9" w:rsidRDefault="00A12C3C" w:rsidP="00A12C3C">
            <w:pPr>
              <w:spacing w:after="0"/>
              <w:jc w:val="center"/>
              <w:rPr>
                <w:rFonts w:ascii="Calibri" w:hAnsi="Calibri" w:cs="Calibri"/>
                <w:color w:val="000000"/>
              </w:rPr>
            </w:pPr>
            <w:r>
              <w:rPr>
                <w:rFonts w:ascii="Calibri" w:hAnsi="Calibri" w:cs="Calibri"/>
                <w:color w:val="000000"/>
              </w:rPr>
              <w:t>109.2</w:t>
            </w:r>
          </w:p>
        </w:tc>
        <w:tc>
          <w:tcPr>
            <w:tcW w:w="242" w:type="pct"/>
            <w:tcBorders>
              <w:top w:val="nil"/>
              <w:left w:val="single" w:sz="12" w:space="0" w:color="auto"/>
              <w:bottom w:val="nil"/>
              <w:right w:val="nil"/>
            </w:tcBorders>
            <w:shd w:val="clear" w:color="auto" w:fill="FBE4D5" w:themeFill="accent2" w:themeFillTint="33"/>
            <w:noWrap/>
            <w:vAlign w:val="center"/>
            <w:hideMark/>
          </w:tcPr>
          <w:p w14:paraId="031F51CB" w14:textId="46B8BA2F" w:rsidR="00A12C3C" w:rsidRPr="007B73B9" w:rsidRDefault="00A12C3C" w:rsidP="00A12C3C">
            <w:pPr>
              <w:spacing w:after="0"/>
              <w:jc w:val="center"/>
              <w:rPr>
                <w:rFonts w:ascii="Calibri" w:hAnsi="Calibri" w:cs="Calibri"/>
                <w:color w:val="000000"/>
              </w:rPr>
            </w:pPr>
            <w:r w:rsidRPr="00A12C3C">
              <w:rPr>
                <w:rFonts w:ascii="Calibri" w:hAnsi="Calibri" w:cs="Calibri"/>
                <w:color w:val="000000"/>
                <w:sz w:val="18"/>
                <w:szCs w:val="18"/>
              </w:rPr>
              <w:t>Closed</w:t>
            </w:r>
          </w:p>
        </w:tc>
        <w:tc>
          <w:tcPr>
            <w:tcW w:w="153" w:type="pct"/>
            <w:tcBorders>
              <w:top w:val="nil"/>
              <w:left w:val="nil"/>
              <w:bottom w:val="nil"/>
              <w:right w:val="nil"/>
            </w:tcBorders>
            <w:shd w:val="clear" w:color="000000" w:fill="D8D8D8"/>
            <w:noWrap/>
            <w:vAlign w:val="center"/>
            <w:hideMark/>
          </w:tcPr>
          <w:p w14:paraId="63918D7E"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10</w:t>
            </w:r>
          </w:p>
        </w:tc>
        <w:tc>
          <w:tcPr>
            <w:tcW w:w="153" w:type="pct"/>
            <w:tcBorders>
              <w:top w:val="nil"/>
              <w:left w:val="nil"/>
              <w:bottom w:val="nil"/>
              <w:right w:val="nil"/>
            </w:tcBorders>
            <w:shd w:val="clear" w:color="000000" w:fill="D8D8D8"/>
            <w:noWrap/>
            <w:vAlign w:val="center"/>
            <w:hideMark/>
          </w:tcPr>
          <w:p w14:paraId="61EE162E"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10</w:t>
            </w:r>
          </w:p>
        </w:tc>
        <w:tc>
          <w:tcPr>
            <w:tcW w:w="153" w:type="pct"/>
            <w:tcBorders>
              <w:top w:val="nil"/>
              <w:left w:val="nil"/>
              <w:bottom w:val="nil"/>
              <w:right w:val="nil"/>
            </w:tcBorders>
            <w:shd w:val="clear" w:color="000000" w:fill="D8D8D8"/>
            <w:noWrap/>
            <w:vAlign w:val="center"/>
            <w:hideMark/>
          </w:tcPr>
          <w:p w14:paraId="05D5D9C7"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10</w:t>
            </w:r>
          </w:p>
        </w:tc>
        <w:tc>
          <w:tcPr>
            <w:tcW w:w="153" w:type="pct"/>
            <w:tcBorders>
              <w:top w:val="nil"/>
              <w:left w:val="nil"/>
              <w:bottom w:val="nil"/>
              <w:right w:val="nil"/>
            </w:tcBorders>
            <w:shd w:val="clear" w:color="000000" w:fill="D8D8D8"/>
            <w:noWrap/>
            <w:vAlign w:val="center"/>
            <w:hideMark/>
          </w:tcPr>
          <w:p w14:paraId="78104C74"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10</w:t>
            </w:r>
          </w:p>
        </w:tc>
        <w:tc>
          <w:tcPr>
            <w:tcW w:w="153" w:type="pct"/>
            <w:tcBorders>
              <w:top w:val="nil"/>
              <w:left w:val="nil"/>
              <w:bottom w:val="nil"/>
              <w:right w:val="nil"/>
            </w:tcBorders>
            <w:shd w:val="clear" w:color="000000" w:fill="D8D8D8"/>
            <w:noWrap/>
            <w:vAlign w:val="center"/>
            <w:hideMark/>
          </w:tcPr>
          <w:p w14:paraId="245201F1"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9</w:t>
            </w:r>
          </w:p>
        </w:tc>
        <w:tc>
          <w:tcPr>
            <w:tcW w:w="153" w:type="pct"/>
            <w:tcBorders>
              <w:top w:val="nil"/>
              <w:left w:val="nil"/>
              <w:bottom w:val="nil"/>
              <w:right w:val="nil"/>
            </w:tcBorders>
            <w:shd w:val="clear" w:color="000000" w:fill="D8D8D8"/>
            <w:noWrap/>
            <w:vAlign w:val="center"/>
            <w:hideMark/>
          </w:tcPr>
          <w:p w14:paraId="79214181"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9</w:t>
            </w:r>
          </w:p>
        </w:tc>
        <w:tc>
          <w:tcPr>
            <w:tcW w:w="153" w:type="pct"/>
            <w:tcBorders>
              <w:top w:val="nil"/>
              <w:left w:val="nil"/>
              <w:bottom w:val="nil"/>
              <w:right w:val="single" w:sz="4" w:space="0" w:color="auto"/>
            </w:tcBorders>
            <w:shd w:val="clear" w:color="000000" w:fill="D8D8D8"/>
            <w:noWrap/>
            <w:vAlign w:val="center"/>
            <w:hideMark/>
          </w:tcPr>
          <w:p w14:paraId="0BDAF298"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9</w:t>
            </w:r>
          </w:p>
        </w:tc>
        <w:tc>
          <w:tcPr>
            <w:tcW w:w="275" w:type="pct"/>
            <w:tcBorders>
              <w:top w:val="nil"/>
              <w:left w:val="nil"/>
              <w:bottom w:val="nil"/>
              <w:right w:val="single" w:sz="12" w:space="0" w:color="auto"/>
            </w:tcBorders>
            <w:shd w:val="clear" w:color="000000" w:fill="D8D8D8"/>
            <w:noWrap/>
            <w:vAlign w:val="center"/>
            <w:hideMark/>
          </w:tcPr>
          <w:p w14:paraId="69996717"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67</w:t>
            </w:r>
          </w:p>
        </w:tc>
        <w:tc>
          <w:tcPr>
            <w:tcW w:w="1017" w:type="pct"/>
            <w:tcBorders>
              <w:top w:val="nil"/>
              <w:left w:val="single" w:sz="12" w:space="0" w:color="auto"/>
              <w:bottom w:val="nil"/>
              <w:right w:val="single" w:sz="12" w:space="0" w:color="auto"/>
            </w:tcBorders>
            <w:shd w:val="clear" w:color="000000" w:fill="D8D8D8"/>
            <w:noWrap/>
            <w:vAlign w:val="center"/>
            <w:hideMark/>
          </w:tcPr>
          <w:p w14:paraId="3D14CE33" w14:textId="77777777" w:rsidR="00A12C3C" w:rsidRPr="007B73B9" w:rsidRDefault="00A12C3C" w:rsidP="00A12C3C">
            <w:pPr>
              <w:spacing w:after="0"/>
              <w:rPr>
                <w:rFonts w:ascii="Calibri" w:hAnsi="Calibri" w:cs="Calibri"/>
                <w:color w:val="000000"/>
              </w:rPr>
            </w:pPr>
          </w:p>
        </w:tc>
      </w:tr>
      <w:tr w:rsidR="00A12C3C" w:rsidRPr="007B73B9" w14:paraId="7D3C65C3" w14:textId="77777777" w:rsidTr="00DA0C1D">
        <w:trPr>
          <w:cantSplit/>
          <w:trHeight w:val="300"/>
        </w:trPr>
        <w:tc>
          <w:tcPr>
            <w:tcW w:w="367" w:type="pct"/>
            <w:tcBorders>
              <w:top w:val="nil"/>
              <w:left w:val="single" w:sz="12" w:space="0" w:color="auto"/>
              <w:bottom w:val="nil"/>
              <w:right w:val="single" w:sz="4" w:space="0" w:color="auto"/>
            </w:tcBorders>
            <w:shd w:val="clear" w:color="auto" w:fill="auto"/>
            <w:noWrap/>
            <w:vAlign w:val="center"/>
            <w:hideMark/>
          </w:tcPr>
          <w:p w14:paraId="7D174990"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241</w:t>
            </w:r>
          </w:p>
        </w:tc>
        <w:tc>
          <w:tcPr>
            <w:tcW w:w="245" w:type="pct"/>
            <w:tcBorders>
              <w:top w:val="nil"/>
              <w:left w:val="nil"/>
              <w:bottom w:val="nil"/>
              <w:right w:val="nil"/>
            </w:tcBorders>
            <w:shd w:val="clear" w:color="auto" w:fill="auto"/>
            <w:noWrap/>
            <w:vAlign w:val="center"/>
            <w:hideMark/>
          </w:tcPr>
          <w:p w14:paraId="016E0DD5"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131.8</w:t>
            </w:r>
          </w:p>
        </w:tc>
        <w:tc>
          <w:tcPr>
            <w:tcW w:w="260" w:type="pct"/>
            <w:tcBorders>
              <w:top w:val="nil"/>
              <w:left w:val="nil"/>
              <w:bottom w:val="nil"/>
              <w:right w:val="single" w:sz="12" w:space="0" w:color="auto"/>
            </w:tcBorders>
            <w:shd w:val="clear" w:color="auto" w:fill="auto"/>
            <w:noWrap/>
            <w:vAlign w:val="center"/>
            <w:hideMark/>
          </w:tcPr>
          <w:p w14:paraId="761542DF"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54.7%</w:t>
            </w:r>
          </w:p>
        </w:tc>
        <w:tc>
          <w:tcPr>
            <w:tcW w:w="208" w:type="pct"/>
            <w:tcBorders>
              <w:top w:val="nil"/>
              <w:left w:val="single" w:sz="12" w:space="0" w:color="auto"/>
              <w:bottom w:val="nil"/>
              <w:right w:val="nil"/>
            </w:tcBorders>
            <w:shd w:val="clear" w:color="auto" w:fill="auto"/>
            <w:noWrap/>
            <w:vAlign w:val="center"/>
            <w:hideMark/>
          </w:tcPr>
          <w:p w14:paraId="28B36272" w14:textId="764FC4F0" w:rsidR="00A12C3C" w:rsidRPr="007B73B9" w:rsidRDefault="00A12C3C" w:rsidP="00A12C3C">
            <w:pPr>
              <w:spacing w:after="0"/>
              <w:jc w:val="center"/>
              <w:rPr>
                <w:rFonts w:ascii="Calibri" w:hAnsi="Calibri" w:cs="Calibri"/>
                <w:color w:val="000000"/>
              </w:rPr>
            </w:pPr>
            <w:r>
              <w:rPr>
                <w:rFonts w:ascii="Calibri" w:hAnsi="Calibri" w:cs="Calibri"/>
                <w:color w:val="000000"/>
              </w:rPr>
              <w:t>17.5</w:t>
            </w:r>
          </w:p>
        </w:tc>
        <w:tc>
          <w:tcPr>
            <w:tcW w:w="208" w:type="pct"/>
            <w:tcBorders>
              <w:top w:val="nil"/>
              <w:left w:val="nil"/>
              <w:bottom w:val="nil"/>
              <w:right w:val="nil"/>
            </w:tcBorders>
            <w:shd w:val="clear" w:color="auto" w:fill="auto"/>
            <w:noWrap/>
            <w:vAlign w:val="center"/>
            <w:hideMark/>
          </w:tcPr>
          <w:p w14:paraId="04D470FB" w14:textId="4307428B" w:rsidR="00A12C3C" w:rsidRPr="007B73B9" w:rsidRDefault="00A12C3C" w:rsidP="00A12C3C">
            <w:pPr>
              <w:spacing w:after="0"/>
              <w:jc w:val="center"/>
              <w:rPr>
                <w:rFonts w:ascii="Calibri" w:hAnsi="Calibri" w:cs="Calibri"/>
                <w:color w:val="000000"/>
              </w:rPr>
            </w:pPr>
            <w:r>
              <w:rPr>
                <w:rFonts w:ascii="Calibri" w:hAnsi="Calibri" w:cs="Calibri"/>
                <w:color w:val="000000"/>
              </w:rPr>
              <w:t>17.5</w:t>
            </w:r>
          </w:p>
        </w:tc>
        <w:tc>
          <w:tcPr>
            <w:tcW w:w="208" w:type="pct"/>
            <w:tcBorders>
              <w:top w:val="nil"/>
              <w:left w:val="nil"/>
              <w:bottom w:val="nil"/>
              <w:right w:val="nil"/>
            </w:tcBorders>
            <w:shd w:val="clear" w:color="auto" w:fill="auto"/>
            <w:noWrap/>
            <w:vAlign w:val="center"/>
            <w:hideMark/>
          </w:tcPr>
          <w:p w14:paraId="64FEFE2F" w14:textId="309C7CA8" w:rsidR="00A12C3C" w:rsidRPr="007B73B9" w:rsidRDefault="00A12C3C" w:rsidP="00A12C3C">
            <w:pPr>
              <w:spacing w:after="0"/>
              <w:jc w:val="center"/>
              <w:rPr>
                <w:rFonts w:ascii="Calibri" w:hAnsi="Calibri" w:cs="Calibri"/>
                <w:color w:val="000000"/>
              </w:rPr>
            </w:pPr>
            <w:r>
              <w:rPr>
                <w:rFonts w:ascii="Calibri" w:hAnsi="Calibri" w:cs="Calibri"/>
                <w:color w:val="000000"/>
              </w:rPr>
              <w:t>17.5</w:t>
            </w:r>
          </w:p>
        </w:tc>
        <w:tc>
          <w:tcPr>
            <w:tcW w:w="208" w:type="pct"/>
            <w:tcBorders>
              <w:top w:val="nil"/>
              <w:left w:val="nil"/>
              <w:bottom w:val="nil"/>
              <w:right w:val="nil"/>
            </w:tcBorders>
            <w:shd w:val="clear" w:color="auto" w:fill="auto"/>
            <w:noWrap/>
            <w:vAlign w:val="center"/>
            <w:hideMark/>
          </w:tcPr>
          <w:p w14:paraId="256A4956" w14:textId="51FE55AF" w:rsidR="00A12C3C" w:rsidRPr="007B73B9" w:rsidRDefault="00A12C3C" w:rsidP="00A12C3C">
            <w:pPr>
              <w:spacing w:after="0"/>
              <w:jc w:val="center"/>
              <w:rPr>
                <w:rFonts w:ascii="Calibri" w:hAnsi="Calibri" w:cs="Calibri"/>
                <w:color w:val="000000"/>
              </w:rPr>
            </w:pPr>
            <w:r>
              <w:rPr>
                <w:rFonts w:ascii="Calibri" w:hAnsi="Calibri" w:cs="Calibri"/>
                <w:color w:val="000000"/>
              </w:rPr>
              <w:t>18.9</w:t>
            </w:r>
          </w:p>
        </w:tc>
        <w:tc>
          <w:tcPr>
            <w:tcW w:w="208" w:type="pct"/>
            <w:tcBorders>
              <w:top w:val="nil"/>
              <w:left w:val="nil"/>
              <w:bottom w:val="nil"/>
              <w:right w:val="nil"/>
            </w:tcBorders>
            <w:shd w:val="clear" w:color="auto" w:fill="auto"/>
            <w:noWrap/>
            <w:vAlign w:val="center"/>
            <w:hideMark/>
          </w:tcPr>
          <w:p w14:paraId="798C302C" w14:textId="582D3A2D" w:rsidR="00A12C3C" w:rsidRPr="007B73B9" w:rsidRDefault="00A12C3C" w:rsidP="00A12C3C">
            <w:pPr>
              <w:spacing w:after="0"/>
              <w:jc w:val="center"/>
              <w:rPr>
                <w:rFonts w:ascii="Calibri" w:hAnsi="Calibri" w:cs="Calibri"/>
                <w:color w:val="000000"/>
              </w:rPr>
            </w:pPr>
            <w:r>
              <w:rPr>
                <w:rFonts w:ascii="Calibri" w:hAnsi="Calibri" w:cs="Calibri"/>
                <w:color w:val="000000"/>
              </w:rPr>
              <w:t>18.9</w:t>
            </w:r>
          </w:p>
        </w:tc>
        <w:tc>
          <w:tcPr>
            <w:tcW w:w="208" w:type="pct"/>
            <w:tcBorders>
              <w:top w:val="nil"/>
              <w:left w:val="nil"/>
              <w:bottom w:val="nil"/>
              <w:right w:val="single" w:sz="4" w:space="0" w:color="auto"/>
            </w:tcBorders>
            <w:shd w:val="clear" w:color="auto" w:fill="auto"/>
            <w:noWrap/>
            <w:vAlign w:val="center"/>
            <w:hideMark/>
          </w:tcPr>
          <w:p w14:paraId="1220F036" w14:textId="3F7880B6" w:rsidR="00A12C3C" w:rsidRPr="007B73B9" w:rsidRDefault="00A12C3C" w:rsidP="00A12C3C">
            <w:pPr>
              <w:spacing w:after="0"/>
              <w:jc w:val="center"/>
              <w:rPr>
                <w:rFonts w:ascii="Calibri" w:hAnsi="Calibri" w:cs="Calibri"/>
                <w:color w:val="000000"/>
              </w:rPr>
            </w:pPr>
            <w:r>
              <w:rPr>
                <w:rFonts w:ascii="Calibri" w:hAnsi="Calibri" w:cs="Calibri"/>
                <w:color w:val="000000"/>
              </w:rPr>
              <w:t>18.9</w:t>
            </w:r>
          </w:p>
        </w:tc>
        <w:tc>
          <w:tcPr>
            <w:tcW w:w="275" w:type="pct"/>
            <w:tcBorders>
              <w:top w:val="nil"/>
              <w:left w:val="nil"/>
              <w:bottom w:val="nil"/>
              <w:right w:val="single" w:sz="12" w:space="0" w:color="auto"/>
            </w:tcBorders>
            <w:shd w:val="clear" w:color="auto" w:fill="auto"/>
            <w:noWrap/>
            <w:vAlign w:val="center"/>
            <w:hideMark/>
          </w:tcPr>
          <w:p w14:paraId="14AC1492" w14:textId="3B69B56F" w:rsidR="00A12C3C" w:rsidRPr="007B73B9" w:rsidRDefault="00A12C3C" w:rsidP="00A12C3C">
            <w:pPr>
              <w:spacing w:after="0"/>
              <w:jc w:val="center"/>
              <w:rPr>
                <w:rFonts w:ascii="Calibri" w:hAnsi="Calibri" w:cs="Calibri"/>
                <w:color w:val="000000"/>
              </w:rPr>
            </w:pPr>
            <w:r>
              <w:rPr>
                <w:rFonts w:ascii="Calibri" w:hAnsi="Calibri" w:cs="Calibri"/>
                <w:color w:val="000000"/>
              </w:rPr>
              <w:t>109.2</w:t>
            </w:r>
          </w:p>
        </w:tc>
        <w:tc>
          <w:tcPr>
            <w:tcW w:w="242" w:type="pct"/>
            <w:tcBorders>
              <w:top w:val="nil"/>
              <w:left w:val="single" w:sz="12" w:space="0" w:color="auto"/>
              <w:bottom w:val="nil"/>
              <w:right w:val="nil"/>
            </w:tcBorders>
            <w:shd w:val="clear" w:color="auto" w:fill="FBE4D5" w:themeFill="accent2" w:themeFillTint="33"/>
            <w:noWrap/>
            <w:vAlign w:val="center"/>
            <w:hideMark/>
          </w:tcPr>
          <w:p w14:paraId="289DED6C" w14:textId="145E5805" w:rsidR="00A12C3C" w:rsidRPr="007B73B9" w:rsidRDefault="00A12C3C" w:rsidP="00A12C3C">
            <w:pPr>
              <w:spacing w:after="0"/>
              <w:jc w:val="center"/>
              <w:rPr>
                <w:rFonts w:ascii="Calibri" w:hAnsi="Calibri" w:cs="Calibri"/>
                <w:color w:val="000000"/>
              </w:rPr>
            </w:pPr>
            <w:r w:rsidRPr="00A12C3C">
              <w:rPr>
                <w:rFonts w:ascii="Calibri" w:hAnsi="Calibri" w:cs="Calibri"/>
                <w:color w:val="000000"/>
                <w:sz w:val="18"/>
                <w:szCs w:val="18"/>
              </w:rPr>
              <w:t>Closed</w:t>
            </w:r>
          </w:p>
        </w:tc>
        <w:tc>
          <w:tcPr>
            <w:tcW w:w="153" w:type="pct"/>
            <w:tcBorders>
              <w:top w:val="nil"/>
              <w:left w:val="nil"/>
              <w:bottom w:val="nil"/>
              <w:right w:val="nil"/>
            </w:tcBorders>
            <w:shd w:val="clear" w:color="auto" w:fill="auto"/>
            <w:noWrap/>
            <w:vAlign w:val="center"/>
            <w:hideMark/>
          </w:tcPr>
          <w:p w14:paraId="4DAA0D8B"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10</w:t>
            </w:r>
          </w:p>
        </w:tc>
        <w:tc>
          <w:tcPr>
            <w:tcW w:w="153" w:type="pct"/>
            <w:tcBorders>
              <w:top w:val="nil"/>
              <w:left w:val="nil"/>
              <w:bottom w:val="nil"/>
              <w:right w:val="nil"/>
            </w:tcBorders>
            <w:shd w:val="clear" w:color="auto" w:fill="auto"/>
            <w:noWrap/>
            <w:vAlign w:val="center"/>
            <w:hideMark/>
          </w:tcPr>
          <w:p w14:paraId="0FD66803"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10</w:t>
            </w:r>
          </w:p>
        </w:tc>
        <w:tc>
          <w:tcPr>
            <w:tcW w:w="153" w:type="pct"/>
            <w:tcBorders>
              <w:top w:val="nil"/>
              <w:left w:val="nil"/>
              <w:bottom w:val="nil"/>
              <w:right w:val="nil"/>
            </w:tcBorders>
            <w:shd w:val="clear" w:color="auto" w:fill="auto"/>
            <w:noWrap/>
            <w:vAlign w:val="center"/>
            <w:hideMark/>
          </w:tcPr>
          <w:p w14:paraId="2F60FEC0"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10</w:t>
            </w:r>
          </w:p>
        </w:tc>
        <w:tc>
          <w:tcPr>
            <w:tcW w:w="153" w:type="pct"/>
            <w:tcBorders>
              <w:top w:val="nil"/>
              <w:left w:val="nil"/>
              <w:bottom w:val="nil"/>
              <w:right w:val="nil"/>
            </w:tcBorders>
            <w:shd w:val="clear" w:color="auto" w:fill="auto"/>
            <w:noWrap/>
            <w:vAlign w:val="center"/>
            <w:hideMark/>
          </w:tcPr>
          <w:p w14:paraId="3719E66A"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10</w:t>
            </w:r>
          </w:p>
        </w:tc>
        <w:tc>
          <w:tcPr>
            <w:tcW w:w="153" w:type="pct"/>
            <w:tcBorders>
              <w:top w:val="nil"/>
              <w:left w:val="nil"/>
              <w:bottom w:val="nil"/>
              <w:right w:val="nil"/>
            </w:tcBorders>
            <w:shd w:val="clear" w:color="auto" w:fill="auto"/>
            <w:noWrap/>
            <w:vAlign w:val="center"/>
            <w:hideMark/>
          </w:tcPr>
          <w:p w14:paraId="77A9421A"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10</w:t>
            </w:r>
          </w:p>
        </w:tc>
        <w:tc>
          <w:tcPr>
            <w:tcW w:w="153" w:type="pct"/>
            <w:tcBorders>
              <w:top w:val="nil"/>
              <w:left w:val="nil"/>
              <w:bottom w:val="nil"/>
              <w:right w:val="nil"/>
            </w:tcBorders>
            <w:shd w:val="clear" w:color="auto" w:fill="auto"/>
            <w:noWrap/>
            <w:vAlign w:val="center"/>
            <w:hideMark/>
          </w:tcPr>
          <w:p w14:paraId="3359D83B"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9</w:t>
            </w:r>
          </w:p>
        </w:tc>
        <w:tc>
          <w:tcPr>
            <w:tcW w:w="153" w:type="pct"/>
            <w:tcBorders>
              <w:top w:val="nil"/>
              <w:left w:val="nil"/>
              <w:bottom w:val="nil"/>
              <w:right w:val="single" w:sz="4" w:space="0" w:color="auto"/>
            </w:tcBorders>
            <w:shd w:val="clear" w:color="auto" w:fill="auto"/>
            <w:noWrap/>
            <w:vAlign w:val="center"/>
            <w:hideMark/>
          </w:tcPr>
          <w:p w14:paraId="18C921C8"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9</w:t>
            </w:r>
          </w:p>
        </w:tc>
        <w:tc>
          <w:tcPr>
            <w:tcW w:w="275" w:type="pct"/>
            <w:tcBorders>
              <w:top w:val="nil"/>
              <w:left w:val="nil"/>
              <w:bottom w:val="nil"/>
              <w:right w:val="single" w:sz="12" w:space="0" w:color="auto"/>
            </w:tcBorders>
            <w:shd w:val="clear" w:color="auto" w:fill="auto"/>
            <w:noWrap/>
            <w:vAlign w:val="center"/>
            <w:hideMark/>
          </w:tcPr>
          <w:p w14:paraId="7721C108"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68</w:t>
            </w:r>
          </w:p>
        </w:tc>
        <w:tc>
          <w:tcPr>
            <w:tcW w:w="1017" w:type="pct"/>
            <w:tcBorders>
              <w:top w:val="nil"/>
              <w:left w:val="single" w:sz="12" w:space="0" w:color="auto"/>
              <w:bottom w:val="nil"/>
              <w:right w:val="single" w:sz="12" w:space="0" w:color="auto"/>
            </w:tcBorders>
            <w:shd w:val="clear" w:color="auto" w:fill="auto"/>
            <w:noWrap/>
            <w:vAlign w:val="center"/>
            <w:hideMark/>
          </w:tcPr>
          <w:p w14:paraId="64F745C4" w14:textId="77777777" w:rsidR="00A12C3C" w:rsidRPr="007B73B9" w:rsidRDefault="00A12C3C" w:rsidP="00A12C3C">
            <w:pPr>
              <w:spacing w:after="0"/>
              <w:rPr>
                <w:rFonts w:ascii="Calibri" w:hAnsi="Calibri" w:cs="Calibri"/>
                <w:color w:val="000000"/>
              </w:rPr>
            </w:pPr>
          </w:p>
        </w:tc>
      </w:tr>
      <w:tr w:rsidR="00A12C3C" w:rsidRPr="007B73B9" w14:paraId="4C65A211" w14:textId="77777777" w:rsidTr="00DA0C1D">
        <w:trPr>
          <w:cantSplit/>
          <w:trHeight w:val="300"/>
        </w:trPr>
        <w:tc>
          <w:tcPr>
            <w:tcW w:w="367" w:type="pct"/>
            <w:tcBorders>
              <w:top w:val="nil"/>
              <w:left w:val="single" w:sz="12" w:space="0" w:color="auto"/>
              <w:bottom w:val="nil"/>
              <w:right w:val="single" w:sz="4" w:space="0" w:color="auto"/>
            </w:tcBorders>
            <w:shd w:val="clear" w:color="000000" w:fill="D8D8D8"/>
            <w:noWrap/>
            <w:vAlign w:val="center"/>
            <w:hideMark/>
          </w:tcPr>
          <w:p w14:paraId="1118E9D2"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243</w:t>
            </w:r>
          </w:p>
        </w:tc>
        <w:tc>
          <w:tcPr>
            <w:tcW w:w="245" w:type="pct"/>
            <w:tcBorders>
              <w:top w:val="nil"/>
              <w:left w:val="single" w:sz="4" w:space="0" w:color="auto"/>
              <w:bottom w:val="nil"/>
              <w:right w:val="nil"/>
            </w:tcBorders>
            <w:shd w:val="clear" w:color="000000" w:fill="D8D8D8"/>
            <w:noWrap/>
            <w:vAlign w:val="center"/>
            <w:hideMark/>
          </w:tcPr>
          <w:p w14:paraId="03CEDA0F"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133.8</w:t>
            </w:r>
          </w:p>
        </w:tc>
        <w:tc>
          <w:tcPr>
            <w:tcW w:w="260" w:type="pct"/>
            <w:tcBorders>
              <w:top w:val="nil"/>
              <w:left w:val="nil"/>
              <w:bottom w:val="nil"/>
              <w:right w:val="single" w:sz="12" w:space="0" w:color="auto"/>
            </w:tcBorders>
            <w:shd w:val="clear" w:color="000000" w:fill="D8D8D8"/>
            <w:noWrap/>
            <w:vAlign w:val="center"/>
            <w:hideMark/>
          </w:tcPr>
          <w:p w14:paraId="319030D7"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55.1%</w:t>
            </w:r>
          </w:p>
        </w:tc>
        <w:tc>
          <w:tcPr>
            <w:tcW w:w="208" w:type="pct"/>
            <w:tcBorders>
              <w:top w:val="nil"/>
              <w:left w:val="single" w:sz="12" w:space="0" w:color="auto"/>
              <w:bottom w:val="nil"/>
              <w:right w:val="nil"/>
            </w:tcBorders>
            <w:shd w:val="clear" w:color="000000" w:fill="D8D8D8"/>
            <w:noWrap/>
            <w:vAlign w:val="center"/>
            <w:hideMark/>
          </w:tcPr>
          <w:p w14:paraId="03AE7536" w14:textId="0E02A644" w:rsidR="00A12C3C" w:rsidRPr="007B73B9" w:rsidRDefault="00A12C3C" w:rsidP="00A12C3C">
            <w:pPr>
              <w:spacing w:after="0"/>
              <w:jc w:val="center"/>
              <w:rPr>
                <w:rFonts w:ascii="Calibri" w:hAnsi="Calibri" w:cs="Calibri"/>
                <w:color w:val="000000"/>
              </w:rPr>
            </w:pPr>
            <w:r>
              <w:rPr>
                <w:rFonts w:ascii="Calibri" w:hAnsi="Calibri" w:cs="Calibri"/>
                <w:color w:val="000000"/>
              </w:rPr>
              <w:t>17.5</w:t>
            </w:r>
          </w:p>
        </w:tc>
        <w:tc>
          <w:tcPr>
            <w:tcW w:w="208" w:type="pct"/>
            <w:tcBorders>
              <w:top w:val="nil"/>
              <w:left w:val="nil"/>
              <w:bottom w:val="nil"/>
              <w:right w:val="nil"/>
            </w:tcBorders>
            <w:shd w:val="clear" w:color="000000" w:fill="D8D8D8"/>
            <w:noWrap/>
            <w:vAlign w:val="center"/>
            <w:hideMark/>
          </w:tcPr>
          <w:p w14:paraId="56D34892" w14:textId="25F8EABB" w:rsidR="00A12C3C" w:rsidRPr="007B73B9" w:rsidRDefault="00A12C3C" w:rsidP="00A12C3C">
            <w:pPr>
              <w:spacing w:after="0"/>
              <w:jc w:val="center"/>
              <w:rPr>
                <w:rFonts w:ascii="Calibri" w:hAnsi="Calibri" w:cs="Calibri"/>
                <w:color w:val="000000"/>
              </w:rPr>
            </w:pPr>
            <w:r>
              <w:rPr>
                <w:rFonts w:ascii="Calibri" w:hAnsi="Calibri" w:cs="Calibri"/>
                <w:color w:val="000000"/>
              </w:rPr>
              <w:t>17.5</w:t>
            </w:r>
          </w:p>
        </w:tc>
        <w:tc>
          <w:tcPr>
            <w:tcW w:w="208" w:type="pct"/>
            <w:tcBorders>
              <w:top w:val="nil"/>
              <w:left w:val="nil"/>
              <w:bottom w:val="nil"/>
              <w:right w:val="nil"/>
            </w:tcBorders>
            <w:shd w:val="clear" w:color="000000" w:fill="D8D8D8"/>
            <w:noWrap/>
            <w:vAlign w:val="center"/>
            <w:hideMark/>
          </w:tcPr>
          <w:p w14:paraId="0293EC79" w14:textId="32E81647" w:rsidR="00A12C3C" w:rsidRPr="007B73B9" w:rsidRDefault="00A12C3C" w:rsidP="00A12C3C">
            <w:pPr>
              <w:spacing w:after="0"/>
              <w:jc w:val="center"/>
              <w:rPr>
                <w:rFonts w:ascii="Calibri" w:hAnsi="Calibri" w:cs="Calibri"/>
                <w:color w:val="000000"/>
              </w:rPr>
            </w:pPr>
            <w:r>
              <w:rPr>
                <w:rFonts w:ascii="Calibri" w:hAnsi="Calibri" w:cs="Calibri"/>
                <w:color w:val="000000"/>
              </w:rPr>
              <w:t>17.5</w:t>
            </w:r>
          </w:p>
        </w:tc>
        <w:tc>
          <w:tcPr>
            <w:tcW w:w="208" w:type="pct"/>
            <w:tcBorders>
              <w:top w:val="nil"/>
              <w:left w:val="nil"/>
              <w:bottom w:val="nil"/>
              <w:right w:val="nil"/>
            </w:tcBorders>
            <w:shd w:val="clear" w:color="000000" w:fill="D8D8D8"/>
            <w:noWrap/>
            <w:vAlign w:val="center"/>
            <w:hideMark/>
          </w:tcPr>
          <w:p w14:paraId="7FE392DA" w14:textId="29904914" w:rsidR="00A12C3C" w:rsidRPr="007B73B9" w:rsidRDefault="00A12C3C" w:rsidP="00A12C3C">
            <w:pPr>
              <w:spacing w:after="0"/>
              <w:jc w:val="center"/>
              <w:rPr>
                <w:rFonts w:ascii="Calibri" w:hAnsi="Calibri" w:cs="Calibri"/>
                <w:color w:val="000000"/>
              </w:rPr>
            </w:pPr>
            <w:r>
              <w:rPr>
                <w:rFonts w:ascii="Calibri" w:hAnsi="Calibri" w:cs="Calibri"/>
                <w:color w:val="000000"/>
              </w:rPr>
              <w:t>18.9</w:t>
            </w:r>
          </w:p>
        </w:tc>
        <w:tc>
          <w:tcPr>
            <w:tcW w:w="208" w:type="pct"/>
            <w:tcBorders>
              <w:top w:val="nil"/>
              <w:left w:val="nil"/>
              <w:bottom w:val="nil"/>
              <w:right w:val="nil"/>
            </w:tcBorders>
            <w:shd w:val="clear" w:color="000000" w:fill="D8D8D8"/>
            <w:noWrap/>
            <w:vAlign w:val="center"/>
            <w:hideMark/>
          </w:tcPr>
          <w:p w14:paraId="5885BE8A" w14:textId="650F7354" w:rsidR="00A12C3C" w:rsidRPr="007B73B9" w:rsidRDefault="00A12C3C" w:rsidP="00A12C3C">
            <w:pPr>
              <w:spacing w:after="0"/>
              <w:jc w:val="center"/>
              <w:rPr>
                <w:rFonts w:ascii="Calibri" w:hAnsi="Calibri" w:cs="Calibri"/>
                <w:color w:val="000000"/>
              </w:rPr>
            </w:pPr>
            <w:r>
              <w:rPr>
                <w:rFonts w:ascii="Calibri" w:hAnsi="Calibri" w:cs="Calibri"/>
                <w:color w:val="000000"/>
              </w:rPr>
              <w:t>18.9</w:t>
            </w:r>
          </w:p>
        </w:tc>
        <w:tc>
          <w:tcPr>
            <w:tcW w:w="208" w:type="pct"/>
            <w:tcBorders>
              <w:top w:val="nil"/>
              <w:left w:val="nil"/>
              <w:bottom w:val="nil"/>
              <w:right w:val="single" w:sz="4" w:space="0" w:color="auto"/>
            </w:tcBorders>
            <w:shd w:val="clear" w:color="000000" w:fill="D8D8D8"/>
            <w:noWrap/>
            <w:vAlign w:val="center"/>
            <w:hideMark/>
          </w:tcPr>
          <w:p w14:paraId="1DEBA2F4" w14:textId="4C393F1A" w:rsidR="00A12C3C" w:rsidRPr="007B73B9" w:rsidRDefault="00A12C3C" w:rsidP="00A12C3C">
            <w:pPr>
              <w:spacing w:after="0"/>
              <w:jc w:val="center"/>
              <w:rPr>
                <w:rFonts w:ascii="Calibri" w:hAnsi="Calibri" w:cs="Calibri"/>
                <w:color w:val="000000"/>
              </w:rPr>
            </w:pPr>
            <w:r>
              <w:rPr>
                <w:rFonts w:ascii="Calibri" w:hAnsi="Calibri" w:cs="Calibri"/>
                <w:color w:val="000000"/>
              </w:rPr>
              <w:t>18.9</w:t>
            </w:r>
          </w:p>
        </w:tc>
        <w:tc>
          <w:tcPr>
            <w:tcW w:w="275" w:type="pct"/>
            <w:tcBorders>
              <w:top w:val="nil"/>
              <w:left w:val="nil"/>
              <w:bottom w:val="nil"/>
              <w:right w:val="single" w:sz="12" w:space="0" w:color="auto"/>
            </w:tcBorders>
            <w:shd w:val="clear" w:color="000000" w:fill="D8D8D8"/>
            <w:noWrap/>
            <w:vAlign w:val="center"/>
            <w:hideMark/>
          </w:tcPr>
          <w:p w14:paraId="73D736EA" w14:textId="0D6C349F" w:rsidR="00A12C3C" w:rsidRPr="007B73B9" w:rsidRDefault="00A12C3C" w:rsidP="00A12C3C">
            <w:pPr>
              <w:spacing w:after="0"/>
              <w:jc w:val="center"/>
              <w:rPr>
                <w:rFonts w:ascii="Calibri" w:hAnsi="Calibri" w:cs="Calibri"/>
                <w:color w:val="000000"/>
              </w:rPr>
            </w:pPr>
            <w:r>
              <w:rPr>
                <w:rFonts w:ascii="Calibri" w:hAnsi="Calibri" w:cs="Calibri"/>
                <w:color w:val="000000"/>
              </w:rPr>
              <w:t>109.2</w:t>
            </w:r>
          </w:p>
        </w:tc>
        <w:tc>
          <w:tcPr>
            <w:tcW w:w="242" w:type="pct"/>
            <w:tcBorders>
              <w:top w:val="nil"/>
              <w:left w:val="single" w:sz="12" w:space="0" w:color="auto"/>
              <w:bottom w:val="nil"/>
              <w:right w:val="nil"/>
            </w:tcBorders>
            <w:shd w:val="clear" w:color="auto" w:fill="FBE4D5" w:themeFill="accent2" w:themeFillTint="33"/>
            <w:noWrap/>
            <w:vAlign w:val="center"/>
            <w:hideMark/>
          </w:tcPr>
          <w:p w14:paraId="2262ABC4" w14:textId="39E45BC2" w:rsidR="00A12C3C" w:rsidRPr="007B73B9" w:rsidRDefault="00A12C3C" w:rsidP="00A12C3C">
            <w:pPr>
              <w:spacing w:after="0"/>
              <w:jc w:val="center"/>
              <w:rPr>
                <w:rFonts w:ascii="Calibri" w:hAnsi="Calibri" w:cs="Calibri"/>
                <w:color w:val="000000"/>
              </w:rPr>
            </w:pPr>
            <w:r w:rsidRPr="00A12C3C">
              <w:rPr>
                <w:rFonts w:ascii="Calibri" w:hAnsi="Calibri" w:cs="Calibri"/>
                <w:color w:val="000000"/>
                <w:sz w:val="18"/>
                <w:szCs w:val="18"/>
              </w:rPr>
              <w:t>Closed</w:t>
            </w:r>
          </w:p>
        </w:tc>
        <w:tc>
          <w:tcPr>
            <w:tcW w:w="153" w:type="pct"/>
            <w:tcBorders>
              <w:top w:val="nil"/>
              <w:left w:val="nil"/>
              <w:bottom w:val="nil"/>
              <w:right w:val="nil"/>
            </w:tcBorders>
            <w:shd w:val="clear" w:color="000000" w:fill="D8D8D8"/>
            <w:noWrap/>
            <w:vAlign w:val="center"/>
            <w:hideMark/>
          </w:tcPr>
          <w:p w14:paraId="3E644250"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10</w:t>
            </w:r>
          </w:p>
        </w:tc>
        <w:tc>
          <w:tcPr>
            <w:tcW w:w="153" w:type="pct"/>
            <w:tcBorders>
              <w:top w:val="nil"/>
              <w:left w:val="nil"/>
              <w:bottom w:val="nil"/>
              <w:right w:val="nil"/>
            </w:tcBorders>
            <w:shd w:val="clear" w:color="000000" w:fill="D8D8D8"/>
            <w:noWrap/>
            <w:vAlign w:val="center"/>
            <w:hideMark/>
          </w:tcPr>
          <w:p w14:paraId="2750D52D"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10</w:t>
            </w:r>
          </w:p>
        </w:tc>
        <w:tc>
          <w:tcPr>
            <w:tcW w:w="153" w:type="pct"/>
            <w:tcBorders>
              <w:top w:val="nil"/>
              <w:left w:val="nil"/>
              <w:bottom w:val="nil"/>
              <w:right w:val="nil"/>
            </w:tcBorders>
            <w:shd w:val="clear" w:color="000000" w:fill="D8D8D8"/>
            <w:noWrap/>
            <w:vAlign w:val="center"/>
            <w:hideMark/>
          </w:tcPr>
          <w:p w14:paraId="630ED837"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10</w:t>
            </w:r>
          </w:p>
        </w:tc>
        <w:tc>
          <w:tcPr>
            <w:tcW w:w="153" w:type="pct"/>
            <w:tcBorders>
              <w:top w:val="nil"/>
              <w:left w:val="nil"/>
              <w:bottom w:val="nil"/>
              <w:right w:val="nil"/>
            </w:tcBorders>
            <w:shd w:val="clear" w:color="000000" w:fill="D8D8D8"/>
            <w:noWrap/>
            <w:vAlign w:val="center"/>
            <w:hideMark/>
          </w:tcPr>
          <w:p w14:paraId="4B89B103"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10</w:t>
            </w:r>
          </w:p>
        </w:tc>
        <w:tc>
          <w:tcPr>
            <w:tcW w:w="153" w:type="pct"/>
            <w:tcBorders>
              <w:top w:val="nil"/>
              <w:left w:val="nil"/>
              <w:bottom w:val="nil"/>
              <w:right w:val="nil"/>
            </w:tcBorders>
            <w:shd w:val="clear" w:color="000000" w:fill="D8D8D8"/>
            <w:noWrap/>
            <w:vAlign w:val="center"/>
            <w:hideMark/>
          </w:tcPr>
          <w:p w14:paraId="7C58A3AB"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10</w:t>
            </w:r>
          </w:p>
        </w:tc>
        <w:tc>
          <w:tcPr>
            <w:tcW w:w="153" w:type="pct"/>
            <w:tcBorders>
              <w:top w:val="nil"/>
              <w:left w:val="nil"/>
              <w:bottom w:val="nil"/>
              <w:right w:val="nil"/>
            </w:tcBorders>
            <w:shd w:val="clear" w:color="000000" w:fill="D8D8D8"/>
            <w:noWrap/>
            <w:vAlign w:val="center"/>
            <w:hideMark/>
          </w:tcPr>
          <w:p w14:paraId="6F8BC051"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10</w:t>
            </w:r>
          </w:p>
        </w:tc>
        <w:tc>
          <w:tcPr>
            <w:tcW w:w="153" w:type="pct"/>
            <w:tcBorders>
              <w:top w:val="nil"/>
              <w:left w:val="nil"/>
              <w:bottom w:val="nil"/>
              <w:right w:val="single" w:sz="4" w:space="0" w:color="auto"/>
            </w:tcBorders>
            <w:shd w:val="clear" w:color="000000" w:fill="D8D8D8"/>
            <w:noWrap/>
            <w:vAlign w:val="center"/>
            <w:hideMark/>
          </w:tcPr>
          <w:p w14:paraId="5F5DE487"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9</w:t>
            </w:r>
          </w:p>
        </w:tc>
        <w:tc>
          <w:tcPr>
            <w:tcW w:w="275" w:type="pct"/>
            <w:tcBorders>
              <w:top w:val="nil"/>
              <w:left w:val="nil"/>
              <w:bottom w:val="nil"/>
              <w:right w:val="single" w:sz="12" w:space="0" w:color="auto"/>
            </w:tcBorders>
            <w:shd w:val="clear" w:color="000000" w:fill="D8D8D8"/>
            <w:noWrap/>
            <w:vAlign w:val="center"/>
            <w:hideMark/>
          </w:tcPr>
          <w:p w14:paraId="3014E7AF"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69</w:t>
            </w:r>
          </w:p>
        </w:tc>
        <w:tc>
          <w:tcPr>
            <w:tcW w:w="1017" w:type="pct"/>
            <w:tcBorders>
              <w:top w:val="nil"/>
              <w:left w:val="single" w:sz="12" w:space="0" w:color="auto"/>
              <w:bottom w:val="nil"/>
              <w:right w:val="single" w:sz="12" w:space="0" w:color="auto"/>
            </w:tcBorders>
            <w:shd w:val="clear" w:color="000000" w:fill="D8D8D8"/>
            <w:noWrap/>
            <w:vAlign w:val="center"/>
            <w:hideMark/>
          </w:tcPr>
          <w:p w14:paraId="2D08F9D8" w14:textId="77777777" w:rsidR="00A12C3C" w:rsidRPr="007B73B9" w:rsidRDefault="00A12C3C" w:rsidP="00A12C3C">
            <w:pPr>
              <w:spacing w:after="0"/>
              <w:rPr>
                <w:rFonts w:ascii="Calibri" w:hAnsi="Calibri" w:cs="Calibri"/>
                <w:color w:val="000000"/>
              </w:rPr>
            </w:pPr>
          </w:p>
        </w:tc>
      </w:tr>
      <w:tr w:rsidR="00A12C3C" w:rsidRPr="007B73B9" w14:paraId="529D89CD" w14:textId="77777777" w:rsidTr="00DA0C1D">
        <w:trPr>
          <w:cantSplit/>
          <w:trHeight w:val="315"/>
        </w:trPr>
        <w:tc>
          <w:tcPr>
            <w:tcW w:w="367" w:type="pct"/>
            <w:tcBorders>
              <w:top w:val="nil"/>
              <w:left w:val="single" w:sz="12" w:space="0" w:color="auto"/>
              <w:bottom w:val="single" w:sz="12" w:space="0" w:color="auto"/>
              <w:right w:val="single" w:sz="4" w:space="0" w:color="auto"/>
            </w:tcBorders>
            <w:shd w:val="clear" w:color="auto" w:fill="auto"/>
            <w:noWrap/>
            <w:vAlign w:val="center"/>
            <w:hideMark/>
          </w:tcPr>
          <w:p w14:paraId="720754C4"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245</w:t>
            </w:r>
          </w:p>
        </w:tc>
        <w:tc>
          <w:tcPr>
            <w:tcW w:w="245" w:type="pct"/>
            <w:tcBorders>
              <w:top w:val="nil"/>
              <w:left w:val="nil"/>
              <w:bottom w:val="single" w:sz="12" w:space="0" w:color="auto"/>
              <w:right w:val="nil"/>
            </w:tcBorders>
            <w:shd w:val="clear" w:color="auto" w:fill="auto"/>
            <w:noWrap/>
            <w:vAlign w:val="center"/>
            <w:hideMark/>
          </w:tcPr>
          <w:p w14:paraId="1E4BE74E"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135.8</w:t>
            </w:r>
          </w:p>
        </w:tc>
        <w:tc>
          <w:tcPr>
            <w:tcW w:w="260" w:type="pct"/>
            <w:tcBorders>
              <w:top w:val="nil"/>
              <w:left w:val="nil"/>
              <w:bottom w:val="single" w:sz="12" w:space="0" w:color="auto"/>
              <w:right w:val="single" w:sz="12" w:space="0" w:color="auto"/>
            </w:tcBorders>
            <w:shd w:val="clear" w:color="auto" w:fill="auto"/>
            <w:noWrap/>
            <w:vAlign w:val="center"/>
            <w:hideMark/>
          </w:tcPr>
          <w:p w14:paraId="60F557CD"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55.4%</w:t>
            </w:r>
          </w:p>
        </w:tc>
        <w:tc>
          <w:tcPr>
            <w:tcW w:w="208" w:type="pct"/>
            <w:tcBorders>
              <w:top w:val="nil"/>
              <w:left w:val="single" w:sz="12" w:space="0" w:color="auto"/>
              <w:bottom w:val="single" w:sz="12" w:space="0" w:color="auto"/>
              <w:right w:val="nil"/>
            </w:tcBorders>
            <w:shd w:val="clear" w:color="auto" w:fill="auto"/>
            <w:noWrap/>
            <w:vAlign w:val="center"/>
            <w:hideMark/>
          </w:tcPr>
          <w:p w14:paraId="3F3643B7" w14:textId="1C6A4D13" w:rsidR="00A12C3C" w:rsidRPr="007B73B9" w:rsidRDefault="00A12C3C" w:rsidP="00A12C3C">
            <w:pPr>
              <w:spacing w:after="0"/>
              <w:jc w:val="center"/>
              <w:rPr>
                <w:rFonts w:ascii="Calibri" w:hAnsi="Calibri" w:cs="Calibri"/>
                <w:color w:val="000000"/>
              </w:rPr>
            </w:pPr>
            <w:r>
              <w:rPr>
                <w:rFonts w:ascii="Calibri" w:hAnsi="Calibri" w:cs="Calibri"/>
                <w:color w:val="000000"/>
              </w:rPr>
              <w:t>17.5</w:t>
            </w:r>
          </w:p>
        </w:tc>
        <w:tc>
          <w:tcPr>
            <w:tcW w:w="208" w:type="pct"/>
            <w:tcBorders>
              <w:top w:val="nil"/>
              <w:left w:val="nil"/>
              <w:bottom w:val="single" w:sz="12" w:space="0" w:color="auto"/>
              <w:right w:val="nil"/>
            </w:tcBorders>
            <w:shd w:val="clear" w:color="auto" w:fill="auto"/>
            <w:noWrap/>
            <w:vAlign w:val="center"/>
            <w:hideMark/>
          </w:tcPr>
          <w:p w14:paraId="1FD0A111" w14:textId="7EF7C7F4" w:rsidR="00A12C3C" w:rsidRPr="007B73B9" w:rsidRDefault="00A12C3C" w:rsidP="00A12C3C">
            <w:pPr>
              <w:spacing w:after="0"/>
              <w:jc w:val="center"/>
              <w:rPr>
                <w:rFonts w:ascii="Calibri" w:hAnsi="Calibri" w:cs="Calibri"/>
                <w:color w:val="000000"/>
              </w:rPr>
            </w:pPr>
            <w:r>
              <w:rPr>
                <w:rFonts w:ascii="Calibri" w:hAnsi="Calibri" w:cs="Calibri"/>
                <w:color w:val="000000"/>
              </w:rPr>
              <w:t>17.5</w:t>
            </w:r>
          </w:p>
        </w:tc>
        <w:tc>
          <w:tcPr>
            <w:tcW w:w="208" w:type="pct"/>
            <w:tcBorders>
              <w:top w:val="nil"/>
              <w:left w:val="nil"/>
              <w:bottom w:val="single" w:sz="12" w:space="0" w:color="auto"/>
              <w:right w:val="nil"/>
            </w:tcBorders>
            <w:shd w:val="clear" w:color="auto" w:fill="auto"/>
            <w:noWrap/>
            <w:vAlign w:val="center"/>
            <w:hideMark/>
          </w:tcPr>
          <w:p w14:paraId="21BFDDFF" w14:textId="6FBCB6F0" w:rsidR="00A12C3C" w:rsidRPr="007B73B9" w:rsidRDefault="00A12C3C" w:rsidP="00A12C3C">
            <w:pPr>
              <w:spacing w:after="0"/>
              <w:jc w:val="center"/>
              <w:rPr>
                <w:rFonts w:ascii="Calibri" w:hAnsi="Calibri" w:cs="Calibri"/>
                <w:color w:val="000000"/>
              </w:rPr>
            </w:pPr>
            <w:r>
              <w:rPr>
                <w:rFonts w:ascii="Calibri" w:hAnsi="Calibri" w:cs="Calibri"/>
                <w:color w:val="000000"/>
              </w:rPr>
              <w:t>17.5</w:t>
            </w:r>
          </w:p>
        </w:tc>
        <w:tc>
          <w:tcPr>
            <w:tcW w:w="208" w:type="pct"/>
            <w:tcBorders>
              <w:top w:val="nil"/>
              <w:left w:val="nil"/>
              <w:bottom w:val="single" w:sz="12" w:space="0" w:color="auto"/>
              <w:right w:val="nil"/>
            </w:tcBorders>
            <w:shd w:val="clear" w:color="auto" w:fill="auto"/>
            <w:noWrap/>
            <w:vAlign w:val="center"/>
            <w:hideMark/>
          </w:tcPr>
          <w:p w14:paraId="58B44ACA" w14:textId="140AD4C4" w:rsidR="00A12C3C" w:rsidRPr="007B73B9" w:rsidRDefault="00A12C3C" w:rsidP="00A12C3C">
            <w:pPr>
              <w:spacing w:after="0"/>
              <w:jc w:val="center"/>
              <w:rPr>
                <w:rFonts w:ascii="Calibri" w:hAnsi="Calibri" w:cs="Calibri"/>
                <w:color w:val="000000"/>
              </w:rPr>
            </w:pPr>
            <w:r>
              <w:rPr>
                <w:rFonts w:ascii="Calibri" w:hAnsi="Calibri" w:cs="Calibri"/>
                <w:color w:val="000000"/>
              </w:rPr>
              <w:t>18.9</w:t>
            </w:r>
          </w:p>
        </w:tc>
        <w:tc>
          <w:tcPr>
            <w:tcW w:w="208" w:type="pct"/>
            <w:tcBorders>
              <w:top w:val="nil"/>
              <w:left w:val="nil"/>
              <w:bottom w:val="single" w:sz="12" w:space="0" w:color="auto"/>
              <w:right w:val="nil"/>
            </w:tcBorders>
            <w:shd w:val="clear" w:color="auto" w:fill="auto"/>
            <w:noWrap/>
            <w:vAlign w:val="center"/>
            <w:hideMark/>
          </w:tcPr>
          <w:p w14:paraId="17A60858" w14:textId="233913AE" w:rsidR="00A12C3C" w:rsidRPr="007B73B9" w:rsidRDefault="00A12C3C" w:rsidP="00A12C3C">
            <w:pPr>
              <w:spacing w:after="0"/>
              <w:jc w:val="center"/>
              <w:rPr>
                <w:rFonts w:ascii="Calibri" w:hAnsi="Calibri" w:cs="Calibri"/>
                <w:color w:val="000000"/>
              </w:rPr>
            </w:pPr>
            <w:r>
              <w:rPr>
                <w:rFonts w:ascii="Calibri" w:hAnsi="Calibri" w:cs="Calibri"/>
                <w:color w:val="000000"/>
              </w:rPr>
              <w:t>18.9</w:t>
            </w:r>
          </w:p>
        </w:tc>
        <w:tc>
          <w:tcPr>
            <w:tcW w:w="208" w:type="pct"/>
            <w:tcBorders>
              <w:top w:val="nil"/>
              <w:left w:val="nil"/>
              <w:bottom w:val="single" w:sz="12" w:space="0" w:color="auto"/>
              <w:right w:val="single" w:sz="4" w:space="0" w:color="auto"/>
            </w:tcBorders>
            <w:shd w:val="clear" w:color="auto" w:fill="auto"/>
            <w:noWrap/>
            <w:vAlign w:val="center"/>
            <w:hideMark/>
          </w:tcPr>
          <w:p w14:paraId="579ACD18" w14:textId="35F5D6E1" w:rsidR="00A12C3C" w:rsidRPr="007B73B9" w:rsidRDefault="00A12C3C" w:rsidP="00A12C3C">
            <w:pPr>
              <w:spacing w:after="0"/>
              <w:jc w:val="center"/>
              <w:rPr>
                <w:rFonts w:ascii="Calibri" w:hAnsi="Calibri" w:cs="Calibri"/>
                <w:color w:val="000000"/>
              </w:rPr>
            </w:pPr>
            <w:r>
              <w:rPr>
                <w:rFonts w:ascii="Calibri" w:hAnsi="Calibri" w:cs="Calibri"/>
                <w:color w:val="000000"/>
              </w:rPr>
              <w:t>18.9</w:t>
            </w:r>
          </w:p>
        </w:tc>
        <w:tc>
          <w:tcPr>
            <w:tcW w:w="275" w:type="pct"/>
            <w:tcBorders>
              <w:top w:val="nil"/>
              <w:left w:val="nil"/>
              <w:bottom w:val="single" w:sz="12" w:space="0" w:color="auto"/>
              <w:right w:val="single" w:sz="12" w:space="0" w:color="auto"/>
            </w:tcBorders>
            <w:shd w:val="clear" w:color="auto" w:fill="auto"/>
            <w:noWrap/>
            <w:vAlign w:val="center"/>
            <w:hideMark/>
          </w:tcPr>
          <w:p w14:paraId="68BAE33D" w14:textId="6BB37124" w:rsidR="00A12C3C" w:rsidRPr="007B73B9" w:rsidRDefault="00A12C3C" w:rsidP="00A12C3C">
            <w:pPr>
              <w:spacing w:after="0"/>
              <w:jc w:val="center"/>
              <w:rPr>
                <w:rFonts w:ascii="Calibri" w:hAnsi="Calibri" w:cs="Calibri"/>
                <w:color w:val="000000"/>
              </w:rPr>
            </w:pPr>
            <w:r>
              <w:rPr>
                <w:rFonts w:ascii="Calibri" w:hAnsi="Calibri" w:cs="Calibri"/>
                <w:color w:val="000000"/>
              </w:rPr>
              <w:t>109.2</w:t>
            </w:r>
          </w:p>
        </w:tc>
        <w:tc>
          <w:tcPr>
            <w:tcW w:w="242" w:type="pct"/>
            <w:tcBorders>
              <w:top w:val="nil"/>
              <w:left w:val="single" w:sz="12" w:space="0" w:color="auto"/>
              <w:bottom w:val="single" w:sz="12" w:space="0" w:color="auto"/>
              <w:right w:val="nil"/>
            </w:tcBorders>
            <w:shd w:val="clear" w:color="auto" w:fill="FBE4D5" w:themeFill="accent2" w:themeFillTint="33"/>
            <w:noWrap/>
            <w:vAlign w:val="center"/>
            <w:hideMark/>
          </w:tcPr>
          <w:p w14:paraId="64AC8CF9" w14:textId="1FDC7D60" w:rsidR="00A12C3C" w:rsidRPr="007B73B9" w:rsidRDefault="00A12C3C" w:rsidP="00A12C3C">
            <w:pPr>
              <w:spacing w:after="0"/>
              <w:jc w:val="center"/>
              <w:rPr>
                <w:rFonts w:ascii="Calibri" w:hAnsi="Calibri" w:cs="Calibri"/>
                <w:color w:val="000000"/>
              </w:rPr>
            </w:pPr>
            <w:r w:rsidRPr="00A12C3C">
              <w:rPr>
                <w:rFonts w:ascii="Calibri" w:hAnsi="Calibri" w:cs="Calibri"/>
                <w:color w:val="000000"/>
                <w:sz w:val="18"/>
                <w:szCs w:val="18"/>
              </w:rPr>
              <w:t>Closed</w:t>
            </w:r>
          </w:p>
        </w:tc>
        <w:tc>
          <w:tcPr>
            <w:tcW w:w="153" w:type="pct"/>
            <w:tcBorders>
              <w:top w:val="nil"/>
              <w:left w:val="nil"/>
              <w:bottom w:val="single" w:sz="12" w:space="0" w:color="auto"/>
              <w:right w:val="nil"/>
            </w:tcBorders>
            <w:shd w:val="clear" w:color="auto" w:fill="auto"/>
            <w:noWrap/>
            <w:vAlign w:val="center"/>
            <w:hideMark/>
          </w:tcPr>
          <w:p w14:paraId="4AA9294A"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10</w:t>
            </w:r>
          </w:p>
        </w:tc>
        <w:tc>
          <w:tcPr>
            <w:tcW w:w="153" w:type="pct"/>
            <w:tcBorders>
              <w:top w:val="nil"/>
              <w:left w:val="nil"/>
              <w:bottom w:val="single" w:sz="12" w:space="0" w:color="auto"/>
              <w:right w:val="nil"/>
            </w:tcBorders>
            <w:shd w:val="clear" w:color="auto" w:fill="auto"/>
            <w:noWrap/>
            <w:vAlign w:val="center"/>
            <w:hideMark/>
          </w:tcPr>
          <w:p w14:paraId="56A1C6E3"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10</w:t>
            </w:r>
          </w:p>
        </w:tc>
        <w:tc>
          <w:tcPr>
            <w:tcW w:w="153" w:type="pct"/>
            <w:tcBorders>
              <w:top w:val="nil"/>
              <w:left w:val="nil"/>
              <w:bottom w:val="single" w:sz="12" w:space="0" w:color="auto"/>
              <w:right w:val="nil"/>
            </w:tcBorders>
            <w:shd w:val="clear" w:color="auto" w:fill="auto"/>
            <w:noWrap/>
            <w:vAlign w:val="center"/>
            <w:hideMark/>
          </w:tcPr>
          <w:p w14:paraId="1757C57D"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10</w:t>
            </w:r>
          </w:p>
        </w:tc>
        <w:tc>
          <w:tcPr>
            <w:tcW w:w="153" w:type="pct"/>
            <w:tcBorders>
              <w:top w:val="nil"/>
              <w:left w:val="nil"/>
              <w:bottom w:val="single" w:sz="12" w:space="0" w:color="auto"/>
              <w:right w:val="nil"/>
            </w:tcBorders>
            <w:shd w:val="clear" w:color="auto" w:fill="auto"/>
            <w:noWrap/>
            <w:vAlign w:val="center"/>
            <w:hideMark/>
          </w:tcPr>
          <w:p w14:paraId="1D4009C7"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10</w:t>
            </w:r>
          </w:p>
        </w:tc>
        <w:tc>
          <w:tcPr>
            <w:tcW w:w="153" w:type="pct"/>
            <w:tcBorders>
              <w:top w:val="nil"/>
              <w:left w:val="nil"/>
              <w:bottom w:val="single" w:sz="12" w:space="0" w:color="auto"/>
              <w:right w:val="nil"/>
            </w:tcBorders>
            <w:shd w:val="clear" w:color="auto" w:fill="auto"/>
            <w:noWrap/>
            <w:vAlign w:val="center"/>
            <w:hideMark/>
          </w:tcPr>
          <w:p w14:paraId="3CC3E811"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10</w:t>
            </w:r>
          </w:p>
        </w:tc>
        <w:tc>
          <w:tcPr>
            <w:tcW w:w="153" w:type="pct"/>
            <w:tcBorders>
              <w:top w:val="nil"/>
              <w:left w:val="nil"/>
              <w:bottom w:val="single" w:sz="12" w:space="0" w:color="auto"/>
              <w:right w:val="nil"/>
            </w:tcBorders>
            <w:shd w:val="clear" w:color="auto" w:fill="auto"/>
            <w:noWrap/>
            <w:vAlign w:val="center"/>
            <w:hideMark/>
          </w:tcPr>
          <w:p w14:paraId="42AAA6AC"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10</w:t>
            </w:r>
          </w:p>
        </w:tc>
        <w:tc>
          <w:tcPr>
            <w:tcW w:w="153" w:type="pct"/>
            <w:tcBorders>
              <w:top w:val="nil"/>
              <w:left w:val="nil"/>
              <w:bottom w:val="single" w:sz="12" w:space="0" w:color="auto"/>
              <w:right w:val="single" w:sz="4" w:space="0" w:color="auto"/>
            </w:tcBorders>
            <w:shd w:val="clear" w:color="auto" w:fill="auto"/>
            <w:noWrap/>
            <w:vAlign w:val="center"/>
            <w:hideMark/>
          </w:tcPr>
          <w:p w14:paraId="27C8EDCD"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10</w:t>
            </w:r>
          </w:p>
        </w:tc>
        <w:tc>
          <w:tcPr>
            <w:tcW w:w="275" w:type="pct"/>
            <w:tcBorders>
              <w:top w:val="nil"/>
              <w:left w:val="nil"/>
              <w:bottom w:val="single" w:sz="12" w:space="0" w:color="auto"/>
              <w:right w:val="single" w:sz="12" w:space="0" w:color="auto"/>
            </w:tcBorders>
            <w:shd w:val="clear" w:color="auto" w:fill="auto"/>
            <w:noWrap/>
            <w:vAlign w:val="center"/>
            <w:hideMark/>
          </w:tcPr>
          <w:p w14:paraId="625798BA"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70</w:t>
            </w:r>
          </w:p>
        </w:tc>
        <w:tc>
          <w:tcPr>
            <w:tcW w:w="1017" w:type="pct"/>
            <w:tcBorders>
              <w:top w:val="nil"/>
              <w:left w:val="single" w:sz="12" w:space="0" w:color="auto"/>
              <w:bottom w:val="single" w:sz="12" w:space="0" w:color="auto"/>
              <w:right w:val="single" w:sz="12" w:space="0" w:color="auto"/>
            </w:tcBorders>
            <w:shd w:val="clear" w:color="auto" w:fill="auto"/>
            <w:noWrap/>
            <w:vAlign w:val="center"/>
            <w:hideMark/>
          </w:tcPr>
          <w:p w14:paraId="558B0DCE" w14:textId="77777777" w:rsidR="00A12C3C" w:rsidRPr="007B73B9" w:rsidRDefault="00A12C3C" w:rsidP="00A12C3C">
            <w:pPr>
              <w:spacing w:after="0"/>
              <w:rPr>
                <w:rFonts w:ascii="Calibri" w:hAnsi="Calibri" w:cs="Calibri"/>
                <w:color w:val="000000"/>
              </w:rPr>
            </w:pPr>
          </w:p>
        </w:tc>
      </w:tr>
    </w:tbl>
    <w:p w14:paraId="7856EB71" w14:textId="77777777" w:rsidR="00DA0C1D" w:rsidRDefault="00DA0C1D" w:rsidP="00264925">
      <w:pPr>
        <w:sectPr w:rsidR="00DA0C1D" w:rsidSect="007542F4">
          <w:footnotePr>
            <w:numFmt w:val="lowerLetter"/>
            <w:numRestart w:val="eachSect"/>
          </w:footnotePr>
          <w:pgSz w:w="15840" w:h="12240" w:orient="landscape" w:code="1"/>
          <w:pgMar w:top="1152" w:right="576" w:bottom="1008" w:left="720" w:header="720" w:footer="720" w:gutter="0"/>
          <w:cols w:space="720"/>
          <w:docGrid w:linePitch="360"/>
        </w:sectPr>
      </w:pPr>
    </w:p>
    <w:p w14:paraId="4E17FC95" w14:textId="2B3DA6E3" w:rsidR="00264925" w:rsidRDefault="00264925" w:rsidP="00027DA7">
      <w:pPr>
        <w:pStyle w:val="Caption"/>
        <w:rPr>
          <w:rFonts w:ascii="Calibri" w:hAnsi="Calibri" w:cs="Calibri"/>
          <w:color w:val="000000"/>
          <w:sz w:val="20"/>
          <w:vertAlign w:val="superscript"/>
        </w:rPr>
      </w:pPr>
      <w:bookmarkStart w:id="204" w:name="_Ref442197170"/>
      <w:r>
        <w:lastRenderedPageBreak/>
        <w:t>Table LGS-</w:t>
      </w:r>
      <w:r w:rsidR="004D3B49">
        <w:rPr>
          <w:noProof/>
        </w:rPr>
        <w:fldChar w:fldCharType="begin"/>
      </w:r>
      <w:r w:rsidR="004D3B49">
        <w:rPr>
          <w:noProof/>
        </w:rPr>
        <w:instrText xml:space="preserve"> SEQ Table_LGS- \* ARABIC </w:instrText>
      </w:r>
      <w:r w:rsidR="004D3B49">
        <w:rPr>
          <w:noProof/>
        </w:rPr>
        <w:fldChar w:fldCharType="separate"/>
      </w:r>
      <w:r w:rsidR="00EB43B2">
        <w:rPr>
          <w:noProof/>
        </w:rPr>
        <w:t>11</w:t>
      </w:r>
      <w:r w:rsidR="004D3B49">
        <w:rPr>
          <w:noProof/>
        </w:rPr>
        <w:fldChar w:fldCharType="end"/>
      </w:r>
      <w:bookmarkEnd w:id="204"/>
      <w:r>
        <w:t>.</w:t>
      </w:r>
      <w:r w:rsidR="00016F5B">
        <w:t xml:space="preserve"> </w:t>
      </w:r>
      <w:r>
        <w:t>[</w:t>
      </w:r>
      <w:proofErr w:type="spellStart"/>
      <w:r w:rsidRPr="007163D5">
        <w:rPr>
          <w:i/>
        </w:rPr>
        <w:t>pg</w:t>
      </w:r>
      <w:proofErr w:type="spellEnd"/>
      <w:r w:rsidRPr="007163D5">
        <w:rPr>
          <w:i/>
        </w:rPr>
        <w:t xml:space="preserve"> 1 of 3</w:t>
      </w:r>
      <w:r>
        <w:t>]</w:t>
      </w:r>
      <w:r w:rsidR="00016F5B">
        <w:t xml:space="preserve"> </w:t>
      </w:r>
      <w:r w:rsidRPr="00884EFA">
        <w:t>Little Goose Dam ALTERNATE UNIFORM Spill Pattern</w:t>
      </w:r>
      <w:r>
        <w:t>s</w:t>
      </w:r>
      <w:r w:rsidRPr="00884EFA">
        <w:t xml:space="preserve"> </w:t>
      </w:r>
      <w:r>
        <w:t>for use</w:t>
      </w:r>
      <w:r w:rsidR="00A530BC">
        <w:t xml:space="preserve"> </w:t>
      </w:r>
      <w:r w:rsidR="008A6FBF">
        <w:t>if necessary for Worker Safety in Bay 1 or 2</w:t>
      </w:r>
      <w:r>
        <w:t>.</w:t>
      </w:r>
    </w:p>
    <w:tbl>
      <w:tblPr>
        <w:tblW w:w="5000" w:type="pct"/>
        <w:tblLook w:val="04A0" w:firstRow="1" w:lastRow="0" w:firstColumn="1" w:lastColumn="0" w:noHBand="0" w:noVBand="1"/>
      </w:tblPr>
      <w:tblGrid>
        <w:gridCol w:w="1037"/>
        <w:gridCol w:w="692"/>
        <w:gridCol w:w="738"/>
        <w:gridCol w:w="587"/>
        <w:gridCol w:w="586"/>
        <w:gridCol w:w="586"/>
        <w:gridCol w:w="586"/>
        <w:gridCol w:w="586"/>
        <w:gridCol w:w="586"/>
        <w:gridCol w:w="784"/>
        <w:gridCol w:w="705"/>
        <w:gridCol w:w="705"/>
        <w:gridCol w:w="444"/>
        <w:gridCol w:w="444"/>
        <w:gridCol w:w="444"/>
        <w:gridCol w:w="444"/>
        <w:gridCol w:w="444"/>
        <w:gridCol w:w="444"/>
        <w:gridCol w:w="798"/>
        <w:gridCol w:w="2874"/>
      </w:tblGrid>
      <w:tr w:rsidR="008A6FBF" w:rsidRPr="00A530BC" w14:paraId="6CBFCAE8" w14:textId="77777777" w:rsidTr="00991771">
        <w:trPr>
          <w:cantSplit/>
          <w:trHeight w:val="300"/>
          <w:tblHeader/>
        </w:trPr>
        <w:tc>
          <w:tcPr>
            <w:tcW w:w="357" w:type="pct"/>
            <w:tcBorders>
              <w:top w:val="single" w:sz="12" w:space="0" w:color="auto"/>
              <w:left w:val="single" w:sz="12" w:space="0" w:color="auto"/>
              <w:bottom w:val="nil"/>
              <w:right w:val="single" w:sz="4" w:space="0" w:color="auto"/>
            </w:tcBorders>
            <w:shd w:val="clear" w:color="000000" w:fill="F2F2F2"/>
            <w:noWrap/>
            <w:vAlign w:val="center"/>
            <w:hideMark/>
          </w:tcPr>
          <w:p w14:paraId="0941BBEB" w14:textId="101DE602" w:rsidR="00264925" w:rsidRPr="00A530BC" w:rsidRDefault="00264925" w:rsidP="00A530BC">
            <w:pPr>
              <w:spacing w:after="0"/>
              <w:jc w:val="center"/>
              <w:rPr>
                <w:rFonts w:asciiTheme="minorHAnsi" w:hAnsiTheme="minorHAnsi" w:cstheme="minorHAnsi"/>
                <w:b/>
                <w:bCs/>
                <w:color w:val="000000"/>
              </w:rPr>
            </w:pPr>
            <w:r w:rsidRPr="00A530BC">
              <w:rPr>
                <w:rFonts w:asciiTheme="minorHAnsi" w:hAnsiTheme="minorHAnsi" w:cstheme="minorHAnsi"/>
                <w:b/>
                <w:bCs/>
                <w:color w:val="000000"/>
              </w:rPr>
              <w:t>Outflow</w:t>
            </w:r>
          </w:p>
        </w:tc>
        <w:tc>
          <w:tcPr>
            <w:tcW w:w="492" w:type="pct"/>
            <w:gridSpan w:val="2"/>
            <w:tcBorders>
              <w:top w:val="single" w:sz="12" w:space="0" w:color="auto"/>
              <w:left w:val="single" w:sz="4" w:space="0" w:color="auto"/>
              <w:bottom w:val="nil"/>
              <w:right w:val="single" w:sz="8" w:space="0" w:color="auto"/>
            </w:tcBorders>
            <w:shd w:val="clear" w:color="000000" w:fill="F2F2F2"/>
            <w:noWrap/>
            <w:vAlign w:val="center"/>
            <w:hideMark/>
          </w:tcPr>
          <w:p w14:paraId="39D2ED67" w14:textId="344F5F47" w:rsidR="00264925" w:rsidRPr="00A530BC" w:rsidRDefault="00264925" w:rsidP="00DA0C1D">
            <w:pPr>
              <w:spacing w:after="0"/>
              <w:jc w:val="center"/>
              <w:rPr>
                <w:rFonts w:asciiTheme="minorHAnsi" w:hAnsiTheme="minorHAnsi" w:cstheme="minorHAnsi"/>
                <w:color w:val="000000"/>
              </w:rPr>
            </w:pPr>
            <w:r w:rsidRPr="00A530BC">
              <w:rPr>
                <w:rFonts w:asciiTheme="minorHAnsi" w:hAnsiTheme="minorHAnsi" w:cstheme="minorHAnsi"/>
                <w:b/>
                <w:bCs/>
                <w:color w:val="000000"/>
              </w:rPr>
              <w:t>Spill</w:t>
            </w:r>
            <w:r w:rsidR="00DA0C1D" w:rsidRPr="00A530BC">
              <w:rPr>
                <w:rFonts w:asciiTheme="minorHAnsi" w:hAnsiTheme="minorHAnsi" w:cstheme="minorHAnsi"/>
                <w:b/>
                <w:bCs/>
                <w:color w:val="000000"/>
              </w:rPr>
              <w:t xml:space="preserve"> </w:t>
            </w:r>
            <w:r w:rsidR="00DA0C1D" w:rsidRPr="00A530BC">
              <w:rPr>
                <w:rStyle w:val="FootnoteReference"/>
                <w:rFonts w:asciiTheme="minorHAnsi" w:hAnsiTheme="minorHAnsi" w:cstheme="minorHAnsi"/>
                <w:b/>
                <w:bCs/>
                <w:color w:val="000000"/>
                <w:sz w:val="20"/>
              </w:rPr>
              <w:footnoteReference w:id="15"/>
            </w:r>
          </w:p>
        </w:tc>
        <w:tc>
          <w:tcPr>
            <w:tcW w:w="1482" w:type="pct"/>
            <w:gridSpan w:val="7"/>
            <w:tcBorders>
              <w:top w:val="single" w:sz="12" w:space="0" w:color="auto"/>
              <w:left w:val="single" w:sz="8" w:space="0" w:color="auto"/>
              <w:bottom w:val="nil"/>
              <w:right w:val="single" w:sz="8" w:space="0" w:color="auto"/>
            </w:tcBorders>
            <w:shd w:val="clear" w:color="000000" w:fill="F2F2F2"/>
            <w:noWrap/>
            <w:vAlign w:val="center"/>
            <w:hideMark/>
          </w:tcPr>
          <w:p w14:paraId="6BEA69BF" w14:textId="29905FC8" w:rsidR="00264925" w:rsidRPr="00A530BC" w:rsidRDefault="00264925" w:rsidP="00F433E4">
            <w:pPr>
              <w:spacing w:after="0"/>
              <w:jc w:val="center"/>
              <w:rPr>
                <w:rFonts w:asciiTheme="minorHAnsi" w:hAnsiTheme="minorHAnsi" w:cstheme="minorHAnsi"/>
                <w:color w:val="000000"/>
              </w:rPr>
            </w:pPr>
            <w:r w:rsidRPr="00A530BC">
              <w:rPr>
                <w:rFonts w:asciiTheme="minorHAnsi" w:hAnsiTheme="minorHAnsi" w:cstheme="minorHAnsi"/>
                <w:b/>
                <w:bCs/>
                <w:color w:val="000000"/>
              </w:rPr>
              <w:t xml:space="preserve">Turbine Unit Outflow (kcfs) </w:t>
            </w:r>
            <w:r w:rsidR="00DA0C1D" w:rsidRPr="00A530BC">
              <w:rPr>
                <w:rStyle w:val="FootnoteReference"/>
                <w:rFonts w:asciiTheme="minorHAnsi" w:hAnsiTheme="minorHAnsi" w:cstheme="minorHAnsi"/>
                <w:b/>
                <w:bCs/>
                <w:color w:val="000000"/>
                <w:sz w:val="20"/>
              </w:rPr>
              <w:footnoteReference w:id="16"/>
            </w:r>
          </w:p>
        </w:tc>
        <w:tc>
          <w:tcPr>
            <w:tcW w:w="1678" w:type="pct"/>
            <w:gridSpan w:val="9"/>
            <w:tcBorders>
              <w:top w:val="single" w:sz="12" w:space="0" w:color="auto"/>
              <w:left w:val="nil"/>
              <w:bottom w:val="nil"/>
              <w:right w:val="single" w:sz="8" w:space="0" w:color="auto"/>
            </w:tcBorders>
            <w:shd w:val="clear" w:color="auto" w:fill="FBE4D5" w:themeFill="accent2" w:themeFillTint="33"/>
            <w:noWrap/>
            <w:vAlign w:val="center"/>
            <w:hideMark/>
          </w:tcPr>
          <w:p w14:paraId="1AE7C2B8" w14:textId="77381154" w:rsidR="00264925" w:rsidRPr="00A530BC" w:rsidRDefault="008A6FBF" w:rsidP="008A6FBF">
            <w:pPr>
              <w:spacing w:after="0"/>
              <w:jc w:val="center"/>
              <w:rPr>
                <w:rFonts w:asciiTheme="minorHAnsi" w:hAnsiTheme="minorHAnsi" w:cstheme="minorHAnsi"/>
                <w:color w:val="000000"/>
                <w:sz w:val="18"/>
                <w:szCs w:val="18"/>
              </w:rPr>
            </w:pPr>
            <w:r w:rsidRPr="00A530BC">
              <w:rPr>
                <w:rFonts w:asciiTheme="minorHAnsi" w:hAnsiTheme="minorHAnsi" w:cstheme="minorHAnsi"/>
                <w:b/>
                <w:bCs/>
                <w:color w:val="000000"/>
                <w:sz w:val="18"/>
                <w:szCs w:val="18"/>
              </w:rPr>
              <w:t>Worker Safety</w:t>
            </w:r>
            <w:r w:rsidR="00264925" w:rsidRPr="00A530BC">
              <w:rPr>
                <w:rFonts w:asciiTheme="minorHAnsi" w:hAnsiTheme="minorHAnsi" w:cstheme="minorHAnsi"/>
                <w:b/>
                <w:bCs/>
                <w:color w:val="000000"/>
                <w:sz w:val="18"/>
                <w:szCs w:val="18"/>
              </w:rPr>
              <w:t xml:space="preserve"> Spill Patterns - # Gate Stops per </w:t>
            </w:r>
            <w:r w:rsidRPr="00A530BC">
              <w:rPr>
                <w:rFonts w:asciiTheme="minorHAnsi" w:hAnsiTheme="minorHAnsi" w:cstheme="minorHAnsi"/>
                <w:b/>
                <w:bCs/>
                <w:color w:val="000000"/>
                <w:sz w:val="18"/>
                <w:szCs w:val="18"/>
              </w:rPr>
              <w:t>B</w:t>
            </w:r>
            <w:r w:rsidR="00264925" w:rsidRPr="00A530BC">
              <w:rPr>
                <w:rFonts w:asciiTheme="minorHAnsi" w:hAnsiTheme="minorHAnsi" w:cstheme="minorHAnsi"/>
                <w:b/>
                <w:bCs/>
                <w:color w:val="000000"/>
                <w:sz w:val="18"/>
                <w:szCs w:val="18"/>
              </w:rPr>
              <w:t>ay</w:t>
            </w:r>
          </w:p>
        </w:tc>
        <w:tc>
          <w:tcPr>
            <w:tcW w:w="992" w:type="pct"/>
            <w:tcBorders>
              <w:top w:val="single" w:sz="12" w:space="0" w:color="auto"/>
              <w:left w:val="nil"/>
              <w:bottom w:val="nil"/>
              <w:right w:val="single" w:sz="12" w:space="0" w:color="auto"/>
            </w:tcBorders>
            <w:shd w:val="clear" w:color="000000" w:fill="F2F2F2"/>
            <w:noWrap/>
            <w:vAlign w:val="center"/>
            <w:hideMark/>
          </w:tcPr>
          <w:p w14:paraId="4825C9E9" w14:textId="77777777" w:rsidR="00264925" w:rsidRPr="00A530BC" w:rsidRDefault="00264925" w:rsidP="00F433E4">
            <w:pPr>
              <w:spacing w:after="0"/>
              <w:jc w:val="center"/>
              <w:rPr>
                <w:rFonts w:asciiTheme="minorHAnsi" w:hAnsiTheme="minorHAnsi" w:cstheme="minorHAnsi"/>
                <w:color w:val="000000"/>
              </w:rPr>
            </w:pPr>
          </w:p>
        </w:tc>
      </w:tr>
      <w:tr w:rsidR="00991771" w:rsidRPr="00A530BC" w14:paraId="6AA4541B" w14:textId="77777777" w:rsidTr="00991771">
        <w:trPr>
          <w:cantSplit/>
          <w:trHeight w:val="300"/>
          <w:tblHeader/>
        </w:trPr>
        <w:tc>
          <w:tcPr>
            <w:tcW w:w="357" w:type="pct"/>
            <w:tcBorders>
              <w:left w:val="single" w:sz="12" w:space="0" w:color="auto"/>
              <w:bottom w:val="single" w:sz="12" w:space="0" w:color="auto"/>
              <w:right w:val="single" w:sz="4" w:space="0" w:color="auto"/>
            </w:tcBorders>
            <w:shd w:val="clear" w:color="000000" w:fill="F2F2F2"/>
            <w:noWrap/>
            <w:vAlign w:val="center"/>
            <w:hideMark/>
          </w:tcPr>
          <w:p w14:paraId="14D80944" w14:textId="77777777" w:rsidR="00264925" w:rsidRPr="00A530BC" w:rsidRDefault="00264925" w:rsidP="00F433E4">
            <w:pPr>
              <w:spacing w:after="0"/>
              <w:jc w:val="center"/>
              <w:rPr>
                <w:rFonts w:asciiTheme="minorHAnsi" w:hAnsiTheme="minorHAnsi" w:cstheme="minorHAnsi"/>
                <w:b/>
                <w:bCs/>
                <w:color w:val="000000"/>
              </w:rPr>
            </w:pPr>
            <w:r w:rsidRPr="00A530BC">
              <w:rPr>
                <w:rFonts w:asciiTheme="minorHAnsi" w:hAnsiTheme="minorHAnsi" w:cstheme="minorHAnsi"/>
                <w:b/>
                <w:bCs/>
                <w:color w:val="000000"/>
              </w:rPr>
              <w:t>(kcfs)</w:t>
            </w:r>
          </w:p>
        </w:tc>
        <w:tc>
          <w:tcPr>
            <w:tcW w:w="238" w:type="pct"/>
            <w:tcBorders>
              <w:left w:val="single" w:sz="4" w:space="0" w:color="auto"/>
              <w:bottom w:val="single" w:sz="12" w:space="0" w:color="auto"/>
              <w:right w:val="nil"/>
            </w:tcBorders>
            <w:shd w:val="clear" w:color="000000" w:fill="F2F2F2"/>
            <w:noWrap/>
            <w:vAlign w:val="center"/>
            <w:hideMark/>
          </w:tcPr>
          <w:p w14:paraId="3EE8273B" w14:textId="77777777" w:rsidR="00264925" w:rsidRPr="00A530BC" w:rsidRDefault="00264925" w:rsidP="00F433E4">
            <w:pPr>
              <w:spacing w:after="0"/>
              <w:jc w:val="center"/>
              <w:rPr>
                <w:rFonts w:asciiTheme="minorHAnsi" w:hAnsiTheme="minorHAnsi" w:cstheme="minorHAnsi"/>
                <w:b/>
                <w:bCs/>
                <w:color w:val="000000"/>
              </w:rPr>
            </w:pPr>
            <w:r w:rsidRPr="00A530BC">
              <w:rPr>
                <w:rFonts w:asciiTheme="minorHAnsi" w:hAnsiTheme="minorHAnsi" w:cstheme="minorHAnsi"/>
                <w:b/>
                <w:bCs/>
                <w:color w:val="000000"/>
              </w:rPr>
              <w:t>(kcfs)</w:t>
            </w:r>
          </w:p>
        </w:tc>
        <w:tc>
          <w:tcPr>
            <w:tcW w:w="253" w:type="pct"/>
            <w:tcBorders>
              <w:left w:val="nil"/>
              <w:bottom w:val="single" w:sz="12" w:space="0" w:color="auto"/>
              <w:right w:val="single" w:sz="8" w:space="0" w:color="auto"/>
            </w:tcBorders>
            <w:shd w:val="clear" w:color="000000" w:fill="F2F2F2"/>
            <w:noWrap/>
            <w:vAlign w:val="center"/>
            <w:hideMark/>
          </w:tcPr>
          <w:p w14:paraId="6B35DEBE" w14:textId="1B76B6CC" w:rsidR="00264925" w:rsidRPr="00A530BC" w:rsidRDefault="00264925" w:rsidP="00F433E4">
            <w:pPr>
              <w:spacing w:after="0"/>
              <w:jc w:val="center"/>
              <w:rPr>
                <w:rFonts w:asciiTheme="minorHAnsi" w:hAnsiTheme="minorHAnsi" w:cstheme="minorHAnsi"/>
                <w:b/>
                <w:bCs/>
                <w:color w:val="000000"/>
              </w:rPr>
            </w:pPr>
            <w:r w:rsidRPr="00A530BC">
              <w:rPr>
                <w:rFonts w:asciiTheme="minorHAnsi" w:hAnsiTheme="minorHAnsi" w:cstheme="minorHAnsi"/>
                <w:b/>
                <w:bCs/>
                <w:color w:val="000000"/>
              </w:rPr>
              <w:t>(%)</w:t>
            </w:r>
            <w:r w:rsidR="00DA0C1D" w:rsidRPr="00A530BC">
              <w:rPr>
                <w:rFonts w:asciiTheme="minorHAnsi" w:hAnsiTheme="minorHAnsi" w:cstheme="minorHAnsi"/>
                <w:b/>
                <w:bCs/>
                <w:color w:val="000000"/>
              </w:rPr>
              <w:t xml:space="preserve"> </w:t>
            </w:r>
            <w:r w:rsidR="00DA0C1D" w:rsidRPr="00A530BC">
              <w:rPr>
                <w:rStyle w:val="FootnoteReference"/>
                <w:rFonts w:asciiTheme="minorHAnsi" w:hAnsiTheme="minorHAnsi" w:cstheme="minorHAnsi"/>
                <w:b/>
                <w:bCs/>
                <w:color w:val="000000"/>
                <w:sz w:val="20"/>
              </w:rPr>
              <w:footnoteReference w:id="17"/>
            </w:r>
          </w:p>
        </w:tc>
        <w:tc>
          <w:tcPr>
            <w:tcW w:w="202" w:type="pct"/>
            <w:tcBorders>
              <w:left w:val="single" w:sz="8" w:space="0" w:color="auto"/>
              <w:bottom w:val="single" w:sz="12" w:space="0" w:color="auto"/>
              <w:right w:val="nil"/>
            </w:tcBorders>
            <w:shd w:val="clear" w:color="000000" w:fill="F2F2F2"/>
            <w:noWrap/>
            <w:vAlign w:val="center"/>
            <w:hideMark/>
          </w:tcPr>
          <w:p w14:paraId="0CAF16D6" w14:textId="008559D6" w:rsidR="00264925" w:rsidRPr="00A530BC" w:rsidRDefault="00DA0C1D" w:rsidP="00DA0C1D">
            <w:pPr>
              <w:spacing w:after="0"/>
              <w:jc w:val="center"/>
              <w:rPr>
                <w:rFonts w:asciiTheme="minorHAnsi" w:hAnsiTheme="minorHAnsi" w:cstheme="minorHAnsi"/>
                <w:b/>
                <w:bCs/>
                <w:color w:val="000000"/>
              </w:rPr>
            </w:pPr>
            <w:r w:rsidRPr="00A530BC">
              <w:rPr>
                <w:rFonts w:asciiTheme="minorHAnsi" w:hAnsiTheme="minorHAnsi" w:cstheme="minorHAnsi"/>
                <w:b/>
                <w:bCs/>
                <w:color w:val="000000"/>
              </w:rPr>
              <w:t>1</w:t>
            </w:r>
          </w:p>
        </w:tc>
        <w:tc>
          <w:tcPr>
            <w:tcW w:w="202" w:type="pct"/>
            <w:tcBorders>
              <w:left w:val="nil"/>
              <w:bottom w:val="single" w:sz="12" w:space="0" w:color="auto"/>
              <w:right w:val="nil"/>
            </w:tcBorders>
            <w:shd w:val="clear" w:color="000000" w:fill="F2F2F2"/>
            <w:noWrap/>
            <w:vAlign w:val="center"/>
            <w:hideMark/>
          </w:tcPr>
          <w:p w14:paraId="340BD44D" w14:textId="77777777" w:rsidR="00264925" w:rsidRPr="00A530BC" w:rsidRDefault="00264925" w:rsidP="00F433E4">
            <w:pPr>
              <w:spacing w:after="0"/>
              <w:jc w:val="center"/>
              <w:rPr>
                <w:rFonts w:asciiTheme="minorHAnsi" w:hAnsiTheme="minorHAnsi" w:cstheme="minorHAnsi"/>
                <w:b/>
                <w:bCs/>
                <w:color w:val="000000"/>
              </w:rPr>
            </w:pPr>
            <w:r w:rsidRPr="00A530BC">
              <w:rPr>
                <w:rFonts w:asciiTheme="minorHAnsi" w:hAnsiTheme="minorHAnsi" w:cstheme="minorHAnsi"/>
                <w:b/>
                <w:bCs/>
                <w:color w:val="000000"/>
              </w:rPr>
              <w:t>2</w:t>
            </w:r>
          </w:p>
        </w:tc>
        <w:tc>
          <w:tcPr>
            <w:tcW w:w="202" w:type="pct"/>
            <w:tcBorders>
              <w:left w:val="nil"/>
              <w:bottom w:val="single" w:sz="12" w:space="0" w:color="auto"/>
              <w:right w:val="nil"/>
            </w:tcBorders>
            <w:shd w:val="clear" w:color="000000" w:fill="F2F2F2"/>
            <w:noWrap/>
            <w:vAlign w:val="center"/>
            <w:hideMark/>
          </w:tcPr>
          <w:p w14:paraId="44DC6F88" w14:textId="77777777" w:rsidR="00264925" w:rsidRPr="00A530BC" w:rsidRDefault="00264925" w:rsidP="00F433E4">
            <w:pPr>
              <w:spacing w:after="0"/>
              <w:jc w:val="center"/>
              <w:rPr>
                <w:rFonts w:asciiTheme="minorHAnsi" w:hAnsiTheme="minorHAnsi" w:cstheme="minorHAnsi"/>
                <w:b/>
                <w:bCs/>
                <w:color w:val="000000"/>
              </w:rPr>
            </w:pPr>
            <w:r w:rsidRPr="00A530BC">
              <w:rPr>
                <w:rFonts w:asciiTheme="minorHAnsi" w:hAnsiTheme="minorHAnsi" w:cstheme="minorHAnsi"/>
                <w:b/>
                <w:bCs/>
                <w:color w:val="000000"/>
              </w:rPr>
              <w:t>3</w:t>
            </w:r>
          </w:p>
        </w:tc>
        <w:tc>
          <w:tcPr>
            <w:tcW w:w="202" w:type="pct"/>
            <w:tcBorders>
              <w:left w:val="nil"/>
              <w:bottom w:val="single" w:sz="12" w:space="0" w:color="auto"/>
              <w:right w:val="nil"/>
            </w:tcBorders>
            <w:shd w:val="clear" w:color="000000" w:fill="F2F2F2"/>
            <w:noWrap/>
            <w:vAlign w:val="center"/>
            <w:hideMark/>
          </w:tcPr>
          <w:p w14:paraId="57AF7AEA" w14:textId="77777777" w:rsidR="00264925" w:rsidRPr="00A530BC" w:rsidRDefault="00264925" w:rsidP="00F433E4">
            <w:pPr>
              <w:spacing w:after="0"/>
              <w:jc w:val="center"/>
              <w:rPr>
                <w:rFonts w:asciiTheme="minorHAnsi" w:hAnsiTheme="minorHAnsi" w:cstheme="minorHAnsi"/>
                <w:b/>
                <w:bCs/>
                <w:color w:val="000000"/>
              </w:rPr>
            </w:pPr>
            <w:r w:rsidRPr="00A530BC">
              <w:rPr>
                <w:rFonts w:asciiTheme="minorHAnsi" w:hAnsiTheme="minorHAnsi" w:cstheme="minorHAnsi"/>
                <w:b/>
                <w:bCs/>
                <w:color w:val="000000"/>
              </w:rPr>
              <w:t>4</w:t>
            </w:r>
          </w:p>
        </w:tc>
        <w:tc>
          <w:tcPr>
            <w:tcW w:w="202" w:type="pct"/>
            <w:tcBorders>
              <w:left w:val="nil"/>
              <w:bottom w:val="single" w:sz="12" w:space="0" w:color="auto"/>
              <w:right w:val="nil"/>
            </w:tcBorders>
            <w:shd w:val="clear" w:color="000000" w:fill="F2F2F2"/>
            <w:noWrap/>
            <w:vAlign w:val="center"/>
            <w:hideMark/>
          </w:tcPr>
          <w:p w14:paraId="020B39EE" w14:textId="77777777" w:rsidR="00264925" w:rsidRPr="00A530BC" w:rsidRDefault="00264925" w:rsidP="00F433E4">
            <w:pPr>
              <w:spacing w:after="0"/>
              <w:jc w:val="center"/>
              <w:rPr>
                <w:rFonts w:asciiTheme="minorHAnsi" w:hAnsiTheme="minorHAnsi" w:cstheme="minorHAnsi"/>
                <w:b/>
                <w:bCs/>
                <w:color w:val="000000"/>
              </w:rPr>
            </w:pPr>
            <w:r w:rsidRPr="00A530BC">
              <w:rPr>
                <w:rFonts w:asciiTheme="minorHAnsi" w:hAnsiTheme="minorHAnsi" w:cstheme="minorHAnsi"/>
                <w:b/>
                <w:bCs/>
                <w:color w:val="000000"/>
              </w:rPr>
              <w:t>5</w:t>
            </w:r>
          </w:p>
        </w:tc>
        <w:tc>
          <w:tcPr>
            <w:tcW w:w="202" w:type="pct"/>
            <w:tcBorders>
              <w:left w:val="nil"/>
              <w:bottom w:val="single" w:sz="12" w:space="0" w:color="auto"/>
              <w:right w:val="single" w:sz="4" w:space="0" w:color="auto"/>
            </w:tcBorders>
            <w:shd w:val="clear" w:color="000000" w:fill="F2F2F2"/>
            <w:noWrap/>
            <w:vAlign w:val="center"/>
            <w:hideMark/>
          </w:tcPr>
          <w:p w14:paraId="03BA078D" w14:textId="77777777" w:rsidR="00264925" w:rsidRPr="00A530BC" w:rsidRDefault="00264925" w:rsidP="00F433E4">
            <w:pPr>
              <w:spacing w:after="0"/>
              <w:jc w:val="center"/>
              <w:rPr>
                <w:rFonts w:asciiTheme="minorHAnsi" w:hAnsiTheme="minorHAnsi" w:cstheme="minorHAnsi"/>
                <w:b/>
                <w:bCs/>
                <w:color w:val="000000"/>
              </w:rPr>
            </w:pPr>
            <w:r w:rsidRPr="00A530BC">
              <w:rPr>
                <w:rFonts w:asciiTheme="minorHAnsi" w:hAnsiTheme="minorHAnsi" w:cstheme="minorHAnsi"/>
                <w:b/>
                <w:bCs/>
                <w:color w:val="000000"/>
              </w:rPr>
              <w:t>6</w:t>
            </w:r>
          </w:p>
        </w:tc>
        <w:tc>
          <w:tcPr>
            <w:tcW w:w="268" w:type="pct"/>
            <w:tcBorders>
              <w:left w:val="nil"/>
              <w:bottom w:val="single" w:sz="12" w:space="0" w:color="auto"/>
              <w:right w:val="single" w:sz="8" w:space="0" w:color="auto"/>
            </w:tcBorders>
            <w:shd w:val="clear" w:color="000000" w:fill="F2F2F2"/>
            <w:noWrap/>
            <w:vAlign w:val="center"/>
            <w:hideMark/>
          </w:tcPr>
          <w:p w14:paraId="12C06686" w14:textId="77777777" w:rsidR="00264925" w:rsidRPr="00A530BC" w:rsidRDefault="00264925" w:rsidP="00F433E4">
            <w:pPr>
              <w:spacing w:after="0"/>
              <w:jc w:val="center"/>
              <w:rPr>
                <w:rFonts w:asciiTheme="minorHAnsi" w:hAnsiTheme="minorHAnsi" w:cstheme="minorHAnsi"/>
                <w:b/>
                <w:bCs/>
                <w:color w:val="000000"/>
              </w:rPr>
            </w:pPr>
            <w:r w:rsidRPr="00A530BC">
              <w:rPr>
                <w:rFonts w:asciiTheme="minorHAnsi" w:hAnsiTheme="minorHAnsi" w:cstheme="minorHAnsi"/>
                <w:b/>
                <w:bCs/>
                <w:color w:val="000000"/>
              </w:rPr>
              <w:t>TOTAL</w:t>
            </w:r>
          </w:p>
        </w:tc>
        <w:tc>
          <w:tcPr>
            <w:tcW w:w="243" w:type="pct"/>
            <w:tcBorders>
              <w:left w:val="nil"/>
              <w:bottom w:val="single" w:sz="12" w:space="0" w:color="auto"/>
              <w:right w:val="nil"/>
            </w:tcBorders>
            <w:shd w:val="clear" w:color="auto" w:fill="FBE4D5" w:themeFill="accent2" w:themeFillTint="33"/>
            <w:noWrap/>
            <w:vAlign w:val="center"/>
            <w:hideMark/>
          </w:tcPr>
          <w:p w14:paraId="7A29D2EC" w14:textId="61F64BEB" w:rsidR="00264925" w:rsidRPr="00A530BC" w:rsidRDefault="00DA0C1D" w:rsidP="00DA0C1D">
            <w:pPr>
              <w:spacing w:after="0"/>
              <w:jc w:val="center"/>
              <w:rPr>
                <w:rFonts w:asciiTheme="minorHAnsi" w:hAnsiTheme="minorHAnsi" w:cstheme="minorHAnsi"/>
                <w:b/>
                <w:bCs/>
                <w:color w:val="000000"/>
              </w:rPr>
            </w:pPr>
            <w:r w:rsidRPr="00A530BC">
              <w:rPr>
                <w:rFonts w:asciiTheme="minorHAnsi" w:hAnsiTheme="minorHAnsi" w:cstheme="minorHAnsi"/>
                <w:b/>
                <w:bCs/>
                <w:color w:val="000000"/>
              </w:rPr>
              <w:t>1</w:t>
            </w:r>
          </w:p>
        </w:tc>
        <w:tc>
          <w:tcPr>
            <w:tcW w:w="243" w:type="pct"/>
            <w:tcBorders>
              <w:left w:val="nil"/>
              <w:bottom w:val="single" w:sz="12" w:space="0" w:color="auto"/>
              <w:right w:val="nil"/>
            </w:tcBorders>
            <w:shd w:val="clear" w:color="auto" w:fill="FBE4D5" w:themeFill="accent2" w:themeFillTint="33"/>
            <w:noWrap/>
            <w:vAlign w:val="center"/>
            <w:hideMark/>
          </w:tcPr>
          <w:p w14:paraId="318D97CA" w14:textId="65929DDA" w:rsidR="00264925" w:rsidRPr="00A530BC" w:rsidRDefault="00DA0C1D" w:rsidP="00DA0C1D">
            <w:pPr>
              <w:spacing w:after="0"/>
              <w:jc w:val="center"/>
              <w:rPr>
                <w:rFonts w:asciiTheme="minorHAnsi" w:hAnsiTheme="minorHAnsi" w:cstheme="minorHAnsi"/>
                <w:b/>
                <w:bCs/>
                <w:color w:val="000000"/>
              </w:rPr>
            </w:pPr>
            <w:r w:rsidRPr="00A530BC">
              <w:rPr>
                <w:rFonts w:asciiTheme="minorHAnsi" w:hAnsiTheme="minorHAnsi" w:cstheme="minorHAnsi"/>
                <w:b/>
                <w:bCs/>
                <w:color w:val="000000"/>
              </w:rPr>
              <w:t>2</w:t>
            </w:r>
          </w:p>
        </w:tc>
        <w:tc>
          <w:tcPr>
            <w:tcW w:w="153" w:type="pct"/>
            <w:tcBorders>
              <w:left w:val="nil"/>
              <w:bottom w:val="single" w:sz="12" w:space="0" w:color="auto"/>
              <w:right w:val="nil"/>
            </w:tcBorders>
            <w:shd w:val="clear" w:color="000000" w:fill="F2F2F2"/>
            <w:noWrap/>
            <w:vAlign w:val="center"/>
            <w:hideMark/>
          </w:tcPr>
          <w:p w14:paraId="2004FFC5" w14:textId="77777777" w:rsidR="00264925" w:rsidRPr="00A530BC" w:rsidRDefault="00264925" w:rsidP="00F433E4">
            <w:pPr>
              <w:spacing w:after="0"/>
              <w:jc w:val="center"/>
              <w:rPr>
                <w:rFonts w:asciiTheme="minorHAnsi" w:hAnsiTheme="minorHAnsi" w:cstheme="minorHAnsi"/>
                <w:b/>
                <w:bCs/>
                <w:color w:val="000000"/>
              </w:rPr>
            </w:pPr>
            <w:r w:rsidRPr="00A530BC">
              <w:rPr>
                <w:rFonts w:asciiTheme="minorHAnsi" w:hAnsiTheme="minorHAnsi" w:cstheme="minorHAnsi"/>
                <w:b/>
                <w:bCs/>
                <w:color w:val="000000"/>
              </w:rPr>
              <w:t>3</w:t>
            </w:r>
          </w:p>
        </w:tc>
        <w:tc>
          <w:tcPr>
            <w:tcW w:w="153" w:type="pct"/>
            <w:tcBorders>
              <w:left w:val="nil"/>
              <w:bottom w:val="single" w:sz="12" w:space="0" w:color="auto"/>
              <w:right w:val="nil"/>
            </w:tcBorders>
            <w:shd w:val="clear" w:color="000000" w:fill="F2F2F2"/>
            <w:noWrap/>
            <w:vAlign w:val="center"/>
            <w:hideMark/>
          </w:tcPr>
          <w:p w14:paraId="7AD4E4CE" w14:textId="77777777" w:rsidR="00264925" w:rsidRPr="00A530BC" w:rsidRDefault="00264925" w:rsidP="00F433E4">
            <w:pPr>
              <w:spacing w:after="0"/>
              <w:jc w:val="center"/>
              <w:rPr>
                <w:rFonts w:asciiTheme="minorHAnsi" w:hAnsiTheme="minorHAnsi" w:cstheme="minorHAnsi"/>
                <w:b/>
                <w:bCs/>
                <w:color w:val="000000"/>
              </w:rPr>
            </w:pPr>
            <w:r w:rsidRPr="00A530BC">
              <w:rPr>
                <w:rFonts w:asciiTheme="minorHAnsi" w:hAnsiTheme="minorHAnsi" w:cstheme="minorHAnsi"/>
                <w:b/>
                <w:bCs/>
                <w:color w:val="000000"/>
              </w:rPr>
              <w:t>4</w:t>
            </w:r>
          </w:p>
        </w:tc>
        <w:tc>
          <w:tcPr>
            <w:tcW w:w="153" w:type="pct"/>
            <w:tcBorders>
              <w:left w:val="nil"/>
              <w:bottom w:val="single" w:sz="12" w:space="0" w:color="auto"/>
              <w:right w:val="nil"/>
            </w:tcBorders>
            <w:shd w:val="clear" w:color="000000" w:fill="F2F2F2"/>
            <w:noWrap/>
            <w:vAlign w:val="center"/>
            <w:hideMark/>
          </w:tcPr>
          <w:p w14:paraId="545AB489" w14:textId="77777777" w:rsidR="00264925" w:rsidRPr="00A530BC" w:rsidRDefault="00264925" w:rsidP="00F433E4">
            <w:pPr>
              <w:spacing w:after="0"/>
              <w:jc w:val="center"/>
              <w:rPr>
                <w:rFonts w:asciiTheme="minorHAnsi" w:hAnsiTheme="minorHAnsi" w:cstheme="minorHAnsi"/>
                <w:b/>
                <w:bCs/>
                <w:color w:val="000000"/>
              </w:rPr>
            </w:pPr>
            <w:r w:rsidRPr="00A530BC">
              <w:rPr>
                <w:rFonts w:asciiTheme="minorHAnsi" w:hAnsiTheme="minorHAnsi" w:cstheme="minorHAnsi"/>
                <w:b/>
                <w:bCs/>
                <w:color w:val="000000"/>
              </w:rPr>
              <w:t>5</w:t>
            </w:r>
          </w:p>
        </w:tc>
        <w:tc>
          <w:tcPr>
            <w:tcW w:w="153" w:type="pct"/>
            <w:tcBorders>
              <w:left w:val="nil"/>
              <w:bottom w:val="single" w:sz="12" w:space="0" w:color="auto"/>
              <w:right w:val="nil"/>
            </w:tcBorders>
            <w:shd w:val="clear" w:color="000000" w:fill="F2F2F2"/>
            <w:noWrap/>
            <w:vAlign w:val="center"/>
            <w:hideMark/>
          </w:tcPr>
          <w:p w14:paraId="36CCD5CB" w14:textId="77777777" w:rsidR="00264925" w:rsidRPr="00A530BC" w:rsidRDefault="00264925" w:rsidP="00F433E4">
            <w:pPr>
              <w:spacing w:after="0"/>
              <w:jc w:val="center"/>
              <w:rPr>
                <w:rFonts w:asciiTheme="minorHAnsi" w:hAnsiTheme="minorHAnsi" w:cstheme="minorHAnsi"/>
                <w:b/>
                <w:bCs/>
                <w:color w:val="000000"/>
              </w:rPr>
            </w:pPr>
            <w:r w:rsidRPr="00A530BC">
              <w:rPr>
                <w:rFonts w:asciiTheme="minorHAnsi" w:hAnsiTheme="minorHAnsi" w:cstheme="minorHAnsi"/>
                <w:b/>
                <w:bCs/>
                <w:color w:val="000000"/>
              </w:rPr>
              <w:t>6</w:t>
            </w:r>
          </w:p>
        </w:tc>
        <w:tc>
          <w:tcPr>
            <w:tcW w:w="153" w:type="pct"/>
            <w:tcBorders>
              <w:left w:val="nil"/>
              <w:bottom w:val="single" w:sz="12" w:space="0" w:color="auto"/>
              <w:right w:val="nil"/>
            </w:tcBorders>
            <w:shd w:val="clear" w:color="000000" w:fill="F2F2F2"/>
            <w:noWrap/>
            <w:vAlign w:val="center"/>
            <w:hideMark/>
          </w:tcPr>
          <w:p w14:paraId="6B32A768" w14:textId="77777777" w:rsidR="00264925" w:rsidRPr="00A530BC" w:rsidRDefault="00264925" w:rsidP="00F433E4">
            <w:pPr>
              <w:spacing w:after="0"/>
              <w:jc w:val="center"/>
              <w:rPr>
                <w:rFonts w:asciiTheme="minorHAnsi" w:hAnsiTheme="minorHAnsi" w:cstheme="minorHAnsi"/>
                <w:b/>
                <w:bCs/>
                <w:color w:val="000000"/>
              </w:rPr>
            </w:pPr>
            <w:r w:rsidRPr="00A530BC">
              <w:rPr>
                <w:rFonts w:asciiTheme="minorHAnsi" w:hAnsiTheme="minorHAnsi" w:cstheme="minorHAnsi"/>
                <w:b/>
                <w:bCs/>
                <w:color w:val="000000"/>
              </w:rPr>
              <w:t>7</w:t>
            </w:r>
          </w:p>
        </w:tc>
        <w:tc>
          <w:tcPr>
            <w:tcW w:w="153" w:type="pct"/>
            <w:tcBorders>
              <w:left w:val="nil"/>
              <w:bottom w:val="single" w:sz="12" w:space="0" w:color="auto"/>
              <w:right w:val="single" w:sz="4" w:space="0" w:color="auto"/>
            </w:tcBorders>
            <w:shd w:val="clear" w:color="000000" w:fill="F2F2F2"/>
            <w:noWrap/>
            <w:vAlign w:val="center"/>
            <w:hideMark/>
          </w:tcPr>
          <w:p w14:paraId="114D38BF" w14:textId="77777777" w:rsidR="00264925" w:rsidRPr="00A530BC" w:rsidRDefault="00264925" w:rsidP="00F433E4">
            <w:pPr>
              <w:spacing w:after="0"/>
              <w:jc w:val="center"/>
              <w:rPr>
                <w:rFonts w:asciiTheme="minorHAnsi" w:hAnsiTheme="minorHAnsi" w:cstheme="minorHAnsi"/>
                <w:b/>
                <w:bCs/>
                <w:color w:val="000000"/>
              </w:rPr>
            </w:pPr>
            <w:r w:rsidRPr="00A530BC">
              <w:rPr>
                <w:rFonts w:asciiTheme="minorHAnsi" w:hAnsiTheme="minorHAnsi" w:cstheme="minorHAnsi"/>
                <w:b/>
                <w:bCs/>
                <w:color w:val="000000"/>
              </w:rPr>
              <w:t>8</w:t>
            </w:r>
          </w:p>
        </w:tc>
        <w:tc>
          <w:tcPr>
            <w:tcW w:w="275" w:type="pct"/>
            <w:tcBorders>
              <w:left w:val="nil"/>
              <w:bottom w:val="single" w:sz="12" w:space="0" w:color="auto"/>
              <w:right w:val="single" w:sz="8" w:space="0" w:color="auto"/>
            </w:tcBorders>
            <w:shd w:val="clear" w:color="000000" w:fill="F2F2F2"/>
            <w:noWrap/>
            <w:vAlign w:val="center"/>
            <w:hideMark/>
          </w:tcPr>
          <w:p w14:paraId="5A86A385" w14:textId="77777777" w:rsidR="00264925" w:rsidRPr="00A530BC" w:rsidRDefault="00264925" w:rsidP="00F433E4">
            <w:pPr>
              <w:spacing w:after="0"/>
              <w:jc w:val="center"/>
              <w:rPr>
                <w:rFonts w:asciiTheme="minorHAnsi" w:hAnsiTheme="minorHAnsi" w:cstheme="minorHAnsi"/>
                <w:b/>
                <w:bCs/>
                <w:color w:val="000000"/>
              </w:rPr>
            </w:pPr>
            <w:r w:rsidRPr="00A530BC">
              <w:rPr>
                <w:rFonts w:asciiTheme="minorHAnsi" w:hAnsiTheme="minorHAnsi" w:cstheme="minorHAnsi"/>
                <w:b/>
                <w:bCs/>
                <w:color w:val="000000"/>
              </w:rPr>
              <w:t>TOTAL</w:t>
            </w:r>
          </w:p>
        </w:tc>
        <w:tc>
          <w:tcPr>
            <w:tcW w:w="992" w:type="pct"/>
            <w:tcBorders>
              <w:left w:val="nil"/>
              <w:bottom w:val="single" w:sz="12" w:space="0" w:color="auto"/>
              <w:right w:val="single" w:sz="12" w:space="0" w:color="auto"/>
            </w:tcBorders>
            <w:shd w:val="clear" w:color="000000" w:fill="F2F2F2"/>
            <w:noWrap/>
            <w:vAlign w:val="center"/>
            <w:hideMark/>
          </w:tcPr>
          <w:p w14:paraId="7A3BFEA1" w14:textId="77777777" w:rsidR="00264925" w:rsidRPr="00A530BC" w:rsidRDefault="00264925" w:rsidP="00F433E4">
            <w:pPr>
              <w:spacing w:after="0"/>
              <w:jc w:val="center"/>
              <w:rPr>
                <w:rFonts w:asciiTheme="minorHAnsi" w:hAnsiTheme="minorHAnsi" w:cstheme="minorHAnsi"/>
                <w:color w:val="000000"/>
              </w:rPr>
            </w:pPr>
            <w:r w:rsidRPr="00A530BC">
              <w:rPr>
                <w:rFonts w:asciiTheme="minorHAnsi" w:hAnsiTheme="minorHAnsi" w:cstheme="minorHAnsi"/>
                <w:b/>
                <w:bCs/>
                <w:color w:val="000000"/>
              </w:rPr>
              <w:t>Comments (see footnotes)</w:t>
            </w:r>
          </w:p>
        </w:tc>
      </w:tr>
      <w:tr w:rsidR="00991771" w:rsidRPr="00A530BC" w14:paraId="142445A2" w14:textId="77777777" w:rsidTr="00991771">
        <w:trPr>
          <w:cantSplit/>
          <w:trHeight w:val="300"/>
        </w:trPr>
        <w:tc>
          <w:tcPr>
            <w:tcW w:w="357" w:type="pct"/>
            <w:tcBorders>
              <w:top w:val="single" w:sz="12" w:space="0" w:color="auto"/>
              <w:left w:val="single" w:sz="8" w:space="0" w:color="auto"/>
              <w:bottom w:val="nil"/>
              <w:right w:val="single" w:sz="4" w:space="0" w:color="auto"/>
            </w:tcBorders>
            <w:shd w:val="clear" w:color="000000" w:fill="D8D8D8"/>
            <w:noWrap/>
            <w:vAlign w:val="center"/>
            <w:hideMark/>
          </w:tcPr>
          <w:p w14:paraId="3D3B861F" w14:textId="77777777" w:rsidR="00A530BC" w:rsidRPr="00A530BC" w:rsidRDefault="00A530BC" w:rsidP="00A530BC">
            <w:pPr>
              <w:spacing w:after="0"/>
              <w:jc w:val="center"/>
              <w:rPr>
                <w:rFonts w:asciiTheme="minorHAnsi" w:hAnsiTheme="minorHAnsi" w:cstheme="minorHAnsi"/>
                <w:color w:val="000000"/>
              </w:rPr>
            </w:pPr>
            <w:r w:rsidRPr="00A530BC">
              <w:rPr>
                <w:rFonts w:asciiTheme="minorHAnsi" w:hAnsiTheme="minorHAnsi" w:cstheme="minorHAnsi"/>
                <w:color w:val="000000"/>
              </w:rPr>
              <w:t>11.3</w:t>
            </w:r>
          </w:p>
        </w:tc>
        <w:tc>
          <w:tcPr>
            <w:tcW w:w="238" w:type="pct"/>
            <w:tcBorders>
              <w:top w:val="single" w:sz="12" w:space="0" w:color="auto"/>
              <w:left w:val="single" w:sz="4" w:space="0" w:color="auto"/>
              <w:bottom w:val="nil"/>
              <w:right w:val="nil"/>
            </w:tcBorders>
            <w:shd w:val="clear" w:color="000000" w:fill="D8D8D8"/>
            <w:noWrap/>
            <w:vAlign w:val="center"/>
            <w:hideMark/>
          </w:tcPr>
          <w:p w14:paraId="2F9525D6" w14:textId="77777777" w:rsidR="00A530BC" w:rsidRPr="00A530BC" w:rsidRDefault="00A530BC" w:rsidP="00A530BC">
            <w:pPr>
              <w:spacing w:after="0"/>
              <w:jc w:val="center"/>
              <w:rPr>
                <w:rFonts w:asciiTheme="minorHAnsi" w:hAnsiTheme="minorHAnsi" w:cstheme="minorHAnsi"/>
                <w:color w:val="000000"/>
              </w:rPr>
            </w:pPr>
            <w:r w:rsidRPr="00A530BC">
              <w:rPr>
                <w:rFonts w:asciiTheme="minorHAnsi" w:hAnsiTheme="minorHAnsi" w:cstheme="minorHAnsi"/>
                <w:color w:val="000000"/>
              </w:rPr>
              <w:t>0</w:t>
            </w:r>
          </w:p>
        </w:tc>
        <w:tc>
          <w:tcPr>
            <w:tcW w:w="253" w:type="pct"/>
            <w:tcBorders>
              <w:top w:val="single" w:sz="12" w:space="0" w:color="auto"/>
              <w:left w:val="nil"/>
              <w:bottom w:val="nil"/>
              <w:right w:val="single" w:sz="8" w:space="0" w:color="auto"/>
            </w:tcBorders>
            <w:shd w:val="clear" w:color="000000" w:fill="D8D8D8"/>
            <w:noWrap/>
            <w:vAlign w:val="center"/>
            <w:hideMark/>
          </w:tcPr>
          <w:p w14:paraId="07D93CAA" w14:textId="77777777" w:rsidR="00A530BC" w:rsidRPr="00A530BC" w:rsidRDefault="00A530BC" w:rsidP="00A530BC">
            <w:pPr>
              <w:spacing w:after="0"/>
              <w:jc w:val="center"/>
              <w:rPr>
                <w:rFonts w:asciiTheme="minorHAnsi" w:hAnsiTheme="minorHAnsi" w:cstheme="minorHAnsi"/>
                <w:color w:val="000000"/>
              </w:rPr>
            </w:pPr>
            <w:r w:rsidRPr="00A530BC">
              <w:rPr>
                <w:rFonts w:asciiTheme="minorHAnsi" w:hAnsiTheme="minorHAnsi" w:cstheme="minorHAnsi"/>
                <w:color w:val="000000"/>
              </w:rPr>
              <w:t>0.0%</w:t>
            </w:r>
          </w:p>
        </w:tc>
        <w:tc>
          <w:tcPr>
            <w:tcW w:w="202" w:type="pct"/>
            <w:tcBorders>
              <w:top w:val="single" w:sz="12" w:space="0" w:color="auto"/>
              <w:left w:val="single" w:sz="8" w:space="0" w:color="auto"/>
              <w:bottom w:val="nil"/>
              <w:right w:val="nil"/>
            </w:tcBorders>
            <w:shd w:val="clear" w:color="000000" w:fill="D8D8D8"/>
            <w:noWrap/>
            <w:vAlign w:val="center"/>
            <w:hideMark/>
          </w:tcPr>
          <w:p w14:paraId="33F908E5" w14:textId="4D604D7C" w:rsidR="00A530BC" w:rsidRPr="00A530BC" w:rsidRDefault="00A530BC" w:rsidP="00A530BC">
            <w:pPr>
              <w:spacing w:after="0"/>
              <w:jc w:val="center"/>
              <w:rPr>
                <w:rFonts w:asciiTheme="minorHAnsi" w:hAnsiTheme="minorHAnsi" w:cstheme="minorHAnsi"/>
                <w:color w:val="000000"/>
              </w:rPr>
            </w:pPr>
            <w:r w:rsidRPr="00A530BC">
              <w:rPr>
                <w:rFonts w:asciiTheme="minorHAnsi" w:hAnsiTheme="minorHAnsi" w:cstheme="minorHAnsi"/>
                <w:color w:val="000000"/>
              </w:rPr>
              <w:t>11.3</w:t>
            </w:r>
          </w:p>
        </w:tc>
        <w:tc>
          <w:tcPr>
            <w:tcW w:w="202" w:type="pct"/>
            <w:tcBorders>
              <w:top w:val="single" w:sz="12" w:space="0" w:color="auto"/>
              <w:left w:val="nil"/>
              <w:bottom w:val="nil"/>
              <w:right w:val="nil"/>
            </w:tcBorders>
            <w:shd w:val="clear" w:color="000000" w:fill="D8D8D8"/>
            <w:noWrap/>
            <w:vAlign w:val="center"/>
            <w:hideMark/>
          </w:tcPr>
          <w:p w14:paraId="73D70970" w14:textId="77777777" w:rsidR="00A530BC" w:rsidRPr="00A530BC" w:rsidRDefault="00A530BC" w:rsidP="00A530BC">
            <w:pPr>
              <w:spacing w:after="0"/>
              <w:jc w:val="center"/>
              <w:rPr>
                <w:rFonts w:asciiTheme="minorHAnsi" w:hAnsiTheme="minorHAnsi" w:cstheme="minorHAnsi"/>
                <w:color w:val="000000"/>
              </w:rPr>
            </w:pPr>
          </w:p>
        </w:tc>
        <w:tc>
          <w:tcPr>
            <w:tcW w:w="202" w:type="pct"/>
            <w:tcBorders>
              <w:top w:val="single" w:sz="12" w:space="0" w:color="auto"/>
              <w:left w:val="nil"/>
              <w:bottom w:val="nil"/>
              <w:right w:val="nil"/>
            </w:tcBorders>
            <w:shd w:val="clear" w:color="000000" w:fill="D8D8D8"/>
            <w:noWrap/>
            <w:vAlign w:val="center"/>
            <w:hideMark/>
          </w:tcPr>
          <w:p w14:paraId="1B91FC22" w14:textId="77777777" w:rsidR="00A530BC" w:rsidRPr="00A530BC" w:rsidRDefault="00A530BC" w:rsidP="00A530BC">
            <w:pPr>
              <w:spacing w:after="0"/>
              <w:jc w:val="center"/>
              <w:rPr>
                <w:rFonts w:asciiTheme="minorHAnsi" w:hAnsiTheme="minorHAnsi" w:cstheme="minorHAnsi"/>
                <w:color w:val="000000"/>
              </w:rPr>
            </w:pPr>
          </w:p>
        </w:tc>
        <w:tc>
          <w:tcPr>
            <w:tcW w:w="202" w:type="pct"/>
            <w:tcBorders>
              <w:top w:val="single" w:sz="12" w:space="0" w:color="auto"/>
              <w:left w:val="nil"/>
              <w:bottom w:val="nil"/>
              <w:right w:val="nil"/>
            </w:tcBorders>
            <w:shd w:val="clear" w:color="000000" w:fill="D8D8D8"/>
            <w:noWrap/>
            <w:vAlign w:val="center"/>
            <w:hideMark/>
          </w:tcPr>
          <w:p w14:paraId="4A82744D" w14:textId="77777777" w:rsidR="00A530BC" w:rsidRPr="00A530BC" w:rsidRDefault="00A530BC" w:rsidP="00A530BC">
            <w:pPr>
              <w:spacing w:after="0"/>
              <w:jc w:val="center"/>
              <w:rPr>
                <w:rFonts w:asciiTheme="minorHAnsi" w:hAnsiTheme="minorHAnsi" w:cstheme="minorHAnsi"/>
                <w:color w:val="000000"/>
              </w:rPr>
            </w:pPr>
          </w:p>
        </w:tc>
        <w:tc>
          <w:tcPr>
            <w:tcW w:w="202" w:type="pct"/>
            <w:tcBorders>
              <w:top w:val="single" w:sz="12" w:space="0" w:color="auto"/>
              <w:left w:val="nil"/>
              <w:bottom w:val="nil"/>
              <w:right w:val="nil"/>
            </w:tcBorders>
            <w:shd w:val="clear" w:color="000000" w:fill="D8D8D8"/>
            <w:noWrap/>
            <w:vAlign w:val="center"/>
            <w:hideMark/>
          </w:tcPr>
          <w:p w14:paraId="09B4808C" w14:textId="77777777" w:rsidR="00A530BC" w:rsidRPr="00A530BC" w:rsidRDefault="00A530BC" w:rsidP="00A530BC">
            <w:pPr>
              <w:spacing w:after="0"/>
              <w:jc w:val="center"/>
              <w:rPr>
                <w:rFonts w:asciiTheme="minorHAnsi" w:hAnsiTheme="minorHAnsi" w:cstheme="minorHAnsi"/>
                <w:color w:val="000000"/>
              </w:rPr>
            </w:pPr>
          </w:p>
        </w:tc>
        <w:tc>
          <w:tcPr>
            <w:tcW w:w="202" w:type="pct"/>
            <w:tcBorders>
              <w:top w:val="single" w:sz="12" w:space="0" w:color="auto"/>
              <w:left w:val="nil"/>
              <w:bottom w:val="nil"/>
              <w:right w:val="single" w:sz="4" w:space="0" w:color="auto"/>
            </w:tcBorders>
            <w:shd w:val="clear" w:color="000000" w:fill="D8D8D8"/>
            <w:noWrap/>
            <w:vAlign w:val="center"/>
            <w:hideMark/>
          </w:tcPr>
          <w:p w14:paraId="6CB434C7" w14:textId="0289723B" w:rsidR="00A530BC" w:rsidRPr="00A530BC" w:rsidRDefault="00A530BC" w:rsidP="00A530BC">
            <w:pPr>
              <w:spacing w:after="0"/>
              <w:jc w:val="center"/>
              <w:rPr>
                <w:rFonts w:asciiTheme="minorHAnsi" w:hAnsiTheme="minorHAnsi" w:cstheme="minorHAnsi"/>
                <w:color w:val="000000"/>
              </w:rPr>
            </w:pPr>
            <w:r w:rsidRPr="00A530BC">
              <w:rPr>
                <w:rFonts w:asciiTheme="minorHAnsi" w:hAnsiTheme="minorHAnsi" w:cstheme="minorHAnsi"/>
                <w:color w:val="000000"/>
              </w:rPr>
              <w:t> </w:t>
            </w:r>
          </w:p>
        </w:tc>
        <w:tc>
          <w:tcPr>
            <w:tcW w:w="268" w:type="pct"/>
            <w:tcBorders>
              <w:top w:val="single" w:sz="12" w:space="0" w:color="auto"/>
              <w:left w:val="nil"/>
              <w:bottom w:val="nil"/>
              <w:right w:val="single" w:sz="8" w:space="0" w:color="auto"/>
            </w:tcBorders>
            <w:shd w:val="clear" w:color="000000" w:fill="D8D8D8"/>
            <w:noWrap/>
            <w:vAlign w:val="center"/>
            <w:hideMark/>
          </w:tcPr>
          <w:p w14:paraId="58599FCA" w14:textId="28BBCA05" w:rsidR="00A530BC" w:rsidRPr="00A530BC" w:rsidRDefault="00A530BC" w:rsidP="00A530BC">
            <w:pPr>
              <w:spacing w:after="0"/>
              <w:jc w:val="center"/>
              <w:rPr>
                <w:rFonts w:asciiTheme="minorHAnsi" w:hAnsiTheme="minorHAnsi" w:cstheme="minorHAnsi"/>
                <w:color w:val="000000"/>
              </w:rPr>
            </w:pPr>
            <w:r w:rsidRPr="00A530BC">
              <w:rPr>
                <w:rFonts w:asciiTheme="minorHAnsi" w:hAnsiTheme="minorHAnsi" w:cstheme="minorHAnsi"/>
                <w:color w:val="000000"/>
              </w:rPr>
              <w:t>11.3</w:t>
            </w:r>
          </w:p>
        </w:tc>
        <w:tc>
          <w:tcPr>
            <w:tcW w:w="243" w:type="pct"/>
            <w:tcBorders>
              <w:top w:val="single" w:sz="12" w:space="0" w:color="auto"/>
              <w:left w:val="nil"/>
              <w:bottom w:val="nil"/>
              <w:right w:val="nil"/>
            </w:tcBorders>
            <w:shd w:val="clear" w:color="auto" w:fill="FBE4D5" w:themeFill="accent2" w:themeFillTint="33"/>
            <w:noWrap/>
            <w:vAlign w:val="center"/>
            <w:hideMark/>
          </w:tcPr>
          <w:p w14:paraId="0153FF00" w14:textId="12644E94" w:rsidR="00A530BC" w:rsidRPr="00991771" w:rsidRDefault="00A530BC" w:rsidP="00A530BC">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sidR="00991771">
              <w:rPr>
                <w:rFonts w:asciiTheme="minorHAnsi" w:hAnsiTheme="minorHAnsi" w:cstheme="minorHAnsi"/>
                <w:color w:val="000000"/>
                <w:sz w:val="18"/>
                <w:szCs w:val="18"/>
              </w:rPr>
              <w:t>d</w:t>
            </w:r>
          </w:p>
        </w:tc>
        <w:tc>
          <w:tcPr>
            <w:tcW w:w="243" w:type="pct"/>
            <w:tcBorders>
              <w:top w:val="single" w:sz="12" w:space="0" w:color="auto"/>
              <w:left w:val="nil"/>
              <w:bottom w:val="nil"/>
              <w:right w:val="nil"/>
            </w:tcBorders>
            <w:shd w:val="clear" w:color="auto" w:fill="FBE4D5" w:themeFill="accent2" w:themeFillTint="33"/>
            <w:noWrap/>
            <w:vAlign w:val="center"/>
            <w:hideMark/>
          </w:tcPr>
          <w:p w14:paraId="0E6A44B9" w14:textId="2D2746FA" w:rsidR="00A530BC" w:rsidRPr="00991771" w:rsidRDefault="00A530BC" w:rsidP="00A530BC">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sidR="00991771">
              <w:rPr>
                <w:rFonts w:asciiTheme="minorHAnsi" w:hAnsiTheme="minorHAnsi" w:cstheme="minorHAnsi"/>
                <w:color w:val="000000"/>
                <w:sz w:val="18"/>
                <w:szCs w:val="18"/>
              </w:rPr>
              <w:t>d</w:t>
            </w:r>
          </w:p>
        </w:tc>
        <w:tc>
          <w:tcPr>
            <w:tcW w:w="153" w:type="pct"/>
            <w:tcBorders>
              <w:top w:val="single" w:sz="12" w:space="0" w:color="auto"/>
              <w:left w:val="nil"/>
              <w:bottom w:val="nil"/>
              <w:right w:val="nil"/>
            </w:tcBorders>
            <w:shd w:val="clear" w:color="000000" w:fill="D8D8D8"/>
            <w:noWrap/>
            <w:vAlign w:val="center"/>
            <w:hideMark/>
          </w:tcPr>
          <w:p w14:paraId="1DDB16A5" w14:textId="77777777" w:rsidR="00A530BC" w:rsidRPr="00A530BC" w:rsidRDefault="00A530BC" w:rsidP="00A530BC">
            <w:pPr>
              <w:spacing w:after="0"/>
              <w:jc w:val="center"/>
              <w:rPr>
                <w:rFonts w:asciiTheme="minorHAnsi" w:hAnsiTheme="minorHAnsi" w:cstheme="minorHAnsi"/>
                <w:color w:val="000000"/>
              </w:rPr>
            </w:pPr>
          </w:p>
        </w:tc>
        <w:tc>
          <w:tcPr>
            <w:tcW w:w="153" w:type="pct"/>
            <w:tcBorders>
              <w:top w:val="single" w:sz="12" w:space="0" w:color="auto"/>
              <w:left w:val="nil"/>
              <w:bottom w:val="nil"/>
              <w:right w:val="nil"/>
            </w:tcBorders>
            <w:shd w:val="clear" w:color="000000" w:fill="D8D8D8"/>
            <w:noWrap/>
            <w:vAlign w:val="center"/>
            <w:hideMark/>
          </w:tcPr>
          <w:p w14:paraId="79008813" w14:textId="77777777" w:rsidR="00A530BC" w:rsidRPr="00A530BC" w:rsidRDefault="00A530BC" w:rsidP="00A530BC">
            <w:pPr>
              <w:spacing w:after="0"/>
              <w:jc w:val="center"/>
              <w:rPr>
                <w:rFonts w:asciiTheme="minorHAnsi" w:hAnsiTheme="minorHAnsi" w:cstheme="minorHAnsi"/>
                <w:color w:val="000000"/>
              </w:rPr>
            </w:pPr>
          </w:p>
        </w:tc>
        <w:tc>
          <w:tcPr>
            <w:tcW w:w="153" w:type="pct"/>
            <w:tcBorders>
              <w:top w:val="single" w:sz="12" w:space="0" w:color="auto"/>
              <w:left w:val="nil"/>
              <w:bottom w:val="nil"/>
              <w:right w:val="nil"/>
            </w:tcBorders>
            <w:shd w:val="clear" w:color="000000" w:fill="D8D8D8"/>
            <w:noWrap/>
            <w:vAlign w:val="center"/>
            <w:hideMark/>
          </w:tcPr>
          <w:p w14:paraId="24713814" w14:textId="77777777" w:rsidR="00A530BC" w:rsidRPr="00A530BC" w:rsidRDefault="00A530BC" w:rsidP="00A530BC">
            <w:pPr>
              <w:spacing w:after="0"/>
              <w:jc w:val="center"/>
              <w:rPr>
                <w:rFonts w:asciiTheme="minorHAnsi" w:hAnsiTheme="minorHAnsi" w:cstheme="minorHAnsi"/>
                <w:color w:val="000000"/>
              </w:rPr>
            </w:pPr>
          </w:p>
        </w:tc>
        <w:tc>
          <w:tcPr>
            <w:tcW w:w="153" w:type="pct"/>
            <w:tcBorders>
              <w:top w:val="single" w:sz="12" w:space="0" w:color="auto"/>
              <w:left w:val="nil"/>
              <w:bottom w:val="nil"/>
              <w:right w:val="nil"/>
            </w:tcBorders>
            <w:shd w:val="clear" w:color="000000" w:fill="D8D8D8"/>
            <w:noWrap/>
            <w:vAlign w:val="center"/>
            <w:hideMark/>
          </w:tcPr>
          <w:p w14:paraId="26811A2E" w14:textId="77777777" w:rsidR="00A530BC" w:rsidRPr="00A530BC" w:rsidRDefault="00A530BC" w:rsidP="00A530BC">
            <w:pPr>
              <w:spacing w:after="0"/>
              <w:jc w:val="center"/>
              <w:rPr>
                <w:rFonts w:asciiTheme="minorHAnsi" w:hAnsiTheme="minorHAnsi" w:cstheme="minorHAnsi"/>
                <w:color w:val="000000"/>
              </w:rPr>
            </w:pPr>
          </w:p>
        </w:tc>
        <w:tc>
          <w:tcPr>
            <w:tcW w:w="153" w:type="pct"/>
            <w:tcBorders>
              <w:top w:val="single" w:sz="12" w:space="0" w:color="auto"/>
              <w:left w:val="nil"/>
              <w:bottom w:val="nil"/>
              <w:right w:val="nil"/>
            </w:tcBorders>
            <w:shd w:val="clear" w:color="000000" w:fill="D8D8D8"/>
            <w:noWrap/>
            <w:vAlign w:val="center"/>
            <w:hideMark/>
          </w:tcPr>
          <w:p w14:paraId="41D6120E" w14:textId="77777777" w:rsidR="00A530BC" w:rsidRPr="00A530BC" w:rsidRDefault="00A530BC" w:rsidP="00A530BC">
            <w:pPr>
              <w:spacing w:after="0"/>
              <w:jc w:val="center"/>
              <w:rPr>
                <w:rFonts w:asciiTheme="minorHAnsi" w:hAnsiTheme="minorHAnsi" w:cstheme="minorHAnsi"/>
                <w:color w:val="000000"/>
              </w:rPr>
            </w:pPr>
          </w:p>
        </w:tc>
        <w:tc>
          <w:tcPr>
            <w:tcW w:w="153" w:type="pct"/>
            <w:tcBorders>
              <w:top w:val="single" w:sz="12" w:space="0" w:color="auto"/>
              <w:left w:val="nil"/>
              <w:bottom w:val="nil"/>
              <w:right w:val="single" w:sz="4" w:space="0" w:color="auto"/>
            </w:tcBorders>
            <w:shd w:val="clear" w:color="000000" w:fill="D8D8D8"/>
            <w:noWrap/>
            <w:vAlign w:val="center"/>
            <w:hideMark/>
          </w:tcPr>
          <w:p w14:paraId="4C7F7788" w14:textId="77777777" w:rsidR="00A530BC" w:rsidRPr="00A530BC" w:rsidRDefault="00A530BC" w:rsidP="00A530BC">
            <w:pPr>
              <w:spacing w:after="0"/>
              <w:jc w:val="center"/>
              <w:rPr>
                <w:rFonts w:asciiTheme="minorHAnsi" w:hAnsiTheme="minorHAnsi" w:cstheme="minorHAnsi"/>
                <w:color w:val="000000"/>
              </w:rPr>
            </w:pPr>
          </w:p>
        </w:tc>
        <w:tc>
          <w:tcPr>
            <w:tcW w:w="275" w:type="pct"/>
            <w:tcBorders>
              <w:top w:val="single" w:sz="12" w:space="0" w:color="auto"/>
              <w:left w:val="nil"/>
              <w:bottom w:val="nil"/>
              <w:right w:val="single" w:sz="8" w:space="0" w:color="auto"/>
            </w:tcBorders>
            <w:shd w:val="clear" w:color="000000" w:fill="D8D8D8"/>
            <w:noWrap/>
            <w:vAlign w:val="center"/>
            <w:hideMark/>
          </w:tcPr>
          <w:p w14:paraId="51196B15" w14:textId="77777777" w:rsidR="00A530BC" w:rsidRPr="00A530BC" w:rsidRDefault="00A530BC" w:rsidP="00A530BC">
            <w:pPr>
              <w:spacing w:after="0"/>
              <w:jc w:val="center"/>
              <w:rPr>
                <w:rFonts w:asciiTheme="minorHAnsi" w:hAnsiTheme="minorHAnsi" w:cstheme="minorHAnsi"/>
                <w:color w:val="000000"/>
              </w:rPr>
            </w:pPr>
            <w:r w:rsidRPr="00A530BC">
              <w:rPr>
                <w:rFonts w:asciiTheme="minorHAnsi" w:hAnsiTheme="minorHAnsi" w:cstheme="minorHAnsi"/>
                <w:color w:val="000000"/>
              </w:rPr>
              <w:t>0</w:t>
            </w:r>
          </w:p>
        </w:tc>
        <w:tc>
          <w:tcPr>
            <w:tcW w:w="992" w:type="pct"/>
            <w:tcBorders>
              <w:top w:val="single" w:sz="12" w:space="0" w:color="auto"/>
              <w:left w:val="nil"/>
              <w:bottom w:val="nil"/>
              <w:right w:val="single" w:sz="8" w:space="0" w:color="auto"/>
            </w:tcBorders>
            <w:shd w:val="clear" w:color="000000" w:fill="D8D8D8"/>
            <w:noWrap/>
            <w:vAlign w:val="center"/>
            <w:hideMark/>
          </w:tcPr>
          <w:p w14:paraId="572DD3D4" w14:textId="77777777" w:rsidR="00A530BC" w:rsidRPr="00A530BC" w:rsidRDefault="00A530BC" w:rsidP="00A530BC">
            <w:pPr>
              <w:spacing w:after="0"/>
              <w:rPr>
                <w:rFonts w:asciiTheme="minorHAnsi" w:hAnsiTheme="minorHAnsi" w:cstheme="minorHAnsi"/>
                <w:color w:val="000000"/>
              </w:rPr>
            </w:pPr>
            <w:r w:rsidRPr="00A530BC">
              <w:rPr>
                <w:rFonts w:asciiTheme="minorHAnsi" w:hAnsiTheme="minorHAnsi" w:cstheme="minorHAnsi"/>
                <w:color w:val="000000"/>
              </w:rPr>
              <w:t>Min. Q w/ no SW and no spill.</w:t>
            </w:r>
          </w:p>
        </w:tc>
      </w:tr>
      <w:tr w:rsidR="00991771" w:rsidRPr="00A530BC" w14:paraId="1D8E6613" w14:textId="77777777" w:rsidTr="00991771">
        <w:trPr>
          <w:cantSplit/>
          <w:trHeight w:val="300"/>
        </w:trPr>
        <w:tc>
          <w:tcPr>
            <w:tcW w:w="357" w:type="pct"/>
            <w:tcBorders>
              <w:top w:val="nil"/>
              <w:left w:val="single" w:sz="8" w:space="0" w:color="auto"/>
              <w:bottom w:val="nil"/>
              <w:right w:val="single" w:sz="4" w:space="0" w:color="auto"/>
            </w:tcBorders>
            <w:shd w:val="clear" w:color="auto" w:fill="auto"/>
            <w:noWrap/>
            <w:vAlign w:val="center"/>
            <w:hideMark/>
          </w:tcPr>
          <w:p w14:paraId="4E90149E"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13.1</w:t>
            </w:r>
          </w:p>
        </w:tc>
        <w:tc>
          <w:tcPr>
            <w:tcW w:w="238" w:type="pct"/>
            <w:tcBorders>
              <w:top w:val="nil"/>
              <w:left w:val="nil"/>
              <w:bottom w:val="nil"/>
              <w:right w:val="nil"/>
            </w:tcBorders>
            <w:shd w:val="clear" w:color="auto" w:fill="auto"/>
            <w:noWrap/>
            <w:vAlign w:val="center"/>
            <w:hideMark/>
          </w:tcPr>
          <w:p w14:paraId="0873D728"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w:t>
            </w:r>
          </w:p>
        </w:tc>
        <w:tc>
          <w:tcPr>
            <w:tcW w:w="253" w:type="pct"/>
            <w:tcBorders>
              <w:top w:val="nil"/>
              <w:left w:val="nil"/>
              <w:bottom w:val="nil"/>
              <w:right w:val="single" w:sz="8" w:space="0" w:color="auto"/>
            </w:tcBorders>
            <w:shd w:val="clear" w:color="auto" w:fill="auto"/>
            <w:noWrap/>
            <w:vAlign w:val="center"/>
            <w:hideMark/>
          </w:tcPr>
          <w:p w14:paraId="5F11C045"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13.5%</w:t>
            </w:r>
          </w:p>
        </w:tc>
        <w:tc>
          <w:tcPr>
            <w:tcW w:w="202" w:type="pct"/>
            <w:tcBorders>
              <w:top w:val="nil"/>
              <w:left w:val="nil"/>
              <w:bottom w:val="nil"/>
              <w:right w:val="nil"/>
            </w:tcBorders>
            <w:shd w:val="clear" w:color="auto" w:fill="auto"/>
            <w:noWrap/>
            <w:vAlign w:val="center"/>
            <w:hideMark/>
          </w:tcPr>
          <w:p w14:paraId="4709ED62" w14:textId="4755053E"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11.3</w:t>
            </w:r>
          </w:p>
        </w:tc>
        <w:tc>
          <w:tcPr>
            <w:tcW w:w="202" w:type="pct"/>
            <w:tcBorders>
              <w:top w:val="nil"/>
              <w:left w:val="nil"/>
              <w:bottom w:val="nil"/>
              <w:right w:val="nil"/>
            </w:tcBorders>
            <w:shd w:val="clear" w:color="auto" w:fill="auto"/>
            <w:noWrap/>
            <w:vAlign w:val="center"/>
            <w:hideMark/>
          </w:tcPr>
          <w:p w14:paraId="62E4AC08" w14:textId="77777777" w:rsidR="00991771" w:rsidRPr="00A530BC" w:rsidRDefault="00991771" w:rsidP="00991771">
            <w:pPr>
              <w:spacing w:after="0"/>
              <w:jc w:val="center"/>
              <w:rPr>
                <w:rFonts w:asciiTheme="minorHAnsi" w:hAnsiTheme="minorHAnsi" w:cstheme="minorHAnsi"/>
                <w:color w:val="000000"/>
              </w:rPr>
            </w:pPr>
          </w:p>
        </w:tc>
        <w:tc>
          <w:tcPr>
            <w:tcW w:w="202" w:type="pct"/>
            <w:tcBorders>
              <w:top w:val="nil"/>
              <w:left w:val="nil"/>
              <w:bottom w:val="nil"/>
              <w:right w:val="nil"/>
            </w:tcBorders>
            <w:shd w:val="clear" w:color="auto" w:fill="auto"/>
            <w:noWrap/>
            <w:vAlign w:val="center"/>
            <w:hideMark/>
          </w:tcPr>
          <w:p w14:paraId="79A88A2A" w14:textId="77777777" w:rsidR="00991771" w:rsidRPr="00A530BC" w:rsidRDefault="00991771" w:rsidP="00991771">
            <w:pPr>
              <w:spacing w:after="0"/>
              <w:jc w:val="center"/>
              <w:rPr>
                <w:rFonts w:asciiTheme="minorHAnsi" w:hAnsiTheme="minorHAnsi" w:cstheme="minorHAnsi"/>
                <w:color w:val="000000"/>
              </w:rPr>
            </w:pPr>
          </w:p>
        </w:tc>
        <w:tc>
          <w:tcPr>
            <w:tcW w:w="202" w:type="pct"/>
            <w:tcBorders>
              <w:top w:val="nil"/>
              <w:left w:val="nil"/>
              <w:bottom w:val="nil"/>
              <w:right w:val="nil"/>
            </w:tcBorders>
            <w:shd w:val="clear" w:color="auto" w:fill="auto"/>
            <w:noWrap/>
            <w:vAlign w:val="center"/>
            <w:hideMark/>
          </w:tcPr>
          <w:p w14:paraId="51C9769A" w14:textId="77777777" w:rsidR="00991771" w:rsidRPr="00A530BC" w:rsidRDefault="00991771" w:rsidP="00991771">
            <w:pPr>
              <w:spacing w:after="0"/>
              <w:jc w:val="center"/>
              <w:rPr>
                <w:rFonts w:asciiTheme="minorHAnsi" w:hAnsiTheme="minorHAnsi" w:cstheme="minorHAnsi"/>
                <w:color w:val="000000"/>
              </w:rPr>
            </w:pPr>
          </w:p>
        </w:tc>
        <w:tc>
          <w:tcPr>
            <w:tcW w:w="202" w:type="pct"/>
            <w:tcBorders>
              <w:top w:val="nil"/>
              <w:left w:val="nil"/>
              <w:bottom w:val="nil"/>
              <w:right w:val="nil"/>
            </w:tcBorders>
            <w:shd w:val="clear" w:color="auto" w:fill="auto"/>
            <w:noWrap/>
            <w:vAlign w:val="center"/>
            <w:hideMark/>
          </w:tcPr>
          <w:p w14:paraId="38D7C9D6" w14:textId="77777777" w:rsidR="00991771" w:rsidRPr="00A530BC" w:rsidRDefault="00991771" w:rsidP="00991771">
            <w:pPr>
              <w:spacing w:after="0"/>
              <w:jc w:val="center"/>
              <w:rPr>
                <w:rFonts w:asciiTheme="minorHAnsi" w:hAnsiTheme="minorHAnsi" w:cstheme="minorHAnsi"/>
                <w:color w:val="000000"/>
              </w:rPr>
            </w:pPr>
          </w:p>
        </w:tc>
        <w:tc>
          <w:tcPr>
            <w:tcW w:w="202" w:type="pct"/>
            <w:tcBorders>
              <w:top w:val="nil"/>
              <w:left w:val="nil"/>
              <w:bottom w:val="nil"/>
              <w:right w:val="single" w:sz="4" w:space="0" w:color="auto"/>
            </w:tcBorders>
            <w:shd w:val="clear" w:color="auto" w:fill="auto"/>
            <w:noWrap/>
            <w:vAlign w:val="center"/>
            <w:hideMark/>
          </w:tcPr>
          <w:p w14:paraId="4966F30E" w14:textId="23B6E3AE"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 </w:t>
            </w:r>
          </w:p>
        </w:tc>
        <w:tc>
          <w:tcPr>
            <w:tcW w:w="268" w:type="pct"/>
            <w:tcBorders>
              <w:top w:val="nil"/>
              <w:left w:val="nil"/>
              <w:bottom w:val="nil"/>
              <w:right w:val="single" w:sz="8" w:space="0" w:color="auto"/>
            </w:tcBorders>
            <w:shd w:val="clear" w:color="auto" w:fill="auto"/>
            <w:noWrap/>
            <w:vAlign w:val="center"/>
            <w:hideMark/>
          </w:tcPr>
          <w:p w14:paraId="0D873189" w14:textId="2C1A3DB3"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11.3</w:t>
            </w:r>
          </w:p>
        </w:tc>
        <w:tc>
          <w:tcPr>
            <w:tcW w:w="243" w:type="pct"/>
            <w:tcBorders>
              <w:top w:val="nil"/>
              <w:left w:val="nil"/>
              <w:bottom w:val="nil"/>
              <w:right w:val="nil"/>
            </w:tcBorders>
            <w:shd w:val="clear" w:color="auto" w:fill="FBE4D5" w:themeFill="accent2" w:themeFillTint="33"/>
            <w:noWrap/>
            <w:vAlign w:val="center"/>
            <w:hideMark/>
          </w:tcPr>
          <w:p w14:paraId="16841942" w14:textId="2A7E1377"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243" w:type="pct"/>
            <w:tcBorders>
              <w:top w:val="nil"/>
              <w:left w:val="nil"/>
              <w:bottom w:val="nil"/>
              <w:right w:val="nil"/>
            </w:tcBorders>
            <w:shd w:val="clear" w:color="auto" w:fill="FBE4D5" w:themeFill="accent2" w:themeFillTint="33"/>
            <w:noWrap/>
            <w:vAlign w:val="center"/>
            <w:hideMark/>
          </w:tcPr>
          <w:p w14:paraId="64C9AD33" w14:textId="1D9B2B99"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153" w:type="pct"/>
            <w:tcBorders>
              <w:top w:val="nil"/>
              <w:left w:val="nil"/>
              <w:bottom w:val="nil"/>
              <w:right w:val="nil"/>
            </w:tcBorders>
            <w:shd w:val="clear" w:color="auto" w:fill="auto"/>
            <w:noWrap/>
            <w:vAlign w:val="center"/>
            <w:hideMark/>
          </w:tcPr>
          <w:p w14:paraId="28066E85" w14:textId="77777777" w:rsidR="00991771" w:rsidRPr="00A530BC" w:rsidRDefault="00991771" w:rsidP="00991771">
            <w:pPr>
              <w:spacing w:after="0"/>
              <w:jc w:val="center"/>
              <w:rPr>
                <w:rFonts w:asciiTheme="minorHAnsi" w:hAnsiTheme="minorHAnsi" w:cstheme="minorHAnsi"/>
                <w:color w:val="000000"/>
              </w:rPr>
            </w:pPr>
          </w:p>
        </w:tc>
        <w:tc>
          <w:tcPr>
            <w:tcW w:w="153" w:type="pct"/>
            <w:tcBorders>
              <w:top w:val="nil"/>
              <w:left w:val="nil"/>
              <w:bottom w:val="nil"/>
              <w:right w:val="nil"/>
            </w:tcBorders>
            <w:shd w:val="clear" w:color="auto" w:fill="auto"/>
            <w:noWrap/>
            <w:vAlign w:val="center"/>
            <w:hideMark/>
          </w:tcPr>
          <w:p w14:paraId="19CABADC" w14:textId="77777777" w:rsidR="00991771" w:rsidRPr="00A530BC" w:rsidRDefault="00991771" w:rsidP="00991771">
            <w:pPr>
              <w:spacing w:after="0"/>
              <w:jc w:val="center"/>
              <w:rPr>
                <w:rFonts w:asciiTheme="minorHAnsi" w:hAnsiTheme="minorHAnsi" w:cstheme="minorHAnsi"/>
                <w:color w:val="000000"/>
              </w:rPr>
            </w:pPr>
          </w:p>
        </w:tc>
        <w:tc>
          <w:tcPr>
            <w:tcW w:w="153" w:type="pct"/>
            <w:tcBorders>
              <w:top w:val="nil"/>
              <w:left w:val="nil"/>
              <w:bottom w:val="nil"/>
              <w:right w:val="nil"/>
            </w:tcBorders>
            <w:shd w:val="clear" w:color="auto" w:fill="auto"/>
            <w:noWrap/>
            <w:vAlign w:val="center"/>
            <w:hideMark/>
          </w:tcPr>
          <w:p w14:paraId="116F5BE6" w14:textId="77777777" w:rsidR="00991771" w:rsidRPr="00A530BC" w:rsidRDefault="00991771" w:rsidP="00991771">
            <w:pPr>
              <w:spacing w:after="0"/>
              <w:jc w:val="center"/>
              <w:rPr>
                <w:rFonts w:asciiTheme="minorHAnsi" w:hAnsiTheme="minorHAnsi" w:cstheme="minorHAnsi"/>
                <w:color w:val="000000"/>
              </w:rPr>
            </w:pPr>
          </w:p>
        </w:tc>
        <w:tc>
          <w:tcPr>
            <w:tcW w:w="153" w:type="pct"/>
            <w:tcBorders>
              <w:top w:val="nil"/>
              <w:left w:val="nil"/>
              <w:bottom w:val="nil"/>
              <w:right w:val="nil"/>
            </w:tcBorders>
            <w:shd w:val="clear" w:color="auto" w:fill="auto"/>
            <w:noWrap/>
            <w:vAlign w:val="center"/>
            <w:hideMark/>
          </w:tcPr>
          <w:p w14:paraId="78252F16" w14:textId="77777777" w:rsidR="00991771" w:rsidRPr="00A530BC" w:rsidRDefault="00991771" w:rsidP="00991771">
            <w:pPr>
              <w:spacing w:after="0"/>
              <w:jc w:val="center"/>
              <w:rPr>
                <w:rFonts w:asciiTheme="minorHAnsi" w:hAnsiTheme="minorHAnsi" w:cstheme="minorHAnsi"/>
                <w:color w:val="000000"/>
              </w:rPr>
            </w:pPr>
          </w:p>
        </w:tc>
        <w:tc>
          <w:tcPr>
            <w:tcW w:w="153" w:type="pct"/>
            <w:tcBorders>
              <w:top w:val="nil"/>
              <w:left w:val="nil"/>
              <w:bottom w:val="nil"/>
              <w:right w:val="nil"/>
            </w:tcBorders>
            <w:shd w:val="clear" w:color="auto" w:fill="auto"/>
            <w:noWrap/>
            <w:vAlign w:val="center"/>
            <w:hideMark/>
          </w:tcPr>
          <w:p w14:paraId="458C6976" w14:textId="77777777" w:rsidR="00991771" w:rsidRPr="00A530BC" w:rsidRDefault="00991771" w:rsidP="00991771">
            <w:pPr>
              <w:spacing w:after="0"/>
              <w:jc w:val="center"/>
              <w:rPr>
                <w:rFonts w:asciiTheme="minorHAnsi" w:hAnsiTheme="minorHAnsi" w:cstheme="minorHAnsi"/>
                <w:color w:val="000000"/>
              </w:rPr>
            </w:pPr>
          </w:p>
        </w:tc>
        <w:tc>
          <w:tcPr>
            <w:tcW w:w="153" w:type="pct"/>
            <w:tcBorders>
              <w:top w:val="nil"/>
              <w:left w:val="nil"/>
              <w:bottom w:val="nil"/>
              <w:right w:val="single" w:sz="4" w:space="0" w:color="auto"/>
            </w:tcBorders>
            <w:shd w:val="clear" w:color="auto" w:fill="auto"/>
            <w:noWrap/>
            <w:vAlign w:val="center"/>
            <w:hideMark/>
          </w:tcPr>
          <w:p w14:paraId="36B6A11F"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w:t>
            </w:r>
          </w:p>
        </w:tc>
        <w:tc>
          <w:tcPr>
            <w:tcW w:w="275" w:type="pct"/>
            <w:tcBorders>
              <w:top w:val="nil"/>
              <w:left w:val="nil"/>
              <w:bottom w:val="nil"/>
              <w:right w:val="single" w:sz="8" w:space="0" w:color="auto"/>
            </w:tcBorders>
            <w:shd w:val="clear" w:color="auto" w:fill="auto"/>
            <w:noWrap/>
            <w:vAlign w:val="center"/>
            <w:hideMark/>
          </w:tcPr>
          <w:p w14:paraId="174FE028"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w:t>
            </w:r>
          </w:p>
        </w:tc>
        <w:tc>
          <w:tcPr>
            <w:tcW w:w="992" w:type="pct"/>
            <w:tcBorders>
              <w:top w:val="nil"/>
              <w:left w:val="nil"/>
              <w:bottom w:val="nil"/>
              <w:right w:val="single" w:sz="8" w:space="0" w:color="auto"/>
            </w:tcBorders>
            <w:shd w:val="clear" w:color="auto" w:fill="auto"/>
            <w:noWrap/>
            <w:vAlign w:val="center"/>
            <w:hideMark/>
          </w:tcPr>
          <w:p w14:paraId="6E57135A" w14:textId="77777777" w:rsidR="00991771" w:rsidRPr="00A530BC" w:rsidRDefault="00991771" w:rsidP="00991771">
            <w:pPr>
              <w:spacing w:after="0"/>
              <w:rPr>
                <w:rFonts w:asciiTheme="minorHAnsi" w:hAnsiTheme="minorHAnsi" w:cstheme="minorHAnsi"/>
                <w:color w:val="000000"/>
              </w:rPr>
            </w:pPr>
          </w:p>
        </w:tc>
      </w:tr>
      <w:tr w:rsidR="00991771" w:rsidRPr="00A530BC" w14:paraId="50547D59" w14:textId="77777777" w:rsidTr="00991771">
        <w:trPr>
          <w:cantSplit/>
          <w:trHeight w:val="300"/>
        </w:trPr>
        <w:tc>
          <w:tcPr>
            <w:tcW w:w="357" w:type="pct"/>
            <w:tcBorders>
              <w:top w:val="nil"/>
              <w:left w:val="single" w:sz="8" w:space="0" w:color="auto"/>
              <w:bottom w:val="nil"/>
              <w:right w:val="single" w:sz="4" w:space="0" w:color="auto"/>
            </w:tcBorders>
            <w:shd w:val="clear" w:color="000000" w:fill="D8D8D8"/>
            <w:noWrap/>
            <w:vAlign w:val="center"/>
            <w:hideMark/>
          </w:tcPr>
          <w:p w14:paraId="7AEE9C79"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14.8</w:t>
            </w:r>
          </w:p>
        </w:tc>
        <w:tc>
          <w:tcPr>
            <w:tcW w:w="238" w:type="pct"/>
            <w:tcBorders>
              <w:top w:val="nil"/>
              <w:left w:val="single" w:sz="4" w:space="0" w:color="auto"/>
              <w:bottom w:val="nil"/>
              <w:right w:val="nil"/>
            </w:tcBorders>
            <w:shd w:val="clear" w:color="000000" w:fill="D8D8D8"/>
            <w:noWrap/>
            <w:vAlign w:val="center"/>
            <w:hideMark/>
          </w:tcPr>
          <w:p w14:paraId="2EF5C94A"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3.5</w:t>
            </w:r>
          </w:p>
        </w:tc>
        <w:tc>
          <w:tcPr>
            <w:tcW w:w="253" w:type="pct"/>
            <w:tcBorders>
              <w:top w:val="nil"/>
              <w:left w:val="nil"/>
              <w:bottom w:val="nil"/>
              <w:right w:val="single" w:sz="8" w:space="0" w:color="auto"/>
            </w:tcBorders>
            <w:shd w:val="clear" w:color="000000" w:fill="D8D8D8"/>
            <w:noWrap/>
            <w:vAlign w:val="center"/>
            <w:hideMark/>
          </w:tcPr>
          <w:p w14:paraId="2637F520"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23.8%</w:t>
            </w:r>
          </w:p>
        </w:tc>
        <w:tc>
          <w:tcPr>
            <w:tcW w:w="202" w:type="pct"/>
            <w:tcBorders>
              <w:top w:val="nil"/>
              <w:left w:val="single" w:sz="8" w:space="0" w:color="auto"/>
              <w:bottom w:val="nil"/>
              <w:right w:val="nil"/>
            </w:tcBorders>
            <w:shd w:val="clear" w:color="000000" w:fill="D8D8D8"/>
            <w:noWrap/>
            <w:vAlign w:val="center"/>
            <w:hideMark/>
          </w:tcPr>
          <w:p w14:paraId="4BC38CEA" w14:textId="5B447F8A"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11.3</w:t>
            </w:r>
          </w:p>
        </w:tc>
        <w:tc>
          <w:tcPr>
            <w:tcW w:w="202" w:type="pct"/>
            <w:tcBorders>
              <w:top w:val="nil"/>
              <w:left w:val="nil"/>
              <w:bottom w:val="nil"/>
              <w:right w:val="nil"/>
            </w:tcBorders>
            <w:shd w:val="clear" w:color="000000" w:fill="D8D8D8"/>
            <w:noWrap/>
            <w:vAlign w:val="center"/>
            <w:hideMark/>
          </w:tcPr>
          <w:p w14:paraId="2801C101" w14:textId="77777777" w:rsidR="00991771" w:rsidRPr="00A530BC" w:rsidRDefault="00991771" w:rsidP="00991771">
            <w:pPr>
              <w:spacing w:after="0"/>
              <w:jc w:val="center"/>
              <w:rPr>
                <w:rFonts w:asciiTheme="minorHAnsi" w:hAnsiTheme="minorHAnsi" w:cstheme="minorHAnsi"/>
                <w:color w:val="000000"/>
              </w:rPr>
            </w:pPr>
          </w:p>
        </w:tc>
        <w:tc>
          <w:tcPr>
            <w:tcW w:w="202" w:type="pct"/>
            <w:tcBorders>
              <w:top w:val="nil"/>
              <w:left w:val="nil"/>
              <w:bottom w:val="nil"/>
              <w:right w:val="nil"/>
            </w:tcBorders>
            <w:shd w:val="clear" w:color="000000" w:fill="D8D8D8"/>
            <w:noWrap/>
            <w:vAlign w:val="center"/>
            <w:hideMark/>
          </w:tcPr>
          <w:p w14:paraId="66560E97" w14:textId="77777777" w:rsidR="00991771" w:rsidRPr="00A530BC" w:rsidRDefault="00991771" w:rsidP="00991771">
            <w:pPr>
              <w:spacing w:after="0"/>
              <w:jc w:val="center"/>
              <w:rPr>
                <w:rFonts w:asciiTheme="minorHAnsi" w:hAnsiTheme="minorHAnsi" w:cstheme="minorHAnsi"/>
                <w:color w:val="000000"/>
              </w:rPr>
            </w:pPr>
          </w:p>
        </w:tc>
        <w:tc>
          <w:tcPr>
            <w:tcW w:w="202" w:type="pct"/>
            <w:tcBorders>
              <w:top w:val="nil"/>
              <w:left w:val="nil"/>
              <w:bottom w:val="nil"/>
              <w:right w:val="nil"/>
            </w:tcBorders>
            <w:shd w:val="clear" w:color="000000" w:fill="D8D8D8"/>
            <w:noWrap/>
            <w:vAlign w:val="center"/>
            <w:hideMark/>
          </w:tcPr>
          <w:p w14:paraId="0E7A9EC9" w14:textId="77777777" w:rsidR="00991771" w:rsidRPr="00A530BC" w:rsidRDefault="00991771" w:rsidP="00991771">
            <w:pPr>
              <w:spacing w:after="0"/>
              <w:jc w:val="center"/>
              <w:rPr>
                <w:rFonts w:asciiTheme="minorHAnsi" w:hAnsiTheme="minorHAnsi" w:cstheme="minorHAnsi"/>
                <w:color w:val="000000"/>
              </w:rPr>
            </w:pPr>
          </w:p>
        </w:tc>
        <w:tc>
          <w:tcPr>
            <w:tcW w:w="202" w:type="pct"/>
            <w:tcBorders>
              <w:top w:val="nil"/>
              <w:left w:val="nil"/>
              <w:bottom w:val="nil"/>
              <w:right w:val="nil"/>
            </w:tcBorders>
            <w:shd w:val="clear" w:color="000000" w:fill="D8D8D8"/>
            <w:noWrap/>
            <w:vAlign w:val="center"/>
            <w:hideMark/>
          </w:tcPr>
          <w:p w14:paraId="112A3607" w14:textId="77777777" w:rsidR="00991771" w:rsidRPr="00A530BC" w:rsidRDefault="00991771" w:rsidP="00991771">
            <w:pPr>
              <w:spacing w:after="0"/>
              <w:jc w:val="center"/>
              <w:rPr>
                <w:rFonts w:asciiTheme="minorHAnsi" w:hAnsiTheme="minorHAnsi" w:cstheme="minorHAnsi"/>
                <w:color w:val="000000"/>
              </w:rPr>
            </w:pPr>
          </w:p>
        </w:tc>
        <w:tc>
          <w:tcPr>
            <w:tcW w:w="202" w:type="pct"/>
            <w:tcBorders>
              <w:top w:val="nil"/>
              <w:left w:val="nil"/>
              <w:bottom w:val="nil"/>
              <w:right w:val="single" w:sz="4" w:space="0" w:color="auto"/>
            </w:tcBorders>
            <w:shd w:val="clear" w:color="000000" w:fill="D8D8D8"/>
            <w:noWrap/>
            <w:vAlign w:val="center"/>
            <w:hideMark/>
          </w:tcPr>
          <w:p w14:paraId="1B675614" w14:textId="6DDDBA2E"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 </w:t>
            </w:r>
          </w:p>
        </w:tc>
        <w:tc>
          <w:tcPr>
            <w:tcW w:w="268" w:type="pct"/>
            <w:tcBorders>
              <w:top w:val="nil"/>
              <w:left w:val="nil"/>
              <w:bottom w:val="nil"/>
              <w:right w:val="single" w:sz="8" w:space="0" w:color="auto"/>
            </w:tcBorders>
            <w:shd w:val="clear" w:color="000000" w:fill="D8D8D8"/>
            <w:noWrap/>
            <w:vAlign w:val="center"/>
            <w:hideMark/>
          </w:tcPr>
          <w:p w14:paraId="665E0532" w14:textId="1EB69742"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11.3</w:t>
            </w:r>
          </w:p>
        </w:tc>
        <w:tc>
          <w:tcPr>
            <w:tcW w:w="243" w:type="pct"/>
            <w:tcBorders>
              <w:top w:val="nil"/>
              <w:left w:val="nil"/>
              <w:bottom w:val="nil"/>
              <w:right w:val="nil"/>
            </w:tcBorders>
            <w:shd w:val="clear" w:color="auto" w:fill="FBE4D5" w:themeFill="accent2" w:themeFillTint="33"/>
            <w:noWrap/>
            <w:vAlign w:val="center"/>
            <w:hideMark/>
          </w:tcPr>
          <w:p w14:paraId="3FFA3764" w14:textId="2590F912"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243" w:type="pct"/>
            <w:tcBorders>
              <w:top w:val="nil"/>
              <w:left w:val="nil"/>
              <w:bottom w:val="nil"/>
              <w:right w:val="nil"/>
            </w:tcBorders>
            <w:shd w:val="clear" w:color="auto" w:fill="FBE4D5" w:themeFill="accent2" w:themeFillTint="33"/>
            <w:noWrap/>
            <w:vAlign w:val="center"/>
            <w:hideMark/>
          </w:tcPr>
          <w:p w14:paraId="7D2BC433" w14:textId="067D799D"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153" w:type="pct"/>
            <w:tcBorders>
              <w:top w:val="nil"/>
              <w:left w:val="nil"/>
              <w:bottom w:val="nil"/>
              <w:right w:val="nil"/>
            </w:tcBorders>
            <w:shd w:val="clear" w:color="000000" w:fill="D8D8D8"/>
            <w:noWrap/>
            <w:vAlign w:val="center"/>
            <w:hideMark/>
          </w:tcPr>
          <w:p w14:paraId="1312E6AB"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w:t>
            </w:r>
          </w:p>
        </w:tc>
        <w:tc>
          <w:tcPr>
            <w:tcW w:w="153" w:type="pct"/>
            <w:tcBorders>
              <w:top w:val="nil"/>
              <w:left w:val="nil"/>
              <w:bottom w:val="nil"/>
              <w:right w:val="nil"/>
            </w:tcBorders>
            <w:shd w:val="clear" w:color="000000" w:fill="D8D8D8"/>
            <w:noWrap/>
            <w:vAlign w:val="center"/>
            <w:hideMark/>
          </w:tcPr>
          <w:p w14:paraId="5727F7A0" w14:textId="77777777" w:rsidR="00991771" w:rsidRPr="00A530BC" w:rsidRDefault="00991771" w:rsidP="00991771">
            <w:pPr>
              <w:spacing w:after="0"/>
              <w:jc w:val="center"/>
              <w:rPr>
                <w:rFonts w:asciiTheme="minorHAnsi" w:hAnsiTheme="minorHAnsi" w:cstheme="minorHAnsi"/>
                <w:color w:val="000000"/>
              </w:rPr>
            </w:pPr>
          </w:p>
        </w:tc>
        <w:tc>
          <w:tcPr>
            <w:tcW w:w="153" w:type="pct"/>
            <w:tcBorders>
              <w:top w:val="nil"/>
              <w:left w:val="nil"/>
              <w:bottom w:val="nil"/>
              <w:right w:val="nil"/>
            </w:tcBorders>
            <w:shd w:val="clear" w:color="000000" w:fill="D8D8D8"/>
            <w:noWrap/>
            <w:vAlign w:val="center"/>
            <w:hideMark/>
          </w:tcPr>
          <w:p w14:paraId="3353963C" w14:textId="77777777" w:rsidR="00991771" w:rsidRPr="00A530BC" w:rsidRDefault="00991771" w:rsidP="00991771">
            <w:pPr>
              <w:spacing w:after="0"/>
              <w:jc w:val="center"/>
              <w:rPr>
                <w:rFonts w:asciiTheme="minorHAnsi" w:hAnsiTheme="minorHAnsi" w:cstheme="minorHAnsi"/>
                <w:color w:val="000000"/>
              </w:rPr>
            </w:pPr>
          </w:p>
        </w:tc>
        <w:tc>
          <w:tcPr>
            <w:tcW w:w="153" w:type="pct"/>
            <w:tcBorders>
              <w:top w:val="nil"/>
              <w:left w:val="nil"/>
              <w:bottom w:val="nil"/>
              <w:right w:val="nil"/>
            </w:tcBorders>
            <w:shd w:val="clear" w:color="000000" w:fill="D8D8D8"/>
            <w:noWrap/>
            <w:vAlign w:val="center"/>
            <w:hideMark/>
          </w:tcPr>
          <w:p w14:paraId="28B73EDC" w14:textId="77777777" w:rsidR="00991771" w:rsidRPr="00A530BC" w:rsidRDefault="00991771" w:rsidP="00991771">
            <w:pPr>
              <w:spacing w:after="0"/>
              <w:jc w:val="center"/>
              <w:rPr>
                <w:rFonts w:asciiTheme="minorHAnsi" w:hAnsiTheme="minorHAnsi" w:cstheme="minorHAnsi"/>
                <w:color w:val="000000"/>
              </w:rPr>
            </w:pPr>
          </w:p>
        </w:tc>
        <w:tc>
          <w:tcPr>
            <w:tcW w:w="153" w:type="pct"/>
            <w:tcBorders>
              <w:top w:val="nil"/>
              <w:left w:val="nil"/>
              <w:bottom w:val="nil"/>
              <w:right w:val="nil"/>
            </w:tcBorders>
            <w:shd w:val="clear" w:color="000000" w:fill="D8D8D8"/>
            <w:noWrap/>
            <w:vAlign w:val="center"/>
            <w:hideMark/>
          </w:tcPr>
          <w:p w14:paraId="18F34734" w14:textId="77777777" w:rsidR="00991771" w:rsidRPr="00A530BC" w:rsidRDefault="00991771" w:rsidP="00991771">
            <w:pPr>
              <w:spacing w:after="0"/>
              <w:jc w:val="center"/>
              <w:rPr>
                <w:rFonts w:asciiTheme="minorHAnsi" w:hAnsiTheme="minorHAnsi" w:cstheme="minorHAnsi"/>
                <w:color w:val="000000"/>
              </w:rPr>
            </w:pPr>
          </w:p>
        </w:tc>
        <w:tc>
          <w:tcPr>
            <w:tcW w:w="153" w:type="pct"/>
            <w:tcBorders>
              <w:top w:val="nil"/>
              <w:left w:val="nil"/>
              <w:bottom w:val="nil"/>
              <w:right w:val="single" w:sz="4" w:space="0" w:color="auto"/>
            </w:tcBorders>
            <w:shd w:val="clear" w:color="000000" w:fill="D8D8D8"/>
            <w:noWrap/>
            <w:vAlign w:val="center"/>
            <w:hideMark/>
          </w:tcPr>
          <w:p w14:paraId="47FF6218"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w:t>
            </w:r>
          </w:p>
        </w:tc>
        <w:tc>
          <w:tcPr>
            <w:tcW w:w="275" w:type="pct"/>
            <w:tcBorders>
              <w:top w:val="nil"/>
              <w:left w:val="nil"/>
              <w:bottom w:val="nil"/>
              <w:right w:val="single" w:sz="8" w:space="0" w:color="auto"/>
            </w:tcBorders>
            <w:shd w:val="clear" w:color="000000" w:fill="D8D8D8"/>
            <w:noWrap/>
            <w:vAlign w:val="center"/>
            <w:hideMark/>
          </w:tcPr>
          <w:p w14:paraId="2B630225"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2</w:t>
            </w:r>
          </w:p>
        </w:tc>
        <w:tc>
          <w:tcPr>
            <w:tcW w:w="992" w:type="pct"/>
            <w:tcBorders>
              <w:top w:val="nil"/>
              <w:left w:val="nil"/>
              <w:bottom w:val="nil"/>
              <w:right w:val="single" w:sz="8" w:space="0" w:color="auto"/>
            </w:tcBorders>
            <w:shd w:val="clear" w:color="000000" w:fill="D8D8D8"/>
            <w:noWrap/>
            <w:vAlign w:val="center"/>
            <w:hideMark/>
          </w:tcPr>
          <w:p w14:paraId="10560D9A" w14:textId="77777777" w:rsidR="00991771" w:rsidRPr="00A530BC" w:rsidRDefault="00991771" w:rsidP="00991771">
            <w:pPr>
              <w:spacing w:after="0"/>
              <w:rPr>
                <w:rFonts w:asciiTheme="minorHAnsi" w:hAnsiTheme="minorHAnsi" w:cstheme="minorHAnsi"/>
                <w:color w:val="000000"/>
              </w:rPr>
            </w:pPr>
          </w:p>
        </w:tc>
      </w:tr>
      <w:tr w:rsidR="00991771" w:rsidRPr="00A530BC" w14:paraId="5FFDD124" w14:textId="77777777" w:rsidTr="00991771">
        <w:trPr>
          <w:cantSplit/>
          <w:trHeight w:val="300"/>
        </w:trPr>
        <w:tc>
          <w:tcPr>
            <w:tcW w:w="357" w:type="pct"/>
            <w:tcBorders>
              <w:top w:val="nil"/>
              <w:left w:val="single" w:sz="8" w:space="0" w:color="auto"/>
              <w:bottom w:val="nil"/>
              <w:right w:val="single" w:sz="4" w:space="0" w:color="auto"/>
            </w:tcBorders>
            <w:shd w:val="clear" w:color="auto" w:fill="auto"/>
            <w:noWrap/>
            <w:vAlign w:val="center"/>
            <w:hideMark/>
          </w:tcPr>
          <w:p w14:paraId="5459A635"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w:t>
            </w:r>
          </w:p>
        </w:tc>
        <w:tc>
          <w:tcPr>
            <w:tcW w:w="238" w:type="pct"/>
            <w:tcBorders>
              <w:top w:val="nil"/>
              <w:left w:val="nil"/>
              <w:bottom w:val="nil"/>
              <w:right w:val="nil"/>
            </w:tcBorders>
            <w:shd w:val="clear" w:color="auto" w:fill="auto"/>
            <w:noWrap/>
            <w:vAlign w:val="center"/>
            <w:hideMark/>
          </w:tcPr>
          <w:p w14:paraId="0E4A2828"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5.4</w:t>
            </w:r>
          </w:p>
        </w:tc>
        <w:tc>
          <w:tcPr>
            <w:tcW w:w="253" w:type="pct"/>
            <w:tcBorders>
              <w:top w:val="nil"/>
              <w:left w:val="nil"/>
              <w:bottom w:val="nil"/>
              <w:right w:val="single" w:sz="8" w:space="0" w:color="auto"/>
            </w:tcBorders>
            <w:shd w:val="clear" w:color="auto" w:fill="auto"/>
            <w:noWrap/>
            <w:vAlign w:val="center"/>
            <w:hideMark/>
          </w:tcPr>
          <w:p w14:paraId="4DF34565"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30.0%</w:t>
            </w:r>
          </w:p>
        </w:tc>
        <w:tc>
          <w:tcPr>
            <w:tcW w:w="202" w:type="pct"/>
            <w:tcBorders>
              <w:top w:val="nil"/>
              <w:left w:val="nil"/>
              <w:bottom w:val="nil"/>
              <w:right w:val="nil"/>
            </w:tcBorders>
            <w:shd w:val="clear" w:color="auto" w:fill="auto"/>
            <w:noWrap/>
            <w:vAlign w:val="center"/>
            <w:hideMark/>
          </w:tcPr>
          <w:p w14:paraId="08BA1CBF" w14:textId="658B24A6"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12.6</w:t>
            </w:r>
          </w:p>
        </w:tc>
        <w:tc>
          <w:tcPr>
            <w:tcW w:w="202" w:type="pct"/>
            <w:tcBorders>
              <w:top w:val="nil"/>
              <w:left w:val="nil"/>
              <w:bottom w:val="nil"/>
              <w:right w:val="nil"/>
            </w:tcBorders>
            <w:shd w:val="clear" w:color="auto" w:fill="auto"/>
            <w:noWrap/>
            <w:vAlign w:val="center"/>
            <w:hideMark/>
          </w:tcPr>
          <w:p w14:paraId="66ED71D3" w14:textId="77777777" w:rsidR="00991771" w:rsidRPr="00A530BC" w:rsidRDefault="00991771" w:rsidP="00991771">
            <w:pPr>
              <w:spacing w:after="0"/>
              <w:jc w:val="center"/>
              <w:rPr>
                <w:rFonts w:asciiTheme="minorHAnsi" w:hAnsiTheme="minorHAnsi" w:cstheme="minorHAnsi"/>
                <w:color w:val="000000"/>
              </w:rPr>
            </w:pPr>
          </w:p>
        </w:tc>
        <w:tc>
          <w:tcPr>
            <w:tcW w:w="202" w:type="pct"/>
            <w:tcBorders>
              <w:top w:val="nil"/>
              <w:left w:val="nil"/>
              <w:bottom w:val="nil"/>
              <w:right w:val="nil"/>
            </w:tcBorders>
            <w:shd w:val="clear" w:color="auto" w:fill="auto"/>
            <w:noWrap/>
            <w:vAlign w:val="center"/>
            <w:hideMark/>
          </w:tcPr>
          <w:p w14:paraId="3E348C76" w14:textId="77777777" w:rsidR="00991771" w:rsidRPr="00A530BC" w:rsidRDefault="00991771" w:rsidP="00991771">
            <w:pPr>
              <w:spacing w:after="0"/>
              <w:jc w:val="center"/>
              <w:rPr>
                <w:rFonts w:asciiTheme="minorHAnsi" w:hAnsiTheme="minorHAnsi" w:cstheme="minorHAnsi"/>
                <w:color w:val="000000"/>
              </w:rPr>
            </w:pPr>
          </w:p>
        </w:tc>
        <w:tc>
          <w:tcPr>
            <w:tcW w:w="202" w:type="pct"/>
            <w:tcBorders>
              <w:top w:val="nil"/>
              <w:left w:val="nil"/>
              <w:bottom w:val="nil"/>
              <w:right w:val="nil"/>
            </w:tcBorders>
            <w:shd w:val="clear" w:color="auto" w:fill="auto"/>
            <w:noWrap/>
            <w:vAlign w:val="center"/>
            <w:hideMark/>
          </w:tcPr>
          <w:p w14:paraId="00FD586C" w14:textId="77777777" w:rsidR="00991771" w:rsidRPr="00A530BC" w:rsidRDefault="00991771" w:rsidP="00991771">
            <w:pPr>
              <w:spacing w:after="0"/>
              <w:jc w:val="center"/>
              <w:rPr>
                <w:rFonts w:asciiTheme="minorHAnsi" w:hAnsiTheme="minorHAnsi" w:cstheme="minorHAnsi"/>
                <w:color w:val="000000"/>
              </w:rPr>
            </w:pPr>
          </w:p>
        </w:tc>
        <w:tc>
          <w:tcPr>
            <w:tcW w:w="202" w:type="pct"/>
            <w:tcBorders>
              <w:top w:val="nil"/>
              <w:left w:val="nil"/>
              <w:bottom w:val="nil"/>
              <w:right w:val="nil"/>
            </w:tcBorders>
            <w:shd w:val="clear" w:color="auto" w:fill="auto"/>
            <w:noWrap/>
            <w:vAlign w:val="center"/>
            <w:hideMark/>
          </w:tcPr>
          <w:p w14:paraId="1235DAA3" w14:textId="77777777" w:rsidR="00991771" w:rsidRPr="00A530BC" w:rsidRDefault="00991771" w:rsidP="00991771">
            <w:pPr>
              <w:spacing w:after="0"/>
              <w:jc w:val="center"/>
              <w:rPr>
                <w:rFonts w:asciiTheme="minorHAnsi" w:hAnsiTheme="minorHAnsi" w:cstheme="minorHAnsi"/>
                <w:color w:val="000000"/>
              </w:rPr>
            </w:pPr>
          </w:p>
        </w:tc>
        <w:tc>
          <w:tcPr>
            <w:tcW w:w="202" w:type="pct"/>
            <w:tcBorders>
              <w:top w:val="nil"/>
              <w:left w:val="nil"/>
              <w:bottom w:val="nil"/>
              <w:right w:val="single" w:sz="4" w:space="0" w:color="auto"/>
            </w:tcBorders>
            <w:shd w:val="clear" w:color="auto" w:fill="auto"/>
            <w:noWrap/>
            <w:vAlign w:val="center"/>
            <w:hideMark/>
          </w:tcPr>
          <w:p w14:paraId="371169EC" w14:textId="2609E1A1"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 </w:t>
            </w:r>
          </w:p>
        </w:tc>
        <w:tc>
          <w:tcPr>
            <w:tcW w:w="268" w:type="pct"/>
            <w:tcBorders>
              <w:top w:val="nil"/>
              <w:left w:val="nil"/>
              <w:bottom w:val="nil"/>
              <w:right w:val="single" w:sz="8" w:space="0" w:color="auto"/>
            </w:tcBorders>
            <w:shd w:val="clear" w:color="auto" w:fill="auto"/>
            <w:noWrap/>
            <w:vAlign w:val="center"/>
            <w:hideMark/>
          </w:tcPr>
          <w:p w14:paraId="32194562" w14:textId="76D7447E"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12.6</w:t>
            </w:r>
          </w:p>
        </w:tc>
        <w:tc>
          <w:tcPr>
            <w:tcW w:w="243" w:type="pct"/>
            <w:tcBorders>
              <w:top w:val="nil"/>
              <w:left w:val="nil"/>
              <w:bottom w:val="nil"/>
              <w:right w:val="nil"/>
            </w:tcBorders>
            <w:shd w:val="clear" w:color="auto" w:fill="FBE4D5" w:themeFill="accent2" w:themeFillTint="33"/>
            <w:noWrap/>
            <w:vAlign w:val="center"/>
            <w:hideMark/>
          </w:tcPr>
          <w:p w14:paraId="0E879D11" w14:textId="5734E37D"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243" w:type="pct"/>
            <w:tcBorders>
              <w:top w:val="nil"/>
              <w:left w:val="nil"/>
              <w:bottom w:val="nil"/>
              <w:right w:val="nil"/>
            </w:tcBorders>
            <w:shd w:val="clear" w:color="auto" w:fill="FBE4D5" w:themeFill="accent2" w:themeFillTint="33"/>
            <w:noWrap/>
            <w:vAlign w:val="center"/>
            <w:hideMark/>
          </w:tcPr>
          <w:p w14:paraId="03A14E33" w14:textId="0851B356"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153" w:type="pct"/>
            <w:tcBorders>
              <w:top w:val="nil"/>
              <w:left w:val="nil"/>
              <w:bottom w:val="nil"/>
              <w:right w:val="nil"/>
            </w:tcBorders>
            <w:shd w:val="clear" w:color="auto" w:fill="auto"/>
            <w:noWrap/>
            <w:vAlign w:val="center"/>
            <w:hideMark/>
          </w:tcPr>
          <w:p w14:paraId="5E41B6C5"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w:t>
            </w:r>
          </w:p>
        </w:tc>
        <w:tc>
          <w:tcPr>
            <w:tcW w:w="153" w:type="pct"/>
            <w:tcBorders>
              <w:top w:val="nil"/>
              <w:left w:val="nil"/>
              <w:bottom w:val="nil"/>
              <w:right w:val="nil"/>
            </w:tcBorders>
            <w:shd w:val="clear" w:color="auto" w:fill="auto"/>
            <w:noWrap/>
            <w:vAlign w:val="center"/>
            <w:hideMark/>
          </w:tcPr>
          <w:p w14:paraId="1A0D7EE8" w14:textId="77777777" w:rsidR="00991771" w:rsidRPr="00A530BC" w:rsidRDefault="00991771" w:rsidP="00991771">
            <w:pPr>
              <w:spacing w:after="0"/>
              <w:jc w:val="center"/>
              <w:rPr>
                <w:rFonts w:asciiTheme="minorHAnsi" w:hAnsiTheme="minorHAnsi" w:cstheme="minorHAnsi"/>
                <w:color w:val="000000"/>
              </w:rPr>
            </w:pPr>
          </w:p>
        </w:tc>
        <w:tc>
          <w:tcPr>
            <w:tcW w:w="153" w:type="pct"/>
            <w:tcBorders>
              <w:top w:val="nil"/>
              <w:left w:val="nil"/>
              <w:bottom w:val="nil"/>
              <w:right w:val="nil"/>
            </w:tcBorders>
            <w:shd w:val="clear" w:color="auto" w:fill="auto"/>
            <w:noWrap/>
            <w:vAlign w:val="center"/>
            <w:hideMark/>
          </w:tcPr>
          <w:p w14:paraId="12CA4DDF" w14:textId="77777777" w:rsidR="00991771" w:rsidRPr="00A530BC" w:rsidRDefault="00991771" w:rsidP="00991771">
            <w:pPr>
              <w:spacing w:after="0"/>
              <w:jc w:val="center"/>
              <w:rPr>
                <w:rFonts w:asciiTheme="minorHAnsi" w:hAnsiTheme="minorHAnsi" w:cstheme="minorHAnsi"/>
                <w:color w:val="000000"/>
              </w:rPr>
            </w:pPr>
          </w:p>
        </w:tc>
        <w:tc>
          <w:tcPr>
            <w:tcW w:w="153" w:type="pct"/>
            <w:tcBorders>
              <w:top w:val="nil"/>
              <w:left w:val="nil"/>
              <w:bottom w:val="nil"/>
              <w:right w:val="nil"/>
            </w:tcBorders>
            <w:shd w:val="clear" w:color="auto" w:fill="auto"/>
            <w:noWrap/>
            <w:vAlign w:val="center"/>
            <w:hideMark/>
          </w:tcPr>
          <w:p w14:paraId="761A1157" w14:textId="77777777" w:rsidR="00991771" w:rsidRPr="00A530BC" w:rsidRDefault="00991771" w:rsidP="00991771">
            <w:pPr>
              <w:spacing w:after="0"/>
              <w:jc w:val="center"/>
              <w:rPr>
                <w:rFonts w:asciiTheme="minorHAnsi" w:hAnsiTheme="minorHAnsi" w:cstheme="minorHAnsi"/>
                <w:color w:val="000000"/>
              </w:rPr>
            </w:pPr>
          </w:p>
        </w:tc>
        <w:tc>
          <w:tcPr>
            <w:tcW w:w="153" w:type="pct"/>
            <w:tcBorders>
              <w:top w:val="nil"/>
              <w:left w:val="nil"/>
              <w:bottom w:val="nil"/>
              <w:right w:val="nil"/>
            </w:tcBorders>
            <w:shd w:val="clear" w:color="auto" w:fill="auto"/>
            <w:noWrap/>
            <w:vAlign w:val="center"/>
            <w:hideMark/>
          </w:tcPr>
          <w:p w14:paraId="611832AF" w14:textId="77777777" w:rsidR="00991771" w:rsidRPr="00A530BC" w:rsidRDefault="00991771" w:rsidP="00991771">
            <w:pPr>
              <w:spacing w:after="0"/>
              <w:jc w:val="center"/>
              <w:rPr>
                <w:rFonts w:asciiTheme="minorHAnsi" w:hAnsiTheme="minorHAnsi" w:cstheme="minorHAnsi"/>
                <w:color w:val="000000"/>
              </w:rPr>
            </w:pPr>
          </w:p>
        </w:tc>
        <w:tc>
          <w:tcPr>
            <w:tcW w:w="153" w:type="pct"/>
            <w:tcBorders>
              <w:top w:val="nil"/>
              <w:left w:val="nil"/>
              <w:bottom w:val="nil"/>
              <w:right w:val="single" w:sz="4" w:space="0" w:color="auto"/>
            </w:tcBorders>
            <w:shd w:val="clear" w:color="auto" w:fill="auto"/>
            <w:noWrap/>
            <w:vAlign w:val="center"/>
            <w:hideMark/>
          </w:tcPr>
          <w:p w14:paraId="785D5BFB"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2</w:t>
            </w:r>
          </w:p>
        </w:tc>
        <w:tc>
          <w:tcPr>
            <w:tcW w:w="275" w:type="pct"/>
            <w:tcBorders>
              <w:top w:val="nil"/>
              <w:left w:val="nil"/>
              <w:bottom w:val="nil"/>
              <w:right w:val="single" w:sz="8" w:space="0" w:color="auto"/>
            </w:tcBorders>
            <w:shd w:val="clear" w:color="auto" w:fill="auto"/>
            <w:noWrap/>
            <w:vAlign w:val="center"/>
            <w:hideMark/>
          </w:tcPr>
          <w:p w14:paraId="309EA86A"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3</w:t>
            </w:r>
          </w:p>
        </w:tc>
        <w:tc>
          <w:tcPr>
            <w:tcW w:w="992" w:type="pct"/>
            <w:tcBorders>
              <w:top w:val="nil"/>
              <w:left w:val="nil"/>
              <w:bottom w:val="nil"/>
              <w:right w:val="single" w:sz="8" w:space="0" w:color="auto"/>
            </w:tcBorders>
            <w:shd w:val="clear" w:color="auto" w:fill="auto"/>
            <w:noWrap/>
            <w:vAlign w:val="center"/>
            <w:hideMark/>
          </w:tcPr>
          <w:p w14:paraId="51AFCAA4" w14:textId="77777777" w:rsidR="00991771" w:rsidRPr="00A530BC" w:rsidRDefault="00991771" w:rsidP="00991771">
            <w:pPr>
              <w:spacing w:after="0"/>
              <w:rPr>
                <w:rFonts w:asciiTheme="minorHAnsi" w:hAnsiTheme="minorHAnsi" w:cstheme="minorHAnsi"/>
                <w:color w:val="000000"/>
              </w:rPr>
            </w:pPr>
            <w:r w:rsidRPr="00A530BC">
              <w:rPr>
                <w:rFonts w:asciiTheme="minorHAnsi" w:hAnsiTheme="minorHAnsi" w:cstheme="minorHAnsi"/>
                <w:color w:val="000000"/>
              </w:rPr>
              <w:t>Min. Q w/ no SW and 30% spill.</w:t>
            </w:r>
          </w:p>
        </w:tc>
      </w:tr>
      <w:tr w:rsidR="00991771" w:rsidRPr="00A530BC" w14:paraId="02F32651" w14:textId="77777777" w:rsidTr="00991771">
        <w:trPr>
          <w:cantSplit/>
          <w:trHeight w:val="300"/>
        </w:trPr>
        <w:tc>
          <w:tcPr>
            <w:tcW w:w="357" w:type="pct"/>
            <w:tcBorders>
              <w:top w:val="nil"/>
              <w:left w:val="single" w:sz="8" w:space="0" w:color="auto"/>
              <w:bottom w:val="nil"/>
              <w:right w:val="single" w:sz="4" w:space="0" w:color="auto"/>
            </w:tcBorders>
            <w:shd w:val="clear" w:color="000000" w:fill="D8D8D8"/>
            <w:noWrap/>
            <w:vAlign w:val="center"/>
            <w:hideMark/>
          </w:tcPr>
          <w:p w14:paraId="274D2A92"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24</w:t>
            </w:r>
          </w:p>
        </w:tc>
        <w:tc>
          <w:tcPr>
            <w:tcW w:w="238" w:type="pct"/>
            <w:tcBorders>
              <w:top w:val="nil"/>
              <w:left w:val="single" w:sz="4" w:space="0" w:color="auto"/>
              <w:bottom w:val="nil"/>
              <w:right w:val="nil"/>
            </w:tcBorders>
            <w:shd w:val="clear" w:color="000000" w:fill="D8D8D8"/>
            <w:noWrap/>
            <w:vAlign w:val="center"/>
            <w:hideMark/>
          </w:tcPr>
          <w:p w14:paraId="5666EA5F"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7.2</w:t>
            </w:r>
          </w:p>
        </w:tc>
        <w:tc>
          <w:tcPr>
            <w:tcW w:w="253" w:type="pct"/>
            <w:tcBorders>
              <w:top w:val="nil"/>
              <w:left w:val="nil"/>
              <w:bottom w:val="nil"/>
              <w:right w:val="single" w:sz="8" w:space="0" w:color="auto"/>
            </w:tcBorders>
            <w:shd w:val="clear" w:color="000000" w:fill="D8D8D8"/>
            <w:noWrap/>
            <w:vAlign w:val="center"/>
            <w:hideMark/>
          </w:tcPr>
          <w:p w14:paraId="453A155B"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29.9%</w:t>
            </w:r>
          </w:p>
        </w:tc>
        <w:tc>
          <w:tcPr>
            <w:tcW w:w="202" w:type="pct"/>
            <w:tcBorders>
              <w:top w:val="nil"/>
              <w:left w:val="single" w:sz="8" w:space="0" w:color="auto"/>
              <w:bottom w:val="nil"/>
              <w:right w:val="nil"/>
            </w:tcBorders>
            <w:shd w:val="clear" w:color="000000" w:fill="D8D8D8"/>
            <w:noWrap/>
            <w:vAlign w:val="center"/>
            <w:hideMark/>
          </w:tcPr>
          <w:p w14:paraId="60520B8A" w14:textId="2AC139D8"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16.8</w:t>
            </w:r>
          </w:p>
        </w:tc>
        <w:tc>
          <w:tcPr>
            <w:tcW w:w="202" w:type="pct"/>
            <w:tcBorders>
              <w:top w:val="nil"/>
              <w:left w:val="nil"/>
              <w:bottom w:val="nil"/>
              <w:right w:val="nil"/>
            </w:tcBorders>
            <w:shd w:val="clear" w:color="000000" w:fill="D8D8D8"/>
            <w:noWrap/>
            <w:vAlign w:val="center"/>
            <w:hideMark/>
          </w:tcPr>
          <w:p w14:paraId="469191E9" w14:textId="77777777" w:rsidR="00991771" w:rsidRPr="00A530BC" w:rsidRDefault="00991771" w:rsidP="00991771">
            <w:pPr>
              <w:spacing w:after="0"/>
              <w:jc w:val="center"/>
              <w:rPr>
                <w:rFonts w:asciiTheme="minorHAnsi" w:hAnsiTheme="minorHAnsi" w:cstheme="minorHAnsi"/>
                <w:color w:val="000000"/>
              </w:rPr>
            </w:pPr>
          </w:p>
        </w:tc>
        <w:tc>
          <w:tcPr>
            <w:tcW w:w="202" w:type="pct"/>
            <w:tcBorders>
              <w:top w:val="nil"/>
              <w:left w:val="nil"/>
              <w:bottom w:val="nil"/>
              <w:right w:val="nil"/>
            </w:tcBorders>
            <w:shd w:val="clear" w:color="000000" w:fill="D8D8D8"/>
            <w:noWrap/>
            <w:vAlign w:val="center"/>
            <w:hideMark/>
          </w:tcPr>
          <w:p w14:paraId="59977D3F" w14:textId="77777777" w:rsidR="00991771" w:rsidRPr="00A530BC" w:rsidRDefault="00991771" w:rsidP="00991771">
            <w:pPr>
              <w:spacing w:after="0"/>
              <w:jc w:val="center"/>
              <w:rPr>
                <w:rFonts w:asciiTheme="minorHAnsi" w:hAnsiTheme="minorHAnsi" w:cstheme="minorHAnsi"/>
                <w:color w:val="000000"/>
              </w:rPr>
            </w:pPr>
          </w:p>
        </w:tc>
        <w:tc>
          <w:tcPr>
            <w:tcW w:w="202" w:type="pct"/>
            <w:tcBorders>
              <w:top w:val="nil"/>
              <w:left w:val="nil"/>
              <w:bottom w:val="nil"/>
              <w:right w:val="nil"/>
            </w:tcBorders>
            <w:shd w:val="clear" w:color="000000" w:fill="D8D8D8"/>
            <w:noWrap/>
            <w:vAlign w:val="center"/>
            <w:hideMark/>
          </w:tcPr>
          <w:p w14:paraId="23ACBF6B" w14:textId="77777777" w:rsidR="00991771" w:rsidRPr="00A530BC" w:rsidRDefault="00991771" w:rsidP="00991771">
            <w:pPr>
              <w:spacing w:after="0"/>
              <w:jc w:val="center"/>
              <w:rPr>
                <w:rFonts w:asciiTheme="minorHAnsi" w:hAnsiTheme="minorHAnsi" w:cstheme="minorHAnsi"/>
                <w:color w:val="000000"/>
              </w:rPr>
            </w:pPr>
          </w:p>
        </w:tc>
        <w:tc>
          <w:tcPr>
            <w:tcW w:w="202" w:type="pct"/>
            <w:tcBorders>
              <w:top w:val="nil"/>
              <w:left w:val="nil"/>
              <w:bottom w:val="nil"/>
              <w:right w:val="nil"/>
            </w:tcBorders>
            <w:shd w:val="clear" w:color="000000" w:fill="D8D8D8"/>
            <w:noWrap/>
            <w:vAlign w:val="center"/>
            <w:hideMark/>
          </w:tcPr>
          <w:p w14:paraId="35382411" w14:textId="77777777" w:rsidR="00991771" w:rsidRPr="00A530BC" w:rsidRDefault="00991771" w:rsidP="00991771">
            <w:pPr>
              <w:spacing w:after="0"/>
              <w:jc w:val="center"/>
              <w:rPr>
                <w:rFonts w:asciiTheme="minorHAnsi" w:hAnsiTheme="minorHAnsi" w:cstheme="minorHAnsi"/>
                <w:color w:val="000000"/>
              </w:rPr>
            </w:pPr>
          </w:p>
        </w:tc>
        <w:tc>
          <w:tcPr>
            <w:tcW w:w="202" w:type="pct"/>
            <w:tcBorders>
              <w:top w:val="nil"/>
              <w:left w:val="nil"/>
              <w:bottom w:val="nil"/>
              <w:right w:val="single" w:sz="4" w:space="0" w:color="auto"/>
            </w:tcBorders>
            <w:shd w:val="clear" w:color="000000" w:fill="D8D8D8"/>
            <w:noWrap/>
            <w:vAlign w:val="center"/>
            <w:hideMark/>
          </w:tcPr>
          <w:p w14:paraId="45CC82DB" w14:textId="51D4ECEF"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 </w:t>
            </w:r>
          </w:p>
        </w:tc>
        <w:tc>
          <w:tcPr>
            <w:tcW w:w="268" w:type="pct"/>
            <w:tcBorders>
              <w:top w:val="nil"/>
              <w:left w:val="nil"/>
              <w:bottom w:val="nil"/>
              <w:right w:val="single" w:sz="8" w:space="0" w:color="auto"/>
            </w:tcBorders>
            <w:shd w:val="clear" w:color="000000" w:fill="D8D8D8"/>
            <w:noWrap/>
            <w:vAlign w:val="center"/>
            <w:hideMark/>
          </w:tcPr>
          <w:p w14:paraId="51C4EDDD" w14:textId="3AC72173"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16.8</w:t>
            </w:r>
          </w:p>
        </w:tc>
        <w:tc>
          <w:tcPr>
            <w:tcW w:w="243" w:type="pct"/>
            <w:tcBorders>
              <w:top w:val="nil"/>
              <w:left w:val="nil"/>
              <w:bottom w:val="nil"/>
              <w:right w:val="nil"/>
            </w:tcBorders>
            <w:shd w:val="clear" w:color="auto" w:fill="FBE4D5" w:themeFill="accent2" w:themeFillTint="33"/>
            <w:noWrap/>
            <w:vAlign w:val="center"/>
            <w:hideMark/>
          </w:tcPr>
          <w:p w14:paraId="0AE61D1E" w14:textId="2832146E"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243" w:type="pct"/>
            <w:tcBorders>
              <w:top w:val="nil"/>
              <w:left w:val="nil"/>
              <w:bottom w:val="nil"/>
              <w:right w:val="nil"/>
            </w:tcBorders>
            <w:shd w:val="clear" w:color="auto" w:fill="FBE4D5" w:themeFill="accent2" w:themeFillTint="33"/>
            <w:noWrap/>
            <w:vAlign w:val="center"/>
            <w:hideMark/>
          </w:tcPr>
          <w:p w14:paraId="38F7B59B" w14:textId="3EA1D788"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153" w:type="pct"/>
            <w:tcBorders>
              <w:top w:val="nil"/>
              <w:left w:val="nil"/>
              <w:bottom w:val="nil"/>
              <w:right w:val="nil"/>
            </w:tcBorders>
            <w:shd w:val="clear" w:color="000000" w:fill="D8D8D8"/>
            <w:noWrap/>
            <w:vAlign w:val="center"/>
            <w:hideMark/>
          </w:tcPr>
          <w:p w14:paraId="11FECD82"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w:t>
            </w:r>
          </w:p>
        </w:tc>
        <w:tc>
          <w:tcPr>
            <w:tcW w:w="153" w:type="pct"/>
            <w:tcBorders>
              <w:top w:val="nil"/>
              <w:left w:val="nil"/>
              <w:bottom w:val="nil"/>
              <w:right w:val="nil"/>
            </w:tcBorders>
            <w:shd w:val="clear" w:color="000000" w:fill="D8D8D8"/>
            <w:noWrap/>
            <w:vAlign w:val="center"/>
            <w:hideMark/>
          </w:tcPr>
          <w:p w14:paraId="771EB1AA" w14:textId="77777777" w:rsidR="00991771" w:rsidRPr="00A530BC" w:rsidRDefault="00991771" w:rsidP="00991771">
            <w:pPr>
              <w:spacing w:after="0"/>
              <w:jc w:val="center"/>
              <w:rPr>
                <w:rFonts w:asciiTheme="minorHAnsi" w:hAnsiTheme="minorHAnsi" w:cstheme="minorHAnsi"/>
                <w:color w:val="000000"/>
              </w:rPr>
            </w:pPr>
          </w:p>
        </w:tc>
        <w:tc>
          <w:tcPr>
            <w:tcW w:w="153" w:type="pct"/>
            <w:tcBorders>
              <w:top w:val="nil"/>
              <w:left w:val="nil"/>
              <w:bottom w:val="nil"/>
              <w:right w:val="nil"/>
            </w:tcBorders>
            <w:shd w:val="clear" w:color="000000" w:fill="D8D8D8"/>
            <w:noWrap/>
            <w:vAlign w:val="center"/>
            <w:hideMark/>
          </w:tcPr>
          <w:p w14:paraId="6F92C4DC"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w:t>
            </w:r>
          </w:p>
        </w:tc>
        <w:tc>
          <w:tcPr>
            <w:tcW w:w="153" w:type="pct"/>
            <w:tcBorders>
              <w:top w:val="nil"/>
              <w:left w:val="nil"/>
              <w:bottom w:val="nil"/>
              <w:right w:val="nil"/>
            </w:tcBorders>
            <w:shd w:val="clear" w:color="000000" w:fill="D8D8D8"/>
            <w:noWrap/>
            <w:vAlign w:val="center"/>
            <w:hideMark/>
          </w:tcPr>
          <w:p w14:paraId="6C9720BC" w14:textId="77777777" w:rsidR="00991771" w:rsidRPr="00A530BC" w:rsidRDefault="00991771" w:rsidP="00991771">
            <w:pPr>
              <w:spacing w:after="0"/>
              <w:jc w:val="center"/>
              <w:rPr>
                <w:rFonts w:asciiTheme="minorHAnsi" w:hAnsiTheme="minorHAnsi" w:cstheme="minorHAnsi"/>
                <w:color w:val="000000"/>
              </w:rPr>
            </w:pPr>
          </w:p>
        </w:tc>
        <w:tc>
          <w:tcPr>
            <w:tcW w:w="153" w:type="pct"/>
            <w:tcBorders>
              <w:top w:val="nil"/>
              <w:left w:val="nil"/>
              <w:bottom w:val="nil"/>
              <w:right w:val="nil"/>
            </w:tcBorders>
            <w:shd w:val="clear" w:color="000000" w:fill="D8D8D8"/>
            <w:noWrap/>
            <w:vAlign w:val="center"/>
            <w:hideMark/>
          </w:tcPr>
          <w:p w14:paraId="7CCFAD07" w14:textId="77777777" w:rsidR="00991771" w:rsidRPr="00A530BC" w:rsidRDefault="00991771" w:rsidP="00991771">
            <w:pPr>
              <w:spacing w:after="0"/>
              <w:jc w:val="center"/>
              <w:rPr>
                <w:rFonts w:asciiTheme="minorHAnsi" w:hAnsiTheme="minorHAnsi" w:cstheme="minorHAnsi"/>
                <w:color w:val="000000"/>
              </w:rPr>
            </w:pPr>
          </w:p>
        </w:tc>
        <w:tc>
          <w:tcPr>
            <w:tcW w:w="153" w:type="pct"/>
            <w:tcBorders>
              <w:top w:val="nil"/>
              <w:left w:val="nil"/>
              <w:bottom w:val="nil"/>
              <w:right w:val="single" w:sz="4" w:space="0" w:color="auto"/>
            </w:tcBorders>
            <w:shd w:val="clear" w:color="000000" w:fill="D8D8D8"/>
            <w:noWrap/>
            <w:vAlign w:val="center"/>
            <w:hideMark/>
          </w:tcPr>
          <w:p w14:paraId="462DD290"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2</w:t>
            </w:r>
          </w:p>
        </w:tc>
        <w:tc>
          <w:tcPr>
            <w:tcW w:w="275" w:type="pct"/>
            <w:tcBorders>
              <w:top w:val="nil"/>
              <w:left w:val="nil"/>
              <w:bottom w:val="nil"/>
              <w:right w:val="single" w:sz="8" w:space="0" w:color="auto"/>
            </w:tcBorders>
            <w:shd w:val="clear" w:color="000000" w:fill="D8D8D8"/>
            <w:noWrap/>
            <w:vAlign w:val="center"/>
            <w:hideMark/>
          </w:tcPr>
          <w:p w14:paraId="66F3C33D"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4</w:t>
            </w:r>
          </w:p>
        </w:tc>
        <w:tc>
          <w:tcPr>
            <w:tcW w:w="992" w:type="pct"/>
            <w:tcBorders>
              <w:top w:val="nil"/>
              <w:left w:val="nil"/>
              <w:bottom w:val="nil"/>
              <w:right w:val="single" w:sz="8" w:space="0" w:color="auto"/>
            </w:tcBorders>
            <w:shd w:val="clear" w:color="000000" w:fill="D8D8D8"/>
            <w:vAlign w:val="center"/>
            <w:hideMark/>
          </w:tcPr>
          <w:p w14:paraId="3095EEB3" w14:textId="77777777" w:rsidR="00991771" w:rsidRPr="00A530BC" w:rsidRDefault="00991771" w:rsidP="00991771">
            <w:pPr>
              <w:spacing w:after="0"/>
              <w:rPr>
                <w:rFonts w:asciiTheme="minorHAnsi" w:hAnsiTheme="minorHAnsi" w:cstheme="minorHAnsi"/>
                <w:color w:val="000000"/>
              </w:rPr>
            </w:pPr>
          </w:p>
        </w:tc>
      </w:tr>
      <w:tr w:rsidR="00991771" w:rsidRPr="00A530BC" w14:paraId="648C12FC" w14:textId="77777777" w:rsidTr="00991771">
        <w:trPr>
          <w:cantSplit/>
          <w:trHeight w:val="300"/>
        </w:trPr>
        <w:tc>
          <w:tcPr>
            <w:tcW w:w="357" w:type="pct"/>
            <w:tcBorders>
              <w:top w:val="nil"/>
              <w:left w:val="single" w:sz="8" w:space="0" w:color="auto"/>
              <w:bottom w:val="nil"/>
              <w:right w:val="single" w:sz="4" w:space="0" w:color="auto"/>
            </w:tcBorders>
            <w:shd w:val="clear" w:color="auto" w:fill="auto"/>
            <w:noWrap/>
            <w:vAlign w:val="center"/>
            <w:hideMark/>
          </w:tcPr>
          <w:p w14:paraId="4511AA5F"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26.4</w:t>
            </w:r>
          </w:p>
        </w:tc>
        <w:tc>
          <w:tcPr>
            <w:tcW w:w="238" w:type="pct"/>
            <w:tcBorders>
              <w:top w:val="nil"/>
              <w:left w:val="nil"/>
              <w:bottom w:val="nil"/>
              <w:right w:val="nil"/>
            </w:tcBorders>
            <w:shd w:val="clear" w:color="auto" w:fill="auto"/>
            <w:noWrap/>
            <w:vAlign w:val="center"/>
            <w:hideMark/>
          </w:tcPr>
          <w:p w14:paraId="51C1DA27"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8.9</w:t>
            </w:r>
          </w:p>
        </w:tc>
        <w:tc>
          <w:tcPr>
            <w:tcW w:w="253" w:type="pct"/>
            <w:tcBorders>
              <w:top w:val="nil"/>
              <w:left w:val="nil"/>
              <w:bottom w:val="nil"/>
              <w:right w:val="single" w:sz="8" w:space="0" w:color="auto"/>
            </w:tcBorders>
            <w:shd w:val="clear" w:color="auto" w:fill="auto"/>
            <w:noWrap/>
            <w:vAlign w:val="center"/>
            <w:hideMark/>
          </w:tcPr>
          <w:p w14:paraId="14DADA45"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33.8%</w:t>
            </w:r>
          </w:p>
        </w:tc>
        <w:tc>
          <w:tcPr>
            <w:tcW w:w="202" w:type="pct"/>
            <w:tcBorders>
              <w:top w:val="nil"/>
              <w:left w:val="nil"/>
              <w:bottom w:val="nil"/>
              <w:right w:val="nil"/>
            </w:tcBorders>
            <w:shd w:val="clear" w:color="auto" w:fill="auto"/>
            <w:noWrap/>
            <w:vAlign w:val="center"/>
            <w:hideMark/>
          </w:tcPr>
          <w:p w14:paraId="2AF44336" w14:textId="32E0A05A"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auto" w:fill="auto"/>
            <w:noWrap/>
            <w:vAlign w:val="center"/>
            <w:hideMark/>
          </w:tcPr>
          <w:p w14:paraId="77C346A8" w14:textId="77777777" w:rsidR="00991771" w:rsidRPr="00A530BC" w:rsidRDefault="00991771" w:rsidP="00991771">
            <w:pPr>
              <w:spacing w:after="0"/>
              <w:jc w:val="center"/>
              <w:rPr>
                <w:rFonts w:asciiTheme="minorHAnsi" w:hAnsiTheme="minorHAnsi" w:cstheme="minorHAnsi"/>
                <w:color w:val="000000"/>
              </w:rPr>
            </w:pPr>
          </w:p>
        </w:tc>
        <w:tc>
          <w:tcPr>
            <w:tcW w:w="202" w:type="pct"/>
            <w:tcBorders>
              <w:top w:val="nil"/>
              <w:left w:val="nil"/>
              <w:bottom w:val="nil"/>
              <w:right w:val="nil"/>
            </w:tcBorders>
            <w:shd w:val="clear" w:color="auto" w:fill="auto"/>
            <w:noWrap/>
            <w:vAlign w:val="center"/>
            <w:hideMark/>
          </w:tcPr>
          <w:p w14:paraId="197A8548" w14:textId="77777777" w:rsidR="00991771" w:rsidRPr="00A530BC" w:rsidRDefault="00991771" w:rsidP="00991771">
            <w:pPr>
              <w:spacing w:after="0"/>
              <w:jc w:val="center"/>
              <w:rPr>
                <w:rFonts w:asciiTheme="minorHAnsi" w:hAnsiTheme="minorHAnsi" w:cstheme="minorHAnsi"/>
                <w:color w:val="000000"/>
              </w:rPr>
            </w:pPr>
          </w:p>
        </w:tc>
        <w:tc>
          <w:tcPr>
            <w:tcW w:w="202" w:type="pct"/>
            <w:tcBorders>
              <w:top w:val="nil"/>
              <w:left w:val="nil"/>
              <w:bottom w:val="nil"/>
              <w:right w:val="nil"/>
            </w:tcBorders>
            <w:shd w:val="clear" w:color="auto" w:fill="auto"/>
            <w:noWrap/>
            <w:vAlign w:val="center"/>
            <w:hideMark/>
          </w:tcPr>
          <w:p w14:paraId="0C57E484" w14:textId="77777777" w:rsidR="00991771" w:rsidRPr="00A530BC" w:rsidRDefault="00991771" w:rsidP="00991771">
            <w:pPr>
              <w:spacing w:after="0"/>
              <w:jc w:val="center"/>
              <w:rPr>
                <w:rFonts w:asciiTheme="minorHAnsi" w:hAnsiTheme="minorHAnsi" w:cstheme="minorHAnsi"/>
                <w:color w:val="000000"/>
              </w:rPr>
            </w:pPr>
          </w:p>
        </w:tc>
        <w:tc>
          <w:tcPr>
            <w:tcW w:w="202" w:type="pct"/>
            <w:tcBorders>
              <w:top w:val="nil"/>
              <w:left w:val="nil"/>
              <w:bottom w:val="nil"/>
              <w:right w:val="nil"/>
            </w:tcBorders>
            <w:shd w:val="clear" w:color="auto" w:fill="auto"/>
            <w:noWrap/>
            <w:vAlign w:val="center"/>
            <w:hideMark/>
          </w:tcPr>
          <w:p w14:paraId="22E648C3" w14:textId="77777777" w:rsidR="00991771" w:rsidRPr="00A530BC" w:rsidRDefault="00991771" w:rsidP="00991771">
            <w:pPr>
              <w:spacing w:after="0"/>
              <w:jc w:val="center"/>
              <w:rPr>
                <w:rFonts w:asciiTheme="minorHAnsi" w:hAnsiTheme="minorHAnsi" w:cstheme="minorHAnsi"/>
                <w:color w:val="000000"/>
              </w:rPr>
            </w:pPr>
          </w:p>
        </w:tc>
        <w:tc>
          <w:tcPr>
            <w:tcW w:w="202" w:type="pct"/>
            <w:tcBorders>
              <w:top w:val="nil"/>
              <w:left w:val="nil"/>
              <w:bottom w:val="nil"/>
              <w:right w:val="single" w:sz="4" w:space="0" w:color="auto"/>
            </w:tcBorders>
            <w:shd w:val="clear" w:color="auto" w:fill="auto"/>
            <w:noWrap/>
            <w:vAlign w:val="center"/>
            <w:hideMark/>
          </w:tcPr>
          <w:p w14:paraId="77822C24" w14:textId="6E745C9B"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 </w:t>
            </w:r>
          </w:p>
        </w:tc>
        <w:tc>
          <w:tcPr>
            <w:tcW w:w="268" w:type="pct"/>
            <w:tcBorders>
              <w:top w:val="nil"/>
              <w:left w:val="nil"/>
              <w:bottom w:val="nil"/>
              <w:right w:val="single" w:sz="8" w:space="0" w:color="auto"/>
            </w:tcBorders>
            <w:shd w:val="clear" w:color="auto" w:fill="auto"/>
            <w:noWrap/>
            <w:vAlign w:val="center"/>
            <w:hideMark/>
          </w:tcPr>
          <w:p w14:paraId="57E44FF9" w14:textId="1CD4A546"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43" w:type="pct"/>
            <w:tcBorders>
              <w:top w:val="nil"/>
              <w:left w:val="nil"/>
              <w:bottom w:val="nil"/>
              <w:right w:val="nil"/>
            </w:tcBorders>
            <w:shd w:val="clear" w:color="auto" w:fill="FBE4D5" w:themeFill="accent2" w:themeFillTint="33"/>
            <w:noWrap/>
            <w:vAlign w:val="center"/>
            <w:hideMark/>
          </w:tcPr>
          <w:p w14:paraId="6CDCD6B3" w14:textId="75B4CC32"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243" w:type="pct"/>
            <w:tcBorders>
              <w:top w:val="nil"/>
              <w:left w:val="nil"/>
              <w:bottom w:val="nil"/>
              <w:right w:val="nil"/>
            </w:tcBorders>
            <w:shd w:val="clear" w:color="auto" w:fill="FBE4D5" w:themeFill="accent2" w:themeFillTint="33"/>
            <w:noWrap/>
            <w:vAlign w:val="center"/>
            <w:hideMark/>
          </w:tcPr>
          <w:p w14:paraId="6F2589A9" w14:textId="13D6F0A9"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153" w:type="pct"/>
            <w:tcBorders>
              <w:top w:val="nil"/>
              <w:left w:val="nil"/>
              <w:bottom w:val="nil"/>
              <w:right w:val="nil"/>
            </w:tcBorders>
            <w:shd w:val="clear" w:color="auto" w:fill="auto"/>
            <w:noWrap/>
            <w:vAlign w:val="center"/>
            <w:hideMark/>
          </w:tcPr>
          <w:p w14:paraId="0E1F0352"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w:t>
            </w:r>
          </w:p>
        </w:tc>
        <w:tc>
          <w:tcPr>
            <w:tcW w:w="153" w:type="pct"/>
            <w:tcBorders>
              <w:top w:val="nil"/>
              <w:left w:val="nil"/>
              <w:bottom w:val="nil"/>
              <w:right w:val="nil"/>
            </w:tcBorders>
            <w:shd w:val="clear" w:color="auto" w:fill="auto"/>
            <w:noWrap/>
            <w:vAlign w:val="center"/>
            <w:hideMark/>
          </w:tcPr>
          <w:p w14:paraId="56CF1C0E" w14:textId="77777777" w:rsidR="00991771" w:rsidRPr="00A530BC" w:rsidRDefault="00991771" w:rsidP="00991771">
            <w:pPr>
              <w:spacing w:after="0"/>
              <w:jc w:val="center"/>
              <w:rPr>
                <w:rFonts w:asciiTheme="minorHAnsi" w:hAnsiTheme="minorHAnsi" w:cstheme="minorHAnsi"/>
                <w:color w:val="000000"/>
              </w:rPr>
            </w:pPr>
          </w:p>
        </w:tc>
        <w:tc>
          <w:tcPr>
            <w:tcW w:w="153" w:type="pct"/>
            <w:tcBorders>
              <w:top w:val="nil"/>
              <w:left w:val="nil"/>
              <w:bottom w:val="nil"/>
              <w:right w:val="nil"/>
            </w:tcBorders>
            <w:shd w:val="clear" w:color="auto" w:fill="auto"/>
            <w:noWrap/>
            <w:vAlign w:val="center"/>
            <w:hideMark/>
          </w:tcPr>
          <w:p w14:paraId="627438EC"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w:t>
            </w:r>
          </w:p>
        </w:tc>
        <w:tc>
          <w:tcPr>
            <w:tcW w:w="153" w:type="pct"/>
            <w:tcBorders>
              <w:top w:val="nil"/>
              <w:left w:val="nil"/>
              <w:bottom w:val="nil"/>
              <w:right w:val="nil"/>
            </w:tcBorders>
            <w:shd w:val="clear" w:color="auto" w:fill="auto"/>
            <w:noWrap/>
            <w:vAlign w:val="center"/>
            <w:hideMark/>
          </w:tcPr>
          <w:p w14:paraId="1FB8AEE5" w14:textId="77777777" w:rsidR="00991771" w:rsidRPr="00A530BC" w:rsidRDefault="00991771" w:rsidP="00991771">
            <w:pPr>
              <w:spacing w:after="0"/>
              <w:jc w:val="center"/>
              <w:rPr>
                <w:rFonts w:asciiTheme="minorHAnsi" w:hAnsiTheme="minorHAnsi" w:cstheme="minorHAnsi"/>
                <w:color w:val="000000"/>
              </w:rPr>
            </w:pPr>
          </w:p>
        </w:tc>
        <w:tc>
          <w:tcPr>
            <w:tcW w:w="153" w:type="pct"/>
            <w:tcBorders>
              <w:top w:val="nil"/>
              <w:left w:val="nil"/>
              <w:bottom w:val="nil"/>
              <w:right w:val="nil"/>
            </w:tcBorders>
            <w:shd w:val="clear" w:color="auto" w:fill="auto"/>
            <w:noWrap/>
            <w:vAlign w:val="center"/>
            <w:hideMark/>
          </w:tcPr>
          <w:p w14:paraId="0B1A5605"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w:t>
            </w:r>
          </w:p>
        </w:tc>
        <w:tc>
          <w:tcPr>
            <w:tcW w:w="153" w:type="pct"/>
            <w:tcBorders>
              <w:top w:val="nil"/>
              <w:left w:val="nil"/>
              <w:bottom w:val="nil"/>
              <w:right w:val="single" w:sz="4" w:space="0" w:color="auto"/>
            </w:tcBorders>
            <w:shd w:val="clear" w:color="auto" w:fill="auto"/>
            <w:noWrap/>
            <w:vAlign w:val="center"/>
            <w:hideMark/>
          </w:tcPr>
          <w:p w14:paraId="0C62B498"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2</w:t>
            </w:r>
          </w:p>
        </w:tc>
        <w:tc>
          <w:tcPr>
            <w:tcW w:w="275" w:type="pct"/>
            <w:tcBorders>
              <w:top w:val="nil"/>
              <w:left w:val="nil"/>
              <w:bottom w:val="nil"/>
              <w:right w:val="single" w:sz="8" w:space="0" w:color="auto"/>
            </w:tcBorders>
            <w:shd w:val="clear" w:color="auto" w:fill="auto"/>
            <w:noWrap/>
            <w:vAlign w:val="center"/>
            <w:hideMark/>
          </w:tcPr>
          <w:p w14:paraId="41B6D63A"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5</w:t>
            </w:r>
          </w:p>
        </w:tc>
        <w:tc>
          <w:tcPr>
            <w:tcW w:w="992" w:type="pct"/>
            <w:tcBorders>
              <w:top w:val="nil"/>
              <w:left w:val="nil"/>
              <w:bottom w:val="nil"/>
              <w:right w:val="single" w:sz="8" w:space="0" w:color="auto"/>
            </w:tcBorders>
            <w:shd w:val="clear" w:color="auto" w:fill="auto"/>
            <w:vAlign w:val="center"/>
            <w:hideMark/>
          </w:tcPr>
          <w:p w14:paraId="1E4552F4" w14:textId="77777777" w:rsidR="00991771" w:rsidRPr="00A530BC" w:rsidRDefault="00991771" w:rsidP="00991771">
            <w:pPr>
              <w:spacing w:after="0"/>
              <w:rPr>
                <w:rFonts w:asciiTheme="minorHAnsi" w:hAnsiTheme="minorHAnsi" w:cstheme="minorHAnsi"/>
                <w:color w:val="000000"/>
              </w:rPr>
            </w:pPr>
            <w:r w:rsidRPr="00A530BC">
              <w:rPr>
                <w:rFonts w:asciiTheme="minorHAnsi" w:hAnsiTheme="minorHAnsi" w:cstheme="minorHAnsi"/>
                <w:color w:val="000000"/>
              </w:rPr>
              <w:t>1 unit + 5 stops = ~34% spill</w:t>
            </w:r>
          </w:p>
        </w:tc>
      </w:tr>
      <w:tr w:rsidR="00991771" w:rsidRPr="00A530BC" w14:paraId="10238E42" w14:textId="77777777" w:rsidTr="00991771">
        <w:trPr>
          <w:cantSplit/>
          <w:trHeight w:val="300"/>
        </w:trPr>
        <w:tc>
          <w:tcPr>
            <w:tcW w:w="357" w:type="pct"/>
            <w:tcBorders>
              <w:top w:val="nil"/>
              <w:left w:val="single" w:sz="8" w:space="0" w:color="auto"/>
              <w:bottom w:val="nil"/>
              <w:right w:val="single" w:sz="4" w:space="0" w:color="auto"/>
            </w:tcBorders>
            <w:shd w:val="clear" w:color="000000" w:fill="D8D8D8"/>
            <w:noWrap/>
            <w:vAlign w:val="center"/>
            <w:hideMark/>
          </w:tcPr>
          <w:p w14:paraId="6CC13E29"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31.5</w:t>
            </w:r>
          </w:p>
        </w:tc>
        <w:tc>
          <w:tcPr>
            <w:tcW w:w="238" w:type="pct"/>
            <w:tcBorders>
              <w:top w:val="nil"/>
              <w:left w:val="single" w:sz="4" w:space="0" w:color="auto"/>
              <w:bottom w:val="nil"/>
              <w:right w:val="nil"/>
            </w:tcBorders>
            <w:shd w:val="clear" w:color="000000" w:fill="D8D8D8"/>
            <w:noWrap/>
            <w:vAlign w:val="center"/>
            <w:hideMark/>
          </w:tcPr>
          <w:p w14:paraId="4C7AAB52"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8.9</w:t>
            </w:r>
          </w:p>
        </w:tc>
        <w:tc>
          <w:tcPr>
            <w:tcW w:w="253" w:type="pct"/>
            <w:tcBorders>
              <w:top w:val="nil"/>
              <w:left w:val="nil"/>
              <w:bottom w:val="nil"/>
              <w:right w:val="single" w:sz="8" w:space="0" w:color="auto"/>
            </w:tcBorders>
            <w:shd w:val="clear" w:color="000000" w:fill="D8D8D8"/>
            <w:noWrap/>
            <w:vAlign w:val="center"/>
            <w:hideMark/>
          </w:tcPr>
          <w:p w14:paraId="190B4F85"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28.3%</w:t>
            </w:r>
          </w:p>
        </w:tc>
        <w:tc>
          <w:tcPr>
            <w:tcW w:w="202" w:type="pct"/>
            <w:tcBorders>
              <w:top w:val="nil"/>
              <w:left w:val="single" w:sz="8" w:space="0" w:color="auto"/>
              <w:bottom w:val="nil"/>
              <w:right w:val="nil"/>
            </w:tcBorders>
            <w:shd w:val="clear" w:color="000000" w:fill="D8D8D8"/>
            <w:noWrap/>
            <w:vAlign w:val="center"/>
            <w:hideMark/>
          </w:tcPr>
          <w:p w14:paraId="61F655EA" w14:textId="21572960"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11.3</w:t>
            </w:r>
          </w:p>
        </w:tc>
        <w:tc>
          <w:tcPr>
            <w:tcW w:w="202" w:type="pct"/>
            <w:tcBorders>
              <w:top w:val="nil"/>
              <w:left w:val="nil"/>
              <w:bottom w:val="nil"/>
              <w:right w:val="nil"/>
            </w:tcBorders>
            <w:shd w:val="clear" w:color="000000" w:fill="D8D8D8"/>
            <w:noWrap/>
            <w:vAlign w:val="center"/>
            <w:hideMark/>
          </w:tcPr>
          <w:p w14:paraId="424ADF7A" w14:textId="1BDBB46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11.3</w:t>
            </w:r>
          </w:p>
        </w:tc>
        <w:tc>
          <w:tcPr>
            <w:tcW w:w="202" w:type="pct"/>
            <w:tcBorders>
              <w:top w:val="nil"/>
              <w:left w:val="nil"/>
              <w:bottom w:val="nil"/>
              <w:right w:val="nil"/>
            </w:tcBorders>
            <w:shd w:val="clear" w:color="000000" w:fill="D8D8D8"/>
            <w:noWrap/>
            <w:vAlign w:val="center"/>
            <w:hideMark/>
          </w:tcPr>
          <w:p w14:paraId="4D6C339F" w14:textId="77777777" w:rsidR="00991771" w:rsidRPr="00A530BC" w:rsidRDefault="00991771" w:rsidP="00991771">
            <w:pPr>
              <w:spacing w:after="0"/>
              <w:jc w:val="center"/>
              <w:rPr>
                <w:rFonts w:asciiTheme="minorHAnsi" w:hAnsiTheme="minorHAnsi" w:cstheme="minorHAnsi"/>
                <w:color w:val="000000"/>
              </w:rPr>
            </w:pPr>
          </w:p>
        </w:tc>
        <w:tc>
          <w:tcPr>
            <w:tcW w:w="202" w:type="pct"/>
            <w:tcBorders>
              <w:top w:val="nil"/>
              <w:left w:val="nil"/>
              <w:bottom w:val="nil"/>
              <w:right w:val="nil"/>
            </w:tcBorders>
            <w:shd w:val="clear" w:color="000000" w:fill="D8D8D8"/>
            <w:noWrap/>
            <w:vAlign w:val="center"/>
            <w:hideMark/>
          </w:tcPr>
          <w:p w14:paraId="4B052E9B" w14:textId="77777777" w:rsidR="00991771" w:rsidRPr="00A530BC" w:rsidRDefault="00991771" w:rsidP="00991771">
            <w:pPr>
              <w:spacing w:after="0"/>
              <w:jc w:val="center"/>
              <w:rPr>
                <w:rFonts w:asciiTheme="minorHAnsi" w:hAnsiTheme="minorHAnsi" w:cstheme="minorHAnsi"/>
                <w:color w:val="000000"/>
              </w:rPr>
            </w:pPr>
          </w:p>
        </w:tc>
        <w:tc>
          <w:tcPr>
            <w:tcW w:w="202" w:type="pct"/>
            <w:tcBorders>
              <w:top w:val="nil"/>
              <w:left w:val="nil"/>
              <w:bottom w:val="nil"/>
              <w:right w:val="nil"/>
            </w:tcBorders>
            <w:shd w:val="clear" w:color="000000" w:fill="D8D8D8"/>
            <w:noWrap/>
            <w:vAlign w:val="center"/>
            <w:hideMark/>
          </w:tcPr>
          <w:p w14:paraId="20D9D3F7" w14:textId="77777777" w:rsidR="00991771" w:rsidRPr="00A530BC" w:rsidRDefault="00991771" w:rsidP="00991771">
            <w:pPr>
              <w:spacing w:after="0"/>
              <w:jc w:val="center"/>
              <w:rPr>
                <w:rFonts w:asciiTheme="minorHAnsi" w:hAnsiTheme="minorHAnsi" w:cstheme="minorHAnsi"/>
                <w:color w:val="000000"/>
              </w:rPr>
            </w:pPr>
          </w:p>
        </w:tc>
        <w:tc>
          <w:tcPr>
            <w:tcW w:w="202" w:type="pct"/>
            <w:tcBorders>
              <w:top w:val="nil"/>
              <w:left w:val="nil"/>
              <w:bottom w:val="nil"/>
              <w:right w:val="single" w:sz="4" w:space="0" w:color="auto"/>
            </w:tcBorders>
            <w:shd w:val="clear" w:color="000000" w:fill="D8D8D8"/>
            <w:noWrap/>
            <w:vAlign w:val="center"/>
            <w:hideMark/>
          </w:tcPr>
          <w:p w14:paraId="5FA57489" w14:textId="56A48D60"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 </w:t>
            </w:r>
          </w:p>
        </w:tc>
        <w:tc>
          <w:tcPr>
            <w:tcW w:w="268" w:type="pct"/>
            <w:tcBorders>
              <w:top w:val="nil"/>
              <w:left w:val="nil"/>
              <w:bottom w:val="nil"/>
              <w:right w:val="single" w:sz="8" w:space="0" w:color="auto"/>
            </w:tcBorders>
            <w:shd w:val="clear" w:color="000000" w:fill="D8D8D8"/>
            <w:noWrap/>
            <w:vAlign w:val="center"/>
            <w:hideMark/>
          </w:tcPr>
          <w:p w14:paraId="69748262" w14:textId="353F4F41"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22.6</w:t>
            </w:r>
          </w:p>
        </w:tc>
        <w:tc>
          <w:tcPr>
            <w:tcW w:w="243" w:type="pct"/>
            <w:tcBorders>
              <w:top w:val="nil"/>
              <w:left w:val="nil"/>
              <w:bottom w:val="nil"/>
              <w:right w:val="nil"/>
            </w:tcBorders>
            <w:shd w:val="clear" w:color="auto" w:fill="FBE4D5" w:themeFill="accent2" w:themeFillTint="33"/>
            <w:noWrap/>
            <w:vAlign w:val="center"/>
            <w:hideMark/>
          </w:tcPr>
          <w:p w14:paraId="35BAE8E8" w14:textId="7044F5A3"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243" w:type="pct"/>
            <w:tcBorders>
              <w:top w:val="nil"/>
              <w:left w:val="nil"/>
              <w:bottom w:val="nil"/>
              <w:right w:val="nil"/>
            </w:tcBorders>
            <w:shd w:val="clear" w:color="auto" w:fill="FBE4D5" w:themeFill="accent2" w:themeFillTint="33"/>
            <w:noWrap/>
            <w:vAlign w:val="center"/>
            <w:hideMark/>
          </w:tcPr>
          <w:p w14:paraId="5E85D70F" w14:textId="5EC0BDDD"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153" w:type="pct"/>
            <w:tcBorders>
              <w:top w:val="nil"/>
              <w:left w:val="nil"/>
              <w:bottom w:val="nil"/>
              <w:right w:val="nil"/>
            </w:tcBorders>
            <w:shd w:val="clear" w:color="000000" w:fill="D8D8D8"/>
            <w:noWrap/>
            <w:vAlign w:val="center"/>
            <w:hideMark/>
          </w:tcPr>
          <w:p w14:paraId="4F983EED"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w:t>
            </w:r>
          </w:p>
        </w:tc>
        <w:tc>
          <w:tcPr>
            <w:tcW w:w="153" w:type="pct"/>
            <w:tcBorders>
              <w:top w:val="nil"/>
              <w:left w:val="nil"/>
              <w:bottom w:val="nil"/>
              <w:right w:val="nil"/>
            </w:tcBorders>
            <w:shd w:val="clear" w:color="000000" w:fill="D8D8D8"/>
            <w:noWrap/>
            <w:vAlign w:val="center"/>
            <w:hideMark/>
          </w:tcPr>
          <w:p w14:paraId="1EB2FA31" w14:textId="77777777" w:rsidR="00991771" w:rsidRPr="00A530BC" w:rsidRDefault="00991771" w:rsidP="00991771">
            <w:pPr>
              <w:spacing w:after="0"/>
              <w:jc w:val="center"/>
              <w:rPr>
                <w:rFonts w:asciiTheme="minorHAnsi" w:hAnsiTheme="minorHAnsi" w:cstheme="minorHAnsi"/>
                <w:color w:val="000000"/>
              </w:rPr>
            </w:pPr>
          </w:p>
        </w:tc>
        <w:tc>
          <w:tcPr>
            <w:tcW w:w="153" w:type="pct"/>
            <w:tcBorders>
              <w:top w:val="nil"/>
              <w:left w:val="nil"/>
              <w:bottom w:val="nil"/>
              <w:right w:val="nil"/>
            </w:tcBorders>
            <w:shd w:val="clear" w:color="000000" w:fill="D8D8D8"/>
            <w:noWrap/>
            <w:vAlign w:val="center"/>
            <w:hideMark/>
          </w:tcPr>
          <w:p w14:paraId="5334F973"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w:t>
            </w:r>
          </w:p>
        </w:tc>
        <w:tc>
          <w:tcPr>
            <w:tcW w:w="153" w:type="pct"/>
            <w:tcBorders>
              <w:top w:val="nil"/>
              <w:left w:val="nil"/>
              <w:bottom w:val="nil"/>
              <w:right w:val="nil"/>
            </w:tcBorders>
            <w:shd w:val="clear" w:color="000000" w:fill="D8D8D8"/>
            <w:noWrap/>
            <w:vAlign w:val="center"/>
            <w:hideMark/>
          </w:tcPr>
          <w:p w14:paraId="32528DD7" w14:textId="77777777" w:rsidR="00991771" w:rsidRPr="00A530BC" w:rsidRDefault="00991771" w:rsidP="00991771">
            <w:pPr>
              <w:spacing w:after="0"/>
              <w:jc w:val="center"/>
              <w:rPr>
                <w:rFonts w:asciiTheme="minorHAnsi" w:hAnsiTheme="minorHAnsi" w:cstheme="minorHAnsi"/>
                <w:color w:val="000000"/>
              </w:rPr>
            </w:pPr>
          </w:p>
        </w:tc>
        <w:tc>
          <w:tcPr>
            <w:tcW w:w="153" w:type="pct"/>
            <w:tcBorders>
              <w:top w:val="nil"/>
              <w:left w:val="nil"/>
              <w:bottom w:val="nil"/>
              <w:right w:val="nil"/>
            </w:tcBorders>
            <w:shd w:val="clear" w:color="000000" w:fill="D8D8D8"/>
            <w:noWrap/>
            <w:vAlign w:val="center"/>
            <w:hideMark/>
          </w:tcPr>
          <w:p w14:paraId="24183B83"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w:t>
            </w:r>
          </w:p>
        </w:tc>
        <w:tc>
          <w:tcPr>
            <w:tcW w:w="153" w:type="pct"/>
            <w:tcBorders>
              <w:top w:val="nil"/>
              <w:left w:val="nil"/>
              <w:bottom w:val="nil"/>
              <w:right w:val="single" w:sz="4" w:space="0" w:color="auto"/>
            </w:tcBorders>
            <w:shd w:val="clear" w:color="000000" w:fill="D8D8D8"/>
            <w:noWrap/>
            <w:vAlign w:val="center"/>
            <w:hideMark/>
          </w:tcPr>
          <w:p w14:paraId="50AFD23A"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2</w:t>
            </w:r>
          </w:p>
        </w:tc>
        <w:tc>
          <w:tcPr>
            <w:tcW w:w="275" w:type="pct"/>
            <w:tcBorders>
              <w:top w:val="nil"/>
              <w:left w:val="nil"/>
              <w:bottom w:val="nil"/>
              <w:right w:val="single" w:sz="8" w:space="0" w:color="auto"/>
            </w:tcBorders>
            <w:shd w:val="clear" w:color="000000" w:fill="D8D8D8"/>
            <w:noWrap/>
            <w:vAlign w:val="center"/>
            <w:hideMark/>
          </w:tcPr>
          <w:p w14:paraId="0420D969"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5</w:t>
            </w:r>
          </w:p>
        </w:tc>
        <w:tc>
          <w:tcPr>
            <w:tcW w:w="992" w:type="pct"/>
            <w:tcBorders>
              <w:top w:val="nil"/>
              <w:left w:val="nil"/>
              <w:bottom w:val="nil"/>
              <w:right w:val="single" w:sz="8" w:space="0" w:color="auto"/>
            </w:tcBorders>
            <w:shd w:val="clear" w:color="000000" w:fill="D8D8D8"/>
            <w:noWrap/>
            <w:vAlign w:val="center"/>
            <w:hideMark/>
          </w:tcPr>
          <w:p w14:paraId="7B41388E" w14:textId="77777777" w:rsidR="00991771" w:rsidRPr="00A530BC" w:rsidRDefault="00991771" w:rsidP="00991771">
            <w:pPr>
              <w:spacing w:after="0"/>
              <w:rPr>
                <w:rFonts w:asciiTheme="minorHAnsi" w:hAnsiTheme="minorHAnsi" w:cstheme="minorHAnsi"/>
                <w:color w:val="000000"/>
              </w:rPr>
            </w:pPr>
            <w:r w:rsidRPr="00A530BC">
              <w:rPr>
                <w:rFonts w:asciiTheme="minorHAnsi" w:hAnsiTheme="minorHAnsi" w:cstheme="minorHAnsi"/>
                <w:color w:val="000000"/>
              </w:rPr>
              <w:t>2 units + 5 stops = ~28% spill</w:t>
            </w:r>
          </w:p>
        </w:tc>
      </w:tr>
      <w:tr w:rsidR="00991771" w:rsidRPr="00A530BC" w14:paraId="721A6BB6" w14:textId="77777777" w:rsidTr="00991771">
        <w:trPr>
          <w:cantSplit/>
          <w:trHeight w:val="300"/>
        </w:trPr>
        <w:tc>
          <w:tcPr>
            <w:tcW w:w="357" w:type="pct"/>
            <w:tcBorders>
              <w:top w:val="nil"/>
              <w:left w:val="single" w:sz="8" w:space="0" w:color="auto"/>
              <w:bottom w:val="nil"/>
              <w:right w:val="single" w:sz="4" w:space="0" w:color="auto"/>
            </w:tcBorders>
            <w:shd w:val="clear" w:color="auto" w:fill="auto"/>
            <w:noWrap/>
            <w:vAlign w:val="center"/>
            <w:hideMark/>
          </w:tcPr>
          <w:p w14:paraId="3F153864"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35.7</w:t>
            </w:r>
          </w:p>
        </w:tc>
        <w:tc>
          <w:tcPr>
            <w:tcW w:w="238" w:type="pct"/>
            <w:tcBorders>
              <w:top w:val="nil"/>
              <w:left w:val="nil"/>
              <w:bottom w:val="nil"/>
              <w:right w:val="nil"/>
            </w:tcBorders>
            <w:shd w:val="clear" w:color="auto" w:fill="auto"/>
            <w:noWrap/>
            <w:vAlign w:val="center"/>
            <w:hideMark/>
          </w:tcPr>
          <w:p w14:paraId="2C2139EF"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10.7</w:t>
            </w:r>
          </w:p>
        </w:tc>
        <w:tc>
          <w:tcPr>
            <w:tcW w:w="253" w:type="pct"/>
            <w:tcBorders>
              <w:top w:val="nil"/>
              <w:left w:val="nil"/>
              <w:bottom w:val="nil"/>
              <w:right w:val="single" w:sz="8" w:space="0" w:color="auto"/>
            </w:tcBorders>
            <w:shd w:val="clear" w:color="auto" w:fill="auto"/>
            <w:noWrap/>
            <w:vAlign w:val="center"/>
            <w:hideMark/>
          </w:tcPr>
          <w:p w14:paraId="11B844FE"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30.0%</w:t>
            </w:r>
          </w:p>
        </w:tc>
        <w:tc>
          <w:tcPr>
            <w:tcW w:w="202" w:type="pct"/>
            <w:tcBorders>
              <w:top w:val="nil"/>
              <w:left w:val="nil"/>
              <w:bottom w:val="nil"/>
              <w:right w:val="nil"/>
            </w:tcBorders>
            <w:shd w:val="clear" w:color="auto" w:fill="auto"/>
            <w:noWrap/>
            <w:vAlign w:val="center"/>
            <w:hideMark/>
          </w:tcPr>
          <w:p w14:paraId="653B7C78" w14:textId="4A88A405"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13.7</w:t>
            </w:r>
          </w:p>
        </w:tc>
        <w:tc>
          <w:tcPr>
            <w:tcW w:w="202" w:type="pct"/>
            <w:tcBorders>
              <w:top w:val="nil"/>
              <w:left w:val="nil"/>
              <w:bottom w:val="nil"/>
              <w:right w:val="nil"/>
            </w:tcBorders>
            <w:shd w:val="clear" w:color="auto" w:fill="auto"/>
            <w:noWrap/>
            <w:vAlign w:val="center"/>
            <w:hideMark/>
          </w:tcPr>
          <w:p w14:paraId="3622EA46" w14:textId="38BB9A1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11.3</w:t>
            </w:r>
          </w:p>
        </w:tc>
        <w:tc>
          <w:tcPr>
            <w:tcW w:w="202" w:type="pct"/>
            <w:tcBorders>
              <w:top w:val="nil"/>
              <w:left w:val="nil"/>
              <w:bottom w:val="nil"/>
              <w:right w:val="nil"/>
            </w:tcBorders>
            <w:shd w:val="clear" w:color="auto" w:fill="auto"/>
            <w:noWrap/>
            <w:vAlign w:val="center"/>
            <w:hideMark/>
          </w:tcPr>
          <w:p w14:paraId="748261BC" w14:textId="77777777" w:rsidR="00991771" w:rsidRPr="00A530BC" w:rsidRDefault="00991771" w:rsidP="00991771">
            <w:pPr>
              <w:spacing w:after="0"/>
              <w:jc w:val="center"/>
              <w:rPr>
                <w:rFonts w:asciiTheme="minorHAnsi" w:hAnsiTheme="minorHAnsi" w:cstheme="minorHAnsi"/>
                <w:color w:val="000000"/>
              </w:rPr>
            </w:pPr>
          </w:p>
        </w:tc>
        <w:tc>
          <w:tcPr>
            <w:tcW w:w="202" w:type="pct"/>
            <w:tcBorders>
              <w:top w:val="nil"/>
              <w:left w:val="nil"/>
              <w:bottom w:val="nil"/>
              <w:right w:val="nil"/>
            </w:tcBorders>
            <w:shd w:val="clear" w:color="auto" w:fill="auto"/>
            <w:noWrap/>
            <w:vAlign w:val="center"/>
            <w:hideMark/>
          </w:tcPr>
          <w:p w14:paraId="48EC4F20" w14:textId="77777777" w:rsidR="00991771" w:rsidRPr="00A530BC" w:rsidRDefault="00991771" w:rsidP="00991771">
            <w:pPr>
              <w:spacing w:after="0"/>
              <w:jc w:val="center"/>
              <w:rPr>
                <w:rFonts w:asciiTheme="minorHAnsi" w:hAnsiTheme="minorHAnsi" w:cstheme="minorHAnsi"/>
                <w:color w:val="000000"/>
              </w:rPr>
            </w:pPr>
          </w:p>
        </w:tc>
        <w:tc>
          <w:tcPr>
            <w:tcW w:w="202" w:type="pct"/>
            <w:tcBorders>
              <w:top w:val="nil"/>
              <w:left w:val="nil"/>
              <w:bottom w:val="nil"/>
              <w:right w:val="nil"/>
            </w:tcBorders>
            <w:shd w:val="clear" w:color="auto" w:fill="auto"/>
            <w:noWrap/>
            <w:vAlign w:val="center"/>
            <w:hideMark/>
          </w:tcPr>
          <w:p w14:paraId="2CA452C5" w14:textId="77777777" w:rsidR="00991771" w:rsidRPr="00A530BC" w:rsidRDefault="00991771" w:rsidP="00991771">
            <w:pPr>
              <w:spacing w:after="0"/>
              <w:jc w:val="center"/>
              <w:rPr>
                <w:rFonts w:asciiTheme="minorHAnsi" w:hAnsiTheme="minorHAnsi" w:cstheme="minorHAnsi"/>
                <w:color w:val="000000"/>
              </w:rPr>
            </w:pPr>
          </w:p>
        </w:tc>
        <w:tc>
          <w:tcPr>
            <w:tcW w:w="202" w:type="pct"/>
            <w:tcBorders>
              <w:top w:val="nil"/>
              <w:left w:val="nil"/>
              <w:bottom w:val="nil"/>
              <w:right w:val="single" w:sz="4" w:space="0" w:color="auto"/>
            </w:tcBorders>
            <w:shd w:val="clear" w:color="auto" w:fill="auto"/>
            <w:noWrap/>
            <w:vAlign w:val="center"/>
            <w:hideMark/>
          </w:tcPr>
          <w:p w14:paraId="370828BB" w14:textId="101326D2"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 </w:t>
            </w:r>
          </w:p>
        </w:tc>
        <w:tc>
          <w:tcPr>
            <w:tcW w:w="268" w:type="pct"/>
            <w:tcBorders>
              <w:top w:val="nil"/>
              <w:left w:val="nil"/>
              <w:bottom w:val="nil"/>
              <w:right w:val="single" w:sz="8" w:space="0" w:color="auto"/>
            </w:tcBorders>
            <w:shd w:val="clear" w:color="auto" w:fill="auto"/>
            <w:noWrap/>
            <w:vAlign w:val="center"/>
            <w:hideMark/>
          </w:tcPr>
          <w:p w14:paraId="4F0F6D9E" w14:textId="25583E3F"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25.0</w:t>
            </w:r>
          </w:p>
        </w:tc>
        <w:tc>
          <w:tcPr>
            <w:tcW w:w="243" w:type="pct"/>
            <w:tcBorders>
              <w:top w:val="nil"/>
              <w:left w:val="nil"/>
              <w:bottom w:val="nil"/>
              <w:right w:val="nil"/>
            </w:tcBorders>
            <w:shd w:val="clear" w:color="auto" w:fill="FBE4D5" w:themeFill="accent2" w:themeFillTint="33"/>
            <w:noWrap/>
            <w:vAlign w:val="center"/>
            <w:hideMark/>
          </w:tcPr>
          <w:p w14:paraId="1DED1E84" w14:textId="01BFB6CF"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243" w:type="pct"/>
            <w:tcBorders>
              <w:top w:val="nil"/>
              <w:left w:val="nil"/>
              <w:bottom w:val="nil"/>
              <w:right w:val="nil"/>
            </w:tcBorders>
            <w:shd w:val="clear" w:color="auto" w:fill="FBE4D5" w:themeFill="accent2" w:themeFillTint="33"/>
            <w:noWrap/>
            <w:vAlign w:val="center"/>
            <w:hideMark/>
          </w:tcPr>
          <w:p w14:paraId="2CB878CF" w14:textId="2ABDD6B4"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153" w:type="pct"/>
            <w:tcBorders>
              <w:top w:val="nil"/>
              <w:left w:val="nil"/>
              <w:bottom w:val="nil"/>
              <w:right w:val="nil"/>
            </w:tcBorders>
            <w:shd w:val="clear" w:color="auto" w:fill="auto"/>
            <w:noWrap/>
            <w:vAlign w:val="center"/>
            <w:hideMark/>
          </w:tcPr>
          <w:p w14:paraId="3BFF6249"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w:t>
            </w:r>
          </w:p>
        </w:tc>
        <w:tc>
          <w:tcPr>
            <w:tcW w:w="153" w:type="pct"/>
            <w:tcBorders>
              <w:top w:val="nil"/>
              <w:left w:val="nil"/>
              <w:bottom w:val="nil"/>
              <w:right w:val="nil"/>
            </w:tcBorders>
            <w:shd w:val="clear" w:color="auto" w:fill="auto"/>
            <w:noWrap/>
            <w:vAlign w:val="center"/>
            <w:hideMark/>
          </w:tcPr>
          <w:p w14:paraId="4F6A5021"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w:t>
            </w:r>
          </w:p>
        </w:tc>
        <w:tc>
          <w:tcPr>
            <w:tcW w:w="153" w:type="pct"/>
            <w:tcBorders>
              <w:top w:val="nil"/>
              <w:left w:val="nil"/>
              <w:bottom w:val="nil"/>
              <w:right w:val="nil"/>
            </w:tcBorders>
            <w:shd w:val="clear" w:color="auto" w:fill="auto"/>
            <w:noWrap/>
            <w:vAlign w:val="center"/>
            <w:hideMark/>
          </w:tcPr>
          <w:p w14:paraId="3C90D203"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w:t>
            </w:r>
          </w:p>
        </w:tc>
        <w:tc>
          <w:tcPr>
            <w:tcW w:w="153" w:type="pct"/>
            <w:tcBorders>
              <w:top w:val="nil"/>
              <w:left w:val="nil"/>
              <w:bottom w:val="nil"/>
              <w:right w:val="nil"/>
            </w:tcBorders>
            <w:shd w:val="clear" w:color="auto" w:fill="auto"/>
            <w:noWrap/>
            <w:vAlign w:val="center"/>
            <w:hideMark/>
          </w:tcPr>
          <w:p w14:paraId="1AD596A2" w14:textId="77777777" w:rsidR="00991771" w:rsidRPr="00A530BC" w:rsidRDefault="00991771" w:rsidP="00991771">
            <w:pPr>
              <w:spacing w:after="0"/>
              <w:jc w:val="center"/>
              <w:rPr>
                <w:rFonts w:asciiTheme="minorHAnsi" w:hAnsiTheme="minorHAnsi" w:cstheme="minorHAnsi"/>
                <w:color w:val="000000"/>
              </w:rPr>
            </w:pPr>
          </w:p>
        </w:tc>
        <w:tc>
          <w:tcPr>
            <w:tcW w:w="153" w:type="pct"/>
            <w:tcBorders>
              <w:top w:val="nil"/>
              <w:left w:val="nil"/>
              <w:bottom w:val="nil"/>
              <w:right w:val="nil"/>
            </w:tcBorders>
            <w:shd w:val="clear" w:color="auto" w:fill="auto"/>
            <w:noWrap/>
            <w:vAlign w:val="center"/>
            <w:hideMark/>
          </w:tcPr>
          <w:p w14:paraId="0F007AA7"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w:t>
            </w:r>
          </w:p>
        </w:tc>
        <w:tc>
          <w:tcPr>
            <w:tcW w:w="153" w:type="pct"/>
            <w:tcBorders>
              <w:top w:val="nil"/>
              <w:left w:val="nil"/>
              <w:bottom w:val="nil"/>
              <w:right w:val="single" w:sz="4" w:space="0" w:color="auto"/>
            </w:tcBorders>
            <w:shd w:val="clear" w:color="auto" w:fill="auto"/>
            <w:noWrap/>
            <w:vAlign w:val="center"/>
            <w:hideMark/>
          </w:tcPr>
          <w:p w14:paraId="206E1C2E"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2</w:t>
            </w:r>
          </w:p>
        </w:tc>
        <w:tc>
          <w:tcPr>
            <w:tcW w:w="275" w:type="pct"/>
            <w:tcBorders>
              <w:top w:val="nil"/>
              <w:left w:val="nil"/>
              <w:bottom w:val="nil"/>
              <w:right w:val="single" w:sz="8" w:space="0" w:color="auto"/>
            </w:tcBorders>
            <w:shd w:val="clear" w:color="auto" w:fill="auto"/>
            <w:noWrap/>
            <w:vAlign w:val="center"/>
            <w:hideMark/>
          </w:tcPr>
          <w:p w14:paraId="3B3BDD70"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6</w:t>
            </w:r>
          </w:p>
        </w:tc>
        <w:tc>
          <w:tcPr>
            <w:tcW w:w="992" w:type="pct"/>
            <w:tcBorders>
              <w:top w:val="nil"/>
              <w:left w:val="nil"/>
              <w:bottom w:val="nil"/>
              <w:right w:val="single" w:sz="8" w:space="0" w:color="auto"/>
            </w:tcBorders>
            <w:shd w:val="clear" w:color="auto" w:fill="auto"/>
            <w:noWrap/>
            <w:vAlign w:val="center"/>
            <w:hideMark/>
          </w:tcPr>
          <w:p w14:paraId="02AAEB88" w14:textId="77777777" w:rsidR="00991771" w:rsidRPr="00A530BC" w:rsidRDefault="00991771" w:rsidP="00991771">
            <w:pPr>
              <w:spacing w:after="0"/>
              <w:rPr>
                <w:rFonts w:asciiTheme="minorHAnsi" w:hAnsiTheme="minorHAnsi" w:cstheme="minorHAnsi"/>
                <w:color w:val="000000"/>
              </w:rPr>
            </w:pPr>
          </w:p>
        </w:tc>
      </w:tr>
      <w:tr w:rsidR="00991771" w:rsidRPr="00A530BC" w14:paraId="3F109926" w14:textId="77777777" w:rsidTr="00991771">
        <w:trPr>
          <w:cantSplit/>
          <w:trHeight w:val="300"/>
        </w:trPr>
        <w:tc>
          <w:tcPr>
            <w:tcW w:w="357" w:type="pct"/>
            <w:tcBorders>
              <w:top w:val="nil"/>
              <w:left w:val="single" w:sz="8" w:space="0" w:color="auto"/>
              <w:bottom w:val="nil"/>
              <w:right w:val="single" w:sz="4" w:space="0" w:color="auto"/>
            </w:tcBorders>
            <w:shd w:val="clear" w:color="000000" w:fill="D8D8D8"/>
            <w:noWrap/>
            <w:vAlign w:val="center"/>
            <w:hideMark/>
          </w:tcPr>
          <w:p w14:paraId="7AA324DE"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38</w:t>
            </w:r>
          </w:p>
        </w:tc>
        <w:tc>
          <w:tcPr>
            <w:tcW w:w="238" w:type="pct"/>
            <w:tcBorders>
              <w:top w:val="nil"/>
              <w:left w:val="single" w:sz="4" w:space="0" w:color="auto"/>
              <w:bottom w:val="nil"/>
              <w:right w:val="nil"/>
            </w:tcBorders>
            <w:shd w:val="clear" w:color="000000" w:fill="D8D8D8"/>
            <w:noWrap/>
            <w:vAlign w:val="center"/>
            <w:hideMark/>
          </w:tcPr>
          <w:p w14:paraId="5FCA643D"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10.7</w:t>
            </w:r>
          </w:p>
        </w:tc>
        <w:tc>
          <w:tcPr>
            <w:tcW w:w="253" w:type="pct"/>
            <w:tcBorders>
              <w:top w:val="nil"/>
              <w:left w:val="nil"/>
              <w:bottom w:val="nil"/>
              <w:right w:val="single" w:sz="8" w:space="0" w:color="auto"/>
            </w:tcBorders>
            <w:shd w:val="clear" w:color="000000" w:fill="D8D8D8"/>
            <w:noWrap/>
            <w:vAlign w:val="center"/>
            <w:hideMark/>
          </w:tcPr>
          <w:p w14:paraId="72746148"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28.2%</w:t>
            </w:r>
          </w:p>
        </w:tc>
        <w:tc>
          <w:tcPr>
            <w:tcW w:w="202" w:type="pct"/>
            <w:tcBorders>
              <w:top w:val="nil"/>
              <w:left w:val="single" w:sz="8" w:space="0" w:color="auto"/>
              <w:bottom w:val="nil"/>
              <w:right w:val="nil"/>
            </w:tcBorders>
            <w:shd w:val="clear" w:color="000000" w:fill="D8D8D8"/>
            <w:noWrap/>
            <w:vAlign w:val="center"/>
            <w:hideMark/>
          </w:tcPr>
          <w:p w14:paraId="75C50149" w14:textId="7949B863"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16.0</w:t>
            </w:r>
          </w:p>
        </w:tc>
        <w:tc>
          <w:tcPr>
            <w:tcW w:w="202" w:type="pct"/>
            <w:tcBorders>
              <w:top w:val="nil"/>
              <w:left w:val="nil"/>
              <w:bottom w:val="nil"/>
              <w:right w:val="nil"/>
            </w:tcBorders>
            <w:shd w:val="clear" w:color="000000" w:fill="D8D8D8"/>
            <w:noWrap/>
            <w:vAlign w:val="center"/>
            <w:hideMark/>
          </w:tcPr>
          <w:p w14:paraId="21CF50B9" w14:textId="06EC8B1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11.3</w:t>
            </w:r>
          </w:p>
        </w:tc>
        <w:tc>
          <w:tcPr>
            <w:tcW w:w="202" w:type="pct"/>
            <w:tcBorders>
              <w:top w:val="nil"/>
              <w:left w:val="nil"/>
              <w:bottom w:val="nil"/>
              <w:right w:val="nil"/>
            </w:tcBorders>
            <w:shd w:val="clear" w:color="000000" w:fill="D8D8D8"/>
            <w:noWrap/>
            <w:vAlign w:val="center"/>
            <w:hideMark/>
          </w:tcPr>
          <w:p w14:paraId="29587EC8" w14:textId="77777777" w:rsidR="00991771" w:rsidRPr="00A530BC" w:rsidRDefault="00991771" w:rsidP="00991771">
            <w:pPr>
              <w:spacing w:after="0"/>
              <w:jc w:val="center"/>
              <w:rPr>
                <w:rFonts w:asciiTheme="minorHAnsi" w:hAnsiTheme="minorHAnsi" w:cstheme="minorHAnsi"/>
                <w:color w:val="000000"/>
              </w:rPr>
            </w:pPr>
          </w:p>
        </w:tc>
        <w:tc>
          <w:tcPr>
            <w:tcW w:w="202" w:type="pct"/>
            <w:tcBorders>
              <w:top w:val="nil"/>
              <w:left w:val="nil"/>
              <w:bottom w:val="nil"/>
              <w:right w:val="nil"/>
            </w:tcBorders>
            <w:shd w:val="clear" w:color="000000" w:fill="D8D8D8"/>
            <w:noWrap/>
            <w:vAlign w:val="center"/>
            <w:hideMark/>
          </w:tcPr>
          <w:p w14:paraId="430493A0" w14:textId="77777777" w:rsidR="00991771" w:rsidRPr="00A530BC" w:rsidRDefault="00991771" w:rsidP="00991771">
            <w:pPr>
              <w:spacing w:after="0"/>
              <w:jc w:val="center"/>
              <w:rPr>
                <w:rFonts w:asciiTheme="minorHAnsi" w:hAnsiTheme="minorHAnsi" w:cstheme="minorHAnsi"/>
                <w:color w:val="000000"/>
              </w:rPr>
            </w:pPr>
          </w:p>
        </w:tc>
        <w:tc>
          <w:tcPr>
            <w:tcW w:w="202" w:type="pct"/>
            <w:tcBorders>
              <w:top w:val="nil"/>
              <w:left w:val="nil"/>
              <w:bottom w:val="nil"/>
              <w:right w:val="nil"/>
            </w:tcBorders>
            <w:shd w:val="clear" w:color="000000" w:fill="D8D8D8"/>
            <w:noWrap/>
            <w:vAlign w:val="center"/>
            <w:hideMark/>
          </w:tcPr>
          <w:p w14:paraId="21A03A38" w14:textId="77777777" w:rsidR="00991771" w:rsidRPr="00A530BC" w:rsidRDefault="00991771" w:rsidP="00991771">
            <w:pPr>
              <w:spacing w:after="0"/>
              <w:jc w:val="center"/>
              <w:rPr>
                <w:rFonts w:asciiTheme="minorHAnsi" w:hAnsiTheme="minorHAnsi" w:cstheme="minorHAnsi"/>
                <w:color w:val="000000"/>
              </w:rPr>
            </w:pPr>
          </w:p>
        </w:tc>
        <w:tc>
          <w:tcPr>
            <w:tcW w:w="202" w:type="pct"/>
            <w:tcBorders>
              <w:top w:val="nil"/>
              <w:left w:val="nil"/>
              <w:bottom w:val="nil"/>
              <w:right w:val="single" w:sz="4" w:space="0" w:color="auto"/>
            </w:tcBorders>
            <w:shd w:val="clear" w:color="000000" w:fill="D8D8D8"/>
            <w:noWrap/>
            <w:vAlign w:val="center"/>
            <w:hideMark/>
          </w:tcPr>
          <w:p w14:paraId="1AE628B3" w14:textId="3BA0B53E"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 </w:t>
            </w:r>
          </w:p>
        </w:tc>
        <w:tc>
          <w:tcPr>
            <w:tcW w:w="268" w:type="pct"/>
            <w:tcBorders>
              <w:top w:val="nil"/>
              <w:left w:val="nil"/>
              <w:bottom w:val="nil"/>
              <w:right w:val="single" w:sz="8" w:space="0" w:color="auto"/>
            </w:tcBorders>
            <w:shd w:val="clear" w:color="000000" w:fill="D8D8D8"/>
            <w:noWrap/>
            <w:vAlign w:val="center"/>
            <w:hideMark/>
          </w:tcPr>
          <w:p w14:paraId="0AB410E8" w14:textId="3ACECF2B"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27.3</w:t>
            </w:r>
          </w:p>
        </w:tc>
        <w:tc>
          <w:tcPr>
            <w:tcW w:w="243" w:type="pct"/>
            <w:tcBorders>
              <w:top w:val="nil"/>
              <w:left w:val="nil"/>
              <w:bottom w:val="nil"/>
              <w:right w:val="nil"/>
            </w:tcBorders>
            <w:shd w:val="clear" w:color="auto" w:fill="FBE4D5" w:themeFill="accent2" w:themeFillTint="33"/>
            <w:noWrap/>
            <w:vAlign w:val="center"/>
            <w:hideMark/>
          </w:tcPr>
          <w:p w14:paraId="38F93866" w14:textId="40802667"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243" w:type="pct"/>
            <w:tcBorders>
              <w:top w:val="nil"/>
              <w:left w:val="nil"/>
              <w:bottom w:val="nil"/>
              <w:right w:val="nil"/>
            </w:tcBorders>
            <w:shd w:val="clear" w:color="auto" w:fill="FBE4D5" w:themeFill="accent2" w:themeFillTint="33"/>
            <w:noWrap/>
            <w:vAlign w:val="center"/>
            <w:hideMark/>
          </w:tcPr>
          <w:p w14:paraId="4BF569A9" w14:textId="3F21B034"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153" w:type="pct"/>
            <w:tcBorders>
              <w:top w:val="nil"/>
              <w:left w:val="nil"/>
              <w:bottom w:val="nil"/>
              <w:right w:val="nil"/>
            </w:tcBorders>
            <w:shd w:val="clear" w:color="000000" w:fill="D8D8D8"/>
            <w:noWrap/>
            <w:vAlign w:val="center"/>
            <w:hideMark/>
          </w:tcPr>
          <w:p w14:paraId="20E3529C"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w:t>
            </w:r>
          </w:p>
        </w:tc>
        <w:tc>
          <w:tcPr>
            <w:tcW w:w="153" w:type="pct"/>
            <w:tcBorders>
              <w:top w:val="nil"/>
              <w:left w:val="nil"/>
              <w:bottom w:val="nil"/>
              <w:right w:val="nil"/>
            </w:tcBorders>
            <w:shd w:val="clear" w:color="000000" w:fill="D8D8D8"/>
            <w:noWrap/>
            <w:vAlign w:val="center"/>
            <w:hideMark/>
          </w:tcPr>
          <w:p w14:paraId="4BE4F8D2"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w:t>
            </w:r>
          </w:p>
        </w:tc>
        <w:tc>
          <w:tcPr>
            <w:tcW w:w="153" w:type="pct"/>
            <w:tcBorders>
              <w:top w:val="nil"/>
              <w:left w:val="nil"/>
              <w:bottom w:val="nil"/>
              <w:right w:val="nil"/>
            </w:tcBorders>
            <w:shd w:val="clear" w:color="000000" w:fill="D8D8D8"/>
            <w:noWrap/>
            <w:vAlign w:val="center"/>
            <w:hideMark/>
          </w:tcPr>
          <w:p w14:paraId="2A2A7B70"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w:t>
            </w:r>
          </w:p>
        </w:tc>
        <w:tc>
          <w:tcPr>
            <w:tcW w:w="153" w:type="pct"/>
            <w:tcBorders>
              <w:top w:val="nil"/>
              <w:left w:val="nil"/>
              <w:bottom w:val="nil"/>
              <w:right w:val="nil"/>
            </w:tcBorders>
            <w:shd w:val="clear" w:color="000000" w:fill="D8D8D8"/>
            <w:noWrap/>
            <w:vAlign w:val="center"/>
            <w:hideMark/>
          </w:tcPr>
          <w:p w14:paraId="3ACE47C9" w14:textId="77777777" w:rsidR="00991771" w:rsidRPr="00A530BC" w:rsidRDefault="00991771" w:rsidP="00991771">
            <w:pPr>
              <w:spacing w:after="0"/>
              <w:jc w:val="center"/>
              <w:rPr>
                <w:rFonts w:asciiTheme="minorHAnsi" w:hAnsiTheme="minorHAnsi" w:cstheme="minorHAnsi"/>
                <w:color w:val="000000"/>
              </w:rPr>
            </w:pPr>
          </w:p>
        </w:tc>
        <w:tc>
          <w:tcPr>
            <w:tcW w:w="153" w:type="pct"/>
            <w:tcBorders>
              <w:top w:val="nil"/>
              <w:left w:val="nil"/>
              <w:bottom w:val="nil"/>
              <w:right w:val="nil"/>
            </w:tcBorders>
            <w:shd w:val="clear" w:color="000000" w:fill="D8D8D8"/>
            <w:noWrap/>
            <w:vAlign w:val="center"/>
            <w:hideMark/>
          </w:tcPr>
          <w:p w14:paraId="16A4CA88"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w:t>
            </w:r>
          </w:p>
        </w:tc>
        <w:tc>
          <w:tcPr>
            <w:tcW w:w="153" w:type="pct"/>
            <w:tcBorders>
              <w:top w:val="nil"/>
              <w:left w:val="nil"/>
              <w:bottom w:val="nil"/>
              <w:right w:val="single" w:sz="4" w:space="0" w:color="auto"/>
            </w:tcBorders>
            <w:shd w:val="clear" w:color="000000" w:fill="D8D8D8"/>
            <w:noWrap/>
            <w:vAlign w:val="center"/>
            <w:hideMark/>
          </w:tcPr>
          <w:p w14:paraId="4AFA7515"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2</w:t>
            </w:r>
          </w:p>
        </w:tc>
        <w:tc>
          <w:tcPr>
            <w:tcW w:w="275" w:type="pct"/>
            <w:tcBorders>
              <w:top w:val="nil"/>
              <w:left w:val="nil"/>
              <w:bottom w:val="nil"/>
              <w:right w:val="single" w:sz="8" w:space="0" w:color="auto"/>
            </w:tcBorders>
            <w:shd w:val="clear" w:color="000000" w:fill="D8D8D8"/>
            <w:noWrap/>
            <w:vAlign w:val="center"/>
            <w:hideMark/>
          </w:tcPr>
          <w:p w14:paraId="056A90E2"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6</w:t>
            </w:r>
          </w:p>
        </w:tc>
        <w:tc>
          <w:tcPr>
            <w:tcW w:w="992" w:type="pct"/>
            <w:tcBorders>
              <w:top w:val="nil"/>
              <w:left w:val="nil"/>
              <w:bottom w:val="nil"/>
              <w:right w:val="single" w:sz="8" w:space="0" w:color="auto"/>
            </w:tcBorders>
            <w:shd w:val="clear" w:color="000000" w:fill="D8D8D8"/>
            <w:noWrap/>
            <w:vAlign w:val="center"/>
            <w:hideMark/>
          </w:tcPr>
          <w:p w14:paraId="6444D0F1" w14:textId="77777777" w:rsidR="00991771" w:rsidRPr="00A530BC" w:rsidRDefault="00991771" w:rsidP="00991771">
            <w:pPr>
              <w:spacing w:after="0"/>
              <w:rPr>
                <w:rFonts w:asciiTheme="minorHAnsi" w:hAnsiTheme="minorHAnsi" w:cstheme="minorHAnsi"/>
                <w:color w:val="000000"/>
              </w:rPr>
            </w:pPr>
            <w:r w:rsidRPr="00A530BC">
              <w:rPr>
                <w:rFonts w:asciiTheme="minorHAnsi" w:hAnsiTheme="minorHAnsi" w:cstheme="minorHAnsi"/>
                <w:color w:val="000000"/>
              </w:rPr>
              <w:t xml:space="preserve">Min. Q w/ U1 in upper 1% </w:t>
            </w:r>
            <w:r w:rsidRPr="00A530BC">
              <w:rPr>
                <w:rFonts w:asciiTheme="minorHAnsi" w:hAnsiTheme="minorHAnsi" w:cstheme="minorHAnsi"/>
                <w:b/>
                <w:bCs/>
                <w:color w:val="000000"/>
                <w:vertAlign w:val="superscript"/>
              </w:rPr>
              <w:t>c</w:t>
            </w:r>
          </w:p>
        </w:tc>
      </w:tr>
      <w:tr w:rsidR="00991771" w:rsidRPr="00A530BC" w14:paraId="2606DE45" w14:textId="77777777" w:rsidTr="00991771">
        <w:trPr>
          <w:cantSplit/>
          <w:trHeight w:val="300"/>
        </w:trPr>
        <w:tc>
          <w:tcPr>
            <w:tcW w:w="357" w:type="pct"/>
            <w:tcBorders>
              <w:top w:val="nil"/>
              <w:left w:val="single" w:sz="8" w:space="0" w:color="auto"/>
              <w:bottom w:val="nil"/>
              <w:right w:val="single" w:sz="4" w:space="0" w:color="auto"/>
            </w:tcBorders>
            <w:shd w:val="clear" w:color="auto" w:fill="auto"/>
            <w:noWrap/>
            <w:vAlign w:val="center"/>
            <w:hideMark/>
          </w:tcPr>
          <w:p w14:paraId="7AD01A59"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41.6</w:t>
            </w:r>
          </w:p>
        </w:tc>
        <w:tc>
          <w:tcPr>
            <w:tcW w:w="238" w:type="pct"/>
            <w:tcBorders>
              <w:top w:val="nil"/>
              <w:left w:val="nil"/>
              <w:bottom w:val="nil"/>
              <w:right w:val="nil"/>
            </w:tcBorders>
            <w:shd w:val="clear" w:color="auto" w:fill="auto"/>
            <w:noWrap/>
            <w:vAlign w:val="center"/>
            <w:hideMark/>
          </w:tcPr>
          <w:p w14:paraId="1C8FB67B"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12.5</w:t>
            </w:r>
          </w:p>
        </w:tc>
        <w:tc>
          <w:tcPr>
            <w:tcW w:w="253" w:type="pct"/>
            <w:tcBorders>
              <w:top w:val="nil"/>
              <w:left w:val="nil"/>
              <w:bottom w:val="nil"/>
              <w:right w:val="single" w:sz="8" w:space="0" w:color="auto"/>
            </w:tcBorders>
            <w:shd w:val="clear" w:color="auto" w:fill="auto"/>
            <w:noWrap/>
            <w:vAlign w:val="center"/>
            <w:hideMark/>
          </w:tcPr>
          <w:p w14:paraId="505840C2"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30.0%</w:t>
            </w:r>
          </w:p>
        </w:tc>
        <w:tc>
          <w:tcPr>
            <w:tcW w:w="202" w:type="pct"/>
            <w:tcBorders>
              <w:top w:val="nil"/>
              <w:left w:val="nil"/>
              <w:bottom w:val="nil"/>
              <w:right w:val="nil"/>
            </w:tcBorders>
            <w:shd w:val="clear" w:color="auto" w:fill="auto"/>
            <w:noWrap/>
            <w:vAlign w:val="center"/>
            <w:hideMark/>
          </w:tcPr>
          <w:p w14:paraId="64B93588" w14:textId="1984D168"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16.0</w:t>
            </w:r>
          </w:p>
        </w:tc>
        <w:tc>
          <w:tcPr>
            <w:tcW w:w="202" w:type="pct"/>
            <w:tcBorders>
              <w:top w:val="nil"/>
              <w:left w:val="nil"/>
              <w:bottom w:val="nil"/>
              <w:right w:val="nil"/>
            </w:tcBorders>
            <w:shd w:val="clear" w:color="auto" w:fill="auto"/>
            <w:noWrap/>
            <w:vAlign w:val="center"/>
            <w:hideMark/>
          </w:tcPr>
          <w:p w14:paraId="30478131" w14:textId="2DD992E0"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13.1</w:t>
            </w:r>
          </w:p>
        </w:tc>
        <w:tc>
          <w:tcPr>
            <w:tcW w:w="202" w:type="pct"/>
            <w:tcBorders>
              <w:top w:val="nil"/>
              <w:left w:val="nil"/>
              <w:bottom w:val="nil"/>
              <w:right w:val="nil"/>
            </w:tcBorders>
            <w:shd w:val="clear" w:color="auto" w:fill="auto"/>
            <w:noWrap/>
            <w:vAlign w:val="center"/>
            <w:hideMark/>
          </w:tcPr>
          <w:p w14:paraId="42340606" w14:textId="77777777" w:rsidR="00991771" w:rsidRPr="00A530BC" w:rsidRDefault="00991771" w:rsidP="00991771">
            <w:pPr>
              <w:spacing w:after="0"/>
              <w:jc w:val="center"/>
              <w:rPr>
                <w:rFonts w:asciiTheme="minorHAnsi" w:hAnsiTheme="minorHAnsi" w:cstheme="minorHAnsi"/>
                <w:color w:val="000000"/>
              </w:rPr>
            </w:pPr>
          </w:p>
        </w:tc>
        <w:tc>
          <w:tcPr>
            <w:tcW w:w="202" w:type="pct"/>
            <w:tcBorders>
              <w:top w:val="nil"/>
              <w:left w:val="nil"/>
              <w:bottom w:val="nil"/>
              <w:right w:val="nil"/>
            </w:tcBorders>
            <w:shd w:val="clear" w:color="auto" w:fill="auto"/>
            <w:noWrap/>
            <w:vAlign w:val="center"/>
            <w:hideMark/>
          </w:tcPr>
          <w:p w14:paraId="60D7EA1F" w14:textId="77777777" w:rsidR="00991771" w:rsidRPr="00A530BC" w:rsidRDefault="00991771" w:rsidP="00991771">
            <w:pPr>
              <w:spacing w:after="0"/>
              <w:jc w:val="center"/>
              <w:rPr>
                <w:rFonts w:asciiTheme="minorHAnsi" w:hAnsiTheme="minorHAnsi" w:cstheme="minorHAnsi"/>
                <w:color w:val="000000"/>
              </w:rPr>
            </w:pPr>
          </w:p>
        </w:tc>
        <w:tc>
          <w:tcPr>
            <w:tcW w:w="202" w:type="pct"/>
            <w:tcBorders>
              <w:top w:val="nil"/>
              <w:left w:val="nil"/>
              <w:bottom w:val="nil"/>
              <w:right w:val="nil"/>
            </w:tcBorders>
            <w:shd w:val="clear" w:color="auto" w:fill="auto"/>
            <w:noWrap/>
            <w:vAlign w:val="center"/>
            <w:hideMark/>
          </w:tcPr>
          <w:p w14:paraId="563D8E36" w14:textId="77777777" w:rsidR="00991771" w:rsidRPr="00A530BC" w:rsidRDefault="00991771" w:rsidP="00991771">
            <w:pPr>
              <w:spacing w:after="0"/>
              <w:jc w:val="center"/>
              <w:rPr>
                <w:rFonts w:asciiTheme="minorHAnsi" w:hAnsiTheme="minorHAnsi" w:cstheme="minorHAnsi"/>
                <w:color w:val="000000"/>
              </w:rPr>
            </w:pPr>
          </w:p>
        </w:tc>
        <w:tc>
          <w:tcPr>
            <w:tcW w:w="202" w:type="pct"/>
            <w:tcBorders>
              <w:top w:val="nil"/>
              <w:left w:val="nil"/>
              <w:bottom w:val="nil"/>
              <w:right w:val="single" w:sz="4" w:space="0" w:color="auto"/>
            </w:tcBorders>
            <w:shd w:val="clear" w:color="auto" w:fill="auto"/>
            <w:noWrap/>
            <w:vAlign w:val="center"/>
            <w:hideMark/>
          </w:tcPr>
          <w:p w14:paraId="12859D7D" w14:textId="0EE45C0B"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 </w:t>
            </w:r>
          </w:p>
        </w:tc>
        <w:tc>
          <w:tcPr>
            <w:tcW w:w="268" w:type="pct"/>
            <w:tcBorders>
              <w:top w:val="nil"/>
              <w:left w:val="nil"/>
              <w:bottom w:val="nil"/>
              <w:right w:val="single" w:sz="8" w:space="0" w:color="auto"/>
            </w:tcBorders>
            <w:shd w:val="clear" w:color="auto" w:fill="auto"/>
            <w:noWrap/>
            <w:vAlign w:val="center"/>
            <w:hideMark/>
          </w:tcPr>
          <w:p w14:paraId="2AF77F28" w14:textId="7C5C34CB"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29.1</w:t>
            </w:r>
          </w:p>
        </w:tc>
        <w:tc>
          <w:tcPr>
            <w:tcW w:w="243" w:type="pct"/>
            <w:tcBorders>
              <w:top w:val="nil"/>
              <w:left w:val="nil"/>
              <w:bottom w:val="nil"/>
              <w:right w:val="nil"/>
            </w:tcBorders>
            <w:shd w:val="clear" w:color="auto" w:fill="FBE4D5" w:themeFill="accent2" w:themeFillTint="33"/>
            <w:noWrap/>
            <w:vAlign w:val="center"/>
            <w:hideMark/>
          </w:tcPr>
          <w:p w14:paraId="73D5E497" w14:textId="4388CE6A"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243" w:type="pct"/>
            <w:tcBorders>
              <w:top w:val="nil"/>
              <w:left w:val="nil"/>
              <w:bottom w:val="nil"/>
              <w:right w:val="nil"/>
            </w:tcBorders>
            <w:shd w:val="clear" w:color="auto" w:fill="FBE4D5" w:themeFill="accent2" w:themeFillTint="33"/>
            <w:noWrap/>
            <w:vAlign w:val="center"/>
            <w:hideMark/>
          </w:tcPr>
          <w:p w14:paraId="6FAF647F" w14:textId="71202FEF"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153" w:type="pct"/>
            <w:tcBorders>
              <w:top w:val="nil"/>
              <w:left w:val="nil"/>
              <w:bottom w:val="nil"/>
              <w:right w:val="nil"/>
            </w:tcBorders>
            <w:shd w:val="clear" w:color="auto" w:fill="auto"/>
            <w:noWrap/>
            <w:vAlign w:val="center"/>
            <w:hideMark/>
          </w:tcPr>
          <w:p w14:paraId="36AF4EDA"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w:t>
            </w:r>
          </w:p>
        </w:tc>
        <w:tc>
          <w:tcPr>
            <w:tcW w:w="153" w:type="pct"/>
            <w:tcBorders>
              <w:top w:val="nil"/>
              <w:left w:val="nil"/>
              <w:bottom w:val="nil"/>
              <w:right w:val="nil"/>
            </w:tcBorders>
            <w:shd w:val="clear" w:color="auto" w:fill="auto"/>
            <w:noWrap/>
            <w:vAlign w:val="center"/>
            <w:hideMark/>
          </w:tcPr>
          <w:p w14:paraId="7E70DEA1"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w:t>
            </w:r>
          </w:p>
        </w:tc>
        <w:tc>
          <w:tcPr>
            <w:tcW w:w="153" w:type="pct"/>
            <w:tcBorders>
              <w:top w:val="nil"/>
              <w:left w:val="nil"/>
              <w:bottom w:val="nil"/>
              <w:right w:val="nil"/>
            </w:tcBorders>
            <w:shd w:val="clear" w:color="auto" w:fill="auto"/>
            <w:noWrap/>
            <w:vAlign w:val="center"/>
            <w:hideMark/>
          </w:tcPr>
          <w:p w14:paraId="4B19B3BC"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w:t>
            </w:r>
          </w:p>
        </w:tc>
        <w:tc>
          <w:tcPr>
            <w:tcW w:w="153" w:type="pct"/>
            <w:tcBorders>
              <w:top w:val="nil"/>
              <w:left w:val="nil"/>
              <w:bottom w:val="nil"/>
              <w:right w:val="nil"/>
            </w:tcBorders>
            <w:shd w:val="clear" w:color="auto" w:fill="auto"/>
            <w:noWrap/>
            <w:vAlign w:val="center"/>
            <w:hideMark/>
          </w:tcPr>
          <w:p w14:paraId="341106D8"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w:t>
            </w:r>
          </w:p>
        </w:tc>
        <w:tc>
          <w:tcPr>
            <w:tcW w:w="153" w:type="pct"/>
            <w:tcBorders>
              <w:top w:val="nil"/>
              <w:left w:val="nil"/>
              <w:bottom w:val="nil"/>
              <w:right w:val="nil"/>
            </w:tcBorders>
            <w:shd w:val="clear" w:color="auto" w:fill="auto"/>
            <w:noWrap/>
            <w:vAlign w:val="center"/>
            <w:hideMark/>
          </w:tcPr>
          <w:p w14:paraId="0C405441"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w:t>
            </w:r>
          </w:p>
        </w:tc>
        <w:tc>
          <w:tcPr>
            <w:tcW w:w="153" w:type="pct"/>
            <w:tcBorders>
              <w:top w:val="nil"/>
              <w:left w:val="nil"/>
              <w:bottom w:val="nil"/>
              <w:right w:val="single" w:sz="4" w:space="0" w:color="auto"/>
            </w:tcBorders>
            <w:shd w:val="clear" w:color="auto" w:fill="auto"/>
            <w:noWrap/>
            <w:vAlign w:val="center"/>
            <w:hideMark/>
          </w:tcPr>
          <w:p w14:paraId="1AECF58B"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2</w:t>
            </w:r>
          </w:p>
        </w:tc>
        <w:tc>
          <w:tcPr>
            <w:tcW w:w="275" w:type="pct"/>
            <w:tcBorders>
              <w:top w:val="nil"/>
              <w:left w:val="nil"/>
              <w:bottom w:val="nil"/>
              <w:right w:val="single" w:sz="8" w:space="0" w:color="auto"/>
            </w:tcBorders>
            <w:shd w:val="clear" w:color="auto" w:fill="auto"/>
            <w:noWrap/>
            <w:vAlign w:val="center"/>
            <w:hideMark/>
          </w:tcPr>
          <w:p w14:paraId="0F948441"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7</w:t>
            </w:r>
          </w:p>
        </w:tc>
        <w:tc>
          <w:tcPr>
            <w:tcW w:w="992" w:type="pct"/>
            <w:tcBorders>
              <w:top w:val="nil"/>
              <w:left w:val="nil"/>
              <w:bottom w:val="nil"/>
              <w:right w:val="single" w:sz="8" w:space="0" w:color="auto"/>
            </w:tcBorders>
            <w:shd w:val="clear" w:color="auto" w:fill="auto"/>
            <w:noWrap/>
            <w:vAlign w:val="center"/>
            <w:hideMark/>
          </w:tcPr>
          <w:p w14:paraId="4FA27247" w14:textId="77777777" w:rsidR="00991771" w:rsidRPr="00A530BC" w:rsidRDefault="00991771" w:rsidP="00991771">
            <w:pPr>
              <w:spacing w:after="0"/>
              <w:rPr>
                <w:rFonts w:asciiTheme="minorHAnsi" w:hAnsiTheme="minorHAnsi" w:cstheme="minorHAnsi"/>
                <w:color w:val="000000"/>
              </w:rPr>
            </w:pPr>
          </w:p>
        </w:tc>
      </w:tr>
      <w:tr w:rsidR="00991771" w:rsidRPr="00A530BC" w14:paraId="12F4F0AF" w14:textId="77777777" w:rsidTr="00991771">
        <w:trPr>
          <w:cantSplit/>
          <w:trHeight w:val="300"/>
        </w:trPr>
        <w:tc>
          <w:tcPr>
            <w:tcW w:w="357" w:type="pct"/>
            <w:tcBorders>
              <w:top w:val="nil"/>
              <w:left w:val="single" w:sz="8" w:space="0" w:color="auto"/>
              <w:bottom w:val="nil"/>
              <w:right w:val="single" w:sz="4" w:space="0" w:color="auto"/>
            </w:tcBorders>
            <w:shd w:val="clear" w:color="000000" w:fill="D8D8D8"/>
            <w:noWrap/>
            <w:vAlign w:val="center"/>
            <w:hideMark/>
          </w:tcPr>
          <w:p w14:paraId="7089B3B0"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47.6</w:t>
            </w:r>
          </w:p>
        </w:tc>
        <w:tc>
          <w:tcPr>
            <w:tcW w:w="238" w:type="pct"/>
            <w:tcBorders>
              <w:top w:val="nil"/>
              <w:left w:val="single" w:sz="4" w:space="0" w:color="auto"/>
              <w:bottom w:val="nil"/>
              <w:right w:val="nil"/>
            </w:tcBorders>
            <w:shd w:val="clear" w:color="000000" w:fill="D8D8D8"/>
            <w:noWrap/>
            <w:vAlign w:val="center"/>
            <w:hideMark/>
          </w:tcPr>
          <w:p w14:paraId="6DBF50BC"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14.4</w:t>
            </w:r>
          </w:p>
        </w:tc>
        <w:tc>
          <w:tcPr>
            <w:tcW w:w="253" w:type="pct"/>
            <w:tcBorders>
              <w:top w:val="nil"/>
              <w:left w:val="nil"/>
              <w:bottom w:val="nil"/>
              <w:right w:val="single" w:sz="8" w:space="0" w:color="auto"/>
            </w:tcBorders>
            <w:shd w:val="clear" w:color="000000" w:fill="D8D8D8"/>
            <w:noWrap/>
            <w:vAlign w:val="center"/>
            <w:hideMark/>
          </w:tcPr>
          <w:p w14:paraId="5F89286B"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30.2%</w:t>
            </w:r>
          </w:p>
        </w:tc>
        <w:tc>
          <w:tcPr>
            <w:tcW w:w="202" w:type="pct"/>
            <w:tcBorders>
              <w:top w:val="nil"/>
              <w:left w:val="single" w:sz="8" w:space="0" w:color="auto"/>
              <w:bottom w:val="nil"/>
              <w:right w:val="nil"/>
            </w:tcBorders>
            <w:shd w:val="clear" w:color="000000" w:fill="D8D8D8"/>
            <w:noWrap/>
            <w:vAlign w:val="center"/>
            <w:hideMark/>
          </w:tcPr>
          <w:p w14:paraId="2BE06EE8" w14:textId="6B46759E"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16.6</w:t>
            </w:r>
          </w:p>
        </w:tc>
        <w:tc>
          <w:tcPr>
            <w:tcW w:w="202" w:type="pct"/>
            <w:tcBorders>
              <w:top w:val="nil"/>
              <w:left w:val="nil"/>
              <w:bottom w:val="nil"/>
              <w:right w:val="nil"/>
            </w:tcBorders>
            <w:shd w:val="clear" w:color="000000" w:fill="D8D8D8"/>
            <w:noWrap/>
            <w:vAlign w:val="center"/>
            <w:hideMark/>
          </w:tcPr>
          <w:p w14:paraId="5C0B928C" w14:textId="6DB8D6AA"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16.6</w:t>
            </w:r>
          </w:p>
        </w:tc>
        <w:tc>
          <w:tcPr>
            <w:tcW w:w="202" w:type="pct"/>
            <w:tcBorders>
              <w:top w:val="nil"/>
              <w:left w:val="nil"/>
              <w:bottom w:val="nil"/>
              <w:right w:val="nil"/>
            </w:tcBorders>
            <w:shd w:val="clear" w:color="000000" w:fill="D8D8D8"/>
            <w:noWrap/>
            <w:vAlign w:val="center"/>
            <w:hideMark/>
          </w:tcPr>
          <w:p w14:paraId="4301DDA6" w14:textId="77777777" w:rsidR="00991771" w:rsidRPr="00A530BC" w:rsidRDefault="00991771" w:rsidP="00991771">
            <w:pPr>
              <w:spacing w:after="0"/>
              <w:jc w:val="center"/>
              <w:rPr>
                <w:rFonts w:asciiTheme="minorHAnsi" w:hAnsiTheme="minorHAnsi" w:cstheme="minorHAnsi"/>
                <w:color w:val="000000"/>
              </w:rPr>
            </w:pPr>
          </w:p>
        </w:tc>
        <w:tc>
          <w:tcPr>
            <w:tcW w:w="202" w:type="pct"/>
            <w:tcBorders>
              <w:top w:val="nil"/>
              <w:left w:val="nil"/>
              <w:bottom w:val="nil"/>
              <w:right w:val="nil"/>
            </w:tcBorders>
            <w:shd w:val="clear" w:color="000000" w:fill="D8D8D8"/>
            <w:noWrap/>
            <w:vAlign w:val="center"/>
            <w:hideMark/>
          </w:tcPr>
          <w:p w14:paraId="39A10C83" w14:textId="77777777" w:rsidR="00991771" w:rsidRPr="00A530BC" w:rsidRDefault="00991771" w:rsidP="00991771">
            <w:pPr>
              <w:spacing w:after="0"/>
              <w:jc w:val="center"/>
              <w:rPr>
                <w:rFonts w:asciiTheme="minorHAnsi" w:hAnsiTheme="minorHAnsi" w:cstheme="minorHAnsi"/>
                <w:color w:val="000000"/>
              </w:rPr>
            </w:pPr>
          </w:p>
        </w:tc>
        <w:tc>
          <w:tcPr>
            <w:tcW w:w="202" w:type="pct"/>
            <w:tcBorders>
              <w:top w:val="nil"/>
              <w:left w:val="nil"/>
              <w:bottom w:val="nil"/>
              <w:right w:val="nil"/>
            </w:tcBorders>
            <w:shd w:val="clear" w:color="000000" w:fill="D8D8D8"/>
            <w:noWrap/>
            <w:vAlign w:val="center"/>
            <w:hideMark/>
          </w:tcPr>
          <w:p w14:paraId="7269C3F2" w14:textId="77777777" w:rsidR="00991771" w:rsidRPr="00A530BC" w:rsidRDefault="00991771" w:rsidP="00991771">
            <w:pPr>
              <w:spacing w:after="0"/>
              <w:jc w:val="center"/>
              <w:rPr>
                <w:rFonts w:asciiTheme="minorHAnsi" w:hAnsiTheme="minorHAnsi" w:cstheme="minorHAnsi"/>
                <w:color w:val="000000"/>
              </w:rPr>
            </w:pPr>
          </w:p>
        </w:tc>
        <w:tc>
          <w:tcPr>
            <w:tcW w:w="202" w:type="pct"/>
            <w:tcBorders>
              <w:top w:val="nil"/>
              <w:left w:val="nil"/>
              <w:bottom w:val="nil"/>
              <w:right w:val="single" w:sz="4" w:space="0" w:color="auto"/>
            </w:tcBorders>
            <w:shd w:val="clear" w:color="000000" w:fill="D8D8D8"/>
            <w:noWrap/>
            <w:vAlign w:val="center"/>
            <w:hideMark/>
          </w:tcPr>
          <w:p w14:paraId="5E8F0A42" w14:textId="67101784"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 </w:t>
            </w:r>
          </w:p>
        </w:tc>
        <w:tc>
          <w:tcPr>
            <w:tcW w:w="268" w:type="pct"/>
            <w:tcBorders>
              <w:top w:val="nil"/>
              <w:left w:val="nil"/>
              <w:bottom w:val="nil"/>
              <w:right w:val="single" w:sz="8" w:space="0" w:color="auto"/>
            </w:tcBorders>
            <w:shd w:val="clear" w:color="000000" w:fill="D8D8D8"/>
            <w:noWrap/>
            <w:vAlign w:val="center"/>
            <w:hideMark/>
          </w:tcPr>
          <w:p w14:paraId="30895CD2" w14:textId="4457C01B"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33.2</w:t>
            </w:r>
          </w:p>
        </w:tc>
        <w:tc>
          <w:tcPr>
            <w:tcW w:w="243" w:type="pct"/>
            <w:tcBorders>
              <w:top w:val="nil"/>
              <w:left w:val="nil"/>
              <w:bottom w:val="nil"/>
              <w:right w:val="nil"/>
            </w:tcBorders>
            <w:shd w:val="clear" w:color="auto" w:fill="FBE4D5" w:themeFill="accent2" w:themeFillTint="33"/>
            <w:noWrap/>
            <w:vAlign w:val="center"/>
            <w:hideMark/>
          </w:tcPr>
          <w:p w14:paraId="20BAABC6" w14:textId="5C9A6266"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243" w:type="pct"/>
            <w:tcBorders>
              <w:top w:val="nil"/>
              <w:left w:val="nil"/>
              <w:bottom w:val="nil"/>
              <w:right w:val="nil"/>
            </w:tcBorders>
            <w:shd w:val="clear" w:color="auto" w:fill="FBE4D5" w:themeFill="accent2" w:themeFillTint="33"/>
            <w:noWrap/>
            <w:vAlign w:val="center"/>
            <w:hideMark/>
          </w:tcPr>
          <w:p w14:paraId="345C8959" w14:textId="6FC7E611"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153" w:type="pct"/>
            <w:tcBorders>
              <w:top w:val="nil"/>
              <w:left w:val="nil"/>
              <w:bottom w:val="nil"/>
              <w:right w:val="nil"/>
            </w:tcBorders>
            <w:shd w:val="clear" w:color="000000" w:fill="D8D8D8"/>
            <w:noWrap/>
            <w:vAlign w:val="center"/>
            <w:hideMark/>
          </w:tcPr>
          <w:p w14:paraId="5D0DDA92"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2</w:t>
            </w:r>
          </w:p>
        </w:tc>
        <w:tc>
          <w:tcPr>
            <w:tcW w:w="153" w:type="pct"/>
            <w:tcBorders>
              <w:top w:val="nil"/>
              <w:left w:val="nil"/>
              <w:bottom w:val="nil"/>
              <w:right w:val="nil"/>
            </w:tcBorders>
            <w:shd w:val="clear" w:color="000000" w:fill="D8D8D8"/>
            <w:noWrap/>
            <w:vAlign w:val="center"/>
            <w:hideMark/>
          </w:tcPr>
          <w:p w14:paraId="7786F890"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w:t>
            </w:r>
          </w:p>
        </w:tc>
        <w:tc>
          <w:tcPr>
            <w:tcW w:w="153" w:type="pct"/>
            <w:tcBorders>
              <w:top w:val="nil"/>
              <w:left w:val="nil"/>
              <w:bottom w:val="nil"/>
              <w:right w:val="nil"/>
            </w:tcBorders>
            <w:shd w:val="clear" w:color="000000" w:fill="D8D8D8"/>
            <w:noWrap/>
            <w:vAlign w:val="center"/>
            <w:hideMark/>
          </w:tcPr>
          <w:p w14:paraId="0FFAB13D"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w:t>
            </w:r>
          </w:p>
        </w:tc>
        <w:tc>
          <w:tcPr>
            <w:tcW w:w="153" w:type="pct"/>
            <w:tcBorders>
              <w:top w:val="nil"/>
              <w:left w:val="nil"/>
              <w:bottom w:val="nil"/>
              <w:right w:val="nil"/>
            </w:tcBorders>
            <w:shd w:val="clear" w:color="000000" w:fill="D8D8D8"/>
            <w:noWrap/>
            <w:vAlign w:val="center"/>
            <w:hideMark/>
          </w:tcPr>
          <w:p w14:paraId="1F6E2DA1"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w:t>
            </w:r>
          </w:p>
        </w:tc>
        <w:tc>
          <w:tcPr>
            <w:tcW w:w="153" w:type="pct"/>
            <w:tcBorders>
              <w:top w:val="nil"/>
              <w:left w:val="nil"/>
              <w:bottom w:val="nil"/>
              <w:right w:val="nil"/>
            </w:tcBorders>
            <w:shd w:val="clear" w:color="000000" w:fill="D8D8D8"/>
            <w:noWrap/>
            <w:vAlign w:val="center"/>
            <w:hideMark/>
          </w:tcPr>
          <w:p w14:paraId="60D9435E"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w:t>
            </w:r>
          </w:p>
        </w:tc>
        <w:tc>
          <w:tcPr>
            <w:tcW w:w="153" w:type="pct"/>
            <w:tcBorders>
              <w:top w:val="nil"/>
              <w:left w:val="nil"/>
              <w:bottom w:val="nil"/>
              <w:right w:val="single" w:sz="4" w:space="0" w:color="auto"/>
            </w:tcBorders>
            <w:shd w:val="clear" w:color="000000" w:fill="D8D8D8"/>
            <w:noWrap/>
            <w:vAlign w:val="center"/>
            <w:hideMark/>
          </w:tcPr>
          <w:p w14:paraId="09FA4ABD"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2</w:t>
            </w:r>
          </w:p>
        </w:tc>
        <w:tc>
          <w:tcPr>
            <w:tcW w:w="275" w:type="pct"/>
            <w:tcBorders>
              <w:top w:val="nil"/>
              <w:left w:val="nil"/>
              <w:bottom w:val="nil"/>
              <w:right w:val="single" w:sz="8" w:space="0" w:color="auto"/>
            </w:tcBorders>
            <w:shd w:val="clear" w:color="000000" w:fill="D8D8D8"/>
            <w:noWrap/>
            <w:vAlign w:val="center"/>
            <w:hideMark/>
          </w:tcPr>
          <w:p w14:paraId="6211E31D"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8</w:t>
            </w:r>
          </w:p>
        </w:tc>
        <w:tc>
          <w:tcPr>
            <w:tcW w:w="992" w:type="pct"/>
            <w:tcBorders>
              <w:top w:val="nil"/>
              <w:left w:val="nil"/>
              <w:bottom w:val="nil"/>
              <w:right w:val="single" w:sz="8" w:space="0" w:color="auto"/>
            </w:tcBorders>
            <w:shd w:val="clear" w:color="000000" w:fill="D8D8D8"/>
            <w:noWrap/>
            <w:vAlign w:val="center"/>
            <w:hideMark/>
          </w:tcPr>
          <w:p w14:paraId="6342C10D" w14:textId="77777777" w:rsidR="00991771" w:rsidRPr="00A530BC" w:rsidRDefault="00991771" w:rsidP="00991771">
            <w:pPr>
              <w:spacing w:after="0"/>
              <w:rPr>
                <w:rFonts w:asciiTheme="minorHAnsi" w:hAnsiTheme="minorHAnsi" w:cstheme="minorHAnsi"/>
                <w:color w:val="000000"/>
              </w:rPr>
            </w:pPr>
          </w:p>
        </w:tc>
      </w:tr>
      <w:tr w:rsidR="00991771" w:rsidRPr="00A530BC" w14:paraId="76A0CA5B" w14:textId="77777777" w:rsidTr="00991771">
        <w:trPr>
          <w:cantSplit/>
          <w:trHeight w:val="300"/>
        </w:trPr>
        <w:tc>
          <w:tcPr>
            <w:tcW w:w="357" w:type="pct"/>
            <w:tcBorders>
              <w:top w:val="nil"/>
              <w:left w:val="single" w:sz="8" w:space="0" w:color="auto"/>
              <w:bottom w:val="nil"/>
              <w:right w:val="single" w:sz="4" w:space="0" w:color="auto"/>
            </w:tcBorders>
            <w:shd w:val="clear" w:color="auto" w:fill="auto"/>
            <w:noWrap/>
            <w:vAlign w:val="center"/>
            <w:hideMark/>
          </w:tcPr>
          <w:p w14:paraId="59C21EB2"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51.3</w:t>
            </w:r>
          </w:p>
        </w:tc>
        <w:tc>
          <w:tcPr>
            <w:tcW w:w="238" w:type="pct"/>
            <w:tcBorders>
              <w:top w:val="nil"/>
              <w:left w:val="nil"/>
              <w:bottom w:val="nil"/>
              <w:right w:val="nil"/>
            </w:tcBorders>
            <w:shd w:val="clear" w:color="auto" w:fill="auto"/>
            <w:noWrap/>
            <w:vAlign w:val="center"/>
            <w:hideMark/>
          </w:tcPr>
          <w:p w14:paraId="07208A8E"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16.3</w:t>
            </w:r>
          </w:p>
        </w:tc>
        <w:tc>
          <w:tcPr>
            <w:tcW w:w="253" w:type="pct"/>
            <w:tcBorders>
              <w:top w:val="nil"/>
              <w:left w:val="nil"/>
              <w:bottom w:val="nil"/>
              <w:right w:val="single" w:sz="8" w:space="0" w:color="auto"/>
            </w:tcBorders>
            <w:shd w:val="clear" w:color="auto" w:fill="auto"/>
            <w:noWrap/>
            <w:vAlign w:val="center"/>
            <w:hideMark/>
          </w:tcPr>
          <w:p w14:paraId="06700EAE"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31.7%</w:t>
            </w:r>
          </w:p>
        </w:tc>
        <w:tc>
          <w:tcPr>
            <w:tcW w:w="202" w:type="pct"/>
            <w:tcBorders>
              <w:top w:val="nil"/>
              <w:left w:val="nil"/>
              <w:bottom w:val="nil"/>
              <w:right w:val="nil"/>
            </w:tcBorders>
            <w:shd w:val="clear" w:color="auto" w:fill="auto"/>
            <w:noWrap/>
            <w:vAlign w:val="center"/>
            <w:hideMark/>
          </w:tcPr>
          <w:p w14:paraId="13EFD951" w14:textId="256811E8"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auto" w:fill="auto"/>
            <w:noWrap/>
            <w:vAlign w:val="center"/>
            <w:hideMark/>
          </w:tcPr>
          <w:p w14:paraId="7370C36D" w14:textId="6E004259"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auto" w:fill="auto"/>
            <w:noWrap/>
            <w:vAlign w:val="center"/>
            <w:hideMark/>
          </w:tcPr>
          <w:p w14:paraId="480625FB" w14:textId="77777777" w:rsidR="00991771" w:rsidRPr="00A530BC" w:rsidRDefault="00991771" w:rsidP="00991771">
            <w:pPr>
              <w:spacing w:after="0"/>
              <w:jc w:val="center"/>
              <w:rPr>
                <w:rFonts w:asciiTheme="minorHAnsi" w:hAnsiTheme="minorHAnsi" w:cstheme="minorHAnsi"/>
                <w:color w:val="000000"/>
              </w:rPr>
            </w:pPr>
          </w:p>
        </w:tc>
        <w:tc>
          <w:tcPr>
            <w:tcW w:w="202" w:type="pct"/>
            <w:tcBorders>
              <w:top w:val="nil"/>
              <w:left w:val="nil"/>
              <w:bottom w:val="nil"/>
              <w:right w:val="nil"/>
            </w:tcBorders>
            <w:shd w:val="clear" w:color="auto" w:fill="auto"/>
            <w:noWrap/>
            <w:vAlign w:val="center"/>
            <w:hideMark/>
          </w:tcPr>
          <w:p w14:paraId="2EEBF1EA" w14:textId="77777777" w:rsidR="00991771" w:rsidRPr="00A530BC" w:rsidRDefault="00991771" w:rsidP="00991771">
            <w:pPr>
              <w:spacing w:after="0"/>
              <w:jc w:val="center"/>
              <w:rPr>
                <w:rFonts w:asciiTheme="minorHAnsi" w:hAnsiTheme="minorHAnsi" w:cstheme="minorHAnsi"/>
                <w:color w:val="000000"/>
              </w:rPr>
            </w:pPr>
          </w:p>
        </w:tc>
        <w:tc>
          <w:tcPr>
            <w:tcW w:w="202" w:type="pct"/>
            <w:tcBorders>
              <w:top w:val="nil"/>
              <w:left w:val="nil"/>
              <w:bottom w:val="nil"/>
              <w:right w:val="nil"/>
            </w:tcBorders>
            <w:shd w:val="clear" w:color="auto" w:fill="auto"/>
            <w:noWrap/>
            <w:vAlign w:val="center"/>
            <w:hideMark/>
          </w:tcPr>
          <w:p w14:paraId="2CAC6EC8" w14:textId="77777777" w:rsidR="00991771" w:rsidRPr="00A530BC" w:rsidRDefault="00991771" w:rsidP="00991771">
            <w:pPr>
              <w:spacing w:after="0"/>
              <w:jc w:val="center"/>
              <w:rPr>
                <w:rFonts w:asciiTheme="minorHAnsi" w:hAnsiTheme="minorHAnsi" w:cstheme="minorHAnsi"/>
                <w:color w:val="000000"/>
              </w:rPr>
            </w:pPr>
          </w:p>
        </w:tc>
        <w:tc>
          <w:tcPr>
            <w:tcW w:w="202" w:type="pct"/>
            <w:tcBorders>
              <w:top w:val="nil"/>
              <w:left w:val="nil"/>
              <w:bottom w:val="nil"/>
              <w:right w:val="single" w:sz="4" w:space="0" w:color="auto"/>
            </w:tcBorders>
            <w:shd w:val="clear" w:color="auto" w:fill="auto"/>
            <w:noWrap/>
            <w:vAlign w:val="center"/>
            <w:hideMark/>
          </w:tcPr>
          <w:p w14:paraId="6E22C126" w14:textId="1AFE35B6"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 </w:t>
            </w:r>
          </w:p>
        </w:tc>
        <w:tc>
          <w:tcPr>
            <w:tcW w:w="268" w:type="pct"/>
            <w:tcBorders>
              <w:top w:val="nil"/>
              <w:left w:val="nil"/>
              <w:bottom w:val="nil"/>
              <w:right w:val="single" w:sz="8" w:space="0" w:color="auto"/>
            </w:tcBorders>
            <w:shd w:val="clear" w:color="auto" w:fill="auto"/>
            <w:noWrap/>
            <w:vAlign w:val="center"/>
            <w:hideMark/>
          </w:tcPr>
          <w:p w14:paraId="4658CE7C" w14:textId="55B8B874"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35.0</w:t>
            </w:r>
          </w:p>
        </w:tc>
        <w:tc>
          <w:tcPr>
            <w:tcW w:w="243" w:type="pct"/>
            <w:tcBorders>
              <w:top w:val="nil"/>
              <w:left w:val="nil"/>
              <w:bottom w:val="nil"/>
              <w:right w:val="nil"/>
            </w:tcBorders>
            <w:shd w:val="clear" w:color="auto" w:fill="FBE4D5" w:themeFill="accent2" w:themeFillTint="33"/>
            <w:noWrap/>
            <w:vAlign w:val="center"/>
            <w:hideMark/>
          </w:tcPr>
          <w:p w14:paraId="57F6324D" w14:textId="2F7921F0"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243" w:type="pct"/>
            <w:tcBorders>
              <w:top w:val="nil"/>
              <w:left w:val="nil"/>
              <w:bottom w:val="nil"/>
              <w:right w:val="nil"/>
            </w:tcBorders>
            <w:shd w:val="clear" w:color="auto" w:fill="FBE4D5" w:themeFill="accent2" w:themeFillTint="33"/>
            <w:noWrap/>
            <w:vAlign w:val="center"/>
            <w:hideMark/>
          </w:tcPr>
          <w:p w14:paraId="1AF4AA36" w14:textId="0AD2308A"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153" w:type="pct"/>
            <w:tcBorders>
              <w:top w:val="nil"/>
              <w:left w:val="nil"/>
              <w:bottom w:val="nil"/>
              <w:right w:val="nil"/>
            </w:tcBorders>
            <w:shd w:val="clear" w:color="auto" w:fill="auto"/>
            <w:noWrap/>
            <w:vAlign w:val="center"/>
            <w:hideMark/>
          </w:tcPr>
          <w:p w14:paraId="3732A538"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2</w:t>
            </w:r>
          </w:p>
        </w:tc>
        <w:tc>
          <w:tcPr>
            <w:tcW w:w="153" w:type="pct"/>
            <w:tcBorders>
              <w:top w:val="nil"/>
              <w:left w:val="nil"/>
              <w:bottom w:val="nil"/>
              <w:right w:val="nil"/>
            </w:tcBorders>
            <w:shd w:val="clear" w:color="auto" w:fill="auto"/>
            <w:noWrap/>
            <w:vAlign w:val="center"/>
            <w:hideMark/>
          </w:tcPr>
          <w:p w14:paraId="2CF939C0"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w:t>
            </w:r>
          </w:p>
        </w:tc>
        <w:tc>
          <w:tcPr>
            <w:tcW w:w="153" w:type="pct"/>
            <w:tcBorders>
              <w:top w:val="nil"/>
              <w:left w:val="nil"/>
              <w:bottom w:val="nil"/>
              <w:right w:val="nil"/>
            </w:tcBorders>
            <w:shd w:val="clear" w:color="auto" w:fill="auto"/>
            <w:noWrap/>
            <w:vAlign w:val="center"/>
            <w:hideMark/>
          </w:tcPr>
          <w:p w14:paraId="70293D82"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2</w:t>
            </w:r>
          </w:p>
        </w:tc>
        <w:tc>
          <w:tcPr>
            <w:tcW w:w="153" w:type="pct"/>
            <w:tcBorders>
              <w:top w:val="nil"/>
              <w:left w:val="nil"/>
              <w:bottom w:val="nil"/>
              <w:right w:val="nil"/>
            </w:tcBorders>
            <w:shd w:val="clear" w:color="auto" w:fill="auto"/>
            <w:noWrap/>
            <w:vAlign w:val="center"/>
            <w:hideMark/>
          </w:tcPr>
          <w:p w14:paraId="79299E5B"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w:t>
            </w:r>
          </w:p>
        </w:tc>
        <w:tc>
          <w:tcPr>
            <w:tcW w:w="153" w:type="pct"/>
            <w:tcBorders>
              <w:top w:val="nil"/>
              <w:left w:val="nil"/>
              <w:bottom w:val="nil"/>
              <w:right w:val="nil"/>
            </w:tcBorders>
            <w:shd w:val="clear" w:color="auto" w:fill="auto"/>
            <w:noWrap/>
            <w:vAlign w:val="center"/>
            <w:hideMark/>
          </w:tcPr>
          <w:p w14:paraId="4CAD0C42"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w:t>
            </w:r>
          </w:p>
        </w:tc>
        <w:tc>
          <w:tcPr>
            <w:tcW w:w="153" w:type="pct"/>
            <w:tcBorders>
              <w:top w:val="nil"/>
              <w:left w:val="nil"/>
              <w:bottom w:val="nil"/>
              <w:right w:val="single" w:sz="4" w:space="0" w:color="auto"/>
            </w:tcBorders>
            <w:shd w:val="clear" w:color="auto" w:fill="auto"/>
            <w:noWrap/>
            <w:vAlign w:val="center"/>
            <w:hideMark/>
          </w:tcPr>
          <w:p w14:paraId="25BC1BEA"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2</w:t>
            </w:r>
          </w:p>
        </w:tc>
        <w:tc>
          <w:tcPr>
            <w:tcW w:w="275" w:type="pct"/>
            <w:tcBorders>
              <w:top w:val="nil"/>
              <w:left w:val="nil"/>
              <w:bottom w:val="nil"/>
              <w:right w:val="single" w:sz="8" w:space="0" w:color="auto"/>
            </w:tcBorders>
            <w:shd w:val="clear" w:color="auto" w:fill="auto"/>
            <w:noWrap/>
            <w:vAlign w:val="center"/>
            <w:hideMark/>
          </w:tcPr>
          <w:p w14:paraId="3C87B4FA"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9</w:t>
            </w:r>
          </w:p>
        </w:tc>
        <w:tc>
          <w:tcPr>
            <w:tcW w:w="992" w:type="pct"/>
            <w:tcBorders>
              <w:top w:val="nil"/>
              <w:left w:val="nil"/>
              <w:bottom w:val="nil"/>
              <w:right w:val="single" w:sz="8" w:space="0" w:color="auto"/>
            </w:tcBorders>
            <w:shd w:val="clear" w:color="auto" w:fill="auto"/>
            <w:noWrap/>
            <w:vAlign w:val="center"/>
            <w:hideMark/>
          </w:tcPr>
          <w:p w14:paraId="3D36B3E9" w14:textId="77777777" w:rsidR="00991771" w:rsidRPr="00A530BC" w:rsidRDefault="00991771" w:rsidP="00991771">
            <w:pPr>
              <w:spacing w:after="0"/>
              <w:rPr>
                <w:rFonts w:asciiTheme="minorHAnsi" w:hAnsiTheme="minorHAnsi" w:cstheme="minorHAnsi"/>
                <w:color w:val="000000"/>
              </w:rPr>
            </w:pPr>
            <w:r w:rsidRPr="00A530BC">
              <w:rPr>
                <w:rFonts w:asciiTheme="minorHAnsi" w:hAnsiTheme="minorHAnsi" w:cstheme="minorHAnsi"/>
                <w:color w:val="000000"/>
              </w:rPr>
              <w:t>2 units + 9 stops = ~31% spill</w:t>
            </w:r>
          </w:p>
        </w:tc>
      </w:tr>
      <w:tr w:rsidR="00991771" w:rsidRPr="00A530BC" w14:paraId="53636510" w14:textId="77777777" w:rsidTr="00991771">
        <w:trPr>
          <w:cantSplit/>
          <w:trHeight w:val="300"/>
        </w:trPr>
        <w:tc>
          <w:tcPr>
            <w:tcW w:w="357" w:type="pct"/>
            <w:tcBorders>
              <w:top w:val="nil"/>
              <w:left w:val="single" w:sz="8" w:space="0" w:color="auto"/>
              <w:bottom w:val="nil"/>
              <w:right w:val="single" w:sz="4" w:space="0" w:color="auto"/>
            </w:tcBorders>
            <w:shd w:val="clear" w:color="000000" w:fill="D8D8D8"/>
            <w:noWrap/>
            <w:vAlign w:val="center"/>
            <w:hideMark/>
          </w:tcPr>
          <w:p w14:paraId="118007A9"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54.9</w:t>
            </w:r>
          </w:p>
        </w:tc>
        <w:tc>
          <w:tcPr>
            <w:tcW w:w="238" w:type="pct"/>
            <w:tcBorders>
              <w:top w:val="nil"/>
              <w:left w:val="single" w:sz="4" w:space="0" w:color="auto"/>
              <w:bottom w:val="nil"/>
              <w:right w:val="nil"/>
            </w:tcBorders>
            <w:shd w:val="clear" w:color="000000" w:fill="D8D8D8"/>
            <w:noWrap/>
            <w:vAlign w:val="center"/>
            <w:hideMark/>
          </w:tcPr>
          <w:p w14:paraId="77B2A8F2"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16.3</w:t>
            </w:r>
          </w:p>
        </w:tc>
        <w:tc>
          <w:tcPr>
            <w:tcW w:w="253" w:type="pct"/>
            <w:tcBorders>
              <w:top w:val="nil"/>
              <w:left w:val="nil"/>
              <w:bottom w:val="nil"/>
              <w:right w:val="single" w:sz="8" w:space="0" w:color="auto"/>
            </w:tcBorders>
            <w:shd w:val="clear" w:color="000000" w:fill="D8D8D8"/>
            <w:noWrap/>
            <w:vAlign w:val="center"/>
            <w:hideMark/>
          </w:tcPr>
          <w:p w14:paraId="1C0841DB"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29.6%</w:t>
            </w:r>
          </w:p>
        </w:tc>
        <w:tc>
          <w:tcPr>
            <w:tcW w:w="202" w:type="pct"/>
            <w:tcBorders>
              <w:top w:val="nil"/>
              <w:left w:val="single" w:sz="8" w:space="0" w:color="auto"/>
              <w:bottom w:val="nil"/>
              <w:right w:val="nil"/>
            </w:tcBorders>
            <w:shd w:val="clear" w:color="000000" w:fill="D8D8D8"/>
            <w:noWrap/>
            <w:vAlign w:val="center"/>
            <w:hideMark/>
          </w:tcPr>
          <w:p w14:paraId="03D31E71" w14:textId="685A4FA5"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16.0</w:t>
            </w:r>
          </w:p>
        </w:tc>
        <w:tc>
          <w:tcPr>
            <w:tcW w:w="202" w:type="pct"/>
            <w:tcBorders>
              <w:top w:val="nil"/>
              <w:left w:val="nil"/>
              <w:bottom w:val="nil"/>
              <w:right w:val="nil"/>
            </w:tcBorders>
            <w:shd w:val="clear" w:color="000000" w:fill="D8D8D8"/>
            <w:noWrap/>
            <w:vAlign w:val="center"/>
            <w:hideMark/>
          </w:tcPr>
          <w:p w14:paraId="55438B26" w14:textId="1CA6C13D"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11.3</w:t>
            </w:r>
          </w:p>
        </w:tc>
        <w:tc>
          <w:tcPr>
            <w:tcW w:w="202" w:type="pct"/>
            <w:tcBorders>
              <w:top w:val="nil"/>
              <w:left w:val="nil"/>
              <w:bottom w:val="nil"/>
              <w:right w:val="nil"/>
            </w:tcBorders>
            <w:shd w:val="clear" w:color="000000" w:fill="D8D8D8"/>
            <w:noWrap/>
            <w:vAlign w:val="center"/>
            <w:hideMark/>
          </w:tcPr>
          <w:p w14:paraId="1B3E1031" w14:textId="4BB653E2"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11.3</w:t>
            </w:r>
          </w:p>
        </w:tc>
        <w:tc>
          <w:tcPr>
            <w:tcW w:w="202" w:type="pct"/>
            <w:tcBorders>
              <w:top w:val="nil"/>
              <w:left w:val="nil"/>
              <w:bottom w:val="nil"/>
              <w:right w:val="nil"/>
            </w:tcBorders>
            <w:shd w:val="clear" w:color="000000" w:fill="D8D8D8"/>
            <w:noWrap/>
            <w:vAlign w:val="center"/>
            <w:hideMark/>
          </w:tcPr>
          <w:p w14:paraId="36FFE40B" w14:textId="77777777" w:rsidR="00991771" w:rsidRPr="00A530BC" w:rsidRDefault="00991771" w:rsidP="00991771">
            <w:pPr>
              <w:spacing w:after="0"/>
              <w:jc w:val="center"/>
              <w:rPr>
                <w:rFonts w:asciiTheme="minorHAnsi" w:hAnsiTheme="minorHAnsi" w:cstheme="minorHAnsi"/>
                <w:color w:val="000000"/>
              </w:rPr>
            </w:pPr>
          </w:p>
        </w:tc>
        <w:tc>
          <w:tcPr>
            <w:tcW w:w="202" w:type="pct"/>
            <w:tcBorders>
              <w:top w:val="nil"/>
              <w:left w:val="nil"/>
              <w:bottom w:val="nil"/>
              <w:right w:val="nil"/>
            </w:tcBorders>
            <w:shd w:val="clear" w:color="000000" w:fill="D8D8D8"/>
            <w:noWrap/>
            <w:vAlign w:val="center"/>
            <w:hideMark/>
          </w:tcPr>
          <w:p w14:paraId="11DC5556" w14:textId="77777777" w:rsidR="00991771" w:rsidRPr="00A530BC" w:rsidRDefault="00991771" w:rsidP="00991771">
            <w:pPr>
              <w:spacing w:after="0"/>
              <w:jc w:val="center"/>
              <w:rPr>
                <w:rFonts w:asciiTheme="minorHAnsi" w:hAnsiTheme="minorHAnsi" w:cstheme="minorHAnsi"/>
                <w:color w:val="000000"/>
              </w:rPr>
            </w:pPr>
          </w:p>
        </w:tc>
        <w:tc>
          <w:tcPr>
            <w:tcW w:w="202" w:type="pct"/>
            <w:tcBorders>
              <w:top w:val="nil"/>
              <w:left w:val="nil"/>
              <w:bottom w:val="nil"/>
              <w:right w:val="single" w:sz="4" w:space="0" w:color="auto"/>
            </w:tcBorders>
            <w:shd w:val="clear" w:color="000000" w:fill="D8D8D8"/>
            <w:noWrap/>
            <w:vAlign w:val="center"/>
            <w:hideMark/>
          </w:tcPr>
          <w:p w14:paraId="4CC287D4" w14:textId="2CBCF32C"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 </w:t>
            </w:r>
          </w:p>
        </w:tc>
        <w:tc>
          <w:tcPr>
            <w:tcW w:w="268" w:type="pct"/>
            <w:tcBorders>
              <w:top w:val="nil"/>
              <w:left w:val="nil"/>
              <w:bottom w:val="nil"/>
              <w:right w:val="single" w:sz="8" w:space="0" w:color="auto"/>
            </w:tcBorders>
            <w:shd w:val="clear" w:color="000000" w:fill="D8D8D8"/>
            <w:noWrap/>
            <w:vAlign w:val="center"/>
            <w:hideMark/>
          </w:tcPr>
          <w:p w14:paraId="5DE1A3B6" w14:textId="3FCA3393"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38.6</w:t>
            </w:r>
          </w:p>
        </w:tc>
        <w:tc>
          <w:tcPr>
            <w:tcW w:w="243" w:type="pct"/>
            <w:tcBorders>
              <w:top w:val="nil"/>
              <w:left w:val="nil"/>
              <w:bottom w:val="nil"/>
              <w:right w:val="nil"/>
            </w:tcBorders>
            <w:shd w:val="clear" w:color="auto" w:fill="FBE4D5" w:themeFill="accent2" w:themeFillTint="33"/>
            <w:noWrap/>
            <w:vAlign w:val="center"/>
            <w:hideMark/>
          </w:tcPr>
          <w:p w14:paraId="345252D6" w14:textId="6A161D54"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243" w:type="pct"/>
            <w:tcBorders>
              <w:top w:val="nil"/>
              <w:left w:val="nil"/>
              <w:bottom w:val="nil"/>
              <w:right w:val="nil"/>
            </w:tcBorders>
            <w:shd w:val="clear" w:color="auto" w:fill="FBE4D5" w:themeFill="accent2" w:themeFillTint="33"/>
            <w:noWrap/>
            <w:vAlign w:val="center"/>
            <w:hideMark/>
          </w:tcPr>
          <w:p w14:paraId="5540ADCA" w14:textId="7FF998F9"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153" w:type="pct"/>
            <w:tcBorders>
              <w:top w:val="nil"/>
              <w:left w:val="nil"/>
              <w:bottom w:val="nil"/>
              <w:right w:val="nil"/>
            </w:tcBorders>
            <w:shd w:val="clear" w:color="000000" w:fill="D8D8D8"/>
            <w:noWrap/>
            <w:vAlign w:val="center"/>
            <w:hideMark/>
          </w:tcPr>
          <w:p w14:paraId="2D57F441"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2</w:t>
            </w:r>
          </w:p>
        </w:tc>
        <w:tc>
          <w:tcPr>
            <w:tcW w:w="153" w:type="pct"/>
            <w:tcBorders>
              <w:top w:val="nil"/>
              <w:left w:val="nil"/>
              <w:bottom w:val="nil"/>
              <w:right w:val="nil"/>
            </w:tcBorders>
            <w:shd w:val="clear" w:color="000000" w:fill="D8D8D8"/>
            <w:noWrap/>
            <w:vAlign w:val="center"/>
            <w:hideMark/>
          </w:tcPr>
          <w:p w14:paraId="22421B3C"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w:t>
            </w:r>
          </w:p>
        </w:tc>
        <w:tc>
          <w:tcPr>
            <w:tcW w:w="153" w:type="pct"/>
            <w:tcBorders>
              <w:top w:val="nil"/>
              <w:left w:val="nil"/>
              <w:bottom w:val="nil"/>
              <w:right w:val="nil"/>
            </w:tcBorders>
            <w:shd w:val="clear" w:color="000000" w:fill="D8D8D8"/>
            <w:noWrap/>
            <w:vAlign w:val="center"/>
            <w:hideMark/>
          </w:tcPr>
          <w:p w14:paraId="5D1B9A6C"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2</w:t>
            </w:r>
          </w:p>
        </w:tc>
        <w:tc>
          <w:tcPr>
            <w:tcW w:w="153" w:type="pct"/>
            <w:tcBorders>
              <w:top w:val="nil"/>
              <w:left w:val="nil"/>
              <w:bottom w:val="nil"/>
              <w:right w:val="nil"/>
            </w:tcBorders>
            <w:shd w:val="clear" w:color="000000" w:fill="D8D8D8"/>
            <w:noWrap/>
            <w:vAlign w:val="center"/>
            <w:hideMark/>
          </w:tcPr>
          <w:p w14:paraId="070001F8"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w:t>
            </w:r>
          </w:p>
        </w:tc>
        <w:tc>
          <w:tcPr>
            <w:tcW w:w="153" w:type="pct"/>
            <w:tcBorders>
              <w:top w:val="nil"/>
              <w:left w:val="nil"/>
              <w:bottom w:val="nil"/>
              <w:right w:val="nil"/>
            </w:tcBorders>
            <w:shd w:val="clear" w:color="000000" w:fill="D8D8D8"/>
            <w:noWrap/>
            <w:vAlign w:val="center"/>
            <w:hideMark/>
          </w:tcPr>
          <w:p w14:paraId="26584DAE"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w:t>
            </w:r>
          </w:p>
        </w:tc>
        <w:tc>
          <w:tcPr>
            <w:tcW w:w="153" w:type="pct"/>
            <w:tcBorders>
              <w:top w:val="nil"/>
              <w:left w:val="nil"/>
              <w:bottom w:val="nil"/>
              <w:right w:val="single" w:sz="4" w:space="0" w:color="auto"/>
            </w:tcBorders>
            <w:shd w:val="clear" w:color="000000" w:fill="D8D8D8"/>
            <w:noWrap/>
            <w:vAlign w:val="center"/>
            <w:hideMark/>
          </w:tcPr>
          <w:p w14:paraId="24A8C3BC"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2</w:t>
            </w:r>
          </w:p>
        </w:tc>
        <w:tc>
          <w:tcPr>
            <w:tcW w:w="275" w:type="pct"/>
            <w:tcBorders>
              <w:top w:val="nil"/>
              <w:left w:val="nil"/>
              <w:bottom w:val="nil"/>
              <w:right w:val="single" w:sz="8" w:space="0" w:color="auto"/>
            </w:tcBorders>
            <w:shd w:val="clear" w:color="000000" w:fill="D8D8D8"/>
            <w:noWrap/>
            <w:vAlign w:val="center"/>
            <w:hideMark/>
          </w:tcPr>
          <w:p w14:paraId="7969CD9F"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9</w:t>
            </w:r>
          </w:p>
        </w:tc>
        <w:tc>
          <w:tcPr>
            <w:tcW w:w="992" w:type="pct"/>
            <w:tcBorders>
              <w:top w:val="nil"/>
              <w:left w:val="nil"/>
              <w:bottom w:val="nil"/>
              <w:right w:val="single" w:sz="8" w:space="0" w:color="auto"/>
            </w:tcBorders>
            <w:shd w:val="clear" w:color="000000" w:fill="D8D8D8"/>
            <w:noWrap/>
            <w:vAlign w:val="center"/>
            <w:hideMark/>
          </w:tcPr>
          <w:p w14:paraId="6B025428" w14:textId="77777777" w:rsidR="00991771" w:rsidRPr="00A530BC" w:rsidRDefault="00991771" w:rsidP="00991771">
            <w:pPr>
              <w:spacing w:after="0"/>
              <w:rPr>
                <w:rFonts w:asciiTheme="minorHAnsi" w:hAnsiTheme="minorHAnsi" w:cstheme="minorHAnsi"/>
                <w:color w:val="000000"/>
              </w:rPr>
            </w:pPr>
            <w:r w:rsidRPr="00A530BC">
              <w:rPr>
                <w:rFonts w:asciiTheme="minorHAnsi" w:hAnsiTheme="minorHAnsi" w:cstheme="minorHAnsi"/>
                <w:color w:val="000000"/>
              </w:rPr>
              <w:t>3 units + 9 stops = ~29% spill</w:t>
            </w:r>
          </w:p>
        </w:tc>
      </w:tr>
      <w:tr w:rsidR="00991771" w:rsidRPr="00A530BC" w14:paraId="18CE568B" w14:textId="77777777" w:rsidTr="00991771">
        <w:trPr>
          <w:cantSplit/>
          <w:trHeight w:val="300"/>
        </w:trPr>
        <w:tc>
          <w:tcPr>
            <w:tcW w:w="357" w:type="pct"/>
            <w:tcBorders>
              <w:top w:val="nil"/>
              <w:left w:val="single" w:sz="8" w:space="0" w:color="auto"/>
              <w:bottom w:val="nil"/>
              <w:right w:val="single" w:sz="4" w:space="0" w:color="auto"/>
            </w:tcBorders>
            <w:shd w:val="clear" w:color="auto" w:fill="auto"/>
            <w:noWrap/>
            <w:vAlign w:val="center"/>
            <w:hideMark/>
          </w:tcPr>
          <w:p w14:paraId="2728EB42"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60.2</w:t>
            </w:r>
          </w:p>
        </w:tc>
        <w:tc>
          <w:tcPr>
            <w:tcW w:w="238" w:type="pct"/>
            <w:tcBorders>
              <w:top w:val="nil"/>
              <w:left w:val="nil"/>
              <w:bottom w:val="nil"/>
              <w:right w:val="nil"/>
            </w:tcBorders>
            <w:shd w:val="clear" w:color="auto" w:fill="auto"/>
            <w:noWrap/>
            <w:vAlign w:val="center"/>
            <w:hideMark/>
          </w:tcPr>
          <w:p w14:paraId="67D611A6"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18.2</w:t>
            </w:r>
          </w:p>
        </w:tc>
        <w:tc>
          <w:tcPr>
            <w:tcW w:w="253" w:type="pct"/>
            <w:tcBorders>
              <w:top w:val="nil"/>
              <w:left w:val="nil"/>
              <w:bottom w:val="nil"/>
              <w:right w:val="single" w:sz="8" w:space="0" w:color="auto"/>
            </w:tcBorders>
            <w:shd w:val="clear" w:color="auto" w:fill="auto"/>
            <w:noWrap/>
            <w:vAlign w:val="center"/>
            <w:hideMark/>
          </w:tcPr>
          <w:p w14:paraId="1A7002DF"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30.2%</w:t>
            </w:r>
          </w:p>
        </w:tc>
        <w:tc>
          <w:tcPr>
            <w:tcW w:w="202" w:type="pct"/>
            <w:tcBorders>
              <w:top w:val="nil"/>
              <w:left w:val="nil"/>
              <w:bottom w:val="nil"/>
              <w:right w:val="nil"/>
            </w:tcBorders>
            <w:shd w:val="clear" w:color="auto" w:fill="auto"/>
            <w:noWrap/>
            <w:vAlign w:val="center"/>
            <w:hideMark/>
          </w:tcPr>
          <w:p w14:paraId="562AD843" w14:textId="107C6E15"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16.0</w:t>
            </w:r>
          </w:p>
        </w:tc>
        <w:tc>
          <w:tcPr>
            <w:tcW w:w="202" w:type="pct"/>
            <w:tcBorders>
              <w:top w:val="nil"/>
              <w:left w:val="nil"/>
              <w:bottom w:val="nil"/>
              <w:right w:val="nil"/>
            </w:tcBorders>
            <w:shd w:val="clear" w:color="auto" w:fill="auto"/>
            <w:noWrap/>
            <w:vAlign w:val="center"/>
            <w:hideMark/>
          </w:tcPr>
          <w:p w14:paraId="44B76578" w14:textId="2E80477C"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13.0</w:t>
            </w:r>
          </w:p>
        </w:tc>
        <w:tc>
          <w:tcPr>
            <w:tcW w:w="202" w:type="pct"/>
            <w:tcBorders>
              <w:top w:val="nil"/>
              <w:left w:val="nil"/>
              <w:bottom w:val="nil"/>
              <w:right w:val="nil"/>
            </w:tcBorders>
            <w:shd w:val="clear" w:color="auto" w:fill="auto"/>
            <w:noWrap/>
            <w:vAlign w:val="center"/>
            <w:hideMark/>
          </w:tcPr>
          <w:p w14:paraId="4ABC9259" w14:textId="4FB1AF6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13.0</w:t>
            </w:r>
          </w:p>
        </w:tc>
        <w:tc>
          <w:tcPr>
            <w:tcW w:w="202" w:type="pct"/>
            <w:tcBorders>
              <w:top w:val="nil"/>
              <w:left w:val="nil"/>
              <w:bottom w:val="nil"/>
              <w:right w:val="nil"/>
            </w:tcBorders>
            <w:shd w:val="clear" w:color="auto" w:fill="auto"/>
            <w:noWrap/>
            <w:vAlign w:val="center"/>
            <w:hideMark/>
          </w:tcPr>
          <w:p w14:paraId="3F472D6F" w14:textId="77777777" w:rsidR="00991771" w:rsidRPr="00A530BC" w:rsidRDefault="00991771" w:rsidP="00991771">
            <w:pPr>
              <w:spacing w:after="0"/>
              <w:jc w:val="center"/>
              <w:rPr>
                <w:rFonts w:asciiTheme="minorHAnsi" w:hAnsiTheme="minorHAnsi" w:cstheme="minorHAnsi"/>
                <w:color w:val="000000"/>
              </w:rPr>
            </w:pPr>
          </w:p>
        </w:tc>
        <w:tc>
          <w:tcPr>
            <w:tcW w:w="202" w:type="pct"/>
            <w:tcBorders>
              <w:top w:val="nil"/>
              <w:left w:val="nil"/>
              <w:bottom w:val="nil"/>
              <w:right w:val="nil"/>
            </w:tcBorders>
            <w:shd w:val="clear" w:color="auto" w:fill="auto"/>
            <w:noWrap/>
            <w:vAlign w:val="center"/>
            <w:hideMark/>
          </w:tcPr>
          <w:p w14:paraId="28A6D1A5" w14:textId="77777777" w:rsidR="00991771" w:rsidRPr="00A530BC" w:rsidRDefault="00991771" w:rsidP="00991771">
            <w:pPr>
              <w:spacing w:after="0"/>
              <w:jc w:val="center"/>
              <w:rPr>
                <w:rFonts w:asciiTheme="minorHAnsi" w:hAnsiTheme="minorHAnsi" w:cstheme="minorHAnsi"/>
                <w:color w:val="000000"/>
              </w:rPr>
            </w:pPr>
          </w:p>
        </w:tc>
        <w:tc>
          <w:tcPr>
            <w:tcW w:w="202" w:type="pct"/>
            <w:tcBorders>
              <w:top w:val="nil"/>
              <w:left w:val="nil"/>
              <w:bottom w:val="nil"/>
              <w:right w:val="single" w:sz="4" w:space="0" w:color="auto"/>
            </w:tcBorders>
            <w:shd w:val="clear" w:color="auto" w:fill="auto"/>
            <w:noWrap/>
            <w:vAlign w:val="center"/>
            <w:hideMark/>
          </w:tcPr>
          <w:p w14:paraId="22C56403" w14:textId="6EA2F0B6"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 </w:t>
            </w:r>
          </w:p>
        </w:tc>
        <w:tc>
          <w:tcPr>
            <w:tcW w:w="268" w:type="pct"/>
            <w:tcBorders>
              <w:top w:val="nil"/>
              <w:left w:val="nil"/>
              <w:bottom w:val="nil"/>
              <w:right w:val="single" w:sz="8" w:space="0" w:color="auto"/>
            </w:tcBorders>
            <w:shd w:val="clear" w:color="auto" w:fill="auto"/>
            <w:noWrap/>
            <w:vAlign w:val="center"/>
            <w:hideMark/>
          </w:tcPr>
          <w:p w14:paraId="099A7BFE" w14:textId="28A522EC"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42.0</w:t>
            </w:r>
          </w:p>
        </w:tc>
        <w:tc>
          <w:tcPr>
            <w:tcW w:w="243" w:type="pct"/>
            <w:tcBorders>
              <w:top w:val="nil"/>
              <w:left w:val="nil"/>
              <w:bottom w:val="nil"/>
              <w:right w:val="nil"/>
            </w:tcBorders>
            <w:shd w:val="clear" w:color="auto" w:fill="FBE4D5" w:themeFill="accent2" w:themeFillTint="33"/>
            <w:noWrap/>
            <w:vAlign w:val="center"/>
            <w:hideMark/>
          </w:tcPr>
          <w:p w14:paraId="06937BE5" w14:textId="19922EC5"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243" w:type="pct"/>
            <w:tcBorders>
              <w:top w:val="nil"/>
              <w:left w:val="nil"/>
              <w:bottom w:val="nil"/>
              <w:right w:val="nil"/>
            </w:tcBorders>
            <w:shd w:val="clear" w:color="auto" w:fill="FBE4D5" w:themeFill="accent2" w:themeFillTint="33"/>
            <w:noWrap/>
            <w:vAlign w:val="center"/>
            <w:hideMark/>
          </w:tcPr>
          <w:p w14:paraId="6304B1A4" w14:textId="1029E413"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153" w:type="pct"/>
            <w:tcBorders>
              <w:top w:val="nil"/>
              <w:left w:val="nil"/>
              <w:bottom w:val="nil"/>
              <w:right w:val="nil"/>
            </w:tcBorders>
            <w:shd w:val="clear" w:color="auto" w:fill="auto"/>
            <w:noWrap/>
            <w:vAlign w:val="center"/>
            <w:hideMark/>
          </w:tcPr>
          <w:p w14:paraId="461FDC49"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2</w:t>
            </w:r>
          </w:p>
        </w:tc>
        <w:tc>
          <w:tcPr>
            <w:tcW w:w="153" w:type="pct"/>
            <w:tcBorders>
              <w:top w:val="nil"/>
              <w:left w:val="nil"/>
              <w:bottom w:val="nil"/>
              <w:right w:val="nil"/>
            </w:tcBorders>
            <w:shd w:val="clear" w:color="auto" w:fill="auto"/>
            <w:noWrap/>
            <w:vAlign w:val="center"/>
            <w:hideMark/>
          </w:tcPr>
          <w:p w14:paraId="4F52B216"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w:t>
            </w:r>
          </w:p>
        </w:tc>
        <w:tc>
          <w:tcPr>
            <w:tcW w:w="153" w:type="pct"/>
            <w:tcBorders>
              <w:top w:val="nil"/>
              <w:left w:val="nil"/>
              <w:bottom w:val="nil"/>
              <w:right w:val="nil"/>
            </w:tcBorders>
            <w:shd w:val="clear" w:color="auto" w:fill="auto"/>
            <w:noWrap/>
            <w:vAlign w:val="center"/>
            <w:hideMark/>
          </w:tcPr>
          <w:p w14:paraId="3286E077"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2</w:t>
            </w:r>
          </w:p>
        </w:tc>
        <w:tc>
          <w:tcPr>
            <w:tcW w:w="153" w:type="pct"/>
            <w:tcBorders>
              <w:top w:val="nil"/>
              <w:left w:val="nil"/>
              <w:bottom w:val="nil"/>
              <w:right w:val="nil"/>
            </w:tcBorders>
            <w:shd w:val="clear" w:color="auto" w:fill="auto"/>
            <w:noWrap/>
            <w:vAlign w:val="center"/>
            <w:hideMark/>
          </w:tcPr>
          <w:p w14:paraId="7B5E1356"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w:t>
            </w:r>
          </w:p>
        </w:tc>
        <w:tc>
          <w:tcPr>
            <w:tcW w:w="153" w:type="pct"/>
            <w:tcBorders>
              <w:top w:val="nil"/>
              <w:left w:val="nil"/>
              <w:bottom w:val="nil"/>
              <w:right w:val="nil"/>
            </w:tcBorders>
            <w:shd w:val="clear" w:color="auto" w:fill="auto"/>
            <w:noWrap/>
            <w:vAlign w:val="center"/>
            <w:hideMark/>
          </w:tcPr>
          <w:p w14:paraId="6318CFD6"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2</w:t>
            </w:r>
          </w:p>
        </w:tc>
        <w:tc>
          <w:tcPr>
            <w:tcW w:w="153" w:type="pct"/>
            <w:tcBorders>
              <w:top w:val="nil"/>
              <w:left w:val="nil"/>
              <w:bottom w:val="nil"/>
              <w:right w:val="single" w:sz="4" w:space="0" w:color="auto"/>
            </w:tcBorders>
            <w:shd w:val="clear" w:color="auto" w:fill="auto"/>
            <w:noWrap/>
            <w:vAlign w:val="center"/>
            <w:hideMark/>
          </w:tcPr>
          <w:p w14:paraId="49EA3FD9"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2</w:t>
            </w:r>
          </w:p>
        </w:tc>
        <w:tc>
          <w:tcPr>
            <w:tcW w:w="275" w:type="pct"/>
            <w:tcBorders>
              <w:top w:val="nil"/>
              <w:left w:val="nil"/>
              <w:bottom w:val="nil"/>
              <w:right w:val="single" w:sz="8" w:space="0" w:color="auto"/>
            </w:tcBorders>
            <w:shd w:val="clear" w:color="auto" w:fill="auto"/>
            <w:noWrap/>
            <w:vAlign w:val="center"/>
            <w:hideMark/>
          </w:tcPr>
          <w:p w14:paraId="3AA05261"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10</w:t>
            </w:r>
          </w:p>
        </w:tc>
        <w:tc>
          <w:tcPr>
            <w:tcW w:w="992" w:type="pct"/>
            <w:tcBorders>
              <w:top w:val="nil"/>
              <w:left w:val="nil"/>
              <w:bottom w:val="nil"/>
              <w:right w:val="single" w:sz="8" w:space="0" w:color="auto"/>
            </w:tcBorders>
            <w:shd w:val="clear" w:color="auto" w:fill="auto"/>
            <w:noWrap/>
            <w:vAlign w:val="center"/>
            <w:hideMark/>
          </w:tcPr>
          <w:p w14:paraId="33853851" w14:textId="77777777" w:rsidR="00991771" w:rsidRPr="00A530BC" w:rsidRDefault="00991771" w:rsidP="00991771">
            <w:pPr>
              <w:spacing w:after="0"/>
              <w:rPr>
                <w:rFonts w:asciiTheme="minorHAnsi" w:hAnsiTheme="minorHAnsi" w:cstheme="minorHAnsi"/>
                <w:color w:val="000000"/>
              </w:rPr>
            </w:pPr>
          </w:p>
        </w:tc>
      </w:tr>
      <w:tr w:rsidR="00991771" w:rsidRPr="00A530BC" w14:paraId="16D88C01" w14:textId="77777777" w:rsidTr="00991771">
        <w:trPr>
          <w:cantSplit/>
          <w:trHeight w:val="300"/>
        </w:trPr>
        <w:tc>
          <w:tcPr>
            <w:tcW w:w="357" w:type="pct"/>
            <w:tcBorders>
              <w:top w:val="nil"/>
              <w:left w:val="single" w:sz="8" w:space="0" w:color="auto"/>
              <w:bottom w:val="nil"/>
              <w:right w:val="single" w:sz="4" w:space="0" w:color="auto"/>
            </w:tcBorders>
            <w:shd w:val="clear" w:color="000000" w:fill="D8D8D8"/>
            <w:noWrap/>
            <w:vAlign w:val="center"/>
            <w:hideMark/>
          </w:tcPr>
          <w:p w14:paraId="3EDAC12D"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66.6</w:t>
            </w:r>
          </w:p>
        </w:tc>
        <w:tc>
          <w:tcPr>
            <w:tcW w:w="238" w:type="pct"/>
            <w:tcBorders>
              <w:top w:val="nil"/>
              <w:left w:val="single" w:sz="4" w:space="0" w:color="auto"/>
              <w:bottom w:val="nil"/>
              <w:right w:val="nil"/>
            </w:tcBorders>
            <w:shd w:val="clear" w:color="000000" w:fill="D8D8D8"/>
            <w:noWrap/>
            <w:vAlign w:val="center"/>
            <w:hideMark/>
          </w:tcPr>
          <w:p w14:paraId="6931BB67"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20.1</w:t>
            </w:r>
          </w:p>
        </w:tc>
        <w:tc>
          <w:tcPr>
            <w:tcW w:w="253" w:type="pct"/>
            <w:tcBorders>
              <w:top w:val="nil"/>
              <w:left w:val="nil"/>
              <w:bottom w:val="nil"/>
              <w:right w:val="single" w:sz="8" w:space="0" w:color="auto"/>
            </w:tcBorders>
            <w:shd w:val="clear" w:color="000000" w:fill="D8D8D8"/>
            <w:noWrap/>
            <w:vAlign w:val="center"/>
            <w:hideMark/>
          </w:tcPr>
          <w:p w14:paraId="33EF5960"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30.1%</w:t>
            </w:r>
          </w:p>
        </w:tc>
        <w:tc>
          <w:tcPr>
            <w:tcW w:w="202" w:type="pct"/>
            <w:tcBorders>
              <w:top w:val="nil"/>
              <w:left w:val="single" w:sz="8" w:space="0" w:color="auto"/>
              <w:bottom w:val="nil"/>
              <w:right w:val="nil"/>
            </w:tcBorders>
            <w:shd w:val="clear" w:color="000000" w:fill="D8D8D8"/>
            <w:noWrap/>
            <w:vAlign w:val="center"/>
            <w:hideMark/>
          </w:tcPr>
          <w:p w14:paraId="0044947E" w14:textId="52F7A414"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16.0</w:t>
            </w:r>
          </w:p>
        </w:tc>
        <w:tc>
          <w:tcPr>
            <w:tcW w:w="202" w:type="pct"/>
            <w:tcBorders>
              <w:top w:val="nil"/>
              <w:left w:val="nil"/>
              <w:bottom w:val="nil"/>
              <w:right w:val="nil"/>
            </w:tcBorders>
            <w:shd w:val="clear" w:color="000000" w:fill="D8D8D8"/>
            <w:noWrap/>
            <w:vAlign w:val="center"/>
            <w:hideMark/>
          </w:tcPr>
          <w:p w14:paraId="6201465E" w14:textId="1E083C6F"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15.3</w:t>
            </w:r>
          </w:p>
        </w:tc>
        <w:tc>
          <w:tcPr>
            <w:tcW w:w="202" w:type="pct"/>
            <w:tcBorders>
              <w:top w:val="nil"/>
              <w:left w:val="nil"/>
              <w:bottom w:val="nil"/>
              <w:right w:val="nil"/>
            </w:tcBorders>
            <w:shd w:val="clear" w:color="000000" w:fill="D8D8D8"/>
            <w:noWrap/>
            <w:vAlign w:val="center"/>
            <w:hideMark/>
          </w:tcPr>
          <w:p w14:paraId="65F55E83" w14:textId="3BCD174D"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15.2</w:t>
            </w:r>
          </w:p>
        </w:tc>
        <w:tc>
          <w:tcPr>
            <w:tcW w:w="202" w:type="pct"/>
            <w:tcBorders>
              <w:top w:val="nil"/>
              <w:left w:val="nil"/>
              <w:bottom w:val="nil"/>
              <w:right w:val="nil"/>
            </w:tcBorders>
            <w:shd w:val="clear" w:color="000000" w:fill="D8D8D8"/>
            <w:noWrap/>
            <w:vAlign w:val="center"/>
            <w:hideMark/>
          </w:tcPr>
          <w:p w14:paraId="1137B211" w14:textId="77777777" w:rsidR="00991771" w:rsidRPr="00A530BC" w:rsidRDefault="00991771" w:rsidP="00991771">
            <w:pPr>
              <w:spacing w:after="0"/>
              <w:jc w:val="center"/>
              <w:rPr>
                <w:rFonts w:asciiTheme="minorHAnsi" w:hAnsiTheme="minorHAnsi" w:cstheme="minorHAnsi"/>
                <w:color w:val="000000"/>
              </w:rPr>
            </w:pPr>
          </w:p>
        </w:tc>
        <w:tc>
          <w:tcPr>
            <w:tcW w:w="202" w:type="pct"/>
            <w:tcBorders>
              <w:top w:val="nil"/>
              <w:left w:val="nil"/>
              <w:bottom w:val="nil"/>
              <w:right w:val="nil"/>
            </w:tcBorders>
            <w:shd w:val="clear" w:color="000000" w:fill="D8D8D8"/>
            <w:noWrap/>
            <w:vAlign w:val="center"/>
            <w:hideMark/>
          </w:tcPr>
          <w:p w14:paraId="20B6EDED" w14:textId="77777777" w:rsidR="00991771" w:rsidRPr="00A530BC" w:rsidRDefault="00991771" w:rsidP="00991771">
            <w:pPr>
              <w:spacing w:after="0"/>
              <w:jc w:val="center"/>
              <w:rPr>
                <w:rFonts w:asciiTheme="minorHAnsi" w:hAnsiTheme="minorHAnsi" w:cstheme="minorHAnsi"/>
                <w:color w:val="000000"/>
              </w:rPr>
            </w:pPr>
          </w:p>
        </w:tc>
        <w:tc>
          <w:tcPr>
            <w:tcW w:w="202" w:type="pct"/>
            <w:tcBorders>
              <w:top w:val="nil"/>
              <w:left w:val="nil"/>
              <w:bottom w:val="nil"/>
              <w:right w:val="single" w:sz="4" w:space="0" w:color="auto"/>
            </w:tcBorders>
            <w:shd w:val="clear" w:color="000000" w:fill="D8D8D8"/>
            <w:noWrap/>
            <w:vAlign w:val="center"/>
            <w:hideMark/>
          </w:tcPr>
          <w:p w14:paraId="24D255F8" w14:textId="4603C7E1"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 </w:t>
            </w:r>
          </w:p>
        </w:tc>
        <w:tc>
          <w:tcPr>
            <w:tcW w:w="268" w:type="pct"/>
            <w:tcBorders>
              <w:top w:val="nil"/>
              <w:left w:val="nil"/>
              <w:bottom w:val="nil"/>
              <w:right w:val="single" w:sz="8" w:space="0" w:color="auto"/>
            </w:tcBorders>
            <w:shd w:val="clear" w:color="000000" w:fill="D8D8D8"/>
            <w:noWrap/>
            <w:vAlign w:val="center"/>
            <w:hideMark/>
          </w:tcPr>
          <w:p w14:paraId="3438DFC4" w14:textId="1F1CFAF5"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46.5</w:t>
            </w:r>
          </w:p>
        </w:tc>
        <w:tc>
          <w:tcPr>
            <w:tcW w:w="243" w:type="pct"/>
            <w:tcBorders>
              <w:top w:val="nil"/>
              <w:left w:val="nil"/>
              <w:bottom w:val="nil"/>
              <w:right w:val="nil"/>
            </w:tcBorders>
            <w:shd w:val="clear" w:color="auto" w:fill="FBE4D5" w:themeFill="accent2" w:themeFillTint="33"/>
            <w:noWrap/>
            <w:vAlign w:val="center"/>
            <w:hideMark/>
          </w:tcPr>
          <w:p w14:paraId="04ED1F6C" w14:textId="7BAF7927"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243" w:type="pct"/>
            <w:tcBorders>
              <w:top w:val="nil"/>
              <w:left w:val="nil"/>
              <w:bottom w:val="nil"/>
              <w:right w:val="nil"/>
            </w:tcBorders>
            <w:shd w:val="clear" w:color="auto" w:fill="FBE4D5" w:themeFill="accent2" w:themeFillTint="33"/>
            <w:noWrap/>
            <w:vAlign w:val="center"/>
            <w:hideMark/>
          </w:tcPr>
          <w:p w14:paraId="17DB3513" w14:textId="2CD6AA91"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153" w:type="pct"/>
            <w:tcBorders>
              <w:top w:val="nil"/>
              <w:left w:val="nil"/>
              <w:bottom w:val="nil"/>
              <w:right w:val="nil"/>
            </w:tcBorders>
            <w:shd w:val="clear" w:color="000000" w:fill="D8D8D8"/>
            <w:noWrap/>
            <w:vAlign w:val="center"/>
            <w:hideMark/>
          </w:tcPr>
          <w:p w14:paraId="4F8FCE47"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2</w:t>
            </w:r>
          </w:p>
        </w:tc>
        <w:tc>
          <w:tcPr>
            <w:tcW w:w="153" w:type="pct"/>
            <w:tcBorders>
              <w:top w:val="nil"/>
              <w:left w:val="nil"/>
              <w:bottom w:val="nil"/>
              <w:right w:val="nil"/>
            </w:tcBorders>
            <w:shd w:val="clear" w:color="000000" w:fill="D8D8D8"/>
            <w:noWrap/>
            <w:vAlign w:val="center"/>
            <w:hideMark/>
          </w:tcPr>
          <w:p w14:paraId="5AE9525B"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2</w:t>
            </w:r>
          </w:p>
        </w:tc>
        <w:tc>
          <w:tcPr>
            <w:tcW w:w="153" w:type="pct"/>
            <w:tcBorders>
              <w:top w:val="nil"/>
              <w:left w:val="nil"/>
              <w:bottom w:val="nil"/>
              <w:right w:val="nil"/>
            </w:tcBorders>
            <w:shd w:val="clear" w:color="000000" w:fill="D8D8D8"/>
            <w:noWrap/>
            <w:vAlign w:val="center"/>
            <w:hideMark/>
          </w:tcPr>
          <w:p w14:paraId="440961B9"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2</w:t>
            </w:r>
          </w:p>
        </w:tc>
        <w:tc>
          <w:tcPr>
            <w:tcW w:w="153" w:type="pct"/>
            <w:tcBorders>
              <w:top w:val="nil"/>
              <w:left w:val="nil"/>
              <w:bottom w:val="nil"/>
              <w:right w:val="nil"/>
            </w:tcBorders>
            <w:shd w:val="clear" w:color="000000" w:fill="D8D8D8"/>
            <w:noWrap/>
            <w:vAlign w:val="center"/>
            <w:hideMark/>
          </w:tcPr>
          <w:p w14:paraId="36F6C8EE"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w:t>
            </w:r>
          </w:p>
        </w:tc>
        <w:tc>
          <w:tcPr>
            <w:tcW w:w="153" w:type="pct"/>
            <w:tcBorders>
              <w:top w:val="nil"/>
              <w:left w:val="nil"/>
              <w:bottom w:val="nil"/>
              <w:right w:val="nil"/>
            </w:tcBorders>
            <w:shd w:val="clear" w:color="000000" w:fill="D8D8D8"/>
            <w:noWrap/>
            <w:vAlign w:val="center"/>
            <w:hideMark/>
          </w:tcPr>
          <w:p w14:paraId="34871A51"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2</w:t>
            </w:r>
          </w:p>
        </w:tc>
        <w:tc>
          <w:tcPr>
            <w:tcW w:w="153" w:type="pct"/>
            <w:tcBorders>
              <w:top w:val="nil"/>
              <w:left w:val="nil"/>
              <w:bottom w:val="nil"/>
              <w:right w:val="single" w:sz="4" w:space="0" w:color="auto"/>
            </w:tcBorders>
            <w:shd w:val="clear" w:color="000000" w:fill="D8D8D8"/>
            <w:noWrap/>
            <w:vAlign w:val="center"/>
            <w:hideMark/>
          </w:tcPr>
          <w:p w14:paraId="3E0976AF"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2</w:t>
            </w:r>
          </w:p>
        </w:tc>
        <w:tc>
          <w:tcPr>
            <w:tcW w:w="275" w:type="pct"/>
            <w:tcBorders>
              <w:top w:val="nil"/>
              <w:left w:val="nil"/>
              <w:bottom w:val="nil"/>
              <w:right w:val="single" w:sz="8" w:space="0" w:color="auto"/>
            </w:tcBorders>
            <w:shd w:val="clear" w:color="000000" w:fill="D8D8D8"/>
            <w:noWrap/>
            <w:vAlign w:val="center"/>
            <w:hideMark/>
          </w:tcPr>
          <w:p w14:paraId="0C1AE893"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11</w:t>
            </w:r>
          </w:p>
        </w:tc>
        <w:tc>
          <w:tcPr>
            <w:tcW w:w="992" w:type="pct"/>
            <w:tcBorders>
              <w:top w:val="nil"/>
              <w:left w:val="nil"/>
              <w:bottom w:val="nil"/>
              <w:right w:val="single" w:sz="8" w:space="0" w:color="auto"/>
            </w:tcBorders>
            <w:shd w:val="clear" w:color="000000" w:fill="D8D8D8"/>
            <w:noWrap/>
            <w:vAlign w:val="center"/>
            <w:hideMark/>
          </w:tcPr>
          <w:p w14:paraId="7F591070" w14:textId="77777777" w:rsidR="00991771" w:rsidRPr="00A530BC" w:rsidRDefault="00991771" w:rsidP="00991771">
            <w:pPr>
              <w:spacing w:after="0"/>
              <w:rPr>
                <w:rFonts w:asciiTheme="minorHAnsi" w:hAnsiTheme="minorHAnsi" w:cstheme="minorHAnsi"/>
                <w:color w:val="000000"/>
              </w:rPr>
            </w:pPr>
          </w:p>
        </w:tc>
      </w:tr>
      <w:tr w:rsidR="00991771" w:rsidRPr="00A530BC" w14:paraId="247070EB" w14:textId="77777777" w:rsidTr="00991771">
        <w:trPr>
          <w:cantSplit/>
          <w:trHeight w:val="300"/>
        </w:trPr>
        <w:tc>
          <w:tcPr>
            <w:tcW w:w="357" w:type="pct"/>
            <w:tcBorders>
              <w:top w:val="nil"/>
              <w:left w:val="single" w:sz="8" w:space="0" w:color="auto"/>
              <w:bottom w:val="nil"/>
              <w:right w:val="single" w:sz="4" w:space="0" w:color="auto"/>
            </w:tcBorders>
            <w:shd w:val="clear" w:color="auto" w:fill="auto"/>
            <w:noWrap/>
            <w:vAlign w:val="center"/>
            <w:hideMark/>
          </w:tcPr>
          <w:p w14:paraId="0C7FCAD3"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72.9</w:t>
            </w:r>
          </w:p>
        </w:tc>
        <w:tc>
          <w:tcPr>
            <w:tcW w:w="238" w:type="pct"/>
            <w:tcBorders>
              <w:top w:val="nil"/>
              <w:left w:val="nil"/>
              <w:bottom w:val="nil"/>
              <w:right w:val="nil"/>
            </w:tcBorders>
            <w:shd w:val="clear" w:color="auto" w:fill="auto"/>
            <w:noWrap/>
            <w:vAlign w:val="center"/>
            <w:hideMark/>
          </w:tcPr>
          <w:p w14:paraId="1D94A692"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22</w:t>
            </w:r>
          </w:p>
        </w:tc>
        <w:tc>
          <w:tcPr>
            <w:tcW w:w="253" w:type="pct"/>
            <w:tcBorders>
              <w:top w:val="nil"/>
              <w:left w:val="nil"/>
              <w:bottom w:val="nil"/>
              <w:right w:val="single" w:sz="8" w:space="0" w:color="auto"/>
            </w:tcBorders>
            <w:shd w:val="clear" w:color="auto" w:fill="auto"/>
            <w:noWrap/>
            <w:vAlign w:val="center"/>
            <w:hideMark/>
          </w:tcPr>
          <w:p w14:paraId="6AC6DF11"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30.1%</w:t>
            </w:r>
          </w:p>
        </w:tc>
        <w:tc>
          <w:tcPr>
            <w:tcW w:w="202" w:type="pct"/>
            <w:tcBorders>
              <w:top w:val="nil"/>
              <w:left w:val="nil"/>
              <w:bottom w:val="nil"/>
              <w:right w:val="nil"/>
            </w:tcBorders>
            <w:shd w:val="clear" w:color="auto" w:fill="auto"/>
            <w:noWrap/>
            <w:vAlign w:val="center"/>
            <w:hideMark/>
          </w:tcPr>
          <w:p w14:paraId="6A687992" w14:textId="2F2E9229"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17.0</w:t>
            </w:r>
          </w:p>
        </w:tc>
        <w:tc>
          <w:tcPr>
            <w:tcW w:w="202" w:type="pct"/>
            <w:tcBorders>
              <w:top w:val="nil"/>
              <w:left w:val="nil"/>
              <w:bottom w:val="nil"/>
              <w:right w:val="nil"/>
            </w:tcBorders>
            <w:shd w:val="clear" w:color="auto" w:fill="auto"/>
            <w:noWrap/>
            <w:vAlign w:val="center"/>
            <w:hideMark/>
          </w:tcPr>
          <w:p w14:paraId="450CD38B" w14:textId="1C187D40"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17.0</w:t>
            </w:r>
          </w:p>
        </w:tc>
        <w:tc>
          <w:tcPr>
            <w:tcW w:w="202" w:type="pct"/>
            <w:tcBorders>
              <w:top w:val="nil"/>
              <w:left w:val="nil"/>
              <w:bottom w:val="nil"/>
              <w:right w:val="nil"/>
            </w:tcBorders>
            <w:shd w:val="clear" w:color="auto" w:fill="auto"/>
            <w:noWrap/>
            <w:vAlign w:val="center"/>
            <w:hideMark/>
          </w:tcPr>
          <w:p w14:paraId="181C5EDB" w14:textId="299DE2C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16.9</w:t>
            </w:r>
          </w:p>
        </w:tc>
        <w:tc>
          <w:tcPr>
            <w:tcW w:w="202" w:type="pct"/>
            <w:tcBorders>
              <w:top w:val="nil"/>
              <w:left w:val="nil"/>
              <w:bottom w:val="nil"/>
              <w:right w:val="nil"/>
            </w:tcBorders>
            <w:shd w:val="clear" w:color="auto" w:fill="auto"/>
            <w:noWrap/>
            <w:vAlign w:val="center"/>
            <w:hideMark/>
          </w:tcPr>
          <w:p w14:paraId="136FA57E" w14:textId="77777777" w:rsidR="00991771" w:rsidRPr="00A530BC" w:rsidRDefault="00991771" w:rsidP="00991771">
            <w:pPr>
              <w:spacing w:after="0"/>
              <w:jc w:val="center"/>
              <w:rPr>
                <w:rFonts w:asciiTheme="minorHAnsi" w:hAnsiTheme="minorHAnsi" w:cstheme="minorHAnsi"/>
                <w:color w:val="000000"/>
              </w:rPr>
            </w:pPr>
          </w:p>
        </w:tc>
        <w:tc>
          <w:tcPr>
            <w:tcW w:w="202" w:type="pct"/>
            <w:tcBorders>
              <w:top w:val="nil"/>
              <w:left w:val="nil"/>
              <w:bottom w:val="nil"/>
              <w:right w:val="nil"/>
            </w:tcBorders>
            <w:shd w:val="clear" w:color="auto" w:fill="auto"/>
            <w:noWrap/>
            <w:vAlign w:val="center"/>
            <w:hideMark/>
          </w:tcPr>
          <w:p w14:paraId="3D2C9383" w14:textId="77777777" w:rsidR="00991771" w:rsidRPr="00A530BC" w:rsidRDefault="00991771" w:rsidP="00991771">
            <w:pPr>
              <w:spacing w:after="0"/>
              <w:jc w:val="center"/>
              <w:rPr>
                <w:rFonts w:asciiTheme="minorHAnsi" w:hAnsiTheme="minorHAnsi" w:cstheme="minorHAnsi"/>
                <w:color w:val="000000"/>
              </w:rPr>
            </w:pPr>
          </w:p>
        </w:tc>
        <w:tc>
          <w:tcPr>
            <w:tcW w:w="202" w:type="pct"/>
            <w:tcBorders>
              <w:top w:val="nil"/>
              <w:left w:val="nil"/>
              <w:bottom w:val="nil"/>
              <w:right w:val="single" w:sz="4" w:space="0" w:color="auto"/>
            </w:tcBorders>
            <w:shd w:val="clear" w:color="auto" w:fill="auto"/>
            <w:noWrap/>
            <w:vAlign w:val="center"/>
            <w:hideMark/>
          </w:tcPr>
          <w:p w14:paraId="7223E007" w14:textId="2911A5C4"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 </w:t>
            </w:r>
          </w:p>
        </w:tc>
        <w:tc>
          <w:tcPr>
            <w:tcW w:w="268" w:type="pct"/>
            <w:tcBorders>
              <w:top w:val="nil"/>
              <w:left w:val="nil"/>
              <w:bottom w:val="nil"/>
              <w:right w:val="single" w:sz="8" w:space="0" w:color="auto"/>
            </w:tcBorders>
            <w:shd w:val="clear" w:color="auto" w:fill="auto"/>
            <w:noWrap/>
            <w:vAlign w:val="center"/>
            <w:hideMark/>
          </w:tcPr>
          <w:p w14:paraId="65566BC5" w14:textId="1A9B86CE"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50.9</w:t>
            </w:r>
          </w:p>
        </w:tc>
        <w:tc>
          <w:tcPr>
            <w:tcW w:w="243" w:type="pct"/>
            <w:tcBorders>
              <w:top w:val="nil"/>
              <w:left w:val="nil"/>
              <w:bottom w:val="nil"/>
              <w:right w:val="nil"/>
            </w:tcBorders>
            <w:shd w:val="clear" w:color="auto" w:fill="FBE4D5" w:themeFill="accent2" w:themeFillTint="33"/>
            <w:noWrap/>
            <w:vAlign w:val="center"/>
            <w:hideMark/>
          </w:tcPr>
          <w:p w14:paraId="3F714EE4" w14:textId="1EEC752C"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243" w:type="pct"/>
            <w:tcBorders>
              <w:top w:val="nil"/>
              <w:left w:val="nil"/>
              <w:bottom w:val="nil"/>
              <w:right w:val="nil"/>
            </w:tcBorders>
            <w:shd w:val="clear" w:color="auto" w:fill="FBE4D5" w:themeFill="accent2" w:themeFillTint="33"/>
            <w:noWrap/>
            <w:vAlign w:val="center"/>
            <w:hideMark/>
          </w:tcPr>
          <w:p w14:paraId="78EC5100" w14:textId="72FE0007"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153" w:type="pct"/>
            <w:tcBorders>
              <w:top w:val="nil"/>
              <w:left w:val="nil"/>
              <w:bottom w:val="nil"/>
              <w:right w:val="nil"/>
            </w:tcBorders>
            <w:shd w:val="clear" w:color="auto" w:fill="auto"/>
            <w:noWrap/>
            <w:vAlign w:val="center"/>
            <w:hideMark/>
          </w:tcPr>
          <w:p w14:paraId="1CEC547A"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2</w:t>
            </w:r>
          </w:p>
        </w:tc>
        <w:tc>
          <w:tcPr>
            <w:tcW w:w="153" w:type="pct"/>
            <w:tcBorders>
              <w:top w:val="nil"/>
              <w:left w:val="nil"/>
              <w:bottom w:val="nil"/>
              <w:right w:val="nil"/>
            </w:tcBorders>
            <w:shd w:val="clear" w:color="auto" w:fill="auto"/>
            <w:noWrap/>
            <w:vAlign w:val="center"/>
            <w:hideMark/>
          </w:tcPr>
          <w:p w14:paraId="3171A051"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2</w:t>
            </w:r>
          </w:p>
        </w:tc>
        <w:tc>
          <w:tcPr>
            <w:tcW w:w="153" w:type="pct"/>
            <w:tcBorders>
              <w:top w:val="nil"/>
              <w:left w:val="nil"/>
              <w:bottom w:val="nil"/>
              <w:right w:val="nil"/>
            </w:tcBorders>
            <w:shd w:val="clear" w:color="auto" w:fill="auto"/>
            <w:noWrap/>
            <w:vAlign w:val="center"/>
            <w:hideMark/>
          </w:tcPr>
          <w:p w14:paraId="6F200EA7"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2</w:t>
            </w:r>
          </w:p>
        </w:tc>
        <w:tc>
          <w:tcPr>
            <w:tcW w:w="153" w:type="pct"/>
            <w:tcBorders>
              <w:top w:val="nil"/>
              <w:left w:val="nil"/>
              <w:bottom w:val="nil"/>
              <w:right w:val="nil"/>
            </w:tcBorders>
            <w:shd w:val="clear" w:color="auto" w:fill="auto"/>
            <w:noWrap/>
            <w:vAlign w:val="center"/>
            <w:hideMark/>
          </w:tcPr>
          <w:p w14:paraId="3BDF0498"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2</w:t>
            </w:r>
          </w:p>
        </w:tc>
        <w:tc>
          <w:tcPr>
            <w:tcW w:w="153" w:type="pct"/>
            <w:tcBorders>
              <w:top w:val="nil"/>
              <w:left w:val="nil"/>
              <w:bottom w:val="nil"/>
              <w:right w:val="nil"/>
            </w:tcBorders>
            <w:shd w:val="clear" w:color="auto" w:fill="auto"/>
            <w:noWrap/>
            <w:vAlign w:val="center"/>
            <w:hideMark/>
          </w:tcPr>
          <w:p w14:paraId="75C012A8"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2</w:t>
            </w:r>
          </w:p>
        </w:tc>
        <w:tc>
          <w:tcPr>
            <w:tcW w:w="153" w:type="pct"/>
            <w:tcBorders>
              <w:top w:val="nil"/>
              <w:left w:val="nil"/>
              <w:bottom w:val="nil"/>
              <w:right w:val="single" w:sz="4" w:space="0" w:color="auto"/>
            </w:tcBorders>
            <w:shd w:val="clear" w:color="auto" w:fill="auto"/>
            <w:noWrap/>
            <w:vAlign w:val="center"/>
            <w:hideMark/>
          </w:tcPr>
          <w:p w14:paraId="6498B642"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2</w:t>
            </w:r>
          </w:p>
        </w:tc>
        <w:tc>
          <w:tcPr>
            <w:tcW w:w="275" w:type="pct"/>
            <w:tcBorders>
              <w:top w:val="nil"/>
              <w:left w:val="nil"/>
              <w:bottom w:val="nil"/>
              <w:right w:val="single" w:sz="8" w:space="0" w:color="auto"/>
            </w:tcBorders>
            <w:shd w:val="clear" w:color="auto" w:fill="auto"/>
            <w:noWrap/>
            <w:vAlign w:val="center"/>
            <w:hideMark/>
          </w:tcPr>
          <w:p w14:paraId="5194EC4D"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12</w:t>
            </w:r>
          </w:p>
        </w:tc>
        <w:tc>
          <w:tcPr>
            <w:tcW w:w="992" w:type="pct"/>
            <w:tcBorders>
              <w:top w:val="nil"/>
              <w:left w:val="nil"/>
              <w:bottom w:val="nil"/>
              <w:right w:val="single" w:sz="8" w:space="0" w:color="auto"/>
            </w:tcBorders>
            <w:shd w:val="clear" w:color="auto" w:fill="auto"/>
            <w:noWrap/>
            <w:vAlign w:val="center"/>
            <w:hideMark/>
          </w:tcPr>
          <w:p w14:paraId="593A1625" w14:textId="77777777" w:rsidR="00991771" w:rsidRPr="00A530BC" w:rsidRDefault="00991771" w:rsidP="00991771">
            <w:pPr>
              <w:spacing w:after="0"/>
              <w:rPr>
                <w:rFonts w:asciiTheme="minorHAnsi" w:hAnsiTheme="minorHAnsi" w:cstheme="minorHAnsi"/>
                <w:color w:val="000000"/>
              </w:rPr>
            </w:pPr>
          </w:p>
        </w:tc>
      </w:tr>
      <w:tr w:rsidR="00991771" w:rsidRPr="00A530BC" w14:paraId="288FE5D6" w14:textId="77777777" w:rsidTr="00991771">
        <w:trPr>
          <w:cantSplit/>
          <w:trHeight w:val="300"/>
        </w:trPr>
        <w:tc>
          <w:tcPr>
            <w:tcW w:w="357" w:type="pct"/>
            <w:tcBorders>
              <w:top w:val="nil"/>
              <w:left w:val="single" w:sz="8" w:space="0" w:color="auto"/>
              <w:bottom w:val="nil"/>
              <w:right w:val="single" w:sz="4" w:space="0" w:color="auto"/>
            </w:tcBorders>
            <w:shd w:val="clear" w:color="000000" w:fill="D8D8D8"/>
            <w:noWrap/>
            <w:vAlign w:val="center"/>
            <w:hideMark/>
          </w:tcPr>
          <w:p w14:paraId="08A8BB4B"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74.5</w:t>
            </w:r>
          </w:p>
        </w:tc>
        <w:tc>
          <w:tcPr>
            <w:tcW w:w="238" w:type="pct"/>
            <w:tcBorders>
              <w:top w:val="nil"/>
              <w:left w:val="single" w:sz="4" w:space="0" w:color="auto"/>
              <w:bottom w:val="nil"/>
              <w:right w:val="nil"/>
            </w:tcBorders>
            <w:shd w:val="clear" w:color="000000" w:fill="D8D8D8"/>
            <w:noWrap/>
            <w:vAlign w:val="center"/>
            <w:hideMark/>
          </w:tcPr>
          <w:p w14:paraId="4C25F081"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22</w:t>
            </w:r>
          </w:p>
        </w:tc>
        <w:tc>
          <w:tcPr>
            <w:tcW w:w="253" w:type="pct"/>
            <w:tcBorders>
              <w:top w:val="nil"/>
              <w:left w:val="nil"/>
              <w:bottom w:val="nil"/>
              <w:right w:val="single" w:sz="8" w:space="0" w:color="auto"/>
            </w:tcBorders>
            <w:shd w:val="clear" w:color="000000" w:fill="D8D8D8"/>
            <w:noWrap/>
            <w:vAlign w:val="center"/>
            <w:hideMark/>
          </w:tcPr>
          <w:p w14:paraId="668870E8"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29.5%</w:t>
            </w:r>
          </w:p>
        </w:tc>
        <w:tc>
          <w:tcPr>
            <w:tcW w:w="202" w:type="pct"/>
            <w:tcBorders>
              <w:top w:val="nil"/>
              <w:left w:val="single" w:sz="8" w:space="0" w:color="auto"/>
              <w:bottom w:val="nil"/>
              <w:right w:val="nil"/>
            </w:tcBorders>
            <w:shd w:val="clear" w:color="000000" w:fill="D8D8D8"/>
            <w:noWrap/>
            <w:vAlign w:val="center"/>
            <w:hideMark/>
          </w:tcPr>
          <w:p w14:paraId="1B6071A4" w14:textId="24634F0D"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000000" w:fill="D8D8D8"/>
            <w:noWrap/>
            <w:vAlign w:val="center"/>
            <w:hideMark/>
          </w:tcPr>
          <w:p w14:paraId="5DF44FA2" w14:textId="7430BED6"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000000" w:fill="D8D8D8"/>
            <w:noWrap/>
            <w:vAlign w:val="center"/>
            <w:hideMark/>
          </w:tcPr>
          <w:p w14:paraId="009FD664" w14:textId="24734726"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000000" w:fill="D8D8D8"/>
            <w:noWrap/>
            <w:vAlign w:val="center"/>
            <w:hideMark/>
          </w:tcPr>
          <w:p w14:paraId="0EF07A52" w14:textId="77777777" w:rsidR="00991771" w:rsidRPr="00A530BC" w:rsidRDefault="00991771" w:rsidP="00991771">
            <w:pPr>
              <w:spacing w:after="0"/>
              <w:jc w:val="center"/>
              <w:rPr>
                <w:rFonts w:asciiTheme="minorHAnsi" w:hAnsiTheme="minorHAnsi" w:cstheme="minorHAnsi"/>
                <w:color w:val="000000"/>
              </w:rPr>
            </w:pPr>
          </w:p>
        </w:tc>
        <w:tc>
          <w:tcPr>
            <w:tcW w:w="202" w:type="pct"/>
            <w:tcBorders>
              <w:top w:val="nil"/>
              <w:left w:val="nil"/>
              <w:bottom w:val="nil"/>
              <w:right w:val="nil"/>
            </w:tcBorders>
            <w:shd w:val="clear" w:color="000000" w:fill="D8D8D8"/>
            <w:noWrap/>
            <w:vAlign w:val="center"/>
            <w:hideMark/>
          </w:tcPr>
          <w:p w14:paraId="3A9153EA" w14:textId="77777777" w:rsidR="00991771" w:rsidRPr="00A530BC" w:rsidRDefault="00991771" w:rsidP="00991771">
            <w:pPr>
              <w:spacing w:after="0"/>
              <w:jc w:val="center"/>
              <w:rPr>
                <w:rFonts w:asciiTheme="minorHAnsi" w:hAnsiTheme="minorHAnsi" w:cstheme="minorHAnsi"/>
                <w:color w:val="000000"/>
              </w:rPr>
            </w:pPr>
          </w:p>
        </w:tc>
        <w:tc>
          <w:tcPr>
            <w:tcW w:w="202" w:type="pct"/>
            <w:tcBorders>
              <w:top w:val="nil"/>
              <w:left w:val="nil"/>
              <w:bottom w:val="nil"/>
              <w:right w:val="single" w:sz="4" w:space="0" w:color="auto"/>
            </w:tcBorders>
            <w:shd w:val="clear" w:color="000000" w:fill="D8D8D8"/>
            <w:noWrap/>
            <w:vAlign w:val="center"/>
            <w:hideMark/>
          </w:tcPr>
          <w:p w14:paraId="744CF8DB" w14:textId="757D35E6"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 </w:t>
            </w:r>
          </w:p>
        </w:tc>
        <w:tc>
          <w:tcPr>
            <w:tcW w:w="268" w:type="pct"/>
            <w:tcBorders>
              <w:top w:val="nil"/>
              <w:left w:val="nil"/>
              <w:bottom w:val="nil"/>
              <w:right w:val="single" w:sz="8" w:space="0" w:color="auto"/>
            </w:tcBorders>
            <w:shd w:val="clear" w:color="000000" w:fill="D8D8D8"/>
            <w:noWrap/>
            <w:vAlign w:val="center"/>
            <w:hideMark/>
          </w:tcPr>
          <w:p w14:paraId="47F3DE99" w14:textId="3E1DA348"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52.5</w:t>
            </w:r>
          </w:p>
        </w:tc>
        <w:tc>
          <w:tcPr>
            <w:tcW w:w="243" w:type="pct"/>
            <w:tcBorders>
              <w:top w:val="nil"/>
              <w:left w:val="nil"/>
              <w:bottom w:val="nil"/>
              <w:right w:val="nil"/>
            </w:tcBorders>
            <w:shd w:val="clear" w:color="auto" w:fill="FBE4D5" w:themeFill="accent2" w:themeFillTint="33"/>
            <w:noWrap/>
            <w:vAlign w:val="center"/>
            <w:hideMark/>
          </w:tcPr>
          <w:p w14:paraId="71AF62EE" w14:textId="53D8D460"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243" w:type="pct"/>
            <w:tcBorders>
              <w:top w:val="nil"/>
              <w:left w:val="nil"/>
              <w:bottom w:val="nil"/>
              <w:right w:val="nil"/>
            </w:tcBorders>
            <w:shd w:val="clear" w:color="auto" w:fill="FBE4D5" w:themeFill="accent2" w:themeFillTint="33"/>
            <w:noWrap/>
            <w:vAlign w:val="center"/>
            <w:hideMark/>
          </w:tcPr>
          <w:p w14:paraId="70732C02" w14:textId="15C891DF"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153" w:type="pct"/>
            <w:tcBorders>
              <w:top w:val="nil"/>
              <w:left w:val="nil"/>
              <w:bottom w:val="nil"/>
              <w:right w:val="nil"/>
            </w:tcBorders>
            <w:shd w:val="clear" w:color="000000" w:fill="D8D8D8"/>
            <w:noWrap/>
            <w:vAlign w:val="center"/>
            <w:hideMark/>
          </w:tcPr>
          <w:p w14:paraId="0D6C4A22"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2</w:t>
            </w:r>
          </w:p>
        </w:tc>
        <w:tc>
          <w:tcPr>
            <w:tcW w:w="153" w:type="pct"/>
            <w:tcBorders>
              <w:top w:val="nil"/>
              <w:left w:val="nil"/>
              <w:bottom w:val="nil"/>
              <w:right w:val="nil"/>
            </w:tcBorders>
            <w:shd w:val="clear" w:color="000000" w:fill="D8D8D8"/>
            <w:noWrap/>
            <w:vAlign w:val="center"/>
            <w:hideMark/>
          </w:tcPr>
          <w:p w14:paraId="0E64A224"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2</w:t>
            </w:r>
          </w:p>
        </w:tc>
        <w:tc>
          <w:tcPr>
            <w:tcW w:w="153" w:type="pct"/>
            <w:tcBorders>
              <w:top w:val="nil"/>
              <w:left w:val="nil"/>
              <w:bottom w:val="nil"/>
              <w:right w:val="nil"/>
            </w:tcBorders>
            <w:shd w:val="clear" w:color="000000" w:fill="D8D8D8"/>
            <w:noWrap/>
            <w:vAlign w:val="center"/>
            <w:hideMark/>
          </w:tcPr>
          <w:p w14:paraId="45AD03DD"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2</w:t>
            </w:r>
          </w:p>
        </w:tc>
        <w:tc>
          <w:tcPr>
            <w:tcW w:w="153" w:type="pct"/>
            <w:tcBorders>
              <w:top w:val="nil"/>
              <w:left w:val="nil"/>
              <w:bottom w:val="nil"/>
              <w:right w:val="nil"/>
            </w:tcBorders>
            <w:shd w:val="clear" w:color="000000" w:fill="D8D8D8"/>
            <w:noWrap/>
            <w:vAlign w:val="center"/>
            <w:hideMark/>
          </w:tcPr>
          <w:p w14:paraId="197A0563"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2</w:t>
            </w:r>
          </w:p>
        </w:tc>
        <w:tc>
          <w:tcPr>
            <w:tcW w:w="153" w:type="pct"/>
            <w:tcBorders>
              <w:top w:val="nil"/>
              <w:left w:val="nil"/>
              <w:bottom w:val="nil"/>
              <w:right w:val="nil"/>
            </w:tcBorders>
            <w:shd w:val="clear" w:color="000000" w:fill="D8D8D8"/>
            <w:noWrap/>
            <w:vAlign w:val="center"/>
            <w:hideMark/>
          </w:tcPr>
          <w:p w14:paraId="792D611B"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2</w:t>
            </w:r>
          </w:p>
        </w:tc>
        <w:tc>
          <w:tcPr>
            <w:tcW w:w="153" w:type="pct"/>
            <w:tcBorders>
              <w:top w:val="nil"/>
              <w:left w:val="nil"/>
              <w:bottom w:val="nil"/>
              <w:right w:val="single" w:sz="4" w:space="0" w:color="auto"/>
            </w:tcBorders>
            <w:shd w:val="clear" w:color="000000" w:fill="D8D8D8"/>
            <w:noWrap/>
            <w:vAlign w:val="center"/>
            <w:hideMark/>
          </w:tcPr>
          <w:p w14:paraId="5CF34736"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2</w:t>
            </w:r>
          </w:p>
        </w:tc>
        <w:tc>
          <w:tcPr>
            <w:tcW w:w="275" w:type="pct"/>
            <w:tcBorders>
              <w:top w:val="nil"/>
              <w:left w:val="nil"/>
              <w:bottom w:val="nil"/>
              <w:right w:val="single" w:sz="8" w:space="0" w:color="auto"/>
            </w:tcBorders>
            <w:shd w:val="clear" w:color="000000" w:fill="D8D8D8"/>
            <w:noWrap/>
            <w:vAlign w:val="center"/>
            <w:hideMark/>
          </w:tcPr>
          <w:p w14:paraId="7BFFCCF0"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12</w:t>
            </w:r>
          </w:p>
        </w:tc>
        <w:tc>
          <w:tcPr>
            <w:tcW w:w="992" w:type="pct"/>
            <w:tcBorders>
              <w:top w:val="nil"/>
              <w:left w:val="nil"/>
              <w:bottom w:val="nil"/>
              <w:right w:val="single" w:sz="8" w:space="0" w:color="auto"/>
            </w:tcBorders>
            <w:shd w:val="clear" w:color="000000" w:fill="D8D8D8"/>
            <w:noWrap/>
            <w:vAlign w:val="center"/>
            <w:hideMark/>
          </w:tcPr>
          <w:p w14:paraId="1F6609BA" w14:textId="77777777" w:rsidR="00991771" w:rsidRPr="00A530BC" w:rsidRDefault="00991771" w:rsidP="00991771">
            <w:pPr>
              <w:spacing w:after="0"/>
              <w:rPr>
                <w:rFonts w:asciiTheme="minorHAnsi" w:hAnsiTheme="minorHAnsi" w:cstheme="minorHAnsi"/>
                <w:color w:val="000000"/>
              </w:rPr>
            </w:pPr>
            <w:r w:rsidRPr="00A530BC">
              <w:rPr>
                <w:rFonts w:asciiTheme="minorHAnsi" w:hAnsiTheme="minorHAnsi" w:cstheme="minorHAnsi"/>
                <w:color w:val="000000"/>
              </w:rPr>
              <w:t>Max. Q w/ 3 units = ~29% spill</w:t>
            </w:r>
          </w:p>
        </w:tc>
      </w:tr>
      <w:tr w:rsidR="00991771" w:rsidRPr="00A530BC" w14:paraId="3F370F6A" w14:textId="77777777" w:rsidTr="00991771">
        <w:trPr>
          <w:cantSplit/>
          <w:trHeight w:val="300"/>
        </w:trPr>
        <w:tc>
          <w:tcPr>
            <w:tcW w:w="357" w:type="pct"/>
            <w:tcBorders>
              <w:top w:val="nil"/>
              <w:left w:val="single" w:sz="8" w:space="0" w:color="auto"/>
              <w:bottom w:val="nil"/>
              <w:right w:val="single" w:sz="4" w:space="0" w:color="auto"/>
            </w:tcBorders>
            <w:shd w:val="clear" w:color="auto" w:fill="auto"/>
            <w:noWrap/>
            <w:vAlign w:val="center"/>
            <w:hideMark/>
          </w:tcPr>
          <w:p w14:paraId="3370FE3D"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76.5</w:t>
            </w:r>
          </w:p>
        </w:tc>
        <w:tc>
          <w:tcPr>
            <w:tcW w:w="238" w:type="pct"/>
            <w:tcBorders>
              <w:top w:val="nil"/>
              <w:left w:val="nil"/>
              <w:bottom w:val="nil"/>
              <w:right w:val="nil"/>
            </w:tcBorders>
            <w:shd w:val="clear" w:color="auto" w:fill="auto"/>
            <w:noWrap/>
            <w:vAlign w:val="center"/>
            <w:hideMark/>
          </w:tcPr>
          <w:p w14:paraId="10D6262E"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24</w:t>
            </w:r>
          </w:p>
        </w:tc>
        <w:tc>
          <w:tcPr>
            <w:tcW w:w="253" w:type="pct"/>
            <w:tcBorders>
              <w:top w:val="nil"/>
              <w:left w:val="nil"/>
              <w:bottom w:val="nil"/>
              <w:right w:val="single" w:sz="8" w:space="0" w:color="auto"/>
            </w:tcBorders>
            <w:shd w:val="clear" w:color="auto" w:fill="auto"/>
            <w:noWrap/>
            <w:vAlign w:val="center"/>
            <w:hideMark/>
          </w:tcPr>
          <w:p w14:paraId="02837926"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31.3%</w:t>
            </w:r>
          </w:p>
        </w:tc>
        <w:tc>
          <w:tcPr>
            <w:tcW w:w="202" w:type="pct"/>
            <w:tcBorders>
              <w:top w:val="nil"/>
              <w:left w:val="nil"/>
              <w:bottom w:val="nil"/>
              <w:right w:val="nil"/>
            </w:tcBorders>
            <w:shd w:val="clear" w:color="auto" w:fill="auto"/>
            <w:noWrap/>
            <w:vAlign w:val="center"/>
            <w:hideMark/>
          </w:tcPr>
          <w:p w14:paraId="08CB5065" w14:textId="365B340C"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16.0</w:t>
            </w:r>
          </w:p>
        </w:tc>
        <w:tc>
          <w:tcPr>
            <w:tcW w:w="202" w:type="pct"/>
            <w:tcBorders>
              <w:top w:val="nil"/>
              <w:left w:val="nil"/>
              <w:bottom w:val="nil"/>
              <w:right w:val="nil"/>
            </w:tcBorders>
            <w:shd w:val="clear" w:color="auto" w:fill="auto"/>
            <w:noWrap/>
            <w:vAlign w:val="center"/>
            <w:hideMark/>
          </w:tcPr>
          <w:p w14:paraId="7AD7DEE6" w14:textId="6764623A"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11.3</w:t>
            </w:r>
          </w:p>
        </w:tc>
        <w:tc>
          <w:tcPr>
            <w:tcW w:w="202" w:type="pct"/>
            <w:tcBorders>
              <w:top w:val="nil"/>
              <w:left w:val="nil"/>
              <w:bottom w:val="nil"/>
              <w:right w:val="nil"/>
            </w:tcBorders>
            <w:shd w:val="clear" w:color="auto" w:fill="auto"/>
            <w:noWrap/>
            <w:vAlign w:val="center"/>
            <w:hideMark/>
          </w:tcPr>
          <w:p w14:paraId="468F14D5" w14:textId="11D6F4B3"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11.3</w:t>
            </w:r>
          </w:p>
        </w:tc>
        <w:tc>
          <w:tcPr>
            <w:tcW w:w="202" w:type="pct"/>
            <w:tcBorders>
              <w:top w:val="nil"/>
              <w:left w:val="nil"/>
              <w:bottom w:val="nil"/>
              <w:right w:val="nil"/>
            </w:tcBorders>
            <w:shd w:val="clear" w:color="auto" w:fill="auto"/>
            <w:noWrap/>
            <w:vAlign w:val="center"/>
            <w:hideMark/>
          </w:tcPr>
          <w:p w14:paraId="7A1F00AC" w14:textId="18F869A1"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13.9</w:t>
            </w:r>
          </w:p>
        </w:tc>
        <w:tc>
          <w:tcPr>
            <w:tcW w:w="202" w:type="pct"/>
            <w:tcBorders>
              <w:top w:val="nil"/>
              <w:left w:val="nil"/>
              <w:bottom w:val="nil"/>
              <w:right w:val="nil"/>
            </w:tcBorders>
            <w:shd w:val="clear" w:color="auto" w:fill="auto"/>
            <w:noWrap/>
            <w:vAlign w:val="center"/>
            <w:hideMark/>
          </w:tcPr>
          <w:p w14:paraId="1269C9C3" w14:textId="77777777" w:rsidR="00991771" w:rsidRPr="00A530BC" w:rsidRDefault="00991771" w:rsidP="00991771">
            <w:pPr>
              <w:spacing w:after="0"/>
              <w:jc w:val="center"/>
              <w:rPr>
                <w:rFonts w:asciiTheme="minorHAnsi" w:hAnsiTheme="minorHAnsi" w:cstheme="minorHAnsi"/>
                <w:color w:val="000000"/>
              </w:rPr>
            </w:pPr>
          </w:p>
        </w:tc>
        <w:tc>
          <w:tcPr>
            <w:tcW w:w="202" w:type="pct"/>
            <w:tcBorders>
              <w:top w:val="nil"/>
              <w:left w:val="nil"/>
              <w:bottom w:val="nil"/>
              <w:right w:val="single" w:sz="4" w:space="0" w:color="auto"/>
            </w:tcBorders>
            <w:shd w:val="clear" w:color="auto" w:fill="auto"/>
            <w:noWrap/>
            <w:vAlign w:val="center"/>
            <w:hideMark/>
          </w:tcPr>
          <w:p w14:paraId="7F6DFA4E" w14:textId="0CF9051B"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 </w:t>
            </w:r>
          </w:p>
        </w:tc>
        <w:tc>
          <w:tcPr>
            <w:tcW w:w="268" w:type="pct"/>
            <w:tcBorders>
              <w:top w:val="nil"/>
              <w:left w:val="nil"/>
              <w:bottom w:val="nil"/>
              <w:right w:val="single" w:sz="8" w:space="0" w:color="auto"/>
            </w:tcBorders>
            <w:shd w:val="clear" w:color="auto" w:fill="auto"/>
            <w:noWrap/>
            <w:vAlign w:val="center"/>
            <w:hideMark/>
          </w:tcPr>
          <w:p w14:paraId="39287294" w14:textId="30F66419"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52.5</w:t>
            </w:r>
          </w:p>
        </w:tc>
        <w:tc>
          <w:tcPr>
            <w:tcW w:w="243" w:type="pct"/>
            <w:tcBorders>
              <w:top w:val="nil"/>
              <w:left w:val="nil"/>
              <w:bottom w:val="nil"/>
              <w:right w:val="nil"/>
            </w:tcBorders>
            <w:shd w:val="clear" w:color="auto" w:fill="FBE4D5" w:themeFill="accent2" w:themeFillTint="33"/>
            <w:noWrap/>
            <w:vAlign w:val="center"/>
            <w:hideMark/>
          </w:tcPr>
          <w:p w14:paraId="5FC07580" w14:textId="2E9C3A70"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243" w:type="pct"/>
            <w:tcBorders>
              <w:top w:val="nil"/>
              <w:left w:val="nil"/>
              <w:bottom w:val="nil"/>
              <w:right w:val="nil"/>
            </w:tcBorders>
            <w:shd w:val="clear" w:color="auto" w:fill="FBE4D5" w:themeFill="accent2" w:themeFillTint="33"/>
            <w:noWrap/>
            <w:vAlign w:val="center"/>
            <w:hideMark/>
          </w:tcPr>
          <w:p w14:paraId="75689241" w14:textId="0FEB168A"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153" w:type="pct"/>
            <w:tcBorders>
              <w:top w:val="nil"/>
              <w:left w:val="nil"/>
              <w:bottom w:val="nil"/>
              <w:right w:val="nil"/>
            </w:tcBorders>
            <w:shd w:val="clear" w:color="auto" w:fill="auto"/>
            <w:noWrap/>
            <w:vAlign w:val="center"/>
            <w:hideMark/>
          </w:tcPr>
          <w:p w14:paraId="47BFB0E3"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3</w:t>
            </w:r>
          </w:p>
        </w:tc>
        <w:tc>
          <w:tcPr>
            <w:tcW w:w="153" w:type="pct"/>
            <w:tcBorders>
              <w:top w:val="nil"/>
              <w:left w:val="nil"/>
              <w:bottom w:val="nil"/>
              <w:right w:val="nil"/>
            </w:tcBorders>
            <w:shd w:val="clear" w:color="auto" w:fill="auto"/>
            <w:noWrap/>
            <w:vAlign w:val="center"/>
            <w:hideMark/>
          </w:tcPr>
          <w:p w14:paraId="1FF1D640"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2</w:t>
            </w:r>
          </w:p>
        </w:tc>
        <w:tc>
          <w:tcPr>
            <w:tcW w:w="153" w:type="pct"/>
            <w:tcBorders>
              <w:top w:val="nil"/>
              <w:left w:val="nil"/>
              <w:bottom w:val="nil"/>
              <w:right w:val="nil"/>
            </w:tcBorders>
            <w:shd w:val="clear" w:color="auto" w:fill="auto"/>
            <w:noWrap/>
            <w:vAlign w:val="center"/>
            <w:hideMark/>
          </w:tcPr>
          <w:p w14:paraId="1BB50A4D"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2</w:t>
            </w:r>
          </w:p>
        </w:tc>
        <w:tc>
          <w:tcPr>
            <w:tcW w:w="153" w:type="pct"/>
            <w:tcBorders>
              <w:top w:val="nil"/>
              <w:left w:val="nil"/>
              <w:bottom w:val="nil"/>
              <w:right w:val="nil"/>
            </w:tcBorders>
            <w:shd w:val="clear" w:color="auto" w:fill="auto"/>
            <w:noWrap/>
            <w:vAlign w:val="center"/>
            <w:hideMark/>
          </w:tcPr>
          <w:p w14:paraId="0B58F688"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2</w:t>
            </w:r>
          </w:p>
        </w:tc>
        <w:tc>
          <w:tcPr>
            <w:tcW w:w="153" w:type="pct"/>
            <w:tcBorders>
              <w:top w:val="nil"/>
              <w:left w:val="nil"/>
              <w:bottom w:val="nil"/>
              <w:right w:val="nil"/>
            </w:tcBorders>
            <w:shd w:val="clear" w:color="auto" w:fill="auto"/>
            <w:noWrap/>
            <w:vAlign w:val="center"/>
            <w:hideMark/>
          </w:tcPr>
          <w:p w14:paraId="6EF6689D"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2</w:t>
            </w:r>
          </w:p>
        </w:tc>
        <w:tc>
          <w:tcPr>
            <w:tcW w:w="153" w:type="pct"/>
            <w:tcBorders>
              <w:top w:val="nil"/>
              <w:left w:val="nil"/>
              <w:bottom w:val="nil"/>
              <w:right w:val="single" w:sz="4" w:space="0" w:color="auto"/>
            </w:tcBorders>
            <w:shd w:val="clear" w:color="auto" w:fill="auto"/>
            <w:noWrap/>
            <w:vAlign w:val="center"/>
            <w:hideMark/>
          </w:tcPr>
          <w:p w14:paraId="7E184B7D"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2</w:t>
            </w:r>
          </w:p>
        </w:tc>
        <w:tc>
          <w:tcPr>
            <w:tcW w:w="275" w:type="pct"/>
            <w:tcBorders>
              <w:top w:val="nil"/>
              <w:left w:val="nil"/>
              <w:bottom w:val="nil"/>
              <w:right w:val="single" w:sz="8" w:space="0" w:color="auto"/>
            </w:tcBorders>
            <w:shd w:val="clear" w:color="auto" w:fill="auto"/>
            <w:noWrap/>
            <w:vAlign w:val="center"/>
            <w:hideMark/>
          </w:tcPr>
          <w:p w14:paraId="0514EF61"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13</w:t>
            </w:r>
          </w:p>
        </w:tc>
        <w:tc>
          <w:tcPr>
            <w:tcW w:w="992" w:type="pct"/>
            <w:tcBorders>
              <w:top w:val="nil"/>
              <w:left w:val="nil"/>
              <w:bottom w:val="nil"/>
              <w:right w:val="single" w:sz="8" w:space="0" w:color="auto"/>
            </w:tcBorders>
            <w:shd w:val="clear" w:color="auto" w:fill="auto"/>
            <w:noWrap/>
            <w:vAlign w:val="center"/>
            <w:hideMark/>
          </w:tcPr>
          <w:p w14:paraId="0F2FFE2F" w14:textId="77777777" w:rsidR="00991771" w:rsidRPr="00A530BC" w:rsidRDefault="00991771" w:rsidP="00991771">
            <w:pPr>
              <w:spacing w:after="0"/>
              <w:rPr>
                <w:rFonts w:asciiTheme="minorHAnsi" w:hAnsiTheme="minorHAnsi" w:cstheme="minorHAnsi"/>
                <w:color w:val="000000"/>
              </w:rPr>
            </w:pPr>
            <w:r w:rsidRPr="00A530BC">
              <w:rPr>
                <w:rFonts w:asciiTheme="minorHAnsi" w:hAnsiTheme="minorHAnsi" w:cstheme="minorHAnsi"/>
                <w:color w:val="000000"/>
              </w:rPr>
              <w:t>Min. Q w/ 4 units = ~31% spill</w:t>
            </w:r>
          </w:p>
        </w:tc>
      </w:tr>
      <w:tr w:rsidR="00991771" w:rsidRPr="00A530BC" w14:paraId="7A58F119" w14:textId="77777777" w:rsidTr="00991771">
        <w:trPr>
          <w:cantSplit/>
          <w:trHeight w:val="300"/>
        </w:trPr>
        <w:tc>
          <w:tcPr>
            <w:tcW w:w="357" w:type="pct"/>
            <w:tcBorders>
              <w:top w:val="nil"/>
              <w:left w:val="single" w:sz="8" w:space="0" w:color="auto"/>
              <w:bottom w:val="nil"/>
              <w:right w:val="single" w:sz="4" w:space="0" w:color="auto"/>
            </w:tcBorders>
            <w:shd w:val="clear" w:color="000000" w:fill="D8D8D8"/>
            <w:noWrap/>
            <w:vAlign w:val="center"/>
            <w:hideMark/>
          </w:tcPr>
          <w:p w14:paraId="3E573425"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79.3</w:t>
            </w:r>
          </w:p>
        </w:tc>
        <w:tc>
          <w:tcPr>
            <w:tcW w:w="238" w:type="pct"/>
            <w:tcBorders>
              <w:top w:val="nil"/>
              <w:left w:val="single" w:sz="4" w:space="0" w:color="auto"/>
              <w:bottom w:val="nil"/>
              <w:right w:val="nil"/>
            </w:tcBorders>
            <w:shd w:val="clear" w:color="000000" w:fill="D8D8D8"/>
            <w:noWrap/>
            <w:vAlign w:val="center"/>
            <w:hideMark/>
          </w:tcPr>
          <w:p w14:paraId="327832BA"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24</w:t>
            </w:r>
          </w:p>
        </w:tc>
        <w:tc>
          <w:tcPr>
            <w:tcW w:w="253" w:type="pct"/>
            <w:tcBorders>
              <w:top w:val="nil"/>
              <w:left w:val="nil"/>
              <w:bottom w:val="nil"/>
              <w:right w:val="single" w:sz="8" w:space="0" w:color="auto"/>
            </w:tcBorders>
            <w:shd w:val="clear" w:color="000000" w:fill="D8D8D8"/>
            <w:noWrap/>
            <w:vAlign w:val="center"/>
            <w:hideMark/>
          </w:tcPr>
          <w:p w14:paraId="483EE7C1"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30.2%</w:t>
            </w:r>
          </w:p>
        </w:tc>
        <w:tc>
          <w:tcPr>
            <w:tcW w:w="202" w:type="pct"/>
            <w:tcBorders>
              <w:top w:val="nil"/>
              <w:left w:val="single" w:sz="8" w:space="0" w:color="auto"/>
              <w:bottom w:val="nil"/>
              <w:right w:val="nil"/>
            </w:tcBorders>
            <w:shd w:val="clear" w:color="000000" w:fill="D8D8D8"/>
            <w:noWrap/>
            <w:vAlign w:val="center"/>
            <w:hideMark/>
          </w:tcPr>
          <w:p w14:paraId="304DBD51" w14:textId="57EB3B20"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16.0</w:t>
            </w:r>
          </w:p>
        </w:tc>
        <w:tc>
          <w:tcPr>
            <w:tcW w:w="202" w:type="pct"/>
            <w:tcBorders>
              <w:top w:val="nil"/>
              <w:left w:val="nil"/>
              <w:bottom w:val="nil"/>
              <w:right w:val="nil"/>
            </w:tcBorders>
            <w:shd w:val="clear" w:color="000000" w:fill="D8D8D8"/>
            <w:noWrap/>
            <w:vAlign w:val="center"/>
            <w:hideMark/>
          </w:tcPr>
          <w:p w14:paraId="31649CFA" w14:textId="49E38142"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12.7</w:t>
            </w:r>
          </w:p>
        </w:tc>
        <w:tc>
          <w:tcPr>
            <w:tcW w:w="202" w:type="pct"/>
            <w:tcBorders>
              <w:top w:val="nil"/>
              <w:left w:val="nil"/>
              <w:bottom w:val="nil"/>
              <w:right w:val="nil"/>
            </w:tcBorders>
            <w:shd w:val="clear" w:color="000000" w:fill="D8D8D8"/>
            <w:noWrap/>
            <w:vAlign w:val="center"/>
            <w:hideMark/>
          </w:tcPr>
          <w:p w14:paraId="7BE6E068" w14:textId="0DA47B38"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12.7</w:t>
            </w:r>
          </w:p>
        </w:tc>
        <w:tc>
          <w:tcPr>
            <w:tcW w:w="202" w:type="pct"/>
            <w:tcBorders>
              <w:top w:val="nil"/>
              <w:left w:val="nil"/>
              <w:bottom w:val="nil"/>
              <w:right w:val="nil"/>
            </w:tcBorders>
            <w:shd w:val="clear" w:color="000000" w:fill="D8D8D8"/>
            <w:noWrap/>
            <w:vAlign w:val="center"/>
            <w:hideMark/>
          </w:tcPr>
          <w:p w14:paraId="633C01D2" w14:textId="7DA0730B"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13.9</w:t>
            </w:r>
          </w:p>
        </w:tc>
        <w:tc>
          <w:tcPr>
            <w:tcW w:w="202" w:type="pct"/>
            <w:tcBorders>
              <w:top w:val="nil"/>
              <w:left w:val="nil"/>
              <w:bottom w:val="nil"/>
              <w:right w:val="nil"/>
            </w:tcBorders>
            <w:shd w:val="clear" w:color="000000" w:fill="D8D8D8"/>
            <w:noWrap/>
            <w:vAlign w:val="center"/>
            <w:hideMark/>
          </w:tcPr>
          <w:p w14:paraId="101EC1DD" w14:textId="77777777" w:rsidR="00991771" w:rsidRPr="00A530BC" w:rsidRDefault="00991771" w:rsidP="00991771">
            <w:pPr>
              <w:spacing w:after="0"/>
              <w:jc w:val="center"/>
              <w:rPr>
                <w:rFonts w:asciiTheme="minorHAnsi" w:hAnsiTheme="minorHAnsi" w:cstheme="minorHAnsi"/>
                <w:color w:val="000000"/>
              </w:rPr>
            </w:pPr>
          </w:p>
        </w:tc>
        <w:tc>
          <w:tcPr>
            <w:tcW w:w="202" w:type="pct"/>
            <w:tcBorders>
              <w:top w:val="nil"/>
              <w:left w:val="nil"/>
              <w:bottom w:val="nil"/>
              <w:right w:val="single" w:sz="4" w:space="0" w:color="auto"/>
            </w:tcBorders>
            <w:shd w:val="clear" w:color="000000" w:fill="D8D8D8"/>
            <w:noWrap/>
            <w:vAlign w:val="center"/>
            <w:hideMark/>
          </w:tcPr>
          <w:p w14:paraId="06FFF655" w14:textId="0F6A699B"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 </w:t>
            </w:r>
          </w:p>
        </w:tc>
        <w:tc>
          <w:tcPr>
            <w:tcW w:w="268" w:type="pct"/>
            <w:tcBorders>
              <w:top w:val="nil"/>
              <w:left w:val="nil"/>
              <w:bottom w:val="nil"/>
              <w:right w:val="single" w:sz="8" w:space="0" w:color="auto"/>
            </w:tcBorders>
            <w:shd w:val="clear" w:color="000000" w:fill="D8D8D8"/>
            <w:noWrap/>
            <w:vAlign w:val="center"/>
            <w:hideMark/>
          </w:tcPr>
          <w:p w14:paraId="2499D374" w14:textId="4DDEF609"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55.3</w:t>
            </w:r>
          </w:p>
        </w:tc>
        <w:tc>
          <w:tcPr>
            <w:tcW w:w="243" w:type="pct"/>
            <w:tcBorders>
              <w:top w:val="nil"/>
              <w:left w:val="nil"/>
              <w:bottom w:val="nil"/>
              <w:right w:val="nil"/>
            </w:tcBorders>
            <w:shd w:val="clear" w:color="auto" w:fill="FBE4D5" w:themeFill="accent2" w:themeFillTint="33"/>
            <w:noWrap/>
            <w:vAlign w:val="center"/>
            <w:hideMark/>
          </w:tcPr>
          <w:p w14:paraId="3C51C1F0" w14:textId="6277211C"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243" w:type="pct"/>
            <w:tcBorders>
              <w:top w:val="nil"/>
              <w:left w:val="nil"/>
              <w:bottom w:val="nil"/>
              <w:right w:val="nil"/>
            </w:tcBorders>
            <w:shd w:val="clear" w:color="auto" w:fill="FBE4D5" w:themeFill="accent2" w:themeFillTint="33"/>
            <w:noWrap/>
            <w:vAlign w:val="center"/>
            <w:hideMark/>
          </w:tcPr>
          <w:p w14:paraId="2789E1E4" w14:textId="5E507732"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153" w:type="pct"/>
            <w:tcBorders>
              <w:top w:val="nil"/>
              <w:left w:val="nil"/>
              <w:bottom w:val="nil"/>
              <w:right w:val="nil"/>
            </w:tcBorders>
            <w:shd w:val="clear" w:color="000000" w:fill="D8D8D8"/>
            <w:noWrap/>
            <w:vAlign w:val="center"/>
            <w:hideMark/>
          </w:tcPr>
          <w:p w14:paraId="6FABA92A"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3</w:t>
            </w:r>
          </w:p>
        </w:tc>
        <w:tc>
          <w:tcPr>
            <w:tcW w:w="153" w:type="pct"/>
            <w:tcBorders>
              <w:top w:val="nil"/>
              <w:left w:val="nil"/>
              <w:bottom w:val="nil"/>
              <w:right w:val="nil"/>
            </w:tcBorders>
            <w:shd w:val="clear" w:color="000000" w:fill="D8D8D8"/>
            <w:noWrap/>
            <w:vAlign w:val="center"/>
            <w:hideMark/>
          </w:tcPr>
          <w:p w14:paraId="27859916"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2</w:t>
            </w:r>
          </w:p>
        </w:tc>
        <w:tc>
          <w:tcPr>
            <w:tcW w:w="153" w:type="pct"/>
            <w:tcBorders>
              <w:top w:val="nil"/>
              <w:left w:val="nil"/>
              <w:bottom w:val="nil"/>
              <w:right w:val="nil"/>
            </w:tcBorders>
            <w:shd w:val="clear" w:color="000000" w:fill="D8D8D8"/>
            <w:noWrap/>
            <w:vAlign w:val="center"/>
            <w:hideMark/>
          </w:tcPr>
          <w:p w14:paraId="4B4E98F7"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2</w:t>
            </w:r>
          </w:p>
        </w:tc>
        <w:tc>
          <w:tcPr>
            <w:tcW w:w="153" w:type="pct"/>
            <w:tcBorders>
              <w:top w:val="nil"/>
              <w:left w:val="nil"/>
              <w:bottom w:val="nil"/>
              <w:right w:val="nil"/>
            </w:tcBorders>
            <w:shd w:val="clear" w:color="000000" w:fill="D8D8D8"/>
            <w:noWrap/>
            <w:vAlign w:val="center"/>
            <w:hideMark/>
          </w:tcPr>
          <w:p w14:paraId="214F0982"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2</w:t>
            </w:r>
          </w:p>
        </w:tc>
        <w:tc>
          <w:tcPr>
            <w:tcW w:w="153" w:type="pct"/>
            <w:tcBorders>
              <w:top w:val="nil"/>
              <w:left w:val="nil"/>
              <w:bottom w:val="nil"/>
              <w:right w:val="nil"/>
            </w:tcBorders>
            <w:shd w:val="clear" w:color="000000" w:fill="D8D8D8"/>
            <w:noWrap/>
            <w:vAlign w:val="center"/>
            <w:hideMark/>
          </w:tcPr>
          <w:p w14:paraId="702C8888"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2</w:t>
            </w:r>
          </w:p>
        </w:tc>
        <w:tc>
          <w:tcPr>
            <w:tcW w:w="153" w:type="pct"/>
            <w:tcBorders>
              <w:top w:val="nil"/>
              <w:left w:val="nil"/>
              <w:bottom w:val="nil"/>
              <w:right w:val="single" w:sz="4" w:space="0" w:color="auto"/>
            </w:tcBorders>
            <w:shd w:val="clear" w:color="000000" w:fill="D8D8D8"/>
            <w:noWrap/>
            <w:vAlign w:val="center"/>
            <w:hideMark/>
          </w:tcPr>
          <w:p w14:paraId="777EAE1B"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2</w:t>
            </w:r>
          </w:p>
        </w:tc>
        <w:tc>
          <w:tcPr>
            <w:tcW w:w="275" w:type="pct"/>
            <w:tcBorders>
              <w:top w:val="nil"/>
              <w:left w:val="nil"/>
              <w:bottom w:val="nil"/>
              <w:right w:val="single" w:sz="8" w:space="0" w:color="auto"/>
            </w:tcBorders>
            <w:shd w:val="clear" w:color="000000" w:fill="D8D8D8"/>
            <w:noWrap/>
            <w:vAlign w:val="center"/>
            <w:hideMark/>
          </w:tcPr>
          <w:p w14:paraId="51EA46CE"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13</w:t>
            </w:r>
          </w:p>
        </w:tc>
        <w:tc>
          <w:tcPr>
            <w:tcW w:w="992" w:type="pct"/>
            <w:tcBorders>
              <w:top w:val="nil"/>
              <w:left w:val="nil"/>
              <w:bottom w:val="nil"/>
              <w:right w:val="single" w:sz="8" w:space="0" w:color="auto"/>
            </w:tcBorders>
            <w:shd w:val="clear" w:color="000000" w:fill="D8D8D8"/>
            <w:noWrap/>
            <w:vAlign w:val="center"/>
            <w:hideMark/>
          </w:tcPr>
          <w:p w14:paraId="23AB3690" w14:textId="77777777" w:rsidR="00991771" w:rsidRPr="00A530BC" w:rsidRDefault="00991771" w:rsidP="00991771">
            <w:pPr>
              <w:spacing w:after="0"/>
              <w:rPr>
                <w:rFonts w:asciiTheme="minorHAnsi" w:hAnsiTheme="minorHAnsi" w:cstheme="minorHAnsi"/>
                <w:color w:val="000000"/>
              </w:rPr>
            </w:pPr>
          </w:p>
        </w:tc>
      </w:tr>
      <w:tr w:rsidR="00991771" w:rsidRPr="00A530BC" w14:paraId="2801B54A" w14:textId="77777777" w:rsidTr="00991771">
        <w:trPr>
          <w:cantSplit/>
          <w:trHeight w:val="300"/>
        </w:trPr>
        <w:tc>
          <w:tcPr>
            <w:tcW w:w="357" w:type="pct"/>
            <w:tcBorders>
              <w:top w:val="nil"/>
              <w:left w:val="single" w:sz="8" w:space="0" w:color="auto"/>
              <w:bottom w:val="nil"/>
              <w:right w:val="single" w:sz="4" w:space="0" w:color="auto"/>
            </w:tcBorders>
            <w:shd w:val="clear" w:color="auto" w:fill="auto"/>
            <w:noWrap/>
            <w:vAlign w:val="center"/>
            <w:hideMark/>
          </w:tcPr>
          <w:p w14:paraId="41265487"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85.8</w:t>
            </w:r>
          </w:p>
        </w:tc>
        <w:tc>
          <w:tcPr>
            <w:tcW w:w="238" w:type="pct"/>
            <w:tcBorders>
              <w:top w:val="nil"/>
              <w:left w:val="nil"/>
              <w:bottom w:val="nil"/>
              <w:right w:val="nil"/>
            </w:tcBorders>
            <w:shd w:val="clear" w:color="auto" w:fill="auto"/>
            <w:noWrap/>
            <w:vAlign w:val="center"/>
            <w:hideMark/>
          </w:tcPr>
          <w:p w14:paraId="7685900A"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26</w:t>
            </w:r>
          </w:p>
        </w:tc>
        <w:tc>
          <w:tcPr>
            <w:tcW w:w="253" w:type="pct"/>
            <w:tcBorders>
              <w:top w:val="nil"/>
              <w:left w:val="nil"/>
              <w:bottom w:val="nil"/>
              <w:right w:val="single" w:sz="8" w:space="0" w:color="auto"/>
            </w:tcBorders>
            <w:shd w:val="clear" w:color="auto" w:fill="auto"/>
            <w:noWrap/>
            <w:vAlign w:val="center"/>
            <w:hideMark/>
          </w:tcPr>
          <w:p w14:paraId="7CF3B708"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30.3%</w:t>
            </w:r>
          </w:p>
        </w:tc>
        <w:tc>
          <w:tcPr>
            <w:tcW w:w="202" w:type="pct"/>
            <w:tcBorders>
              <w:top w:val="nil"/>
              <w:left w:val="nil"/>
              <w:bottom w:val="nil"/>
              <w:right w:val="nil"/>
            </w:tcBorders>
            <w:shd w:val="clear" w:color="auto" w:fill="auto"/>
            <w:noWrap/>
            <w:vAlign w:val="center"/>
            <w:hideMark/>
          </w:tcPr>
          <w:p w14:paraId="2CC1A139" w14:textId="552AF736"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16.0</w:t>
            </w:r>
          </w:p>
        </w:tc>
        <w:tc>
          <w:tcPr>
            <w:tcW w:w="202" w:type="pct"/>
            <w:tcBorders>
              <w:top w:val="nil"/>
              <w:left w:val="nil"/>
              <w:bottom w:val="nil"/>
              <w:right w:val="nil"/>
            </w:tcBorders>
            <w:shd w:val="clear" w:color="auto" w:fill="auto"/>
            <w:noWrap/>
            <w:vAlign w:val="center"/>
            <w:hideMark/>
          </w:tcPr>
          <w:p w14:paraId="1B52D02A" w14:textId="6EC1C8B9"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14.6</w:t>
            </w:r>
          </w:p>
        </w:tc>
        <w:tc>
          <w:tcPr>
            <w:tcW w:w="202" w:type="pct"/>
            <w:tcBorders>
              <w:top w:val="nil"/>
              <w:left w:val="nil"/>
              <w:bottom w:val="nil"/>
              <w:right w:val="nil"/>
            </w:tcBorders>
            <w:shd w:val="clear" w:color="auto" w:fill="auto"/>
            <w:noWrap/>
            <w:vAlign w:val="center"/>
            <w:hideMark/>
          </w:tcPr>
          <w:p w14:paraId="5308A789" w14:textId="422356CA"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14.6</w:t>
            </w:r>
          </w:p>
        </w:tc>
        <w:tc>
          <w:tcPr>
            <w:tcW w:w="202" w:type="pct"/>
            <w:tcBorders>
              <w:top w:val="nil"/>
              <w:left w:val="nil"/>
              <w:bottom w:val="nil"/>
              <w:right w:val="nil"/>
            </w:tcBorders>
            <w:shd w:val="clear" w:color="auto" w:fill="auto"/>
            <w:noWrap/>
            <w:vAlign w:val="center"/>
            <w:hideMark/>
          </w:tcPr>
          <w:p w14:paraId="0E10092A" w14:textId="0EE3C1E4"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14.6</w:t>
            </w:r>
          </w:p>
        </w:tc>
        <w:tc>
          <w:tcPr>
            <w:tcW w:w="202" w:type="pct"/>
            <w:tcBorders>
              <w:top w:val="nil"/>
              <w:left w:val="nil"/>
              <w:bottom w:val="nil"/>
              <w:right w:val="nil"/>
            </w:tcBorders>
            <w:shd w:val="clear" w:color="auto" w:fill="auto"/>
            <w:noWrap/>
            <w:vAlign w:val="center"/>
            <w:hideMark/>
          </w:tcPr>
          <w:p w14:paraId="183C544C" w14:textId="77777777" w:rsidR="00991771" w:rsidRPr="00A530BC" w:rsidRDefault="00991771" w:rsidP="00991771">
            <w:pPr>
              <w:spacing w:after="0"/>
              <w:jc w:val="center"/>
              <w:rPr>
                <w:rFonts w:asciiTheme="minorHAnsi" w:hAnsiTheme="minorHAnsi" w:cstheme="minorHAnsi"/>
                <w:color w:val="000000"/>
              </w:rPr>
            </w:pPr>
          </w:p>
        </w:tc>
        <w:tc>
          <w:tcPr>
            <w:tcW w:w="202" w:type="pct"/>
            <w:tcBorders>
              <w:top w:val="nil"/>
              <w:left w:val="nil"/>
              <w:bottom w:val="nil"/>
              <w:right w:val="single" w:sz="4" w:space="0" w:color="auto"/>
            </w:tcBorders>
            <w:shd w:val="clear" w:color="auto" w:fill="auto"/>
            <w:noWrap/>
            <w:vAlign w:val="center"/>
            <w:hideMark/>
          </w:tcPr>
          <w:p w14:paraId="5D7A9863" w14:textId="5291FEAD"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 </w:t>
            </w:r>
          </w:p>
        </w:tc>
        <w:tc>
          <w:tcPr>
            <w:tcW w:w="268" w:type="pct"/>
            <w:tcBorders>
              <w:top w:val="nil"/>
              <w:left w:val="nil"/>
              <w:bottom w:val="nil"/>
              <w:right w:val="single" w:sz="8" w:space="0" w:color="auto"/>
            </w:tcBorders>
            <w:shd w:val="clear" w:color="auto" w:fill="auto"/>
            <w:noWrap/>
            <w:vAlign w:val="center"/>
            <w:hideMark/>
          </w:tcPr>
          <w:p w14:paraId="4334F152" w14:textId="588E1032"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59.8</w:t>
            </w:r>
          </w:p>
        </w:tc>
        <w:tc>
          <w:tcPr>
            <w:tcW w:w="243" w:type="pct"/>
            <w:tcBorders>
              <w:top w:val="nil"/>
              <w:left w:val="nil"/>
              <w:bottom w:val="nil"/>
              <w:right w:val="nil"/>
            </w:tcBorders>
            <w:shd w:val="clear" w:color="auto" w:fill="FBE4D5" w:themeFill="accent2" w:themeFillTint="33"/>
            <w:noWrap/>
            <w:vAlign w:val="center"/>
            <w:hideMark/>
          </w:tcPr>
          <w:p w14:paraId="611AAB15" w14:textId="34753FF1"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243" w:type="pct"/>
            <w:tcBorders>
              <w:top w:val="nil"/>
              <w:left w:val="nil"/>
              <w:bottom w:val="nil"/>
              <w:right w:val="nil"/>
            </w:tcBorders>
            <w:shd w:val="clear" w:color="auto" w:fill="FBE4D5" w:themeFill="accent2" w:themeFillTint="33"/>
            <w:noWrap/>
            <w:vAlign w:val="center"/>
            <w:hideMark/>
          </w:tcPr>
          <w:p w14:paraId="57222BBB" w14:textId="7FA2B132"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153" w:type="pct"/>
            <w:tcBorders>
              <w:top w:val="nil"/>
              <w:left w:val="nil"/>
              <w:bottom w:val="nil"/>
              <w:right w:val="nil"/>
            </w:tcBorders>
            <w:shd w:val="clear" w:color="auto" w:fill="auto"/>
            <w:noWrap/>
            <w:vAlign w:val="center"/>
            <w:hideMark/>
          </w:tcPr>
          <w:p w14:paraId="54F47C60"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3</w:t>
            </w:r>
          </w:p>
        </w:tc>
        <w:tc>
          <w:tcPr>
            <w:tcW w:w="153" w:type="pct"/>
            <w:tcBorders>
              <w:top w:val="nil"/>
              <w:left w:val="nil"/>
              <w:bottom w:val="nil"/>
              <w:right w:val="nil"/>
            </w:tcBorders>
            <w:shd w:val="clear" w:color="auto" w:fill="auto"/>
            <w:noWrap/>
            <w:vAlign w:val="center"/>
            <w:hideMark/>
          </w:tcPr>
          <w:p w14:paraId="425447BD"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3</w:t>
            </w:r>
          </w:p>
        </w:tc>
        <w:tc>
          <w:tcPr>
            <w:tcW w:w="153" w:type="pct"/>
            <w:tcBorders>
              <w:top w:val="nil"/>
              <w:left w:val="nil"/>
              <w:bottom w:val="nil"/>
              <w:right w:val="nil"/>
            </w:tcBorders>
            <w:shd w:val="clear" w:color="auto" w:fill="auto"/>
            <w:noWrap/>
            <w:vAlign w:val="center"/>
            <w:hideMark/>
          </w:tcPr>
          <w:p w14:paraId="365107D6"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2</w:t>
            </w:r>
          </w:p>
        </w:tc>
        <w:tc>
          <w:tcPr>
            <w:tcW w:w="153" w:type="pct"/>
            <w:tcBorders>
              <w:top w:val="nil"/>
              <w:left w:val="nil"/>
              <w:bottom w:val="nil"/>
              <w:right w:val="nil"/>
            </w:tcBorders>
            <w:shd w:val="clear" w:color="auto" w:fill="auto"/>
            <w:noWrap/>
            <w:vAlign w:val="center"/>
            <w:hideMark/>
          </w:tcPr>
          <w:p w14:paraId="5DA65EFA"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2</w:t>
            </w:r>
          </w:p>
        </w:tc>
        <w:tc>
          <w:tcPr>
            <w:tcW w:w="153" w:type="pct"/>
            <w:tcBorders>
              <w:top w:val="nil"/>
              <w:left w:val="nil"/>
              <w:bottom w:val="nil"/>
              <w:right w:val="nil"/>
            </w:tcBorders>
            <w:shd w:val="clear" w:color="auto" w:fill="auto"/>
            <w:noWrap/>
            <w:vAlign w:val="center"/>
            <w:hideMark/>
          </w:tcPr>
          <w:p w14:paraId="52968C8A"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2</w:t>
            </w:r>
          </w:p>
        </w:tc>
        <w:tc>
          <w:tcPr>
            <w:tcW w:w="153" w:type="pct"/>
            <w:tcBorders>
              <w:top w:val="nil"/>
              <w:left w:val="nil"/>
              <w:bottom w:val="nil"/>
              <w:right w:val="single" w:sz="4" w:space="0" w:color="auto"/>
            </w:tcBorders>
            <w:shd w:val="clear" w:color="auto" w:fill="auto"/>
            <w:noWrap/>
            <w:vAlign w:val="center"/>
            <w:hideMark/>
          </w:tcPr>
          <w:p w14:paraId="749A5D4D"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2</w:t>
            </w:r>
          </w:p>
        </w:tc>
        <w:tc>
          <w:tcPr>
            <w:tcW w:w="275" w:type="pct"/>
            <w:tcBorders>
              <w:top w:val="nil"/>
              <w:left w:val="nil"/>
              <w:bottom w:val="nil"/>
              <w:right w:val="single" w:sz="8" w:space="0" w:color="auto"/>
            </w:tcBorders>
            <w:shd w:val="clear" w:color="auto" w:fill="auto"/>
            <w:noWrap/>
            <w:vAlign w:val="center"/>
            <w:hideMark/>
          </w:tcPr>
          <w:p w14:paraId="60FA44A3"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14</w:t>
            </w:r>
          </w:p>
        </w:tc>
        <w:tc>
          <w:tcPr>
            <w:tcW w:w="992" w:type="pct"/>
            <w:tcBorders>
              <w:top w:val="nil"/>
              <w:left w:val="nil"/>
              <w:bottom w:val="nil"/>
              <w:right w:val="single" w:sz="8" w:space="0" w:color="auto"/>
            </w:tcBorders>
            <w:shd w:val="clear" w:color="auto" w:fill="auto"/>
            <w:noWrap/>
            <w:vAlign w:val="center"/>
            <w:hideMark/>
          </w:tcPr>
          <w:p w14:paraId="7C28102E" w14:textId="77777777" w:rsidR="00991771" w:rsidRPr="00A530BC" w:rsidRDefault="00991771" w:rsidP="00991771">
            <w:pPr>
              <w:spacing w:after="0"/>
              <w:rPr>
                <w:rFonts w:asciiTheme="minorHAnsi" w:hAnsiTheme="minorHAnsi" w:cstheme="minorHAnsi"/>
                <w:color w:val="000000"/>
              </w:rPr>
            </w:pPr>
          </w:p>
        </w:tc>
      </w:tr>
      <w:tr w:rsidR="00991771" w:rsidRPr="00A530BC" w14:paraId="56610BE1" w14:textId="77777777" w:rsidTr="00991771">
        <w:trPr>
          <w:cantSplit/>
          <w:trHeight w:val="300"/>
        </w:trPr>
        <w:tc>
          <w:tcPr>
            <w:tcW w:w="357" w:type="pct"/>
            <w:tcBorders>
              <w:top w:val="nil"/>
              <w:left w:val="single" w:sz="8" w:space="0" w:color="auto"/>
              <w:bottom w:val="nil"/>
              <w:right w:val="single" w:sz="4" w:space="0" w:color="auto"/>
            </w:tcBorders>
            <w:shd w:val="clear" w:color="000000" w:fill="D8D8D8"/>
            <w:noWrap/>
            <w:vAlign w:val="center"/>
            <w:hideMark/>
          </w:tcPr>
          <w:p w14:paraId="6494A608"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92.3</w:t>
            </w:r>
          </w:p>
        </w:tc>
        <w:tc>
          <w:tcPr>
            <w:tcW w:w="238" w:type="pct"/>
            <w:tcBorders>
              <w:top w:val="nil"/>
              <w:left w:val="single" w:sz="4" w:space="0" w:color="auto"/>
              <w:bottom w:val="nil"/>
              <w:right w:val="nil"/>
            </w:tcBorders>
            <w:shd w:val="clear" w:color="000000" w:fill="D8D8D8"/>
            <w:noWrap/>
            <w:vAlign w:val="center"/>
            <w:hideMark/>
          </w:tcPr>
          <w:p w14:paraId="35B26C0E"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27.9</w:t>
            </w:r>
          </w:p>
        </w:tc>
        <w:tc>
          <w:tcPr>
            <w:tcW w:w="253" w:type="pct"/>
            <w:tcBorders>
              <w:top w:val="nil"/>
              <w:left w:val="nil"/>
              <w:bottom w:val="nil"/>
              <w:right w:val="single" w:sz="8" w:space="0" w:color="auto"/>
            </w:tcBorders>
            <w:shd w:val="clear" w:color="000000" w:fill="D8D8D8"/>
            <w:noWrap/>
            <w:vAlign w:val="center"/>
            <w:hideMark/>
          </w:tcPr>
          <w:p w14:paraId="18E82530"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30.3%</w:t>
            </w:r>
          </w:p>
        </w:tc>
        <w:tc>
          <w:tcPr>
            <w:tcW w:w="202" w:type="pct"/>
            <w:tcBorders>
              <w:top w:val="nil"/>
              <w:left w:val="single" w:sz="8" w:space="0" w:color="auto"/>
              <w:bottom w:val="nil"/>
              <w:right w:val="nil"/>
            </w:tcBorders>
            <w:shd w:val="clear" w:color="000000" w:fill="D8D8D8"/>
            <w:noWrap/>
            <w:vAlign w:val="center"/>
            <w:hideMark/>
          </w:tcPr>
          <w:p w14:paraId="1CE75C96" w14:textId="50A4B6FB"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16.1</w:t>
            </w:r>
          </w:p>
        </w:tc>
        <w:tc>
          <w:tcPr>
            <w:tcW w:w="202" w:type="pct"/>
            <w:tcBorders>
              <w:top w:val="nil"/>
              <w:left w:val="nil"/>
              <w:bottom w:val="nil"/>
              <w:right w:val="nil"/>
            </w:tcBorders>
            <w:shd w:val="clear" w:color="000000" w:fill="D8D8D8"/>
            <w:noWrap/>
            <w:vAlign w:val="center"/>
            <w:hideMark/>
          </w:tcPr>
          <w:p w14:paraId="72D7982B" w14:textId="326FB9D1"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16.1</w:t>
            </w:r>
          </w:p>
        </w:tc>
        <w:tc>
          <w:tcPr>
            <w:tcW w:w="202" w:type="pct"/>
            <w:tcBorders>
              <w:top w:val="nil"/>
              <w:left w:val="nil"/>
              <w:bottom w:val="nil"/>
              <w:right w:val="nil"/>
            </w:tcBorders>
            <w:shd w:val="clear" w:color="000000" w:fill="D8D8D8"/>
            <w:noWrap/>
            <w:vAlign w:val="center"/>
            <w:hideMark/>
          </w:tcPr>
          <w:p w14:paraId="53F593DE" w14:textId="20560562"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16.1</w:t>
            </w:r>
          </w:p>
        </w:tc>
        <w:tc>
          <w:tcPr>
            <w:tcW w:w="202" w:type="pct"/>
            <w:tcBorders>
              <w:top w:val="nil"/>
              <w:left w:val="nil"/>
              <w:bottom w:val="nil"/>
              <w:right w:val="nil"/>
            </w:tcBorders>
            <w:shd w:val="clear" w:color="000000" w:fill="D8D8D8"/>
            <w:noWrap/>
            <w:vAlign w:val="center"/>
            <w:hideMark/>
          </w:tcPr>
          <w:p w14:paraId="0F369B5F" w14:textId="2865241C"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16.1</w:t>
            </w:r>
          </w:p>
        </w:tc>
        <w:tc>
          <w:tcPr>
            <w:tcW w:w="202" w:type="pct"/>
            <w:tcBorders>
              <w:top w:val="nil"/>
              <w:left w:val="nil"/>
              <w:bottom w:val="nil"/>
              <w:right w:val="nil"/>
            </w:tcBorders>
            <w:shd w:val="clear" w:color="000000" w:fill="D8D8D8"/>
            <w:noWrap/>
            <w:vAlign w:val="center"/>
            <w:hideMark/>
          </w:tcPr>
          <w:p w14:paraId="3CF33852" w14:textId="77777777" w:rsidR="00991771" w:rsidRPr="00A530BC" w:rsidRDefault="00991771" w:rsidP="00991771">
            <w:pPr>
              <w:spacing w:after="0"/>
              <w:jc w:val="center"/>
              <w:rPr>
                <w:rFonts w:asciiTheme="minorHAnsi" w:hAnsiTheme="minorHAnsi" w:cstheme="minorHAnsi"/>
                <w:color w:val="000000"/>
              </w:rPr>
            </w:pPr>
          </w:p>
        </w:tc>
        <w:tc>
          <w:tcPr>
            <w:tcW w:w="202" w:type="pct"/>
            <w:tcBorders>
              <w:top w:val="nil"/>
              <w:left w:val="nil"/>
              <w:bottom w:val="nil"/>
              <w:right w:val="single" w:sz="4" w:space="0" w:color="auto"/>
            </w:tcBorders>
            <w:shd w:val="clear" w:color="000000" w:fill="D8D8D8"/>
            <w:noWrap/>
            <w:vAlign w:val="center"/>
            <w:hideMark/>
          </w:tcPr>
          <w:p w14:paraId="59C46D17" w14:textId="4B271333"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 </w:t>
            </w:r>
          </w:p>
        </w:tc>
        <w:tc>
          <w:tcPr>
            <w:tcW w:w="268" w:type="pct"/>
            <w:tcBorders>
              <w:top w:val="nil"/>
              <w:left w:val="nil"/>
              <w:bottom w:val="nil"/>
              <w:right w:val="single" w:sz="8" w:space="0" w:color="auto"/>
            </w:tcBorders>
            <w:shd w:val="clear" w:color="000000" w:fill="D8D8D8"/>
            <w:noWrap/>
            <w:vAlign w:val="center"/>
            <w:hideMark/>
          </w:tcPr>
          <w:p w14:paraId="5F99FA3F" w14:textId="02632AEE"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64.4</w:t>
            </w:r>
          </w:p>
        </w:tc>
        <w:tc>
          <w:tcPr>
            <w:tcW w:w="243" w:type="pct"/>
            <w:tcBorders>
              <w:top w:val="nil"/>
              <w:left w:val="nil"/>
              <w:bottom w:val="nil"/>
              <w:right w:val="nil"/>
            </w:tcBorders>
            <w:shd w:val="clear" w:color="auto" w:fill="FBE4D5" w:themeFill="accent2" w:themeFillTint="33"/>
            <w:noWrap/>
            <w:vAlign w:val="center"/>
            <w:hideMark/>
          </w:tcPr>
          <w:p w14:paraId="31223C7F" w14:textId="603FF495"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243" w:type="pct"/>
            <w:tcBorders>
              <w:top w:val="nil"/>
              <w:left w:val="nil"/>
              <w:bottom w:val="nil"/>
              <w:right w:val="nil"/>
            </w:tcBorders>
            <w:shd w:val="clear" w:color="auto" w:fill="FBE4D5" w:themeFill="accent2" w:themeFillTint="33"/>
            <w:noWrap/>
            <w:vAlign w:val="center"/>
            <w:hideMark/>
          </w:tcPr>
          <w:p w14:paraId="0977A669" w14:textId="09D8D108"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153" w:type="pct"/>
            <w:tcBorders>
              <w:top w:val="nil"/>
              <w:left w:val="nil"/>
              <w:bottom w:val="nil"/>
              <w:right w:val="nil"/>
            </w:tcBorders>
            <w:shd w:val="clear" w:color="000000" w:fill="D8D8D8"/>
            <w:noWrap/>
            <w:vAlign w:val="center"/>
            <w:hideMark/>
          </w:tcPr>
          <w:p w14:paraId="4E37CE8E"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3</w:t>
            </w:r>
          </w:p>
        </w:tc>
        <w:tc>
          <w:tcPr>
            <w:tcW w:w="153" w:type="pct"/>
            <w:tcBorders>
              <w:top w:val="nil"/>
              <w:left w:val="nil"/>
              <w:bottom w:val="nil"/>
              <w:right w:val="nil"/>
            </w:tcBorders>
            <w:shd w:val="clear" w:color="000000" w:fill="D8D8D8"/>
            <w:noWrap/>
            <w:vAlign w:val="center"/>
            <w:hideMark/>
          </w:tcPr>
          <w:p w14:paraId="4DFBF135"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3</w:t>
            </w:r>
          </w:p>
        </w:tc>
        <w:tc>
          <w:tcPr>
            <w:tcW w:w="153" w:type="pct"/>
            <w:tcBorders>
              <w:top w:val="nil"/>
              <w:left w:val="nil"/>
              <w:bottom w:val="nil"/>
              <w:right w:val="nil"/>
            </w:tcBorders>
            <w:shd w:val="clear" w:color="000000" w:fill="D8D8D8"/>
            <w:noWrap/>
            <w:vAlign w:val="center"/>
            <w:hideMark/>
          </w:tcPr>
          <w:p w14:paraId="55614D01"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3</w:t>
            </w:r>
          </w:p>
        </w:tc>
        <w:tc>
          <w:tcPr>
            <w:tcW w:w="153" w:type="pct"/>
            <w:tcBorders>
              <w:top w:val="nil"/>
              <w:left w:val="nil"/>
              <w:bottom w:val="nil"/>
              <w:right w:val="nil"/>
            </w:tcBorders>
            <w:shd w:val="clear" w:color="000000" w:fill="D8D8D8"/>
            <w:noWrap/>
            <w:vAlign w:val="center"/>
            <w:hideMark/>
          </w:tcPr>
          <w:p w14:paraId="10D3F589"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2</w:t>
            </w:r>
          </w:p>
        </w:tc>
        <w:tc>
          <w:tcPr>
            <w:tcW w:w="153" w:type="pct"/>
            <w:tcBorders>
              <w:top w:val="nil"/>
              <w:left w:val="nil"/>
              <w:bottom w:val="nil"/>
              <w:right w:val="nil"/>
            </w:tcBorders>
            <w:shd w:val="clear" w:color="000000" w:fill="D8D8D8"/>
            <w:noWrap/>
            <w:vAlign w:val="center"/>
            <w:hideMark/>
          </w:tcPr>
          <w:p w14:paraId="2E7F37E7"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2</w:t>
            </w:r>
          </w:p>
        </w:tc>
        <w:tc>
          <w:tcPr>
            <w:tcW w:w="153" w:type="pct"/>
            <w:tcBorders>
              <w:top w:val="nil"/>
              <w:left w:val="nil"/>
              <w:bottom w:val="nil"/>
              <w:right w:val="single" w:sz="4" w:space="0" w:color="auto"/>
            </w:tcBorders>
            <w:shd w:val="clear" w:color="000000" w:fill="D8D8D8"/>
            <w:noWrap/>
            <w:vAlign w:val="center"/>
            <w:hideMark/>
          </w:tcPr>
          <w:p w14:paraId="6190560F"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2</w:t>
            </w:r>
          </w:p>
        </w:tc>
        <w:tc>
          <w:tcPr>
            <w:tcW w:w="275" w:type="pct"/>
            <w:tcBorders>
              <w:top w:val="nil"/>
              <w:left w:val="nil"/>
              <w:bottom w:val="nil"/>
              <w:right w:val="single" w:sz="8" w:space="0" w:color="auto"/>
            </w:tcBorders>
            <w:shd w:val="clear" w:color="000000" w:fill="D8D8D8"/>
            <w:noWrap/>
            <w:vAlign w:val="center"/>
            <w:hideMark/>
          </w:tcPr>
          <w:p w14:paraId="79425FAD"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15</w:t>
            </w:r>
          </w:p>
        </w:tc>
        <w:tc>
          <w:tcPr>
            <w:tcW w:w="992" w:type="pct"/>
            <w:tcBorders>
              <w:top w:val="nil"/>
              <w:left w:val="nil"/>
              <w:bottom w:val="nil"/>
              <w:right w:val="single" w:sz="8" w:space="0" w:color="auto"/>
            </w:tcBorders>
            <w:shd w:val="clear" w:color="000000" w:fill="D8D8D8"/>
            <w:noWrap/>
            <w:vAlign w:val="center"/>
            <w:hideMark/>
          </w:tcPr>
          <w:p w14:paraId="025D7513" w14:textId="77777777" w:rsidR="00991771" w:rsidRPr="00A530BC" w:rsidRDefault="00991771" w:rsidP="00991771">
            <w:pPr>
              <w:spacing w:after="0"/>
              <w:rPr>
                <w:rFonts w:asciiTheme="minorHAnsi" w:hAnsiTheme="minorHAnsi" w:cstheme="minorHAnsi"/>
                <w:color w:val="000000"/>
              </w:rPr>
            </w:pPr>
          </w:p>
        </w:tc>
      </w:tr>
      <w:tr w:rsidR="00991771" w:rsidRPr="00A530BC" w14:paraId="489C83BE" w14:textId="77777777" w:rsidTr="00991771">
        <w:trPr>
          <w:cantSplit/>
          <w:trHeight w:val="300"/>
        </w:trPr>
        <w:tc>
          <w:tcPr>
            <w:tcW w:w="357" w:type="pct"/>
            <w:tcBorders>
              <w:top w:val="nil"/>
              <w:left w:val="single" w:sz="8" w:space="0" w:color="auto"/>
              <w:bottom w:val="nil"/>
              <w:right w:val="single" w:sz="4" w:space="0" w:color="auto"/>
            </w:tcBorders>
            <w:shd w:val="clear" w:color="auto" w:fill="auto"/>
            <w:noWrap/>
            <w:vAlign w:val="center"/>
            <w:hideMark/>
          </w:tcPr>
          <w:p w14:paraId="6411967F"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99</w:t>
            </w:r>
          </w:p>
        </w:tc>
        <w:tc>
          <w:tcPr>
            <w:tcW w:w="238" w:type="pct"/>
            <w:tcBorders>
              <w:top w:val="nil"/>
              <w:left w:val="nil"/>
              <w:bottom w:val="nil"/>
              <w:right w:val="nil"/>
            </w:tcBorders>
            <w:shd w:val="clear" w:color="auto" w:fill="auto"/>
            <w:noWrap/>
            <w:vAlign w:val="center"/>
            <w:hideMark/>
          </w:tcPr>
          <w:p w14:paraId="11C77C3A"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29.9</w:t>
            </w:r>
          </w:p>
        </w:tc>
        <w:tc>
          <w:tcPr>
            <w:tcW w:w="253" w:type="pct"/>
            <w:tcBorders>
              <w:top w:val="nil"/>
              <w:left w:val="nil"/>
              <w:bottom w:val="nil"/>
              <w:right w:val="single" w:sz="8" w:space="0" w:color="auto"/>
            </w:tcBorders>
            <w:shd w:val="clear" w:color="auto" w:fill="auto"/>
            <w:noWrap/>
            <w:vAlign w:val="center"/>
            <w:hideMark/>
          </w:tcPr>
          <w:p w14:paraId="2CF57ABD"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30.2%</w:t>
            </w:r>
          </w:p>
        </w:tc>
        <w:tc>
          <w:tcPr>
            <w:tcW w:w="202" w:type="pct"/>
            <w:tcBorders>
              <w:top w:val="nil"/>
              <w:left w:val="nil"/>
              <w:bottom w:val="nil"/>
              <w:right w:val="nil"/>
            </w:tcBorders>
            <w:shd w:val="clear" w:color="auto" w:fill="auto"/>
            <w:noWrap/>
            <w:vAlign w:val="center"/>
            <w:hideMark/>
          </w:tcPr>
          <w:p w14:paraId="60726AF1" w14:textId="1596CA0E"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17.3</w:t>
            </w:r>
          </w:p>
        </w:tc>
        <w:tc>
          <w:tcPr>
            <w:tcW w:w="202" w:type="pct"/>
            <w:tcBorders>
              <w:top w:val="nil"/>
              <w:left w:val="nil"/>
              <w:bottom w:val="nil"/>
              <w:right w:val="nil"/>
            </w:tcBorders>
            <w:shd w:val="clear" w:color="auto" w:fill="auto"/>
            <w:noWrap/>
            <w:vAlign w:val="center"/>
            <w:hideMark/>
          </w:tcPr>
          <w:p w14:paraId="207D87EE" w14:textId="1ECCB66D"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17.3</w:t>
            </w:r>
          </w:p>
        </w:tc>
        <w:tc>
          <w:tcPr>
            <w:tcW w:w="202" w:type="pct"/>
            <w:tcBorders>
              <w:top w:val="nil"/>
              <w:left w:val="nil"/>
              <w:bottom w:val="nil"/>
              <w:right w:val="nil"/>
            </w:tcBorders>
            <w:shd w:val="clear" w:color="auto" w:fill="auto"/>
            <w:noWrap/>
            <w:vAlign w:val="center"/>
            <w:hideMark/>
          </w:tcPr>
          <w:p w14:paraId="0AD469EA" w14:textId="612A1D21"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17.3</w:t>
            </w:r>
          </w:p>
        </w:tc>
        <w:tc>
          <w:tcPr>
            <w:tcW w:w="202" w:type="pct"/>
            <w:tcBorders>
              <w:top w:val="nil"/>
              <w:left w:val="nil"/>
              <w:bottom w:val="nil"/>
              <w:right w:val="nil"/>
            </w:tcBorders>
            <w:shd w:val="clear" w:color="auto" w:fill="auto"/>
            <w:noWrap/>
            <w:vAlign w:val="center"/>
            <w:hideMark/>
          </w:tcPr>
          <w:p w14:paraId="11EFEF2E" w14:textId="1D300D4C"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17.2</w:t>
            </w:r>
          </w:p>
        </w:tc>
        <w:tc>
          <w:tcPr>
            <w:tcW w:w="202" w:type="pct"/>
            <w:tcBorders>
              <w:top w:val="nil"/>
              <w:left w:val="nil"/>
              <w:bottom w:val="nil"/>
              <w:right w:val="nil"/>
            </w:tcBorders>
            <w:shd w:val="clear" w:color="auto" w:fill="auto"/>
            <w:noWrap/>
            <w:vAlign w:val="center"/>
            <w:hideMark/>
          </w:tcPr>
          <w:p w14:paraId="3CB781E4" w14:textId="77777777" w:rsidR="00991771" w:rsidRPr="00A530BC" w:rsidRDefault="00991771" w:rsidP="00991771">
            <w:pPr>
              <w:spacing w:after="0"/>
              <w:jc w:val="center"/>
              <w:rPr>
                <w:rFonts w:asciiTheme="minorHAnsi" w:hAnsiTheme="minorHAnsi" w:cstheme="minorHAnsi"/>
                <w:color w:val="000000"/>
              </w:rPr>
            </w:pPr>
          </w:p>
        </w:tc>
        <w:tc>
          <w:tcPr>
            <w:tcW w:w="202" w:type="pct"/>
            <w:tcBorders>
              <w:top w:val="nil"/>
              <w:left w:val="nil"/>
              <w:bottom w:val="nil"/>
              <w:right w:val="single" w:sz="4" w:space="0" w:color="auto"/>
            </w:tcBorders>
            <w:shd w:val="clear" w:color="auto" w:fill="auto"/>
            <w:noWrap/>
            <w:vAlign w:val="center"/>
            <w:hideMark/>
          </w:tcPr>
          <w:p w14:paraId="66FEDAEC" w14:textId="577ADAF3"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 </w:t>
            </w:r>
          </w:p>
        </w:tc>
        <w:tc>
          <w:tcPr>
            <w:tcW w:w="268" w:type="pct"/>
            <w:tcBorders>
              <w:top w:val="nil"/>
              <w:left w:val="nil"/>
              <w:bottom w:val="nil"/>
              <w:right w:val="single" w:sz="8" w:space="0" w:color="auto"/>
            </w:tcBorders>
            <w:shd w:val="clear" w:color="auto" w:fill="auto"/>
            <w:noWrap/>
            <w:vAlign w:val="center"/>
            <w:hideMark/>
          </w:tcPr>
          <w:p w14:paraId="5A217A6E" w14:textId="552E264B"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69.1</w:t>
            </w:r>
          </w:p>
        </w:tc>
        <w:tc>
          <w:tcPr>
            <w:tcW w:w="243" w:type="pct"/>
            <w:tcBorders>
              <w:top w:val="nil"/>
              <w:left w:val="nil"/>
              <w:bottom w:val="nil"/>
              <w:right w:val="nil"/>
            </w:tcBorders>
            <w:shd w:val="clear" w:color="auto" w:fill="FBE4D5" w:themeFill="accent2" w:themeFillTint="33"/>
            <w:noWrap/>
            <w:vAlign w:val="center"/>
            <w:hideMark/>
          </w:tcPr>
          <w:p w14:paraId="5162C0FA" w14:textId="3A0C1CD6"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243" w:type="pct"/>
            <w:tcBorders>
              <w:top w:val="nil"/>
              <w:left w:val="nil"/>
              <w:bottom w:val="nil"/>
              <w:right w:val="nil"/>
            </w:tcBorders>
            <w:shd w:val="clear" w:color="auto" w:fill="FBE4D5" w:themeFill="accent2" w:themeFillTint="33"/>
            <w:noWrap/>
            <w:vAlign w:val="center"/>
            <w:hideMark/>
          </w:tcPr>
          <w:p w14:paraId="549209B1" w14:textId="0DE91C47"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153" w:type="pct"/>
            <w:tcBorders>
              <w:top w:val="nil"/>
              <w:left w:val="nil"/>
              <w:bottom w:val="nil"/>
              <w:right w:val="nil"/>
            </w:tcBorders>
            <w:shd w:val="clear" w:color="auto" w:fill="auto"/>
            <w:noWrap/>
            <w:vAlign w:val="center"/>
            <w:hideMark/>
          </w:tcPr>
          <w:p w14:paraId="018AA119"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3</w:t>
            </w:r>
          </w:p>
        </w:tc>
        <w:tc>
          <w:tcPr>
            <w:tcW w:w="153" w:type="pct"/>
            <w:tcBorders>
              <w:top w:val="nil"/>
              <w:left w:val="nil"/>
              <w:bottom w:val="nil"/>
              <w:right w:val="nil"/>
            </w:tcBorders>
            <w:shd w:val="clear" w:color="auto" w:fill="auto"/>
            <w:noWrap/>
            <w:vAlign w:val="center"/>
            <w:hideMark/>
          </w:tcPr>
          <w:p w14:paraId="3E52EEBC"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3</w:t>
            </w:r>
          </w:p>
        </w:tc>
        <w:tc>
          <w:tcPr>
            <w:tcW w:w="153" w:type="pct"/>
            <w:tcBorders>
              <w:top w:val="nil"/>
              <w:left w:val="nil"/>
              <w:bottom w:val="nil"/>
              <w:right w:val="nil"/>
            </w:tcBorders>
            <w:shd w:val="clear" w:color="auto" w:fill="auto"/>
            <w:noWrap/>
            <w:vAlign w:val="center"/>
            <w:hideMark/>
          </w:tcPr>
          <w:p w14:paraId="0E9D740C"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3</w:t>
            </w:r>
          </w:p>
        </w:tc>
        <w:tc>
          <w:tcPr>
            <w:tcW w:w="153" w:type="pct"/>
            <w:tcBorders>
              <w:top w:val="nil"/>
              <w:left w:val="nil"/>
              <w:bottom w:val="nil"/>
              <w:right w:val="nil"/>
            </w:tcBorders>
            <w:shd w:val="clear" w:color="auto" w:fill="auto"/>
            <w:noWrap/>
            <w:vAlign w:val="center"/>
            <w:hideMark/>
          </w:tcPr>
          <w:p w14:paraId="4979B5D1"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3</w:t>
            </w:r>
          </w:p>
        </w:tc>
        <w:tc>
          <w:tcPr>
            <w:tcW w:w="153" w:type="pct"/>
            <w:tcBorders>
              <w:top w:val="nil"/>
              <w:left w:val="nil"/>
              <w:bottom w:val="nil"/>
              <w:right w:val="nil"/>
            </w:tcBorders>
            <w:shd w:val="clear" w:color="auto" w:fill="auto"/>
            <w:noWrap/>
            <w:vAlign w:val="center"/>
            <w:hideMark/>
          </w:tcPr>
          <w:p w14:paraId="5D40FB60"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2</w:t>
            </w:r>
          </w:p>
        </w:tc>
        <w:tc>
          <w:tcPr>
            <w:tcW w:w="153" w:type="pct"/>
            <w:tcBorders>
              <w:top w:val="nil"/>
              <w:left w:val="nil"/>
              <w:bottom w:val="nil"/>
              <w:right w:val="single" w:sz="4" w:space="0" w:color="auto"/>
            </w:tcBorders>
            <w:shd w:val="clear" w:color="auto" w:fill="auto"/>
            <w:noWrap/>
            <w:vAlign w:val="center"/>
            <w:hideMark/>
          </w:tcPr>
          <w:p w14:paraId="20F873A9"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2</w:t>
            </w:r>
          </w:p>
        </w:tc>
        <w:tc>
          <w:tcPr>
            <w:tcW w:w="275" w:type="pct"/>
            <w:tcBorders>
              <w:top w:val="nil"/>
              <w:left w:val="nil"/>
              <w:bottom w:val="nil"/>
              <w:right w:val="single" w:sz="8" w:space="0" w:color="auto"/>
            </w:tcBorders>
            <w:shd w:val="clear" w:color="auto" w:fill="auto"/>
            <w:noWrap/>
            <w:vAlign w:val="center"/>
            <w:hideMark/>
          </w:tcPr>
          <w:p w14:paraId="7679CF71"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16</w:t>
            </w:r>
          </w:p>
        </w:tc>
        <w:tc>
          <w:tcPr>
            <w:tcW w:w="992" w:type="pct"/>
            <w:tcBorders>
              <w:top w:val="nil"/>
              <w:left w:val="nil"/>
              <w:bottom w:val="nil"/>
              <w:right w:val="single" w:sz="8" w:space="0" w:color="auto"/>
            </w:tcBorders>
            <w:shd w:val="clear" w:color="auto" w:fill="auto"/>
            <w:noWrap/>
            <w:vAlign w:val="center"/>
            <w:hideMark/>
          </w:tcPr>
          <w:p w14:paraId="3A1812F8" w14:textId="77777777" w:rsidR="00991771" w:rsidRPr="00A530BC" w:rsidRDefault="00991771" w:rsidP="00991771">
            <w:pPr>
              <w:spacing w:after="0"/>
              <w:rPr>
                <w:rFonts w:asciiTheme="minorHAnsi" w:hAnsiTheme="minorHAnsi" w:cstheme="minorHAnsi"/>
                <w:color w:val="000000"/>
              </w:rPr>
            </w:pPr>
          </w:p>
        </w:tc>
      </w:tr>
      <w:tr w:rsidR="00991771" w:rsidRPr="00A530BC" w14:paraId="0F937AFC" w14:textId="77777777" w:rsidTr="00991771">
        <w:trPr>
          <w:cantSplit/>
          <w:trHeight w:val="300"/>
        </w:trPr>
        <w:tc>
          <w:tcPr>
            <w:tcW w:w="357" w:type="pct"/>
            <w:tcBorders>
              <w:top w:val="nil"/>
              <w:left w:val="single" w:sz="8" w:space="0" w:color="auto"/>
              <w:bottom w:val="nil"/>
              <w:right w:val="single" w:sz="4" w:space="0" w:color="auto"/>
            </w:tcBorders>
            <w:shd w:val="clear" w:color="000000" w:fill="D8D8D8"/>
            <w:noWrap/>
            <w:vAlign w:val="center"/>
            <w:hideMark/>
          </w:tcPr>
          <w:p w14:paraId="3776ED16"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105.6</w:t>
            </w:r>
          </w:p>
        </w:tc>
        <w:tc>
          <w:tcPr>
            <w:tcW w:w="238" w:type="pct"/>
            <w:tcBorders>
              <w:top w:val="nil"/>
              <w:left w:val="single" w:sz="4" w:space="0" w:color="auto"/>
              <w:bottom w:val="nil"/>
              <w:right w:val="nil"/>
            </w:tcBorders>
            <w:shd w:val="clear" w:color="000000" w:fill="D8D8D8"/>
            <w:noWrap/>
            <w:vAlign w:val="center"/>
            <w:hideMark/>
          </w:tcPr>
          <w:p w14:paraId="68722F65"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31.9</w:t>
            </w:r>
          </w:p>
        </w:tc>
        <w:tc>
          <w:tcPr>
            <w:tcW w:w="253" w:type="pct"/>
            <w:tcBorders>
              <w:top w:val="nil"/>
              <w:left w:val="nil"/>
              <w:bottom w:val="nil"/>
              <w:right w:val="single" w:sz="8" w:space="0" w:color="auto"/>
            </w:tcBorders>
            <w:shd w:val="clear" w:color="000000" w:fill="D8D8D8"/>
            <w:noWrap/>
            <w:vAlign w:val="center"/>
            <w:hideMark/>
          </w:tcPr>
          <w:p w14:paraId="7F911DB0"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30.2%</w:t>
            </w:r>
          </w:p>
        </w:tc>
        <w:tc>
          <w:tcPr>
            <w:tcW w:w="202" w:type="pct"/>
            <w:tcBorders>
              <w:top w:val="nil"/>
              <w:left w:val="single" w:sz="8" w:space="0" w:color="auto"/>
              <w:bottom w:val="nil"/>
              <w:right w:val="nil"/>
            </w:tcBorders>
            <w:shd w:val="clear" w:color="000000" w:fill="D8D8D8"/>
            <w:noWrap/>
            <w:vAlign w:val="center"/>
            <w:hideMark/>
          </w:tcPr>
          <w:p w14:paraId="7D2CEDA2" w14:textId="542B072A"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16.0</w:t>
            </w:r>
          </w:p>
        </w:tc>
        <w:tc>
          <w:tcPr>
            <w:tcW w:w="202" w:type="pct"/>
            <w:tcBorders>
              <w:top w:val="nil"/>
              <w:left w:val="nil"/>
              <w:bottom w:val="nil"/>
              <w:right w:val="nil"/>
            </w:tcBorders>
            <w:shd w:val="clear" w:color="000000" w:fill="D8D8D8"/>
            <w:noWrap/>
            <w:vAlign w:val="center"/>
            <w:hideMark/>
          </w:tcPr>
          <w:p w14:paraId="3FA55411" w14:textId="5A1210CA"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14.5</w:t>
            </w:r>
          </w:p>
        </w:tc>
        <w:tc>
          <w:tcPr>
            <w:tcW w:w="202" w:type="pct"/>
            <w:tcBorders>
              <w:top w:val="nil"/>
              <w:left w:val="nil"/>
              <w:bottom w:val="nil"/>
              <w:right w:val="nil"/>
            </w:tcBorders>
            <w:shd w:val="clear" w:color="000000" w:fill="D8D8D8"/>
            <w:noWrap/>
            <w:vAlign w:val="center"/>
            <w:hideMark/>
          </w:tcPr>
          <w:p w14:paraId="4496DF86" w14:textId="601E5AF2"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14.4</w:t>
            </w:r>
          </w:p>
        </w:tc>
        <w:tc>
          <w:tcPr>
            <w:tcW w:w="202" w:type="pct"/>
            <w:tcBorders>
              <w:top w:val="nil"/>
              <w:left w:val="nil"/>
              <w:bottom w:val="nil"/>
              <w:right w:val="nil"/>
            </w:tcBorders>
            <w:shd w:val="clear" w:color="000000" w:fill="D8D8D8"/>
            <w:noWrap/>
            <w:vAlign w:val="center"/>
            <w:hideMark/>
          </w:tcPr>
          <w:p w14:paraId="6B09FF3A" w14:textId="4CAD06C1"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14.4</w:t>
            </w:r>
          </w:p>
        </w:tc>
        <w:tc>
          <w:tcPr>
            <w:tcW w:w="202" w:type="pct"/>
            <w:tcBorders>
              <w:top w:val="nil"/>
              <w:left w:val="nil"/>
              <w:bottom w:val="nil"/>
              <w:right w:val="nil"/>
            </w:tcBorders>
            <w:shd w:val="clear" w:color="000000" w:fill="D8D8D8"/>
            <w:noWrap/>
            <w:vAlign w:val="center"/>
            <w:hideMark/>
          </w:tcPr>
          <w:p w14:paraId="79915552" w14:textId="1745906E"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14.4</w:t>
            </w:r>
          </w:p>
        </w:tc>
        <w:tc>
          <w:tcPr>
            <w:tcW w:w="202" w:type="pct"/>
            <w:tcBorders>
              <w:top w:val="nil"/>
              <w:left w:val="nil"/>
              <w:bottom w:val="nil"/>
              <w:right w:val="single" w:sz="4" w:space="0" w:color="auto"/>
            </w:tcBorders>
            <w:shd w:val="clear" w:color="000000" w:fill="D8D8D8"/>
            <w:noWrap/>
            <w:vAlign w:val="center"/>
            <w:hideMark/>
          </w:tcPr>
          <w:p w14:paraId="5783115D" w14:textId="62C27B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 </w:t>
            </w:r>
          </w:p>
        </w:tc>
        <w:tc>
          <w:tcPr>
            <w:tcW w:w="268" w:type="pct"/>
            <w:tcBorders>
              <w:top w:val="nil"/>
              <w:left w:val="nil"/>
              <w:bottom w:val="nil"/>
              <w:right w:val="single" w:sz="8" w:space="0" w:color="auto"/>
            </w:tcBorders>
            <w:shd w:val="clear" w:color="000000" w:fill="D8D8D8"/>
            <w:noWrap/>
            <w:vAlign w:val="center"/>
            <w:hideMark/>
          </w:tcPr>
          <w:p w14:paraId="5A3E1040" w14:textId="689C5F9B"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73.7</w:t>
            </w:r>
          </w:p>
        </w:tc>
        <w:tc>
          <w:tcPr>
            <w:tcW w:w="243" w:type="pct"/>
            <w:tcBorders>
              <w:top w:val="nil"/>
              <w:left w:val="nil"/>
              <w:bottom w:val="nil"/>
              <w:right w:val="nil"/>
            </w:tcBorders>
            <w:shd w:val="clear" w:color="auto" w:fill="FBE4D5" w:themeFill="accent2" w:themeFillTint="33"/>
            <w:noWrap/>
            <w:vAlign w:val="center"/>
            <w:hideMark/>
          </w:tcPr>
          <w:p w14:paraId="1A023D92" w14:textId="5481F07A"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243" w:type="pct"/>
            <w:tcBorders>
              <w:top w:val="nil"/>
              <w:left w:val="nil"/>
              <w:bottom w:val="nil"/>
              <w:right w:val="nil"/>
            </w:tcBorders>
            <w:shd w:val="clear" w:color="auto" w:fill="FBE4D5" w:themeFill="accent2" w:themeFillTint="33"/>
            <w:noWrap/>
            <w:vAlign w:val="center"/>
            <w:hideMark/>
          </w:tcPr>
          <w:p w14:paraId="6300C71B" w14:textId="6E6FABDF"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153" w:type="pct"/>
            <w:tcBorders>
              <w:top w:val="nil"/>
              <w:left w:val="nil"/>
              <w:bottom w:val="nil"/>
              <w:right w:val="nil"/>
            </w:tcBorders>
            <w:shd w:val="clear" w:color="000000" w:fill="D8D8D8"/>
            <w:noWrap/>
            <w:vAlign w:val="center"/>
            <w:hideMark/>
          </w:tcPr>
          <w:p w14:paraId="2FE33213"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3</w:t>
            </w:r>
          </w:p>
        </w:tc>
        <w:tc>
          <w:tcPr>
            <w:tcW w:w="153" w:type="pct"/>
            <w:tcBorders>
              <w:top w:val="nil"/>
              <w:left w:val="nil"/>
              <w:bottom w:val="nil"/>
              <w:right w:val="nil"/>
            </w:tcBorders>
            <w:shd w:val="clear" w:color="000000" w:fill="D8D8D8"/>
            <w:noWrap/>
            <w:vAlign w:val="center"/>
            <w:hideMark/>
          </w:tcPr>
          <w:p w14:paraId="3A04BF85"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3</w:t>
            </w:r>
          </w:p>
        </w:tc>
        <w:tc>
          <w:tcPr>
            <w:tcW w:w="153" w:type="pct"/>
            <w:tcBorders>
              <w:top w:val="nil"/>
              <w:left w:val="nil"/>
              <w:bottom w:val="nil"/>
              <w:right w:val="nil"/>
            </w:tcBorders>
            <w:shd w:val="clear" w:color="000000" w:fill="D8D8D8"/>
            <w:noWrap/>
            <w:vAlign w:val="center"/>
            <w:hideMark/>
          </w:tcPr>
          <w:p w14:paraId="63342921"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3</w:t>
            </w:r>
          </w:p>
        </w:tc>
        <w:tc>
          <w:tcPr>
            <w:tcW w:w="153" w:type="pct"/>
            <w:tcBorders>
              <w:top w:val="nil"/>
              <w:left w:val="nil"/>
              <w:bottom w:val="nil"/>
              <w:right w:val="nil"/>
            </w:tcBorders>
            <w:shd w:val="clear" w:color="000000" w:fill="D8D8D8"/>
            <w:noWrap/>
            <w:vAlign w:val="center"/>
            <w:hideMark/>
          </w:tcPr>
          <w:p w14:paraId="631AD2B1"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3</w:t>
            </w:r>
          </w:p>
        </w:tc>
        <w:tc>
          <w:tcPr>
            <w:tcW w:w="153" w:type="pct"/>
            <w:tcBorders>
              <w:top w:val="nil"/>
              <w:left w:val="nil"/>
              <w:bottom w:val="nil"/>
              <w:right w:val="nil"/>
            </w:tcBorders>
            <w:shd w:val="clear" w:color="000000" w:fill="D8D8D8"/>
            <w:noWrap/>
            <w:vAlign w:val="center"/>
            <w:hideMark/>
          </w:tcPr>
          <w:p w14:paraId="1711CC3C"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3</w:t>
            </w:r>
          </w:p>
        </w:tc>
        <w:tc>
          <w:tcPr>
            <w:tcW w:w="153" w:type="pct"/>
            <w:tcBorders>
              <w:top w:val="nil"/>
              <w:left w:val="nil"/>
              <w:bottom w:val="nil"/>
              <w:right w:val="single" w:sz="4" w:space="0" w:color="auto"/>
            </w:tcBorders>
            <w:shd w:val="clear" w:color="000000" w:fill="D8D8D8"/>
            <w:noWrap/>
            <w:vAlign w:val="center"/>
            <w:hideMark/>
          </w:tcPr>
          <w:p w14:paraId="20D4DDE9"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2</w:t>
            </w:r>
          </w:p>
        </w:tc>
        <w:tc>
          <w:tcPr>
            <w:tcW w:w="275" w:type="pct"/>
            <w:tcBorders>
              <w:top w:val="nil"/>
              <w:left w:val="nil"/>
              <w:bottom w:val="nil"/>
              <w:right w:val="single" w:sz="8" w:space="0" w:color="auto"/>
            </w:tcBorders>
            <w:shd w:val="clear" w:color="000000" w:fill="D8D8D8"/>
            <w:noWrap/>
            <w:vAlign w:val="center"/>
            <w:hideMark/>
          </w:tcPr>
          <w:p w14:paraId="2151EB65"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w:t>
            </w:r>
          </w:p>
        </w:tc>
        <w:tc>
          <w:tcPr>
            <w:tcW w:w="992" w:type="pct"/>
            <w:tcBorders>
              <w:top w:val="nil"/>
              <w:left w:val="nil"/>
              <w:bottom w:val="nil"/>
              <w:right w:val="single" w:sz="8" w:space="0" w:color="auto"/>
            </w:tcBorders>
            <w:shd w:val="clear" w:color="000000" w:fill="D8D8D8"/>
            <w:noWrap/>
            <w:vAlign w:val="center"/>
            <w:hideMark/>
          </w:tcPr>
          <w:p w14:paraId="5EC03A8F" w14:textId="77777777" w:rsidR="00991771" w:rsidRPr="00A530BC" w:rsidRDefault="00991771" w:rsidP="00991771">
            <w:pPr>
              <w:spacing w:after="0"/>
              <w:rPr>
                <w:rFonts w:asciiTheme="minorHAnsi" w:hAnsiTheme="minorHAnsi" w:cstheme="minorHAnsi"/>
                <w:color w:val="000000"/>
              </w:rPr>
            </w:pPr>
          </w:p>
        </w:tc>
      </w:tr>
      <w:tr w:rsidR="00991771" w:rsidRPr="00A530BC" w14:paraId="3F6EDD4A" w14:textId="77777777" w:rsidTr="00991771">
        <w:trPr>
          <w:cantSplit/>
          <w:trHeight w:val="300"/>
        </w:trPr>
        <w:tc>
          <w:tcPr>
            <w:tcW w:w="357" w:type="pct"/>
            <w:tcBorders>
              <w:top w:val="nil"/>
              <w:left w:val="single" w:sz="8" w:space="0" w:color="auto"/>
              <w:bottom w:val="nil"/>
              <w:right w:val="single" w:sz="4" w:space="0" w:color="auto"/>
            </w:tcBorders>
            <w:shd w:val="clear" w:color="auto" w:fill="auto"/>
            <w:noWrap/>
            <w:vAlign w:val="center"/>
            <w:hideMark/>
          </w:tcPr>
          <w:p w14:paraId="27E1D2C4"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112.3</w:t>
            </w:r>
          </w:p>
        </w:tc>
        <w:tc>
          <w:tcPr>
            <w:tcW w:w="238" w:type="pct"/>
            <w:tcBorders>
              <w:top w:val="nil"/>
              <w:left w:val="nil"/>
              <w:bottom w:val="nil"/>
              <w:right w:val="nil"/>
            </w:tcBorders>
            <w:shd w:val="clear" w:color="auto" w:fill="auto"/>
            <w:noWrap/>
            <w:vAlign w:val="center"/>
            <w:hideMark/>
          </w:tcPr>
          <w:p w14:paraId="1D5F6C0B"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33.9</w:t>
            </w:r>
          </w:p>
        </w:tc>
        <w:tc>
          <w:tcPr>
            <w:tcW w:w="253" w:type="pct"/>
            <w:tcBorders>
              <w:top w:val="nil"/>
              <w:left w:val="nil"/>
              <w:bottom w:val="nil"/>
              <w:right w:val="single" w:sz="8" w:space="0" w:color="auto"/>
            </w:tcBorders>
            <w:shd w:val="clear" w:color="auto" w:fill="auto"/>
            <w:noWrap/>
            <w:vAlign w:val="center"/>
            <w:hideMark/>
          </w:tcPr>
          <w:p w14:paraId="70C0965E"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30.2%</w:t>
            </w:r>
          </w:p>
        </w:tc>
        <w:tc>
          <w:tcPr>
            <w:tcW w:w="202" w:type="pct"/>
            <w:tcBorders>
              <w:top w:val="nil"/>
              <w:left w:val="nil"/>
              <w:bottom w:val="nil"/>
              <w:right w:val="nil"/>
            </w:tcBorders>
            <w:shd w:val="clear" w:color="auto" w:fill="auto"/>
            <w:noWrap/>
            <w:vAlign w:val="center"/>
            <w:hideMark/>
          </w:tcPr>
          <w:p w14:paraId="27559314" w14:textId="4917D294"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16.0</w:t>
            </w:r>
          </w:p>
        </w:tc>
        <w:tc>
          <w:tcPr>
            <w:tcW w:w="202" w:type="pct"/>
            <w:tcBorders>
              <w:top w:val="nil"/>
              <w:left w:val="nil"/>
              <w:bottom w:val="nil"/>
              <w:right w:val="nil"/>
            </w:tcBorders>
            <w:shd w:val="clear" w:color="auto" w:fill="auto"/>
            <w:noWrap/>
            <w:vAlign w:val="center"/>
            <w:hideMark/>
          </w:tcPr>
          <w:p w14:paraId="18F834B8" w14:textId="5240B1FF"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15.6</w:t>
            </w:r>
          </w:p>
        </w:tc>
        <w:tc>
          <w:tcPr>
            <w:tcW w:w="202" w:type="pct"/>
            <w:tcBorders>
              <w:top w:val="nil"/>
              <w:left w:val="nil"/>
              <w:bottom w:val="nil"/>
              <w:right w:val="nil"/>
            </w:tcBorders>
            <w:shd w:val="clear" w:color="auto" w:fill="auto"/>
            <w:noWrap/>
            <w:vAlign w:val="center"/>
            <w:hideMark/>
          </w:tcPr>
          <w:p w14:paraId="050B3124" w14:textId="7897D693"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15.6</w:t>
            </w:r>
          </w:p>
        </w:tc>
        <w:tc>
          <w:tcPr>
            <w:tcW w:w="202" w:type="pct"/>
            <w:tcBorders>
              <w:top w:val="nil"/>
              <w:left w:val="nil"/>
              <w:bottom w:val="nil"/>
              <w:right w:val="nil"/>
            </w:tcBorders>
            <w:shd w:val="clear" w:color="auto" w:fill="auto"/>
            <w:noWrap/>
            <w:vAlign w:val="center"/>
            <w:hideMark/>
          </w:tcPr>
          <w:p w14:paraId="1968F1B2" w14:textId="1A3F728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15.6</w:t>
            </w:r>
          </w:p>
        </w:tc>
        <w:tc>
          <w:tcPr>
            <w:tcW w:w="202" w:type="pct"/>
            <w:tcBorders>
              <w:top w:val="nil"/>
              <w:left w:val="nil"/>
              <w:bottom w:val="nil"/>
              <w:right w:val="nil"/>
            </w:tcBorders>
            <w:shd w:val="clear" w:color="auto" w:fill="auto"/>
            <w:noWrap/>
            <w:vAlign w:val="center"/>
            <w:hideMark/>
          </w:tcPr>
          <w:p w14:paraId="6A0CF54E" w14:textId="5A6B77BA"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15.6</w:t>
            </w:r>
          </w:p>
        </w:tc>
        <w:tc>
          <w:tcPr>
            <w:tcW w:w="202" w:type="pct"/>
            <w:tcBorders>
              <w:top w:val="nil"/>
              <w:left w:val="nil"/>
              <w:bottom w:val="nil"/>
              <w:right w:val="single" w:sz="4" w:space="0" w:color="auto"/>
            </w:tcBorders>
            <w:shd w:val="clear" w:color="auto" w:fill="auto"/>
            <w:noWrap/>
            <w:vAlign w:val="center"/>
            <w:hideMark/>
          </w:tcPr>
          <w:p w14:paraId="0E2BA1A8" w14:textId="67DD1214"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 </w:t>
            </w:r>
          </w:p>
        </w:tc>
        <w:tc>
          <w:tcPr>
            <w:tcW w:w="268" w:type="pct"/>
            <w:tcBorders>
              <w:top w:val="nil"/>
              <w:left w:val="nil"/>
              <w:bottom w:val="nil"/>
              <w:right w:val="single" w:sz="8" w:space="0" w:color="auto"/>
            </w:tcBorders>
            <w:shd w:val="clear" w:color="auto" w:fill="auto"/>
            <w:noWrap/>
            <w:vAlign w:val="center"/>
            <w:hideMark/>
          </w:tcPr>
          <w:p w14:paraId="3AE56839" w14:textId="7F04C504"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78.4</w:t>
            </w:r>
          </w:p>
        </w:tc>
        <w:tc>
          <w:tcPr>
            <w:tcW w:w="243" w:type="pct"/>
            <w:tcBorders>
              <w:top w:val="nil"/>
              <w:left w:val="nil"/>
              <w:bottom w:val="nil"/>
              <w:right w:val="nil"/>
            </w:tcBorders>
            <w:shd w:val="clear" w:color="auto" w:fill="FBE4D5" w:themeFill="accent2" w:themeFillTint="33"/>
            <w:noWrap/>
            <w:vAlign w:val="center"/>
            <w:hideMark/>
          </w:tcPr>
          <w:p w14:paraId="0DDC2368" w14:textId="199AFEEC"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243" w:type="pct"/>
            <w:tcBorders>
              <w:top w:val="nil"/>
              <w:left w:val="nil"/>
              <w:bottom w:val="nil"/>
              <w:right w:val="nil"/>
            </w:tcBorders>
            <w:shd w:val="clear" w:color="auto" w:fill="FBE4D5" w:themeFill="accent2" w:themeFillTint="33"/>
            <w:noWrap/>
            <w:vAlign w:val="center"/>
            <w:hideMark/>
          </w:tcPr>
          <w:p w14:paraId="5147184F" w14:textId="29035BE2"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153" w:type="pct"/>
            <w:tcBorders>
              <w:top w:val="nil"/>
              <w:left w:val="nil"/>
              <w:bottom w:val="nil"/>
              <w:right w:val="nil"/>
            </w:tcBorders>
            <w:shd w:val="clear" w:color="auto" w:fill="auto"/>
            <w:noWrap/>
            <w:vAlign w:val="center"/>
            <w:hideMark/>
          </w:tcPr>
          <w:p w14:paraId="2F7C6C23"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3</w:t>
            </w:r>
          </w:p>
        </w:tc>
        <w:tc>
          <w:tcPr>
            <w:tcW w:w="153" w:type="pct"/>
            <w:tcBorders>
              <w:top w:val="nil"/>
              <w:left w:val="nil"/>
              <w:bottom w:val="nil"/>
              <w:right w:val="nil"/>
            </w:tcBorders>
            <w:shd w:val="clear" w:color="auto" w:fill="auto"/>
            <w:noWrap/>
            <w:vAlign w:val="center"/>
            <w:hideMark/>
          </w:tcPr>
          <w:p w14:paraId="534D4199"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3</w:t>
            </w:r>
          </w:p>
        </w:tc>
        <w:tc>
          <w:tcPr>
            <w:tcW w:w="153" w:type="pct"/>
            <w:tcBorders>
              <w:top w:val="nil"/>
              <w:left w:val="nil"/>
              <w:bottom w:val="nil"/>
              <w:right w:val="nil"/>
            </w:tcBorders>
            <w:shd w:val="clear" w:color="auto" w:fill="auto"/>
            <w:noWrap/>
            <w:vAlign w:val="center"/>
            <w:hideMark/>
          </w:tcPr>
          <w:p w14:paraId="55DA5DFA"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3</w:t>
            </w:r>
          </w:p>
        </w:tc>
        <w:tc>
          <w:tcPr>
            <w:tcW w:w="153" w:type="pct"/>
            <w:tcBorders>
              <w:top w:val="nil"/>
              <w:left w:val="nil"/>
              <w:bottom w:val="nil"/>
              <w:right w:val="nil"/>
            </w:tcBorders>
            <w:shd w:val="clear" w:color="auto" w:fill="auto"/>
            <w:noWrap/>
            <w:vAlign w:val="center"/>
            <w:hideMark/>
          </w:tcPr>
          <w:p w14:paraId="35542007"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3</w:t>
            </w:r>
          </w:p>
        </w:tc>
        <w:tc>
          <w:tcPr>
            <w:tcW w:w="153" w:type="pct"/>
            <w:tcBorders>
              <w:top w:val="nil"/>
              <w:left w:val="nil"/>
              <w:bottom w:val="nil"/>
              <w:right w:val="nil"/>
            </w:tcBorders>
            <w:shd w:val="clear" w:color="auto" w:fill="auto"/>
            <w:noWrap/>
            <w:vAlign w:val="center"/>
            <w:hideMark/>
          </w:tcPr>
          <w:p w14:paraId="775D8F12"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3</w:t>
            </w:r>
          </w:p>
        </w:tc>
        <w:tc>
          <w:tcPr>
            <w:tcW w:w="153" w:type="pct"/>
            <w:tcBorders>
              <w:top w:val="nil"/>
              <w:left w:val="nil"/>
              <w:bottom w:val="nil"/>
              <w:right w:val="single" w:sz="4" w:space="0" w:color="auto"/>
            </w:tcBorders>
            <w:shd w:val="clear" w:color="auto" w:fill="auto"/>
            <w:noWrap/>
            <w:vAlign w:val="center"/>
            <w:hideMark/>
          </w:tcPr>
          <w:p w14:paraId="5B46A045"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3</w:t>
            </w:r>
          </w:p>
        </w:tc>
        <w:tc>
          <w:tcPr>
            <w:tcW w:w="275" w:type="pct"/>
            <w:tcBorders>
              <w:top w:val="nil"/>
              <w:left w:val="nil"/>
              <w:bottom w:val="nil"/>
              <w:right w:val="single" w:sz="8" w:space="0" w:color="auto"/>
            </w:tcBorders>
            <w:shd w:val="clear" w:color="auto" w:fill="auto"/>
            <w:noWrap/>
            <w:vAlign w:val="center"/>
            <w:hideMark/>
          </w:tcPr>
          <w:p w14:paraId="3F7F6549"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w:t>
            </w:r>
          </w:p>
        </w:tc>
        <w:tc>
          <w:tcPr>
            <w:tcW w:w="992" w:type="pct"/>
            <w:tcBorders>
              <w:top w:val="nil"/>
              <w:left w:val="nil"/>
              <w:bottom w:val="nil"/>
              <w:right w:val="single" w:sz="8" w:space="0" w:color="auto"/>
            </w:tcBorders>
            <w:shd w:val="clear" w:color="auto" w:fill="auto"/>
            <w:noWrap/>
            <w:vAlign w:val="center"/>
            <w:hideMark/>
          </w:tcPr>
          <w:p w14:paraId="155D82C8" w14:textId="77777777" w:rsidR="00991771" w:rsidRPr="00A530BC" w:rsidRDefault="00991771" w:rsidP="00991771">
            <w:pPr>
              <w:spacing w:after="0"/>
              <w:rPr>
                <w:rFonts w:asciiTheme="minorHAnsi" w:hAnsiTheme="minorHAnsi" w:cstheme="minorHAnsi"/>
                <w:color w:val="000000"/>
              </w:rPr>
            </w:pPr>
          </w:p>
        </w:tc>
      </w:tr>
      <w:tr w:rsidR="00991771" w:rsidRPr="00A530BC" w14:paraId="18DB3EDD" w14:textId="77777777" w:rsidTr="00991771">
        <w:trPr>
          <w:cantSplit/>
          <w:trHeight w:val="300"/>
        </w:trPr>
        <w:tc>
          <w:tcPr>
            <w:tcW w:w="357" w:type="pct"/>
            <w:tcBorders>
              <w:top w:val="nil"/>
              <w:left w:val="single" w:sz="8" w:space="0" w:color="auto"/>
              <w:bottom w:val="nil"/>
              <w:right w:val="single" w:sz="4" w:space="0" w:color="auto"/>
            </w:tcBorders>
            <w:shd w:val="clear" w:color="000000" w:fill="D8D8D8"/>
            <w:noWrap/>
            <w:vAlign w:val="center"/>
            <w:hideMark/>
          </w:tcPr>
          <w:p w14:paraId="1B2C4749"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119</w:t>
            </w:r>
          </w:p>
        </w:tc>
        <w:tc>
          <w:tcPr>
            <w:tcW w:w="238" w:type="pct"/>
            <w:tcBorders>
              <w:top w:val="nil"/>
              <w:left w:val="single" w:sz="4" w:space="0" w:color="auto"/>
              <w:bottom w:val="nil"/>
              <w:right w:val="nil"/>
            </w:tcBorders>
            <w:shd w:val="clear" w:color="000000" w:fill="D8D8D8"/>
            <w:noWrap/>
            <w:vAlign w:val="center"/>
            <w:hideMark/>
          </w:tcPr>
          <w:p w14:paraId="0CB78879"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35.9</w:t>
            </w:r>
          </w:p>
        </w:tc>
        <w:tc>
          <w:tcPr>
            <w:tcW w:w="253" w:type="pct"/>
            <w:tcBorders>
              <w:top w:val="nil"/>
              <w:left w:val="nil"/>
              <w:bottom w:val="nil"/>
              <w:right w:val="single" w:sz="8" w:space="0" w:color="auto"/>
            </w:tcBorders>
            <w:shd w:val="clear" w:color="000000" w:fill="D8D8D8"/>
            <w:noWrap/>
            <w:vAlign w:val="center"/>
            <w:hideMark/>
          </w:tcPr>
          <w:p w14:paraId="77FB5256"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30.2%</w:t>
            </w:r>
          </w:p>
        </w:tc>
        <w:tc>
          <w:tcPr>
            <w:tcW w:w="202" w:type="pct"/>
            <w:tcBorders>
              <w:top w:val="nil"/>
              <w:left w:val="single" w:sz="8" w:space="0" w:color="auto"/>
              <w:bottom w:val="nil"/>
              <w:right w:val="nil"/>
            </w:tcBorders>
            <w:shd w:val="clear" w:color="000000" w:fill="D8D8D8"/>
            <w:noWrap/>
            <w:vAlign w:val="center"/>
            <w:hideMark/>
          </w:tcPr>
          <w:p w14:paraId="7F9298E9" w14:textId="2C7B3D8B"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16.7</w:t>
            </w:r>
          </w:p>
        </w:tc>
        <w:tc>
          <w:tcPr>
            <w:tcW w:w="202" w:type="pct"/>
            <w:tcBorders>
              <w:top w:val="nil"/>
              <w:left w:val="nil"/>
              <w:bottom w:val="nil"/>
              <w:right w:val="nil"/>
            </w:tcBorders>
            <w:shd w:val="clear" w:color="000000" w:fill="D8D8D8"/>
            <w:noWrap/>
            <w:vAlign w:val="center"/>
            <w:hideMark/>
          </w:tcPr>
          <w:p w14:paraId="36012399" w14:textId="61A55389"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16.6</w:t>
            </w:r>
          </w:p>
        </w:tc>
        <w:tc>
          <w:tcPr>
            <w:tcW w:w="202" w:type="pct"/>
            <w:tcBorders>
              <w:top w:val="nil"/>
              <w:left w:val="nil"/>
              <w:bottom w:val="nil"/>
              <w:right w:val="nil"/>
            </w:tcBorders>
            <w:shd w:val="clear" w:color="000000" w:fill="D8D8D8"/>
            <w:noWrap/>
            <w:vAlign w:val="center"/>
            <w:hideMark/>
          </w:tcPr>
          <w:p w14:paraId="64BF6F49" w14:textId="10B9DA9B"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16.6</w:t>
            </w:r>
          </w:p>
        </w:tc>
        <w:tc>
          <w:tcPr>
            <w:tcW w:w="202" w:type="pct"/>
            <w:tcBorders>
              <w:top w:val="nil"/>
              <w:left w:val="nil"/>
              <w:bottom w:val="nil"/>
              <w:right w:val="nil"/>
            </w:tcBorders>
            <w:shd w:val="clear" w:color="000000" w:fill="D8D8D8"/>
            <w:noWrap/>
            <w:vAlign w:val="center"/>
            <w:hideMark/>
          </w:tcPr>
          <w:p w14:paraId="1F1D2108" w14:textId="4B6F263E"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16.6</w:t>
            </w:r>
          </w:p>
        </w:tc>
        <w:tc>
          <w:tcPr>
            <w:tcW w:w="202" w:type="pct"/>
            <w:tcBorders>
              <w:top w:val="nil"/>
              <w:left w:val="nil"/>
              <w:bottom w:val="nil"/>
              <w:right w:val="nil"/>
            </w:tcBorders>
            <w:shd w:val="clear" w:color="000000" w:fill="D8D8D8"/>
            <w:noWrap/>
            <w:vAlign w:val="center"/>
            <w:hideMark/>
          </w:tcPr>
          <w:p w14:paraId="3B88FDC2" w14:textId="5DC2779D"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16.6</w:t>
            </w:r>
          </w:p>
        </w:tc>
        <w:tc>
          <w:tcPr>
            <w:tcW w:w="202" w:type="pct"/>
            <w:tcBorders>
              <w:top w:val="nil"/>
              <w:left w:val="nil"/>
              <w:bottom w:val="nil"/>
              <w:right w:val="single" w:sz="4" w:space="0" w:color="auto"/>
            </w:tcBorders>
            <w:shd w:val="clear" w:color="000000" w:fill="D8D8D8"/>
            <w:noWrap/>
            <w:vAlign w:val="center"/>
            <w:hideMark/>
          </w:tcPr>
          <w:p w14:paraId="117BCAC1" w14:textId="08739F2D"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 </w:t>
            </w:r>
          </w:p>
        </w:tc>
        <w:tc>
          <w:tcPr>
            <w:tcW w:w="268" w:type="pct"/>
            <w:tcBorders>
              <w:top w:val="nil"/>
              <w:left w:val="nil"/>
              <w:bottom w:val="nil"/>
              <w:right w:val="single" w:sz="8" w:space="0" w:color="auto"/>
            </w:tcBorders>
            <w:shd w:val="clear" w:color="000000" w:fill="D8D8D8"/>
            <w:noWrap/>
            <w:vAlign w:val="center"/>
            <w:hideMark/>
          </w:tcPr>
          <w:p w14:paraId="551E0855" w14:textId="765AFB3B"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83.1</w:t>
            </w:r>
          </w:p>
        </w:tc>
        <w:tc>
          <w:tcPr>
            <w:tcW w:w="243" w:type="pct"/>
            <w:tcBorders>
              <w:top w:val="nil"/>
              <w:left w:val="nil"/>
              <w:bottom w:val="nil"/>
              <w:right w:val="nil"/>
            </w:tcBorders>
            <w:shd w:val="clear" w:color="auto" w:fill="FBE4D5" w:themeFill="accent2" w:themeFillTint="33"/>
            <w:noWrap/>
            <w:vAlign w:val="center"/>
            <w:hideMark/>
          </w:tcPr>
          <w:p w14:paraId="7C3283E2" w14:textId="7D2D7CD5"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243" w:type="pct"/>
            <w:tcBorders>
              <w:top w:val="nil"/>
              <w:left w:val="nil"/>
              <w:bottom w:val="nil"/>
              <w:right w:val="nil"/>
            </w:tcBorders>
            <w:shd w:val="clear" w:color="auto" w:fill="FBE4D5" w:themeFill="accent2" w:themeFillTint="33"/>
            <w:noWrap/>
            <w:vAlign w:val="center"/>
            <w:hideMark/>
          </w:tcPr>
          <w:p w14:paraId="38FA8198" w14:textId="04AD6275"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153" w:type="pct"/>
            <w:tcBorders>
              <w:top w:val="nil"/>
              <w:left w:val="nil"/>
              <w:bottom w:val="nil"/>
              <w:right w:val="nil"/>
            </w:tcBorders>
            <w:shd w:val="clear" w:color="000000" w:fill="D8D8D8"/>
            <w:noWrap/>
            <w:vAlign w:val="center"/>
            <w:hideMark/>
          </w:tcPr>
          <w:p w14:paraId="7D4A6DDF"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4</w:t>
            </w:r>
          </w:p>
        </w:tc>
        <w:tc>
          <w:tcPr>
            <w:tcW w:w="153" w:type="pct"/>
            <w:tcBorders>
              <w:top w:val="nil"/>
              <w:left w:val="nil"/>
              <w:bottom w:val="nil"/>
              <w:right w:val="nil"/>
            </w:tcBorders>
            <w:shd w:val="clear" w:color="000000" w:fill="D8D8D8"/>
            <w:noWrap/>
            <w:vAlign w:val="center"/>
            <w:hideMark/>
          </w:tcPr>
          <w:p w14:paraId="2B65F30F"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3</w:t>
            </w:r>
          </w:p>
        </w:tc>
        <w:tc>
          <w:tcPr>
            <w:tcW w:w="153" w:type="pct"/>
            <w:tcBorders>
              <w:top w:val="nil"/>
              <w:left w:val="nil"/>
              <w:bottom w:val="nil"/>
              <w:right w:val="nil"/>
            </w:tcBorders>
            <w:shd w:val="clear" w:color="000000" w:fill="D8D8D8"/>
            <w:noWrap/>
            <w:vAlign w:val="center"/>
            <w:hideMark/>
          </w:tcPr>
          <w:p w14:paraId="012A416C"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3</w:t>
            </w:r>
          </w:p>
        </w:tc>
        <w:tc>
          <w:tcPr>
            <w:tcW w:w="153" w:type="pct"/>
            <w:tcBorders>
              <w:top w:val="nil"/>
              <w:left w:val="nil"/>
              <w:bottom w:val="nil"/>
              <w:right w:val="nil"/>
            </w:tcBorders>
            <w:shd w:val="clear" w:color="000000" w:fill="D8D8D8"/>
            <w:noWrap/>
            <w:vAlign w:val="center"/>
            <w:hideMark/>
          </w:tcPr>
          <w:p w14:paraId="4D1C7DD6"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3</w:t>
            </w:r>
          </w:p>
        </w:tc>
        <w:tc>
          <w:tcPr>
            <w:tcW w:w="153" w:type="pct"/>
            <w:tcBorders>
              <w:top w:val="nil"/>
              <w:left w:val="nil"/>
              <w:bottom w:val="nil"/>
              <w:right w:val="nil"/>
            </w:tcBorders>
            <w:shd w:val="clear" w:color="000000" w:fill="D8D8D8"/>
            <w:noWrap/>
            <w:vAlign w:val="center"/>
            <w:hideMark/>
          </w:tcPr>
          <w:p w14:paraId="59145E06"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3</w:t>
            </w:r>
          </w:p>
        </w:tc>
        <w:tc>
          <w:tcPr>
            <w:tcW w:w="153" w:type="pct"/>
            <w:tcBorders>
              <w:top w:val="nil"/>
              <w:left w:val="nil"/>
              <w:bottom w:val="nil"/>
              <w:right w:val="single" w:sz="4" w:space="0" w:color="auto"/>
            </w:tcBorders>
            <w:shd w:val="clear" w:color="000000" w:fill="D8D8D8"/>
            <w:noWrap/>
            <w:vAlign w:val="center"/>
            <w:hideMark/>
          </w:tcPr>
          <w:p w14:paraId="7D67E4F7"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3</w:t>
            </w:r>
          </w:p>
        </w:tc>
        <w:tc>
          <w:tcPr>
            <w:tcW w:w="275" w:type="pct"/>
            <w:tcBorders>
              <w:top w:val="nil"/>
              <w:left w:val="nil"/>
              <w:bottom w:val="nil"/>
              <w:right w:val="single" w:sz="8" w:space="0" w:color="auto"/>
            </w:tcBorders>
            <w:shd w:val="clear" w:color="000000" w:fill="D8D8D8"/>
            <w:noWrap/>
            <w:vAlign w:val="center"/>
            <w:hideMark/>
          </w:tcPr>
          <w:p w14:paraId="15C7E14D"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19</w:t>
            </w:r>
          </w:p>
        </w:tc>
        <w:tc>
          <w:tcPr>
            <w:tcW w:w="992" w:type="pct"/>
            <w:tcBorders>
              <w:top w:val="nil"/>
              <w:left w:val="nil"/>
              <w:bottom w:val="nil"/>
              <w:right w:val="single" w:sz="8" w:space="0" w:color="auto"/>
            </w:tcBorders>
            <w:shd w:val="clear" w:color="000000" w:fill="D8D8D8"/>
            <w:noWrap/>
            <w:vAlign w:val="center"/>
            <w:hideMark/>
          </w:tcPr>
          <w:p w14:paraId="301B0D55" w14:textId="77777777" w:rsidR="00991771" w:rsidRPr="00A530BC" w:rsidRDefault="00991771" w:rsidP="00991771">
            <w:pPr>
              <w:spacing w:after="0"/>
              <w:rPr>
                <w:rFonts w:asciiTheme="minorHAnsi" w:hAnsiTheme="minorHAnsi" w:cstheme="minorHAnsi"/>
                <w:color w:val="000000"/>
              </w:rPr>
            </w:pPr>
          </w:p>
        </w:tc>
      </w:tr>
      <w:tr w:rsidR="00991771" w:rsidRPr="00A530BC" w14:paraId="25A3B22B" w14:textId="77777777" w:rsidTr="00991771">
        <w:trPr>
          <w:cantSplit/>
          <w:trHeight w:val="300"/>
        </w:trPr>
        <w:tc>
          <w:tcPr>
            <w:tcW w:w="357" w:type="pct"/>
            <w:tcBorders>
              <w:top w:val="nil"/>
              <w:left w:val="single" w:sz="8" w:space="0" w:color="auto"/>
              <w:bottom w:val="nil"/>
              <w:right w:val="single" w:sz="4" w:space="0" w:color="auto"/>
            </w:tcBorders>
            <w:shd w:val="clear" w:color="auto" w:fill="auto"/>
            <w:noWrap/>
            <w:vAlign w:val="center"/>
            <w:hideMark/>
          </w:tcPr>
          <w:p w14:paraId="2E07549E"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125.4</w:t>
            </w:r>
          </w:p>
        </w:tc>
        <w:tc>
          <w:tcPr>
            <w:tcW w:w="238" w:type="pct"/>
            <w:tcBorders>
              <w:top w:val="nil"/>
              <w:left w:val="nil"/>
              <w:bottom w:val="nil"/>
              <w:right w:val="nil"/>
            </w:tcBorders>
            <w:shd w:val="clear" w:color="auto" w:fill="auto"/>
            <w:noWrap/>
            <w:vAlign w:val="center"/>
            <w:hideMark/>
          </w:tcPr>
          <w:p w14:paraId="6A45EAF1"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37.9</w:t>
            </w:r>
          </w:p>
        </w:tc>
        <w:tc>
          <w:tcPr>
            <w:tcW w:w="253" w:type="pct"/>
            <w:tcBorders>
              <w:top w:val="nil"/>
              <w:left w:val="nil"/>
              <w:bottom w:val="nil"/>
              <w:right w:val="single" w:sz="8" w:space="0" w:color="auto"/>
            </w:tcBorders>
            <w:shd w:val="clear" w:color="auto" w:fill="auto"/>
            <w:noWrap/>
            <w:vAlign w:val="center"/>
            <w:hideMark/>
          </w:tcPr>
          <w:p w14:paraId="17530C93"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30.2%</w:t>
            </w:r>
          </w:p>
        </w:tc>
        <w:tc>
          <w:tcPr>
            <w:tcW w:w="202" w:type="pct"/>
            <w:tcBorders>
              <w:top w:val="nil"/>
              <w:left w:val="nil"/>
              <w:bottom w:val="nil"/>
              <w:right w:val="nil"/>
            </w:tcBorders>
            <w:shd w:val="clear" w:color="auto" w:fill="auto"/>
            <w:noWrap/>
            <w:vAlign w:val="center"/>
            <w:hideMark/>
          </w:tcPr>
          <w:p w14:paraId="681621E4" w14:textId="0E96E323"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auto" w:fill="auto"/>
            <w:noWrap/>
            <w:vAlign w:val="center"/>
            <w:hideMark/>
          </w:tcPr>
          <w:p w14:paraId="341F1466" w14:textId="519CEE15"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auto" w:fill="auto"/>
            <w:noWrap/>
            <w:vAlign w:val="center"/>
            <w:hideMark/>
          </w:tcPr>
          <w:p w14:paraId="275E6E77" w14:textId="5589822A"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auto" w:fill="auto"/>
            <w:noWrap/>
            <w:vAlign w:val="center"/>
            <w:hideMark/>
          </w:tcPr>
          <w:p w14:paraId="6CC083CD" w14:textId="76821C16"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auto" w:fill="auto"/>
            <w:noWrap/>
            <w:vAlign w:val="center"/>
            <w:hideMark/>
          </w:tcPr>
          <w:p w14:paraId="308D2EA2" w14:textId="5641F432"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single" w:sz="4" w:space="0" w:color="auto"/>
            </w:tcBorders>
            <w:shd w:val="clear" w:color="auto" w:fill="auto"/>
            <w:noWrap/>
            <w:vAlign w:val="center"/>
            <w:hideMark/>
          </w:tcPr>
          <w:p w14:paraId="3342CAB4" w14:textId="3B41F5B6"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 </w:t>
            </w:r>
          </w:p>
        </w:tc>
        <w:tc>
          <w:tcPr>
            <w:tcW w:w="268" w:type="pct"/>
            <w:tcBorders>
              <w:top w:val="nil"/>
              <w:left w:val="nil"/>
              <w:bottom w:val="nil"/>
              <w:right w:val="single" w:sz="8" w:space="0" w:color="auto"/>
            </w:tcBorders>
            <w:shd w:val="clear" w:color="auto" w:fill="auto"/>
            <w:noWrap/>
            <w:vAlign w:val="center"/>
            <w:hideMark/>
          </w:tcPr>
          <w:p w14:paraId="24672AAB" w14:textId="6E5467D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87.5</w:t>
            </w:r>
          </w:p>
        </w:tc>
        <w:tc>
          <w:tcPr>
            <w:tcW w:w="243" w:type="pct"/>
            <w:tcBorders>
              <w:top w:val="nil"/>
              <w:left w:val="nil"/>
              <w:bottom w:val="nil"/>
              <w:right w:val="nil"/>
            </w:tcBorders>
            <w:shd w:val="clear" w:color="auto" w:fill="FBE4D5" w:themeFill="accent2" w:themeFillTint="33"/>
            <w:noWrap/>
            <w:vAlign w:val="center"/>
            <w:hideMark/>
          </w:tcPr>
          <w:p w14:paraId="24DC9C58" w14:textId="3F519A00"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243" w:type="pct"/>
            <w:tcBorders>
              <w:top w:val="nil"/>
              <w:left w:val="nil"/>
              <w:bottom w:val="nil"/>
              <w:right w:val="nil"/>
            </w:tcBorders>
            <w:shd w:val="clear" w:color="auto" w:fill="FBE4D5" w:themeFill="accent2" w:themeFillTint="33"/>
            <w:noWrap/>
            <w:vAlign w:val="center"/>
            <w:hideMark/>
          </w:tcPr>
          <w:p w14:paraId="3E66949D" w14:textId="31DD73C5"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153" w:type="pct"/>
            <w:tcBorders>
              <w:top w:val="nil"/>
              <w:left w:val="nil"/>
              <w:bottom w:val="nil"/>
              <w:right w:val="nil"/>
            </w:tcBorders>
            <w:shd w:val="clear" w:color="auto" w:fill="auto"/>
            <w:noWrap/>
            <w:vAlign w:val="center"/>
            <w:hideMark/>
          </w:tcPr>
          <w:p w14:paraId="0060312B"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4</w:t>
            </w:r>
          </w:p>
        </w:tc>
        <w:tc>
          <w:tcPr>
            <w:tcW w:w="153" w:type="pct"/>
            <w:tcBorders>
              <w:top w:val="nil"/>
              <w:left w:val="nil"/>
              <w:bottom w:val="nil"/>
              <w:right w:val="nil"/>
            </w:tcBorders>
            <w:shd w:val="clear" w:color="auto" w:fill="auto"/>
            <w:noWrap/>
            <w:vAlign w:val="center"/>
            <w:hideMark/>
          </w:tcPr>
          <w:p w14:paraId="054AE1D7"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4</w:t>
            </w:r>
          </w:p>
        </w:tc>
        <w:tc>
          <w:tcPr>
            <w:tcW w:w="153" w:type="pct"/>
            <w:tcBorders>
              <w:top w:val="nil"/>
              <w:left w:val="nil"/>
              <w:bottom w:val="nil"/>
              <w:right w:val="nil"/>
            </w:tcBorders>
            <w:shd w:val="clear" w:color="auto" w:fill="auto"/>
            <w:noWrap/>
            <w:vAlign w:val="center"/>
            <w:hideMark/>
          </w:tcPr>
          <w:p w14:paraId="24C6B6D2"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3</w:t>
            </w:r>
          </w:p>
        </w:tc>
        <w:tc>
          <w:tcPr>
            <w:tcW w:w="153" w:type="pct"/>
            <w:tcBorders>
              <w:top w:val="nil"/>
              <w:left w:val="nil"/>
              <w:bottom w:val="nil"/>
              <w:right w:val="nil"/>
            </w:tcBorders>
            <w:shd w:val="clear" w:color="auto" w:fill="auto"/>
            <w:noWrap/>
            <w:vAlign w:val="center"/>
            <w:hideMark/>
          </w:tcPr>
          <w:p w14:paraId="76606399"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3</w:t>
            </w:r>
          </w:p>
        </w:tc>
        <w:tc>
          <w:tcPr>
            <w:tcW w:w="153" w:type="pct"/>
            <w:tcBorders>
              <w:top w:val="nil"/>
              <w:left w:val="nil"/>
              <w:bottom w:val="nil"/>
              <w:right w:val="nil"/>
            </w:tcBorders>
            <w:shd w:val="clear" w:color="auto" w:fill="auto"/>
            <w:noWrap/>
            <w:vAlign w:val="center"/>
            <w:hideMark/>
          </w:tcPr>
          <w:p w14:paraId="6AD9DF46"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3</w:t>
            </w:r>
          </w:p>
        </w:tc>
        <w:tc>
          <w:tcPr>
            <w:tcW w:w="153" w:type="pct"/>
            <w:tcBorders>
              <w:top w:val="nil"/>
              <w:left w:val="nil"/>
              <w:bottom w:val="nil"/>
              <w:right w:val="single" w:sz="4" w:space="0" w:color="auto"/>
            </w:tcBorders>
            <w:shd w:val="clear" w:color="auto" w:fill="auto"/>
            <w:noWrap/>
            <w:vAlign w:val="center"/>
            <w:hideMark/>
          </w:tcPr>
          <w:p w14:paraId="43577E3C"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3</w:t>
            </w:r>
          </w:p>
        </w:tc>
        <w:tc>
          <w:tcPr>
            <w:tcW w:w="275" w:type="pct"/>
            <w:tcBorders>
              <w:top w:val="nil"/>
              <w:left w:val="nil"/>
              <w:bottom w:val="nil"/>
              <w:right w:val="single" w:sz="8" w:space="0" w:color="auto"/>
            </w:tcBorders>
            <w:shd w:val="clear" w:color="auto" w:fill="auto"/>
            <w:noWrap/>
            <w:vAlign w:val="center"/>
            <w:hideMark/>
          </w:tcPr>
          <w:p w14:paraId="0E929CBD"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20</w:t>
            </w:r>
          </w:p>
        </w:tc>
        <w:tc>
          <w:tcPr>
            <w:tcW w:w="992" w:type="pct"/>
            <w:tcBorders>
              <w:top w:val="nil"/>
              <w:left w:val="nil"/>
              <w:bottom w:val="nil"/>
              <w:right w:val="single" w:sz="8" w:space="0" w:color="auto"/>
            </w:tcBorders>
            <w:shd w:val="clear" w:color="auto" w:fill="auto"/>
            <w:noWrap/>
            <w:vAlign w:val="center"/>
            <w:hideMark/>
          </w:tcPr>
          <w:p w14:paraId="2993C971" w14:textId="77777777" w:rsidR="00991771" w:rsidRPr="00A530BC" w:rsidRDefault="00991771" w:rsidP="00991771">
            <w:pPr>
              <w:spacing w:after="0"/>
              <w:rPr>
                <w:rFonts w:asciiTheme="minorHAnsi" w:hAnsiTheme="minorHAnsi" w:cstheme="minorHAnsi"/>
                <w:color w:val="000000"/>
              </w:rPr>
            </w:pPr>
          </w:p>
        </w:tc>
      </w:tr>
      <w:tr w:rsidR="00991771" w:rsidRPr="00A530BC" w14:paraId="053F5AC8" w14:textId="77777777" w:rsidTr="00991771">
        <w:trPr>
          <w:cantSplit/>
          <w:trHeight w:val="300"/>
        </w:trPr>
        <w:tc>
          <w:tcPr>
            <w:tcW w:w="357" w:type="pct"/>
            <w:tcBorders>
              <w:top w:val="nil"/>
              <w:left w:val="single" w:sz="8" w:space="0" w:color="auto"/>
              <w:bottom w:val="nil"/>
              <w:right w:val="single" w:sz="4" w:space="0" w:color="auto"/>
            </w:tcBorders>
            <w:shd w:val="clear" w:color="000000" w:fill="D8D8D8"/>
            <w:noWrap/>
            <w:vAlign w:val="center"/>
            <w:hideMark/>
          </w:tcPr>
          <w:p w14:paraId="13F6E55B"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132.2</w:t>
            </w:r>
          </w:p>
        </w:tc>
        <w:tc>
          <w:tcPr>
            <w:tcW w:w="238" w:type="pct"/>
            <w:tcBorders>
              <w:top w:val="nil"/>
              <w:left w:val="single" w:sz="4" w:space="0" w:color="auto"/>
              <w:bottom w:val="nil"/>
              <w:right w:val="nil"/>
            </w:tcBorders>
            <w:shd w:val="clear" w:color="000000" w:fill="D8D8D8"/>
            <w:noWrap/>
            <w:vAlign w:val="center"/>
            <w:hideMark/>
          </w:tcPr>
          <w:p w14:paraId="01C97D59"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39.8</w:t>
            </w:r>
          </w:p>
        </w:tc>
        <w:tc>
          <w:tcPr>
            <w:tcW w:w="253" w:type="pct"/>
            <w:tcBorders>
              <w:top w:val="nil"/>
              <w:left w:val="nil"/>
              <w:bottom w:val="nil"/>
              <w:right w:val="single" w:sz="8" w:space="0" w:color="auto"/>
            </w:tcBorders>
            <w:shd w:val="clear" w:color="000000" w:fill="D8D8D8"/>
            <w:noWrap/>
            <w:vAlign w:val="center"/>
            <w:hideMark/>
          </w:tcPr>
          <w:p w14:paraId="29DA7608"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30.1%</w:t>
            </w:r>
          </w:p>
        </w:tc>
        <w:tc>
          <w:tcPr>
            <w:tcW w:w="202" w:type="pct"/>
            <w:tcBorders>
              <w:top w:val="nil"/>
              <w:left w:val="single" w:sz="8" w:space="0" w:color="auto"/>
              <w:bottom w:val="nil"/>
              <w:right w:val="nil"/>
            </w:tcBorders>
            <w:shd w:val="clear" w:color="000000" w:fill="D8D8D8"/>
            <w:noWrap/>
            <w:vAlign w:val="center"/>
            <w:hideMark/>
          </w:tcPr>
          <w:p w14:paraId="3CEEDB50" w14:textId="7973A776"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16.0</w:t>
            </w:r>
          </w:p>
        </w:tc>
        <w:tc>
          <w:tcPr>
            <w:tcW w:w="202" w:type="pct"/>
            <w:tcBorders>
              <w:top w:val="nil"/>
              <w:left w:val="nil"/>
              <w:bottom w:val="nil"/>
              <w:right w:val="nil"/>
            </w:tcBorders>
            <w:shd w:val="clear" w:color="000000" w:fill="D8D8D8"/>
            <w:noWrap/>
            <w:vAlign w:val="center"/>
            <w:hideMark/>
          </w:tcPr>
          <w:p w14:paraId="326064B4" w14:textId="594E2176"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15.3</w:t>
            </w:r>
          </w:p>
        </w:tc>
        <w:tc>
          <w:tcPr>
            <w:tcW w:w="202" w:type="pct"/>
            <w:tcBorders>
              <w:top w:val="nil"/>
              <w:left w:val="nil"/>
              <w:bottom w:val="nil"/>
              <w:right w:val="nil"/>
            </w:tcBorders>
            <w:shd w:val="clear" w:color="000000" w:fill="D8D8D8"/>
            <w:noWrap/>
            <w:vAlign w:val="center"/>
            <w:hideMark/>
          </w:tcPr>
          <w:p w14:paraId="370422A9" w14:textId="6B0FCC4F"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15.3</w:t>
            </w:r>
          </w:p>
        </w:tc>
        <w:tc>
          <w:tcPr>
            <w:tcW w:w="202" w:type="pct"/>
            <w:tcBorders>
              <w:top w:val="nil"/>
              <w:left w:val="nil"/>
              <w:bottom w:val="nil"/>
              <w:right w:val="nil"/>
            </w:tcBorders>
            <w:shd w:val="clear" w:color="000000" w:fill="D8D8D8"/>
            <w:noWrap/>
            <w:vAlign w:val="center"/>
            <w:hideMark/>
          </w:tcPr>
          <w:p w14:paraId="34B27BFF" w14:textId="0DCBD2D0"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15.3</w:t>
            </w:r>
          </w:p>
        </w:tc>
        <w:tc>
          <w:tcPr>
            <w:tcW w:w="202" w:type="pct"/>
            <w:tcBorders>
              <w:top w:val="nil"/>
              <w:left w:val="nil"/>
              <w:bottom w:val="nil"/>
              <w:right w:val="nil"/>
            </w:tcBorders>
            <w:shd w:val="clear" w:color="000000" w:fill="D8D8D8"/>
            <w:noWrap/>
            <w:vAlign w:val="center"/>
            <w:hideMark/>
          </w:tcPr>
          <w:p w14:paraId="3E4BADDE" w14:textId="79CB5A92"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15.3</w:t>
            </w:r>
          </w:p>
        </w:tc>
        <w:tc>
          <w:tcPr>
            <w:tcW w:w="202" w:type="pct"/>
            <w:tcBorders>
              <w:top w:val="nil"/>
              <w:left w:val="nil"/>
              <w:bottom w:val="nil"/>
              <w:right w:val="single" w:sz="4" w:space="0" w:color="auto"/>
            </w:tcBorders>
            <w:shd w:val="clear" w:color="000000" w:fill="D8D8D8"/>
            <w:noWrap/>
            <w:vAlign w:val="center"/>
            <w:hideMark/>
          </w:tcPr>
          <w:p w14:paraId="7859FB61" w14:textId="0994821C"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15.2</w:t>
            </w:r>
          </w:p>
        </w:tc>
        <w:tc>
          <w:tcPr>
            <w:tcW w:w="268" w:type="pct"/>
            <w:tcBorders>
              <w:top w:val="nil"/>
              <w:left w:val="nil"/>
              <w:bottom w:val="nil"/>
              <w:right w:val="single" w:sz="8" w:space="0" w:color="auto"/>
            </w:tcBorders>
            <w:shd w:val="clear" w:color="000000" w:fill="D8D8D8"/>
            <w:noWrap/>
            <w:vAlign w:val="center"/>
            <w:hideMark/>
          </w:tcPr>
          <w:p w14:paraId="2F0DC15C" w14:textId="17E9AB5A"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92.4</w:t>
            </w:r>
          </w:p>
        </w:tc>
        <w:tc>
          <w:tcPr>
            <w:tcW w:w="243" w:type="pct"/>
            <w:tcBorders>
              <w:top w:val="nil"/>
              <w:left w:val="nil"/>
              <w:bottom w:val="nil"/>
              <w:right w:val="nil"/>
            </w:tcBorders>
            <w:shd w:val="clear" w:color="auto" w:fill="FBE4D5" w:themeFill="accent2" w:themeFillTint="33"/>
            <w:noWrap/>
            <w:vAlign w:val="center"/>
            <w:hideMark/>
          </w:tcPr>
          <w:p w14:paraId="3DBFA97C" w14:textId="36108D91"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243" w:type="pct"/>
            <w:tcBorders>
              <w:top w:val="nil"/>
              <w:left w:val="nil"/>
              <w:bottom w:val="nil"/>
              <w:right w:val="nil"/>
            </w:tcBorders>
            <w:shd w:val="clear" w:color="auto" w:fill="FBE4D5" w:themeFill="accent2" w:themeFillTint="33"/>
            <w:noWrap/>
            <w:vAlign w:val="center"/>
            <w:hideMark/>
          </w:tcPr>
          <w:p w14:paraId="7CD5C353" w14:textId="738157FF"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153" w:type="pct"/>
            <w:tcBorders>
              <w:top w:val="nil"/>
              <w:left w:val="nil"/>
              <w:bottom w:val="nil"/>
              <w:right w:val="nil"/>
            </w:tcBorders>
            <w:shd w:val="clear" w:color="000000" w:fill="D8D8D8"/>
            <w:noWrap/>
            <w:vAlign w:val="center"/>
            <w:hideMark/>
          </w:tcPr>
          <w:p w14:paraId="2FB339B8"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4</w:t>
            </w:r>
          </w:p>
        </w:tc>
        <w:tc>
          <w:tcPr>
            <w:tcW w:w="153" w:type="pct"/>
            <w:tcBorders>
              <w:top w:val="nil"/>
              <w:left w:val="nil"/>
              <w:bottom w:val="nil"/>
              <w:right w:val="nil"/>
            </w:tcBorders>
            <w:shd w:val="clear" w:color="000000" w:fill="D8D8D8"/>
            <w:noWrap/>
            <w:vAlign w:val="center"/>
            <w:hideMark/>
          </w:tcPr>
          <w:p w14:paraId="09BA1759"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4</w:t>
            </w:r>
          </w:p>
        </w:tc>
        <w:tc>
          <w:tcPr>
            <w:tcW w:w="153" w:type="pct"/>
            <w:tcBorders>
              <w:top w:val="nil"/>
              <w:left w:val="nil"/>
              <w:bottom w:val="nil"/>
              <w:right w:val="nil"/>
            </w:tcBorders>
            <w:shd w:val="clear" w:color="000000" w:fill="D8D8D8"/>
            <w:noWrap/>
            <w:vAlign w:val="center"/>
            <w:hideMark/>
          </w:tcPr>
          <w:p w14:paraId="431E5A18"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4</w:t>
            </w:r>
          </w:p>
        </w:tc>
        <w:tc>
          <w:tcPr>
            <w:tcW w:w="153" w:type="pct"/>
            <w:tcBorders>
              <w:top w:val="nil"/>
              <w:left w:val="nil"/>
              <w:bottom w:val="nil"/>
              <w:right w:val="nil"/>
            </w:tcBorders>
            <w:shd w:val="clear" w:color="000000" w:fill="D8D8D8"/>
            <w:noWrap/>
            <w:vAlign w:val="center"/>
            <w:hideMark/>
          </w:tcPr>
          <w:p w14:paraId="7E731D5C"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3</w:t>
            </w:r>
          </w:p>
        </w:tc>
        <w:tc>
          <w:tcPr>
            <w:tcW w:w="153" w:type="pct"/>
            <w:tcBorders>
              <w:top w:val="nil"/>
              <w:left w:val="nil"/>
              <w:bottom w:val="nil"/>
              <w:right w:val="nil"/>
            </w:tcBorders>
            <w:shd w:val="clear" w:color="000000" w:fill="D8D8D8"/>
            <w:noWrap/>
            <w:vAlign w:val="center"/>
            <w:hideMark/>
          </w:tcPr>
          <w:p w14:paraId="213A600A"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3</w:t>
            </w:r>
          </w:p>
        </w:tc>
        <w:tc>
          <w:tcPr>
            <w:tcW w:w="153" w:type="pct"/>
            <w:tcBorders>
              <w:top w:val="nil"/>
              <w:left w:val="nil"/>
              <w:bottom w:val="nil"/>
              <w:right w:val="single" w:sz="4" w:space="0" w:color="auto"/>
            </w:tcBorders>
            <w:shd w:val="clear" w:color="000000" w:fill="D8D8D8"/>
            <w:noWrap/>
            <w:vAlign w:val="center"/>
            <w:hideMark/>
          </w:tcPr>
          <w:p w14:paraId="57831ECC"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3</w:t>
            </w:r>
          </w:p>
        </w:tc>
        <w:tc>
          <w:tcPr>
            <w:tcW w:w="275" w:type="pct"/>
            <w:tcBorders>
              <w:top w:val="nil"/>
              <w:left w:val="nil"/>
              <w:bottom w:val="nil"/>
              <w:right w:val="single" w:sz="8" w:space="0" w:color="auto"/>
            </w:tcBorders>
            <w:shd w:val="clear" w:color="000000" w:fill="D8D8D8"/>
            <w:noWrap/>
            <w:vAlign w:val="center"/>
            <w:hideMark/>
          </w:tcPr>
          <w:p w14:paraId="5C4156AB"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21</w:t>
            </w:r>
          </w:p>
        </w:tc>
        <w:tc>
          <w:tcPr>
            <w:tcW w:w="992" w:type="pct"/>
            <w:tcBorders>
              <w:top w:val="nil"/>
              <w:left w:val="nil"/>
              <w:bottom w:val="nil"/>
              <w:right w:val="single" w:sz="8" w:space="0" w:color="auto"/>
            </w:tcBorders>
            <w:shd w:val="clear" w:color="000000" w:fill="D8D8D8"/>
            <w:noWrap/>
            <w:vAlign w:val="center"/>
            <w:hideMark/>
          </w:tcPr>
          <w:p w14:paraId="51A6C0CD" w14:textId="77777777" w:rsidR="00991771" w:rsidRPr="00A530BC" w:rsidRDefault="00991771" w:rsidP="00991771">
            <w:pPr>
              <w:spacing w:after="0"/>
              <w:rPr>
                <w:rFonts w:asciiTheme="minorHAnsi" w:hAnsiTheme="minorHAnsi" w:cstheme="minorHAnsi"/>
                <w:color w:val="000000"/>
              </w:rPr>
            </w:pPr>
          </w:p>
        </w:tc>
      </w:tr>
      <w:tr w:rsidR="00991771" w:rsidRPr="00A530BC" w14:paraId="1BA0E0DC" w14:textId="77777777" w:rsidTr="00991771">
        <w:trPr>
          <w:cantSplit/>
          <w:trHeight w:val="300"/>
        </w:trPr>
        <w:tc>
          <w:tcPr>
            <w:tcW w:w="357" w:type="pct"/>
            <w:tcBorders>
              <w:top w:val="nil"/>
              <w:left w:val="single" w:sz="8" w:space="0" w:color="auto"/>
              <w:bottom w:val="nil"/>
              <w:right w:val="single" w:sz="4" w:space="0" w:color="auto"/>
            </w:tcBorders>
            <w:shd w:val="clear" w:color="auto" w:fill="auto"/>
            <w:noWrap/>
            <w:vAlign w:val="center"/>
            <w:hideMark/>
          </w:tcPr>
          <w:p w14:paraId="6A8A6A1E"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lastRenderedPageBreak/>
              <w:t>138.8</w:t>
            </w:r>
          </w:p>
        </w:tc>
        <w:tc>
          <w:tcPr>
            <w:tcW w:w="238" w:type="pct"/>
            <w:tcBorders>
              <w:top w:val="nil"/>
              <w:left w:val="nil"/>
              <w:bottom w:val="nil"/>
              <w:right w:val="nil"/>
            </w:tcBorders>
            <w:shd w:val="clear" w:color="auto" w:fill="auto"/>
            <w:noWrap/>
            <w:vAlign w:val="center"/>
            <w:hideMark/>
          </w:tcPr>
          <w:p w14:paraId="5B15FB54"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41.8</w:t>
            </w:r>
          </w:p>
        </w:tc>
        <w:tc>
          <w:tcPr>
            <w:tcW w:w="253" w:type="pct"/>
            <w:tcBorders>
              <w:top w:val="nil"/>
              <w:left w:val="nil"/>
              <w:bottom w:val="nil"/>
              <w:right w:val="single" w:sz="8" w:space="0" w:color="auto"/>
            </w:tcBorders>
            <w:shd w:val="clear" w:color="auto" w:fill="auto"/>
            <w:noWrap/>
            <w:vAlign w:val="center"/>
            <w:hideMark/>
          </w:tcPr>
          <w:p w14:paraId="7557BE13"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30.1%</w:t>
            </w:r>
          </w:p>
        </w:tc>
        <w:tc>
          <w:tcPr>
            <w:tcW w:w="202" w:type="pct"/>
            <w:tcBorders>
              <w:top w:val="nil"/>
              <w:left w:val="nil"/>
              <w:bottom w:val="nil"/>
              <w:right w:val="nil"/>
            </w:tcBorders>
            <w:shd w:val="clear" w:color="auto" w:fill="auto"/>
            <w:noWrap/>
            <w:vAlign w:val="center"/>
            <w:hideMark/>
          </w:tcPr>
          <w:p w14:paraId="4223C2B5" w14:textId="38B756C4"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16.2</w:t>
            </w:r>
          </w:p>
        </w:tc>
        <w:tc>
          <w:tcPr>
            <w:tcW w:w="202" w:type="pct"/>
            <w:tcBorders>
              <w:top w:val="nil"/>
              <w:left w:val="nil"/>
              <w:bottom w:val="nil"/>
              <w:right w:val="nil"/>
            </w:tcBorders>
            <w:shd w:val="clear" w:color="auto" w:fill="auto"/>
            <w:noWrap/>
            <w:vAlign w:val="center"/>
            <w:hideMark/>
          </w:tcPr>
          <w:p w14:paraId="70F1717E" w14:textId="4782D2BE"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16.2</w:t>
            </w:r>
          </w:p>
        </w:tc>
        <w:tc>
          <w:tcPr>
            <w:tcW w:w="202" w:type="pct"/>
            <w:tcBorders>
              <w:top w:val="nil"/>
              <w:left w:val="nil"/>
              <w:bottom w:val="nil"/>
              <w:right w:val="nil"/>
            </w:tcBorders>
            <w:shd w:val="clear" w:color="auto" w:fill="auto"/>
            <w:noWrap/>
            <w:vAlign w:val="center"/>
            <w:hideMark/>
          </w:tcPr>
          <w:p w14:paraId="799BE382" w14:textId="02013446"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16.2</w:t>
            </w:r>
          </w:p>
        </w:tc>
        <w:tc>
          <w:tcPr>
            <w:tcW w:w="202" w:type="pct"/>
            <w:tcBorders>
              <w:top w:val="nil"/>
              <w:left w:val="nil"/>
              <w:bottom w:val="nil"/>
              <w:right w:val="nil"/>
            </w:tcBorders>
            <w:shd w:val="clear" w:color="auto" w:fill="auto"/>
            <w:noWrap/>
            <w:vAlign w:val="center"/>
            <w:hideMark/>
          </w:tcPr>
          <w:p w14:paraId="6C73F26D" w14:textId="2720194C"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16.2</w:t>
            </w:r>
          </w:p>
        </w:tc>
        <w:tc>
          <w:tcPr>
            <w:tcW w:w="202" w:type="pct"/>
            <w:tcBorders>
              <w:top w:val="nil"/>
              <w:left w:val="nil"/>
              <w:bottom w:val="nil"/>
              <w:right w:val="nil"/>
            </w:tcBorders>
            <w:shd w:val="clear" w:color="auto" w:fill="auto"/>
            <w:noWrap/>
            <w:vAlign w:val="center"/>
            <w:hideMark/>
          </w:tcPr>
          <w:p w14:paraId="372837B5" w14:textId="1BC1B91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16.1</w:t>
            </w:r>
          </w:p>
        </w:tc>
        <w:tc>
          <w:tcPr>
            <w:tcW w:w="202" w:type="pct"/>
            <w:tcBorders>
              <w:top w:val="nil"/>
              <w:left w:val="nil"/>
              <w:bottom w:val="nil"/>
              <w:right w:val="single" w:sz="4" w:space="0" w:color="auto"/>
            </w:tcBorders>
            <w:shd w:val="clear" w:color="auto" w:fill="auto"/>
            <w:noWrap/>
            <w:vAlign w:val="center"/>
            <w:hideMark/>
          </w:tcPr>
          <w:p w14:paraId="1CEDFB30" w14:textId="2CE6F2AC"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16.1</w:t>
            </w:r>
          </w:p>
        </w:tc>
        <w:tc>
          <w:tcPr>
            <w:tcW w:w="268" w:type="pct"/>
            <w:tcBorders>
              <w:top w:val="nil"/>
              <w:left w:val="nil"/>
              <w:bottom w:val="nil"/>
              <w:right w:val="single" w:sz="8" w:space="0" w:color="auto"/>
            </w:tcBorders>
            <w:shd w:val="clear" w:color="auto" w:fill="auto"/>
            <w:noWrap/>
            <w:vAlign w:val="center"/>
            <w:hideMark/>
          </w:tcPr>
          <w:p w14:paraId="70CA3182" w14:textId="03DF63D4"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97.0</w:t>
            </w:r>
          </w:p>
        </w:tc>
        <w:tc>
          <w:tcPr>
            <w:tcW w:w="243" w:type="pct"/>
            <w:tcBorders>
              <w:top w:val="nil"/>
              <w:left w:val="nil"/>
              <w:bottom w:val="nil"/>
              <w:right w:val="nil"/>
            </w:tcBorders>
            <w:shd w:val="clear" w:color="auto" w:fill="FBE4D5" w:themeFill="accent2" w:themeFillTint="33"/>
            <w:noWrap/>
            <w:vAlign w:val="center"/>
            <w:hideMark/>
          </w:tcPr>
          <w:p w14:paraId="17DA3699" w14:textId="2DC4D495"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243" w:type="pct"/>
            <w:tcBorders>
              <w:top w:val="nil"/>
              <w:left w:val="nil"/>
              <w:bottom w:val="nil"/>
              <w:right w:val="nil"/>
            </w:tcBorders>
            <w:shd w:val="clear" w:color="auto" w:fill="FBE4D5" w:themeFill="accent2" w:themeFillTint="33"/>
            <w:noWrap/>
            <w:vAlign w:val="center"/>
            <w:hideMark/>
          </w:tcPr>
          <w:p w14:paraId="296D547D" w14:textId="16E4A040"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153" w:type="pct"/>
            <w:tcBorders>
              <w:top w:val="nil"/>
              <w:left w:val="nil"/>
              <w:bottom w:val="nil"/>
              <w:right w:val="nil"/>
            </w:tcBorders>
            <w:shd w:val="clear" w:color="auto" w:fill="auto"/>
            <w:noWrap/>
            <w:vAlign w:val="center"/>
            <w:hideMark/>
          </w:tcPr>
          <w:p w14:paraId="624F0F22"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4</w:t>
            </w:r>
          </w:p>
        </w:tc>
        <w:tc>
          <w:tcPr>
            <w:tcW w:w="153" w:type="pct"/>
            <w:tcBorders>
              <w:top w:val="nil"/>
              <w:left w:val="nil"/>
              <w:bottom w:val="nil"/>
              <w:right w:val="nil"/>
            </w:tcBorders>
            <w:shd w:val="clear" w:color="auto" w:fill="auto"/>
            <w:noWrap/>
            <w:vAlign w:val="center"/>
            <w:hideMark/>
          </w:tcPr>
          <w:p w14:paraId="0E046F62"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4</w:t>
            </w:r>
          </w:p>
        </w:tc>
        <w:tc>
          <w:tcPr>
            <w:tcW w:w="153" w:type="pct"/>
            <w:tcBorders>
              <w:top w:val="nil"/>
              <w:left w:val="nil"/>
              <w:bottom w:val="nil"/>
              <w:right w:val="nil"/>
            </w:tcBorders>
            <w:shd w:val="clear" w:color="auto" w:fill="auto"/>
            <w:noWrap/>
            <w:vAlign w:val="center"/>
            <w:hideMark/>
          </w:tcPr>
          <w:p w14:paraId="5B31C8E2"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4</w:t>
            </w:r>
          </w:p>
        </w:tc>
        <w:tc>
          <w:tcPr>
            <w:tcW w:w="153" w:type="pct"/>
            <w:tcBorders>
              <w:top w:val="nil"/>
              <w:left w:val="nil"/>
              <w:bottom w:val="nil"/>
              <w:right w:val="nil"/>
            </w:tcBorders>
            <w:shd w:val="clear" w:color="auto" w:fill="auto"/>
            <w:noWrap/>
            <w:vAlign w:val="center"/>
            <w:hideMark/>
          </w:tcPr>
          <w:p w14:paraId="1FF46E7B"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4</w:t>
            </w:r>
          </w:p>
        </w:tc>
        <w:tc>
          <w:tcPr>
            <w:tcW w:w="153" w:type="pct"/>
            <w:tcBorders>
              <w:top w:val="nil"/>
              <w:left w:val="nil"/>
              <w:bottom w:val="nil"/>
              <w:right w:val="nil"/>
            </w:tcBorders>
            <w:shd w:val="clear" w:color="auto" w:fill="auto"/>
            <w:noWrap/>
            <w:vAlign w:val="center"/>
            <w:hideMark/>
          </w:tcPr>
          <w:p w14:paraId="7F3F1921"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3</w:t>
            </w:r>
          </w:p>
        </w:tc>
        <w:tc>
          <w:tcPr>
            <w:tcW w:w="153" w:type="pct"/>
            <w:tcBorders>
              <w:top w:val="nil"/>
              <w:left w:val="nil"/>
              <w:bottom w:val="nil"/>
              <w:right w:val="single" w:sz="4" w:space="0" w:color="auto"/>
            </w:tcBorders>
            <w:shd w:val="clear" w:color="auto" w:fill="auto"/>
            <w:noWrap/>
            <w:vAlign w:val="center"/>
            <w:hideMark/>
          </w:tcPr>
          <w:p w14:paraId="32B40CE3"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3</w:t>
            </w:r>
          </w:p>
        </w:tc>
        <w:tc>
          <w:tcPr>
            <w:tcW w:w="275" w:type="pct"/>
            <w:tcBorders>
              <w:top w:val="nil"/>
              <w:left w:val="nil"/>
              <w:bottom w:val="nil"/>
              <w:right w:val="single" w:sz="8" w:space="0" w:color="auto"/>
            </w:tcBorders>
            <w:shd w:val="clear" w:color="auto" w:fill="auto"/>
            <w:noWrap/>
            <w:vAlign w:val="center"/>
            <w:hideMark/>
          </w:tcPr>
          <w:p w14:paraId="405F2AB8"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22</w:t>
            </w:r>
          </w:p>
        </w:tc>
        <w:tc>
          <w:tcPr>
            <w:tcW w:w="992" w:type="pct"/>
            <w:tcBorders>
              <w:top w:val="nil"/>
              <w:left w:val="nil"/>
              <w:bottom w:val="nil"/>
              <w:right w:val="single" w:sz="8" w:space="0" w:color="auto"/>
            </w:tcBorders>
            <w:shd w:val="clear" w:color="auto" w:fill="auto"/>
            <w:noWrap/>
            <w:vAlign w:val="center"/>
            <w:hideMark/>
          </w:tcPr>
          <w:p w14:paraId="1DF6AEE9" w14:textId="77777777" w:rsidR="00991771" w:rsidRPr="00A530BC" w:rsidRDefault="00991771" w:rsidP="00991771">
            <w:pPr>
              <w:spacing w:after="0"/>
              <w:rPr>
                <w:rFonts w:asciiTheme="minorHAnsi" w:hAnsiTheme="minorHAnsi" w:cstheme="minorHAnsi"/>
                <w:color w:val="000000"/>
              </w:rPr>
            </w:pPr>
          </w:p>
        </w:tc>
      </w:tr>
      <w:tr w:rsidR="00991771" w:rsidRPr="00A530BC" w14:paraId="32CFFF48" w14:textId="77777777" w:rsidTr="00991771">
        <w:trPr>
          <w:cantSplit/>
          <w:trHeight w:val="300"/>
        </w:trPr>
        <w:tc>
          <w:tcPr>
            <w:tcW w:w="357" w:type="pct"/>
            <w:tcBorders>
              <w:top w:val="nil"/>
              <w:left w:val="single" w:sz="8" w:space="0" w:color="auto"/>
              <w:bottom w:val="nil"/>
              <w:right w:val="single" w:sz="4" w:space="0" w:color="auto"/>
            </w:tcBorders>
            <w:shd w:val="clear" w:color="000000" w:fill="D8D8D8"/>
            <w:noWrap/>
            <w:vAlign w:val="center"/>
            <w:hideMark/>
          </w:tcPr>
          <w:p w14:paraId="05DF24F4"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145.4</w:t>
            </w:r>
          </w:p>
        </w:tc>
        <w:tc>
          <w:tcPr>
            <w:tcW w:w="238" w:type="pct"/>
            <w:tcBorders>
              <w:top w:val="nil"/>
              <w:left w:val="single" w:sz="4" w:space="0" w:color="auto"/>
              <w:bottom w:val="nil"/>
              <w:right w:val="nil"/>
            </w:tcBorders>
            <w:shd w:val="clear" w:color="000000" w:fill="D8D8D8"/>
            <w:noWrap/>
            <w:vAlign w:val="center"/>
            <w:hideMark/>
          </w:tcPr>
          <w:p w14:paraId="5C994DA0"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43.8</w:t>
            </w:r>
          </w:p>
        </w:tc>
        <w:tc>
          <w:tcPr>
            <w:tcW w:w="253" w:type="pct"/>
            <w:tcBorders>
              <w:top w:val="nil"/>
              <w:left w:val="nil"/>
              <w:bottom w:val="nil"/>
              <w:right w:val="single" w:sz="8" w:space="0" w:color="auto"/>
            </w:tcBorders>
            <w:shd w:val="clear" w:color="000000" w:fill="D8D8D8"/>
            <w:noWrap/>
            <w:vAlign w:val="center"/>
            <w:hideMark/>
          </w:tcPr>
          <w:p w14:paraId="0043DAAE"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30.1%</w:t>
            </w:r>
          </w:p>
        </w:tc>
        <w:tc>
          <w:tcPr>
            <w:tcW w:w="202" w:type="pct"/>
            <w:tcBorders>
              <w:top w:val="nil"/>
              <w:left w:val="single" w:sz="8" w:space="0" w:color="auto"/>
              <w:bottom w:val="nil"/>
              <w:right w:val="nil"/>
            </w:tcBorders>
            <w:shd w:val="clear" w:color="000000" w:fill="D8D8D8"/>
            <w:noWrap/>
            <w:vAlign w:val="center"/>
            <w:hideMark/>
          </w:tcPr>
          <w:p w14:paraId="4628F9BC" w14:textId="6781C738"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17.0</w:t>
            </w:r>
          </w:p>
        </w:tc>
        <w:tc>
          <w:tcPr>
            <w:tcW w:w="202" w:type="pct"/>
            <w:tcBorders>
              <w:top w:val="nil"/>
              <w:left w:val="nil"/>
              <w:bottom w:val="nil"/>
              <w:right w:val="nil"/>
            </w:tcBorders>
            <w:shd w:val="clear" w:color="000000" w:fill="D8D8D8"/>
            <w:noWrap/>
            <w:vAlign w:val="center"/>
            <w:hideMark/>
          </w:tcPr>
          <w:p w14:paraId="2D0187CD" w14:textId="2A72F7D9"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17.0</w:t>
            </w:r>
          </w:p>
        </w:tc>
        <w:tc>
          <w:tcPr>
            <w:tcW w:w="202" w:type="pct"/>
            <w:tcBorders>
              <w:top w:val="nil"/>
              <w:left w:val="nil"/>
              <w:bottom w:val="nil"/>
              <w:right w:val="nil"/>
            </w:tcBorders>
            <w:shd w:val="clear" w:color="000000" w:fill="D8D8D8"/>
            <w:noWrap/>
            <w:vAlign w:val="center"/>
            <w:hideMark/>
          </w:tcPr>
          <w:p w14:paraId="2EC397EB" w14:textId="2F88E2F5"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16.9</w:t>
            </w:r>
          </w:p>
        </w:tc>
        <w:tc>
          <w:tcPr>
            <w:tcW w:w="202" w:type="pct"/>
            <w:tcBorders>
              <w:top w:val="nil"/>
              <w:left w:val="nil"/>
              <w:bottom w:val="nil"/>
              <w:right w:val="nil"/>
            </w:tcBorders>
            <w:shd w:val="clear" w:color="000000" w:fill="D8D8D8"/>
            <w:noWrap/>
            <w:vAlign w:val="center"/>
            <w:hideMark/>
          </w:tcPr>
          <w:p w14:paraId="20A7E10C" w14:textId="5504C79C"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16.9</w:t>
            </w:r>
          </w:p>
        </w:tc>
        <w:tc>
          <w:tcPr>
            <w:tcW w:w="202" w:type="pct"/>
            <w:tcBorders>
              <w:top w:val="nil"/>
              <w:left w:val="nil"/>
              <w:bottom w:val="nil"/>
              <w:right w:val="nil"/>
            </w:tcBorders>
            <w:shd w:val="clear" w:color="000000" w:fill="D8D8D8"/>
            <w:noWrap/>
            <w:vAlign w:val="center"/>
            <w:hideMark/>
          </w:tcPr>
          <w:p w14:paraId="6371588F" w14:textId="1788502A"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16.9</w:t>
            </w:r>
          </w:p>
        </w:tc>
        <w:tc>
          <w:tcPr>
            <w:tcW w:w="202" w:type="pct"/>
            <w:tcBorders>
              <w:top w:val="nil"/>
              <w:left w:val="nil"/>
              <w:bottom w:val="nil"/>
              <w:right w:val="single" w:sz="4" w:space="0" w:color="auto"/>
            </w:tcBorders>
            <w:shd w:val="clear" w:color="000000" w:fill="D8D8D8"/>
            <w:noWrap/>
            <w:vAlign w:val="center"/>
            <w:hideMark/>
          </w:tcPr>
          <w:p w14:paraId="0E5F3F91" w14:textId="0F1C5C82"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16.9</w:t>
            </w:r>
          </w:p>
        </w:tc>
        <w:tc>
          <w:tcPr>
            <w:tcW w:w="268" w:type="pct"/>
            <w:tcBorders>
              <w:top w:val="nil"/>
              <w:left w:val="nil"/>
              <w:bottom w:val="nil"/>
              <w:right w:val="single" w:sz="8" w:space="0" w:color="auto"/>
            </w:tcBorders>
            <w:shd w:val="clear" w:color="000000" w:fill="D8D8D8"/>
            <w:noWrap/>
            <w:vAlign w:val="center"/>
            <w:hideMark/>
          </w:tcPr>
          <w:p w14:paraId="77165A71" w14:textId="2E4FB7E4"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101.6</w:t>
            </w:r>
          </w:p>
        </w:tc>
        <w:tc>
          <w:tcPr>
            <w:tcW w:w="243" w:type="pct"/>
            <w:tcBorders>
              <w:top w:val="nil"/>
              <w:left w:val="nil"/>
              <w:bottom w:val="nil"/>
              <w:right w:val="nil"/>
            </w:tcBorders>
            <w:shd w:val="clear" w:color="auto" w:fill="FBE4D5" w:themeFill="accent2" w:themeFillTint="33"/>
            <w:noWrap/>
            <w:vAlign w:val="center"/>
            <w:hideMark/>
          </w:tcPr>
          <w:p w14:paraId="2F9886CE" w14:textId="654C6E53"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243" w:type="pct"/>
            <w:tcBorders>
              <w:top w:val="nil"/>
              <w:left w:val="nil"/>
              <w:bottom w:val="nil"/>
              <w:right w:val="nil"/>
            </w:tcBorders>
            <w:shd w:val="clear" w:color="auto" w:fill="FBE4D5" w:themeFill="accent2" w:themeFillTint="33"/>
            <w:noWrap/>
            <w:vAlign w:val="center"/>
            <w:hideMark/>
          </w:tcPr>
          <w:p w14:paraId="09785A17" w14:textId="41A688F0"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153" w:type="pct"/>
            <w:tcBorders>
              <w:top w:val="nil"/>
              <w:left w:val="nil"/>
              <w:bottom w:val="nil"/>
              <w:right w:val="nil"/>
            </w:tcBorders>
            <w:shd w:val="clear" w:color="000000" w:fill="D8D8D8"/>
            <w:noWrap/>
            <w:vAlign w:val="center"/>
            <w:hideMark/>
          </w:tcPr>
          <w:p w14:paraId="6924E23E"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4</w:t>
            </w:r>
          </w:p>
        </w:tc>
        <w:tc>
          <w:tcPr>
            <w:tcW w:w="153" w:type="pct"/>
            <w:tcBorders>
              <w:top w:val="nil"/>
              <w:left w:val="nil"/>
              <w:bottom w:val="nil"/>
              <w:right w:val="nil"/>
            </w:tcBorders>
            <w:shd w:val="clear" w:color="000000" w:fill="D8D8D8"/>
            <w:noWrap/>
            <w:vAlign w:val="center"/>
            <w:hideMark/>
          </w:tcPr>
          <w:p w14:paraId="47086613"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4</w:t>
            </w:r>
          </w:p>
        </w:tc>
        <w:tc>
          <w:tcPr>
            <w:tcW w:w="153" w:type="pct"/>
            <w:tcBorders>
              <w:top w:val="nil"/>
              <w:left w:val="nil"/>
              <w:bottom w:val="nil"/>
              <w:right w:val="nil"/>
            </w:tcBorders>
            <w:shd w:val="clear" w:color="000000" w:fill="D8D8D8"/>
            <w:noWrap/>
            <w:vAlign w:val="center"/>
            <w:hideMark/>
          </w:tcPr>
          <w:p w14:paraId="2840C2EB"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4</w:t>
            </w:r>
          </w:p>
        </w:tc>
        <w:tc>
          <w:tcPr>
            <w:tcW w:w="153" w:type="pct"/>
            <w:tcBorders>
              <w:top w:val="nil"/>
              <w:left w:val="nil"/>
              <w:bottom w:val="nil"/>
              <w:right w:val="nil"/>
            </w:tcBorders>
            <w:shd w:val="clear" w:color="000000" w:fill="D8D8D8"/>
            <w:noWrap/>
            <w:vAlign w:val="center"/>
            <w:hideMark/>
          </w:tcPr>
          <w:p w14:paraId="578266F2"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4</w:t>
            </w:r>
          </w:p>
        </w:tc>
        <w:tc>
          <w:tcPr>
            <w:tcW w:w="153" w:type="pct"/>
            <w:tcBorders>
              <w:top w:val="nil"/>
              <w:left w:val="nil"/>
              <w:bottom w:val="nil"/>
              <w:right w:val="nil"/>
            </w:tcBorders>
            <w:shd w:val="clear" w:color="000000" w:fill="D8D8D8"/>
            <w:noWrap/>
            <w:vAlign w:val="center"/>
            <w:hideMark/>
          </w:tcPr>
          <w:p w14:paraId="40B426E2"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4</w:t>
            </w:r>
          </w:p>
        </w:tc>
        <w:tc>
          <w:tcPr>
            <w:tcW w:w="153" w:type="pct"/>
            <w:tcBorders>
              <w:top w:val="nil"/>
              <w:left w:val="nil"/>
              <w:bottom w:val="nil"/>
              <w:right w:val="single" w:sz="4" w:space="0" w:color="auto"/>
            </w:tcBorders>
            <w:shd w:val="clear" w:color="000000" w:fill="D8D8D8"/>
            <w:noWrap/>
            <w:vAlign w:val="center"/>
            <w:hideMark/>
          </w:tcPr>
          <w:p w14:paraId="5A448531"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3</w:t>
            </w:r>
          </w:p>
        </w:tc>
        <w:tc>
          <w:tcPr>
            <w:tcW w:w="275" w:type="pct"/>
            <w:tcBorders>
              <w:top w:val="nil"/>
              <w:left w:val="nil"/>
              <w:bottom w:val="nil"/>
              <w:right w:val="single" w:sz="8" w:space="0" w:color="auto"/>
            </w:tcBorders>
            <w:shd w:val="clear" w:color="000000" w:fill="D8D8D8"/>
            <w:noWrap/>
            <w:vAlign w:val="center"/>
            <w:hideMark/>
          </w:tcPr>
          <w:p w14:paraId="11B68185"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23</w:t>
            </w:r>
          </w:p>
        </w:tc>
        <w:tc>
          <w:tcPr>
            <w:tcW w:w="992" w:type="pct"/>
            <w:tcBorders>
              <w:top w:val="nil"/>
              <w:left w:val="nil"/>
              <w:bottom w:val="nil"/>
              <w:right w:val="single" w:sz="8" w:space="0" w:color="auto"/>
            </w:tcBorders>
            <w:shd w:val="clear" w:color="000000" w:fill="D8D8D8"/>
            <w:noWrap/>
            <w:vAlign w:val="center"/>
            <w:hideMark/>
          </w:tcPr>
          <w:p w14:paraId="21938131" w14:textId="77777777" w:rsidR="00991771" w:rsidRPr="00A530BC" w:rsidRDefault="00991771" w:rsidP="00991771">
            <w:pPr>
              <w:spacing w:after="0"/>
              <w:rPr>
                <w:rFonts w:asciiTheme="minorHAnsi" w:hAnsiTheme="minorHAnsi" w:cstheme="minorHAnsi"/>
                <w:color w:val="000000"/>
              </w:rPr>
            </w:pPr>
          </w:p>
        </w:tc>
      </w:tr>
      <w:tr w:rsidR="00991771" w:rsidRPr="00A530BC" w14:paraId="2DAC9C42" w14:textId="77777777" w:rsidTr="00991771">
        <w:trPr>
          <w:cantSplit/>
          <w:trHeight w:val="300"/>
        </w:trPr>
        <w:tc>
          <w:tcPr>
            <w:tcW w:w="357" w:type="pct"/>
            <w:tcBorders>
              <w:top w:val="nil"/>
              <w:left w:val="single" w:sz="8" w:space="0" w:color="auto"/>
              <w:bottom w:val="nil"/>
              <w:right w:val="single" w:sz="4" w:space="0" w:color="auto"/>
            </w:tcBorders>
            <w:shd w:val="clear" w:color="auto" w:fill="auto"/>
            <w:noWrap/>
            <w:vAlign w:val="center"/>
            <w:hideMark/>
          </w:tcPr>
          <w:p w14:paraId="708135C2"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152</w:t>
            </w:r>
          </w:p>
        </w:tc>
        <w:tc>
          <w:tcPr>
            <w:tcW w:w="238" w:type="pct"/>
            <w:tcBorders>
              <w:top w:val="nil"/>
              <w:left w:val="nil"/>
              <w:bottom w:val="nil"/>
              <w:right w:val="nil"/>
            </w:tcBorders>
            <w:shd w:val="clear" w:color="auto" w:fill="auto"/>
            <w:noWrap/>
            <w:vAlign w:val="center"/>
            <w:hideMark/>
          </w:tcPr>
          <w:p w14:paraId="27F8540E"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45.8</w:t>
            </w:r>
          </w:p>
        </w:tc>
        <w:tc>
          <w:tcPr>
            <w:tcW w:w="253" w:type="pct"/>
            <w:tcBorders>
              <w:top w:val="nil"/>
              <w:left w:val="nil"/>
              <w:bottom w:val="nil"/>
              <w:right w:val="single" w:sz="8" w:space="0" w:color="auto"/>
            </w:tcBorders>
            <w:shd w:val="clear" w:color="auto" w:fill="auto"/>
            <w:noWrap/>
            <w:vAlign w:val="center"/>
            <w:hideMark/>
          </w:tcPr>
          <w:p w14:paraId="7CBD6B3C"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30.1%</w:t>
            </w:r>
          </w:p>
        </w:tc>
        <w:tc>
          <w:tcPr>
            <w:tcW w:w="202" w:type="pct"/>
            <w:tcBorders>
              <w:top w:val="nil"/>
              <w:left w:val="nil"/>
              <w:bottom w:val="nil"/>
              <w:right w:val="nil"/>
            </w:tcBorders>
            <w:shd w:val="clear" w:color="auto" w:fill="auto"/>
            <w:noWrap/>
            <w:vAlign w:val="center"/>
            <w:hideMark/>
          </w:tcPr>
          <w:p w14:paraId="09C7C7F3" w14:textId="33BE693A"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auto" w:fill="auto"/>
            <w:noWrap/>
            <w:vAlign w:val="center"/>
            <w:hideMark/>
          </w:tcPr>
          <w:p w14:paraId="504E5F29" w14:textId="2F4AD1E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auto" w:fill="auto"/>
            <w:noWrap/>
            <w:vAlign w:val="center"/>
            <w:hideMark/>
          </w:tcPr>
          <w:p w14:paraId="69A59656" w14:textId="54E66F18"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auto" w:fill="auto"/>
            <w:noWrap/>
            <w:vAlign w:val="center"/>
            <w:hideMark/>
          </w:tcPr>
          <w:p w14:paraId="10855768" w14:textId="7D99B194"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17.9</w:t>
            </w:r>
          </w:p>
        </w:tc>
        <w:tc>
          <w:tcPr>
            <w:tcW w:w="202" w:type="pct"/>
            <w:tcBorders>
              <w:top w:val="nil"/>
              <w:left w:val="nil"/>
              <w:bottom w:val="nil"/>
              <w:right w:val="nil"/>
            </w:tcBorders>
            <w:shd w:val="clear" w:color="auto" w:fill="auto"/>
            <w:noWrap/>
            <w:vAlign w:val="center"/>
            <w:hideMark/>
          </w:tcPr>
          <w:p w14:paraId="6676F56A" w14:textId="55310022"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17.9</w:t>
            </w:r>
          </w:p>
        </w:tc>
        <w:tc>
          <w:tcPr>
            <w:tcW w:w="202" w:type="pct"/>
            <w:tcBorders>
              <w:top w:val="nil"/>
              <w:left w:val="nil"/>
              <w:bottom w:val="nil"/>
              <w:right w:val="single" w:sz="4" w:space="0" w:color="auto"/>
            </w:tcBorders>
            <w:shd w:val="clear" w:color="auto" w:fill="auto"/>
            <w:noWrap/>
            <w:vAlign w:val="center"/>
            <w:hideMark/>
          </w:tcPr>
          <w:p w14:paraId="7CB1CC08" w14:textId="29BF01D4"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17.9</w:t>
            </w:r>
          </w:p>
        </w:tc>
        <w:tc>
          <w:tcPr>
            <w:tcW w:w="268" w:type="pct"/>
            <w:tcBorders>
              <w:top w:val="nil"/>
              <w:left w:val="nil"/>
              <w:bottom w:val="nil"/>
              <w:right w:val="single" w:sz="8" w:space="0" w:color="auto"/>
            </w:tcBorders>
            <w:shd w:val="clear" w:color="auto" w:fill="auto"/>
            <w:noWrap/>
            <w:vAlign w:val="center"/>
            <w:hideMark/>
          </w:tcPr>
          <w:p w14:paraId="4BED37A8" w14:textId="230A780D"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106.2</w:t>
            </w:r>
          </w:p>
        </w:tc>
        <w:tc>
          <w:tcPr>
            <w:tcW w:w="243" w:type="pct"/>
            <w:tcBorders>
              <w:top w:val="nil"/>
              <w:left w:val="nil"/>
              <w:bottom w:val="nil"/>
              <w:right w:val="nil"/>
            </w:tcBorders>
            <w:shd w:val="clear" w:color="auto" w:fill="FBE4D5" w:themeFill="accent2" w:themeFillTint="33"/>
            <w:noWrap/>
            <w:vAlign w:val="center"/>
            <w:hideMark/>
          </w:tcPr>
          <w:p w14:paraId="667CFF78" w14:textId="31CD49A5"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243" w:type="pct"/>
            <w:tcBorders>
              <w:top w:val="nil"/>
              <w:left w:val="nil"/>
              <w:bottom w:val="nil"/>
              <w:right w:val="nil"/>
            </w:tcBorders>
            <w:shd w:val="clear" w:color="auto" w:fill="FBE4D5" w:themeFill="accent2" w:themeFillTint="33"/>
            <w:noWrap/>
            <w:vAlign w:val="center"/>
            <w:hideMark/>
          </w:tcPr>
          <w:p w14:paraId="64619DD2" w14:textId="2BEFFFBE"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153" w:type="pct"/>
            <w:tcBorders>
              <w:top w:val="nil"/>
              <w:left w:val="nil"/>
              <w:bottom w:val="nil"/>
              <w:right w:val="nil"/>
            </w:tcBorders>
            <w:shd w:val="clear" w:color="auto" w:fill="auto"/>
            <w:noWrap/>
            <w:vAlign w:val="center"/>
            <w:hideMark/>
          </w:tcPr>
          <w:p w14:paraId="0FF06B77"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4</w:t>
            </w:r>
          </w:p>
        </w:tc>
        <w:tc>
          <w:tcPr>
            <w:tcW w:w="153" w:type="pct"/>
            <w:tcBorders>
              <w:top w:val="nil"/>
              <w:left w:val="nil"/>
              <w:bottom w:val="nil"/>
              <w:right w:val="nil"/>
            </w:tcBorders>
            <w:shd w:val="clear" w:color="auto" w:fill="auto"/>
            <w:noWrap/>
            <w:vAlign w:val="center"/>
            <w:hideMark/>
          </w:tcPr>
          <w:p w14:paraId="15577678"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4</w:t>
            </w:r>
          </w:p>
        </w:tc>
        <w:tc>
          <w:tcPr>
            <w:tcW w:w="153" w:type="pct"/>
            <w:tcBorders>
              <w:top w:val="nil"/>
              <w:left w:val="nil"/>
              <w:bottom w:val="nil"/>
              <w:right w:val="nil"/>
            </w:tcBorders>
            <w:shd w:val="clear" w:color="auto" w:fill="auto"/>
            <w:noWrap/>
            <w:vAlign w:val="center"/>
            <w:hideMark/>
          </w:tcPr>
          <w:p w14:paraId="5768A2F3"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4</w:t>
            </w:r>
          </w:p>
        </w:tc>
        <w:tc>
          <w:tcPr>
            <w:tcW w:w="153" w:type="pct"/>
            <w:tcBorders>
              <w:top w:val="nil"/>
              <w:left w:val="nil"/>
              <w:bottom w:val="nil"/>
              <w:right w:val="nil"/>
            </w:tcBorders>
            <w:shd w:val="clear" w:color="auto" w:fill="auto"/>
            <w:noWrap/>
            <w:vAlign w:val="center"/>
            <w:hideMark/>
          </w:tcPr>
          <w:p w14:paraId="64401772"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4</w:t>
            </w:r>
          </w:p>
        </w:tc>
        <w:tc>
          <w:tcPr>
            <w:tcW w:w="153" w:type="pct"/>
            <w:tcBorders>
              <w:top w:val="nil"/>
              <w:left w:val="nil"/>
              <w:bottom w:val="nil"/>
              <w:right w:val="nil"/>
            </w:tcBorders>
            <w:shd w:val="clear" w:color="auto" w:fill="auto"/>
            <w:noWrap/>
            <w:vAlign w:val="center"/>
            <w:hideMark/>
          </w:tcPr>
          <w:p w14:paraId="09D06215"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4</w:t>
            </w:r>
          </w:p>
        </w:tc>
        <w:tc>
          <w:tcPr>
            <w:tcW w:w="153" w:type="pct"/>
            <w:tcBorders>
              <w:top w:val="nil"/>
              <w:left w:val="nil"/>
              <w:bottom w:val="nil"/>
              <w:right w:val="single" w:sz="4" w:space="0" w:color="auto"/>
            </w:tcBorders>
            <w:shd w:val="clear" w:color="auto" w:fill="auto"/>
            <w:noWrap/>
            <w:vAlign w:val="center"/>
            <w:hideMark/>
          </w:tcPr>
          <w:p w14:paraId="1A4F882A"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4</w:t>
            </w:r>
          </w:p>
        </w:tc>
        <w:tc>
          <w:tcPr>
            <w:tcW w:w="275" w:type="pct"/>
            <w:tcBorders>
              <w:top w:val="nil"/>
              <w:left w:val="nil"/>
              <w:bottom w:val="nil"/>
              <w:right w:val="single" w:sz="8" w:space="0" w:color="auto"/>
            </w:tcBorders>
            <w:shd w:val="clear" w:color="auto" w:fill="auto"/>
            <w:noWrap/>
            <w:vAlign w:val="center"/>
            <w:hideMark/>
          </w:tcPr>
          <w:p w14:paraId="78276023"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24</w:t>
            </w:r>
          </w:p>
        </w:tc>
        <w:tc>
          <w:tcPr>
            <w:tcW w:w="992" w:type="pct"/>
            <w:tcBorders>
              <w:top w:val="nil"/>
              <w:left w:val="nil"/>
              <w:bottom w:val="nil"/>
              <w:right w:val="single" w:sz="8" w:space="0" w:color="auto"/>
            </w:tcBorders>
            <w:shd w:val="clear" w:color="auto" w:fill="auto"/>
            <w:noWrap/>
            <w:vAlign w:val="center"/>
            <w:hideMark/>
          </w:tcPr>
          <w:p w14:paraId="19A0175A" w14:textId="77777777" w:rsidR="00991771" w:rsidRPr="00A530BC" w:rsidRDefault="00991771" w:rsidP="00991771">
            <w:pPr>
              <w:spacing w:after="0"/>
              <w:rPr>
                <w:rFonts w:asciiTheme="minorHAnsi" w:hAnsiTheme="minorHAnsi" w:cstheme="minorHAnsi"/>
                <w:color w:val="000000"/>
              </w:rPr>
            </w:pPr>
          </w:p>
        </w:tc>
      </w:tr>
      <w:tr w:rsidR="00991771" w:rsidRPr="00A530BC" w14:paraId="4B4403CE" w14:textId="77777777" w:rsidTr="00991771">
        <w:trPr>
          <w:cantSplit/>
          <w:trHeight w:val="300"/>
        </w:trPr>
        <w:tc>
          <w:tcPr>
            <w:tcW w:w="357" w:type="pct"/>
            <w:tcBorders>
              <w:top w:val="nil"/>
              <w:left w:val="single" w:sz="8" w:space="0" w:color="auto"/>
              <w:bottom w:val="nil"/>
              <w:right w:val="single" w:sz="4" w:space="0" w:color="auto"/>
            </w:tcBorders>
            <w:shd w:val="clear" w:color="000000" w:fill="D8D8D8"/>
            <w:noWrap/>
            <w:vAlign w:val="center"/>
            <w:hideMark/>
          </w:tcPr>
          <w:p w14:paraId="51F34B2B"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156.9</w:t>
            </w:r>
          </w:p>
        </w:tc>
        <w:tc>
          <w:tcPr>
            <w:tcW w:w="238" w:type="pct"/>
            <w:tcBorders>
              <w:top w:val="nil"/>
              <w:left w:val="single" w:sz="4" w:space="0" w:color="auto"/>
              <w:bottom w:val="nil"/>
              <w:right w:val="nil"/>
            </w:tcBorders>
            <w:shd w:val="clear" w:color="000000" w:fill="D8D8D8"/>
            <w:noWrap/>
            <w:vAlign w:val="center"/>
            <w:hideMark/>
          </w:tcPr>
          <w:p w14:paraId="7D979D7D"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47.7</w:t>
            </w:r>
          </w:p>
        </w:tc>
        <w:tc>
          <w:tcPr>
            <w:tcW w:w="253" w:type="pct"/>
            <w:tcBorders>
              <w:top w:val="nil"/>
              <w:left w:val="nil"/>
              <w:bottom w:val="nil"/>
              <w:right w:val="single" w:sz="8" w:space="0" w:color="auto"/>
            </w:tcBorders>
            <w:shd w:val="clear" w:color="000000" w:fill="D8D8D8"/>
            <w:noWrap/>
            <w:vAlign w:val="center"/>
            <w:hideMark/>
          </w:tcPr>
          <w:p w14:paraId="3C81C1B1"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30.4%</w:t>
            </w:r>
          </w:p>
        </w:tc>
        <w:tc>
          <w:tcPr>
            <w:tcW w:w="202" w:type="pct"/>
            <w:tcBorders>
              <w:top w:val="nil"/>
              <w:left w:val="single" w:sz="8" w:space="0" w:color="auto"/>
              <w:bottom w:val="nil"/>
              <w:right w:val="nil"/>
            </w:tcBorders>
            <w:shd w:val="clear" w:color="000000" w:fill="D8D8D8"/>
            <w:noWrap/>
            <w:vAlign w:val="center"/>
            <w:hideMark/>
          </w:tcPr>
          <w:p w14:paraId="58F071C0" w14:textId="669525C0"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000000" w:fill="D8D8D8"/>
            <w:noWrap/>
            <w:vAlign w:val="center"/>
            <w:hideMark/>
          </w:tcPr>
          <w:p w14:paraId="1B48B369" w14:textId="6DAB2FF5"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000000" w:fill="D8D8D8"/>
            <w:noWrap/>
            <w:vAlign w:val="center"/>
            <w:hideMark/>
          </w:tcPr>
          <w:p w14:paraId="4F1782C2" w14:textId="6B551CE8"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000000" w:fill="D8D8D8"/>
            <w:noWrap/>
            <w:vAlign w:val="center"/>
            <w:hideMark/>
          </w:tcPr>
          <w:p w14:paraId="54002E7B" w14:textId="1041CBB1"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02" w:type="pct"/>
            <w:tcBorders>
              <w:top w:val="nil"/>
              <w:left w:val="nil"/>
              <w:bottom w:val="nil"/>
              <w:right w:val="nil"/>
            </w:tcBorders>
            <w:shd w:val="clear" w:color="000000" w:fill="D8D8D8"/>
            <w:noWrap/>
            <w:vAlign w:val="center"/>
            <w:hideMark/>
          </w:tcPr>
          <w:p w14:paraId="26041501" w14:textId="1A1F3129"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02" w:type="pct"/>
            <w:tcBorders>
              <w:top w:val="nil"/>
              <w:left w:val="nil"/>
              <w:bottom w:val="nil"/>
              <w:right w:val="single" w:sz="4" w:space="0" w:color="auto"/>
            </w:tcBorders>
            <w:shd w:val="clear" w:color="000000" w:fill="D8D8D8"/>
            <w:noWrap/>
            <w:vAlign w:val="center"/>
            <w:hideMark/>
          </w:tcPr>
          <w:p w14:paraId="05A6858F" w14:textId="5829429A"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68" w:type="pct"/>
            <w:tcBorders>
              <w:top w:val="nil"/>
              <w:left w:val="nil"/>
              <w:bottom w:val="nil"/>
              <w:right w:val="single" w:sz="8" w:space="0" w:color="auto"/>
            </w:tcBorders>
            <w:shd w:val="clear" w:color="000000" w:fill="D8D8D8"/>
            <w:noWrap/>
            <w:vAlign w:val="center"/>
            <w:hideMark/>
          </w:tcPr>
          <w:p w14:paraId="605E6948" w14:textId="39F1EB45"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109.2</w:t>
            </w:r>
          </w:p>
        </w:tc>
        <w:tc>
          <w:tcPr>
            <w:tcW w:w="243" w:type="pct"/>
            <w:tcBorders>
              <w:top w:val="nil"/>
              <w:left w:val="nil"/>
              <w:bottom w:val="nil"/>
              <w:right w:val="nil"/>
            </w:tcBorders>
            <w:shd w:val="clear" w:color="auto" w:fill="FBE4D5" w:themeFill="accent2" w:themeFillTint="33"/>
            <w:noWrap/>
            <w:vAlign w:val="center"/>
            <w:hideMark/>
          </w:tcPr>
          <w:p w14:paraId="20F9E10D" w14:textId="0A233B91"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243" w:type="pct"/>
            <w:tcBorders>
              <w:top w:val="nil"/>
              <w:left w:val="nil"/>
              <w:bottom w:val="nil"/>
              <w:right w:val="nil"/>
            </w:tcBorders>
            <w:shd w:val="clear" w:color="auto" w:fill="FBE4D5" w:themeFill="accent2" w:themeFillTint="33"/>
            <w:noWrap/>
            <w:vAlign w:val="center"/>
            <w:hideMark/>
          </w:tcPr>
          <w:p w14:paraId="2D3B66CC" w14:textId="0EF6004B"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153" w:type="pct"/>
            <w:tcBorders>
              <w:top w:val="nil"/>
              <w:left w:val="nil"/>
              <w:bottom w:val="nil"/>
              <w:right w:val="nil"/>
            </w:tcBorders>
            <w:shd w:val="clear" w:color="000000" w:fill="D8D8D8"/>
            <w:noWrap/>
            <w:vAlign w:val="center"/>
            <w:hideMark/>
          </w:tcPr>
          <w:p w14:paraId="5AE366FD"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5</w:t>
            </w:r>
          </w:p>
        </w:tc>
        <w:tc>
          <w:tcPr>
            <w:tcW w:w="153" w:type="pct"/>
            <w:tcBorders>
              <w:top w:val="nil"/>
              <w:left w:val="nil"/>
              <w:bottom w:val="nil"/>
              <w:right w:val="nil"/>
            </w:tcBorders>
            <w:shd w:val="clear" w:color="000000" w:fill="D8D8D8"/>
            <w:noWrap/>
            <w:vAlign w:val="center"/>
            <w:hideMark/>
          </w:tcPr>
          <w:p w14:paraId="60F2F1AB"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4</w:t>
            </w:r>
          </w:p>
        </w:tc>
        <w:tc>
          <w:tcPr>
            <w:tcW w:w="153" w:type="pct"/>
            <w:tcBorders>
              <w:top w:val="nil"/>
              <w:left w:val="nil"/>
              <w:bottom w:val="nil"/>
              <w:right w:val="nil"/>
            </w:tcBorders>
            <w:shd w:val="clear" w:color="000000" w:fill="D8D8D8"/>
            <w:noWrap/>
            <w:vAlign w:val="center"/>
            <w:hideMark/>
          </w:tcPr>
          <w:p w14:paraId="632E0D54"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4</w:t>
            </w:r>
          </w:p>
        </w:tc>
        <w:tc>
          <w:tcPr>
            <w:tcW w:w="153" w:type="pct"/>
            <w:tcBorders>
              <w:top w:val="nil"/>
              <w:left w:val="nil"/>
              <w:bottom w:val="nil"/>
              <w:right w:val="nil"/>
            </w:tcBorders>
            <w:shd w:val="clear" w:color="000000" w:fill="D8D8D8"/>
            <w:noWrap/>
            <w:vAlign w:val="center"/>
            <w:hideMark/>
          </w:tcPr>
          <w:p w14:paraId="78C2320B"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4</w:t>
            </w:r>
          </w:p>
        </w:tc>
        <w:tc>
          <w:tcPr>
            <w:tcW w:w="153" w:type="pct"/>
            <w:tcBorders>
              <w:top w:val="nil"/>
              <w:left w:val="nil"/>
              <w:bottom w:val="nil"/>
              <w:right w:val="nil"/>
            </w:tcBorders>
            <w:shd w:val="clear" w:color="000000" w:fill="D8D8D8"/>
            <w:noWrap/>
            <w:vAlign w:val="center"/>
            <w:hideMark/>
          </w:tcPr>
          <w:p w14:paraId="4D06CABA"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4</w:t>
            </w:r>
          </w:p>
        </w:tc>
        <w:tc>
          <w:tcPr>
            <w:tcW w:w="153" w:type="pct"/>
            <w:tcBorders>
              <w:top w:val="nil"/>
              <w:left w:val="nil"/>
              <w:bottom w:val="nil"/>
              <w:right w:val="single" w:sz="4" w:space="0" w:color="auto"/>
            </w:tcBorders>
            <w:shd w:val="clear" w:color="000000" w:fill="D8D8D8"/>
            <w:noWrap/>
            <w:vAlign w:val="center"/>
            <w:hideMark/>
          </w:tcPr>
          <w:p w14:paraId="189C2FCB"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4</w:t>
            </w:r>
          </w:p>
        </w:tc>
        <w:tc>
          <w:tcPr>
            <w:tcW w:w="275" w:type="pct"/>
            <w:tcBorders>
              <w:top w:val="nil"/>
              <w:left w:val="nil"/>
              <w:bottom w:val="nil"/>
              <w:right w:val="single" w:sz="8" w:space="0" w:color="auto"/>
            </w:tcBorders>
            <w:shd w:val="clear" w:color="000000" w:fill="D8D8D8"/>
            <w:noWrap/>
            <w:vAlign w:val="center"/>
            <w:hideMark/>
          </w:tcPr>
          <w:p w14:paraId="3AE239A4"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25</w:t>
            </w:r>
          </w:p>
        </w:tc>
        <w:tc>
          <w:tcPr>
            <w:tcW w:w="992" w:type="pct"/>
            <w:tcBorders>
              <w:top w:val="nil"/>
              <w:left w:val="nil"/>
              <w:bottom w:val="nil"/>
              <w:right w:val="single" w:sz="8" w:space="0" w:color="auto"/>
            </w:tcBorders>
            <w:shd w:val="clear" w:color="000000" w:fill="D8D8D8"/>
            <w:noWrap/>
            <w:vAlign w:val="center"/>
            <w:hideMark/>
          </w:tcPr>
          <w:p w14:paraId="13CA1994" w14:textId="77777777" w:rsidR="00991771" w:rsidRPr="00A530BC" w:rsidRDefault="00991771" w:rsidP="00991771">
            <w:pPr>
              <w:spacing w:after="0"/>
              <w:rPr>
                <w:rFonts w:asciiTheme="minorHAnsi" w:hAnsiTheme="minorHAnsi" w:cstheme="minorHAnsi"/>
                <w:color w:val="000000"/>
              </w:rPr>
            </w:pPr>
            <w:r w:rsidRPr="00A530BC">
              <w:rPr>
                <w:rFonts w:asciiTheme="minorHAnsi" w:hAnsiTheme="minorHAnsi" w:cstheme="minorHAnsi"/>
                <w:color w:val="000000"/>
              </w:rPr>
              <w:t xml:space="preserve">Max. PH capacity for 30% Spill. </w:t>
            </w:r>
            <w:r w:rsidRPr="00A530BC">
              <w:rPr>
                <w:rFonts w:asciiTheme="minorHAnsi" w:hAnsiTheme="minorHAnsi" w:cstheme="minorHAnsi"/>
                <w:b/>
                <w:bCs/>
                <w:color w:val="000000"/>
                <w:vertAlign w:val="superscript"/>
              </w:rPr>
              <w:t>c</w:t>
            </w:r>
          </w:p>
        </w:tc>
      </w:tr>
      <w:tr w:rsidR="00991771" w:rsidRPr="00A530BC" w14:paraId="5E7CACEF" w14:textId="77777777" w:rsidTr="00991771">
        <w:trPr>
          <w:cantSplit/>
          <w:trHeight w:val="300"/>
        </w:trPr>
        <w:tc>
          <w:tcPr>
            <w:tcW w:w="357" w:type="pct"/>
            <w:tcBorders>
              <w:top w:val="nil"/>
              <w:left w:val="single" w:sz="8" w:space="0" w:color="auto"/>
              <w:bottom w:val="nil"/>
              <w:right w:val="single" w:sz="4" w:space="0" w:color="auto"/>
            </w:tcBorders>
            <w:shd w:val="clear" w:color="auto" w:fill="auto"/>
            <w:noWrap/>
            <w:vAlign w:val="center"/>
            <w:hideMark/>
          </w:tcPr>
          <w:p w14:paraId="0B52C2CA"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158.9</w:t>
            </w:r>
          </w:p>
        </w:tc>
        <w:tc>
          <w:tcPr>
            <w:tcW w:w="238" w:type="pct"/>
            <w:tcBorders>
              <w:top w:val="nil"/>
              <w:left w:val="nil"/>
              <w:bottom w:val="nil"/>
              <w:right w:val="nil"/>
            </w:tcBorders>
            <w:shd w:val="clear" w:color="auto" w:fill="auto"/>
            <w:noWrap/>
            <w:vAlign w:val="center"/>
            <w:hideMark/>
          </w:tcPr>
          <w:p w14:paraId="010787C5"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49.7</w:t>
            </w:r>
          </w:p>
        </w:tc>
        <w:tc>
          <w:tcPr>
            <w:tcW w:w="253" w:type="pct"/>
            <w:tcBorders>
              <w:top w:val="nil"/>
              <w:left w:val="nil"/>
              <w:bottom w:val="nil"/>
              <w:right w:val="single" w:sz="8" w:space="0" w:color="auto"/>
            </w:tcBorders>
            <w:shd w:val="clear" w:color="auto" w:fill="auto"/>
            <w:noWrap/>
            <w:vAlign w:val="center"/>
            <w:hideMark/>
          </w:tcPr>
          <w:p w14:paraId="18F02F84"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31.3%</w:t>
            </w:r>
          </w:p>
        </w:tc>
        <w:tc>
          <w:tcPr>
            <w:tcW w:w="202" w:type="pct"/>
            <w:tcBorders>
              <w:top w:val="nil"/>
              <w:left w:val="nil"/>
              <w:bottom w:val="nil"/>
              <w:right w:val="nil"/>
            </w:tcBorders>
            <w:shd w:val="clear" w:color="auto" w:fill="auto"/>
            <w:noWrap/>
            <w:vAlign w:val="center"/>
            <w:hideMark/>
          </w:tcPr>
          <w:p w14:paraId="515B8F1B" w14:textId="4E69944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auto" w:fill="auto"/>
            <w:noWrap/>
            <w:vAlign w:val="center"/>
            <w:hideMark/>
          </w:tcPr>
          <w:p w14:paraId="408DCDF8" w14:textId="5E3F5734"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auto" w:fill="auto"/>
            <w:noWrap/>
            <w:vAlign w:val="center"/>
            <w:hideMark/>
          </w:tcPr>
          <w:p w14:paraId="1B238C72" w14:textId="302D0121"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auto" w:fill="auto"/>
            <w:noWrap/>
            <w:vAlign w:val="center"/>
            <w:hideMark/>
          </w:tcPr>
          <w:p w14:paraId="3DCFB3BA" w14:textId="5FD84A32"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02" w:type="pct"/>
            <w:tcBorders>
              <w:top w:val="nil"/>
              <w:left w:val="nil"/>
              <w:bottom w:val="nil"/>
              <w:right w:val="nil"/>
            </w:tcBorders>
            <w:shd w:val="clear" w:color="auto" w:fill="auto"/>
            <w:noWrap/>
            <w:vAlign w:val="center"/>
            <w:hideMark/>
          </w:tcPr>
          <w:p w14:paraId="642EB6E4" w14:textId="1F1CC5B2"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02" w:type="pct"/>
            <w:tcBorders>
              <w:top w:val="nil"/>
              <w:left w:val="nil"/>
              <w:bottom w:val="nil"/>
              <w:right w:val="single" w:sz="4" w:space="0" w:color="auto"/>
            </w:tcBorders>
            <w:shd w:val="clear" w:color="auto" w:fill="auto"/>
            <w:noWrap/>
            <w:vAlign w:val="center"/>
            <w:hideMark/>
          </w:tcPr>
          <w:p w14:paraId="6F2B3E3D" w14:textId="7B452E98"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68" w:type="pct"/>
            <w:tcBorders>
              <w:top w:val="nil"/>
              <w:left w:val="nil"/>
              <w:bottom w:val="nil"/>
              <w:right w:val="single" w:sz="8" w:space="0" w:color="auto"/>
            </w:tcBorders>
            <w:shd w:val="clear" w:color="auto" w:fill="auto"/>
            <w:noWrap/>
            <w:vAlign w:val="center"/>
            <w:hideMark/>
          </w:tcPr>
          <w:p w14:paraId="68FF9C33" w14:textId="73FED4A3"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109.2</w:t>
            </w:r>
          </w:p>
        </w:tc>
        <w:tc>
          <w:tcPr>
            <w:tcW w:w="243" w:type="pct"/>
            <w:tcBorders>
              <w:top w:val="nil"/>
              <w:left w:val="nil"/>
              <w:bottom w:val="nil"/>
              <w:right w:val="nil"/>
            </w:tcBorders>
            <w:shd w:val="clear" w:color="auto" w:fill="FBE4D5" w:themeFill="accent2" w:themeFillTint="33"/>
            <w:noWrap/>
            <w:vAlign w:val="center"/>
            <w:hideMark/>
          </w:tcPr>
          <w:p w14:paraId="31183C0D" w14:textId="5E8C7046"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243" w:type="pct"/>
            <w:tcBorders>
              <w:top w:val="nil"/>
              <w:left w:val="nil"/>
              <w:bottom w:val="nil"/>
              <w:right w:val="nil"/>
            </w:tcBorders>
            <w:shd w:val="clear" w:color="auto" w:fill="FBE4D5" w:themeFill="accent2" w:themeFillTint="33"/>
            <w:noWrap/>
            <w:vAlign w:val="center"/>
            <w:hideMark/>
          </w:tcPr>
          <w:p w14:paraId="09C48B4E" w14:textId="657827D7"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153" w:type="pct"/>
            <w:tcBorders>
              <w:top w:val="nil"/>
              <w:left w:val="nil"/>
              <w:bottom w:val="nil"/>
              <w:right w:val="nil"/>
            </w:tcBorders>
            <w:shd w:val="clear" w:color="auto" w:fill="auto"/>
            <w:noWrap/>
            <w:vAlign w:val="center"/>
            <w:hideMark/>
          </w:tcPr>
          <w:p w14:paraId="5420D4E0"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5</w:t>
            </w:r>
          </w:p>
        </w:tc>
        <w:tc>
          <w:tcPr>
            <w:tcW w:w="153" w:type="pct"/>
            <w:tcBorders>
              <w:top w:val="nil"/>
              <w:left w:val="nil"/>
              <w:bottom w:val="nil"/>
              <w:right w:val="nil"/>
            </w:tcBorders>
            <w:shd w:val="clear" w:color="auto" w:fill="auto"/>
            <w:noWrap/>
            <w:vAlign w:val="center"/>
            <w:hideMark/>
          </w:tcPr>
          <w:p w14:paraId="0A936F4B"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5</w:t>
            </w:r>
          </w:p>
        </w:tc>
        <w:tc>
          <w:tcPr>
            <w:tcW w:w="153" w:type="pct"/>
            <w:tcBorders>
              <w:top w:val="nil"/>
              <w:left w:val="nil"/>
              <w:bottom w:val="nil"/>
              <w:right w:val="nil"/>
            </w:tcBorders>
            <w:shd w:val="clear" w:color="auto" w:fill="auto"/>
            <w:noWrap/>
            <w:vAlign w:val="center"/>
            <w:hideMark/>
          </w:tcPr>
          <w:p w14:paraId="55214286"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4</w:t>
            </w:r>
          </w:p>
        </w:tc>
        <w:tc>
          <w:tcPr>
            <w:tcW w:w="153" w:type="pct"/>
            <w:tcBorders>
              <w:top w:val="nil"/>
              <w:left w:val="nil"/>
              <w:bottom w:val="nil"/>
              <w:right w:val="nil"/>
            </w:tcBorders>
            <w:shd w:val="clear" w:color="auto" w:fill="auto"/>
            <w:noWrap/>
            <w:vAlign w:val="center"/>
            <w:hideMark/>
          </w:tcPr>
          <w:p w14:paraId="7801E3F2"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4</w:t>
            </w:r>
          </w:p>
        </w:tc>
        <w:tc>
          <w:tcPr>
            <w:tcW w:w="153" w:type="pct"/>
            <w:tcBorders>
              <w:top w:val="nil"/>
              <w:left w:val="nil"/>
              <w:bottom w:val="nil"/>
              <w:right w:val="nil"/>
            </w:tcBorders>
            <w:shd w:val="clear" w:color="auto" w:fill="auto"/>
            <w:noWrap/>
            <w:vAlign w:val="center"/>
            <w:hideMark/>
          </w:tcPr>
          <w:p w14:paraId="7B92AFE0"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4</w:t>
            </w:r>
          </w:p>
        </w:tc>
        <w:tc>
          <w:tcPr>
            <w:tcW w:w="153" w:type="pct"/>
            <w:tcBorders>
              <w:top w:val="nil"/>
              <w:left w:val="nil"/>
              <w:bottom w:val="nil"/>
              <w:right w:val="single" w:sz="4" w:space="0" w:color="auto"/>
            </w:tcBorders>
            <w:shd w:val="clear" w:color="auto" w:fill="auto"/>
            <w:noWrap/>
            <w:vAlign w:val="center"/>
            <w:hideMark/>
          </w:tcPr>
          <w:p w14:paraId="4572130B"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4</w:t>
            </w:r>
          </w:p>
        </w:tc>
        <w:tc>
          <w:tcPr>
            <w:tcW w:w="275" w:type="pct"/>
            <w:tcBorders>
              <w:top w:val="nil"/>
              <w:left w:val="nil"/>
              <w:bottom w:val="nil"/>
              <w:right w:val="single" w:sz="8" w:space="0" w:color="auto"/>
            </w:tcBorders>
            <w:shd w:val="clear" w:color="auto" w:fill="auto"/>
            <w:noWrap/>
            <w:vAlign w:val="center"/>
            <w:hideMark/>
          </w:tcPr>
          <w:p w14:paraId="445171C6"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26</w:t>
            </w:r>
          </w:p>
        </w:tc>
        <w:tc>
          <w:tcPr>
            <w:tcW w:w="992" w:type="pct"/>
            <w:tcBorders>
              <w:top w:val="nil"/>
              <w:left w:val="nil"/>
              <w:bottom w:val="nil"/>
              <w:right w:val="single" w:sz="8" w:space="0" w:color="auto"/>
            </w:tcBorders>
            <w:shd w:val="clear" w:color="auto" w:fill="auto"/>
            <w:noWrap/>
            <w:vAlign w:val="center"/>
            <w:hideMark/>
          </w:tcPr>
          <w:p w14:paraId="03869E89" w14:textId="77777777" w:rsidR="00991771" w:rsidRPr="00A530BC" w:rsidRDefault="00991771" w:rsidP="00991771">
            <w:pPr>
              <w:spacing w:after="0"/>
              <w:rPr>
                <w:rFonts w:asciiTheme="minorHAnsi" w:hAnsiTheme="minorHAnsi" w:cstheme="minorHAnsi"/>
                <w:color w:val="000000"/>
              </w:rPr>
            </w:pPr>
          </w:p>
        </w:tc>
      </w:tr>
      <w:tr w:rsidR="00991771" w:rsidRPr="00A530BC" w14:paraId="28F7856D" w14:textId="77777777" w:rsidTr="00991771">
        <w:trPr>
          <w:cantSplit/>
          <w:trHeight w:val="300"/>
        </w:trPr>
        <w:tc>
          <w:tcPr>
            <w:tcW w:w="357" w:type="pct"/>
            <w:tcBorders>
              <w:top w:val="nil"/>
              <w:left w:val="single" w:sz="8" w:space="0" w:color="auto"/>
              <w:bottom w:val="nil"/>
              <w:right w:val="single" w:sz="4" w:space="0" w:color="auto"/>
            </w:tcBorders>
            <w:shd w:val="clear" w:color="000000" w:fill="D8D8D8"/>
            <w:noWrap/>
            <w:vAlign w:val="center"/>
            <w:hideMark/>
          </w:tcPr>
          <w:p w14:paraId="70032B62"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160.8</w:t>
            </w:r>
          </w:p>
        </w:tc>
        <w:tc>
          <w:tcPr>
            <w:tcW w:w="238" w:type="pct"/>
            <w:tcBorders>
              <w:top w:val="nil"/>
              <w:left w:val="single" w:sz="4" w:space="0" w:color="auto"/>
              <w:bottom w:val="nil"/>
              <w:right w:val="nil"/>
            </w:tcBorders>
            <w:shd w:val="clear" w:color="000000" w:fill="D8D8D8"/>
            <w:noWrap/>
            <w:vAlign w:val="center"/>
            <w:hideMark/>
          </w:tcPr>
          <w:p w14:paraId="44A43148"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51.6</w:t>
            </w:r>
          </w:p>
        </w:tc>
        <w:tc>
          <w:tcPr>
            <w:tcW w:w="253" w:type="pct"/>
            <w:tcBorders>
              <w:top w:val="nil"/>
              <w:left w:val="nil"/>
              <w:bottom w:val="nil"/>
              <w:right w:val="single" w:sz="8" w:space="0" w:color="auto"/>
            </w:tcBorders>
            <w:shd w:val="clear" w:color="000000" w:fill="D8D8D8"/>
            <w:noWrap/>
            <w:vAlign w:val="center"/>
            <w:hideMark/>
          </w:tcPr>
          <w:p w14:paraId="6A037989"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32.1%</w:t>
            </w:r>
          </w:p>
        </w:tc>
        <w:tc>
          <w:tcPr>
            <w:tcW w:w="202" w:type="pct"/>
            <w:tcBorders>
              <w:top w:val="nil"/>
              <w:left w:val="single" w:sz="8" w:space="0" w:color="auto"/>
              <w:bottom w:val="nil"/>
              <w:right w:val="nil"/>
            </w:tcBorders>
            <w:shd w:val="clear" w:color="000000" w:fill="D8D8D8"/>
            <w:noWrap/>
            <w:vAlign w:val="center"/>
            <w:hideMark/>
          </w:tcPr>
          <w:p w14:paraId="225A6991" w14:textId="66EF0E0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000000" w:fill="D8D8D8"/>
            <w:noWrap/>
            <w:vAlign w:val="center"/>
            <w:hideMark/>
          </w:tcPr>
          <w:p w14:paraId="0190AFA1" w14:textId="43DD8489"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000000" w:fill="D8D8D8"/>
            <w:noWrap/>
            <w:vAlign w:val="center"/>
            <w:hideMark/>
          </w:tcPr>
          <w:p w14:paraId="26AE5FB3" w14:textId="3AEB4942"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000000" w:fill="D8D8D8"/>
            <w:noWrap/>
            <w:vAlign w:val="center"/>
            <w:hideMark/>
          </w:tcPr>
          <w:p w14:paraId="0A9A0FF4" w14:textId="3EDF3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02" w:type="pct"/>
            <w:tcBorders>
              <w:top w:val="nil"/>
              <w:left w:val="nil"/>
              <w:bottom w:val="nil"/>
              <w:right w:val="nil"/>
            </w:tcBorders>
            <w:shd w:val="clear" w:color="000000" w:fill="D8D8D8"/>
            <w:noWrap/>
            <w:vAlign w:val="center"/>
            <w:hideMark/>
          </w:tcPr>
          <w:p w14:paraId="5362ABEA" w14:textId="3209E8DF"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02" w:type="pct"/>
            <w:tcBorders>
              <w:top w:val="nil"/>
              <w:left w:val="nil"/>
              <w:bottom w:val="nil"/>
              <w:right w:val="single" w:sz="4" w:space="0" w:color="auto"/>
            </w:tcBorders>
            <w:shd w:val="clear" w:color="000000" w:fill="D8D8D8"/>
            <w:noWrap/>
            <w:vAlign w:val="center"/>
            <w:hideMark/>
          </w:tcPr>
          <w:p w14:paraId="0B6A0EE8" w14:textId="09DBA79D"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68" w:type="pct"/>
            <w:tcBorders>
              <w:top w:val="nil"/>
              <w:left w:val="nil"/>
              <w:bottom w:val="nil"/>
              <w:right w:val="single" w:sz="8" w:space="0" w:color="auto"/>
            </w:tcBorders>
            <w:shd w:val="clear" w:color="000000" w:fill="D8D8D8"/>
            <w:noWrap/>
            <w:vAlign w:val="center"/>
            <w:hideMark/>
          </w:tcPr>
          <w:p w14:paraId="7ECAA2CF" w14:textId="59FF94BE"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109.2</w:t>
            </w:r>
          </w:p>
        </w:tc>
        <w:tc>
          <w:tcPr>
            <w:tcW w:w="243" w:type="pct"/>
            <w:tcBorders>
              <w:top w:val="nil"/>
              <w:left w:val="nil"/>
              <w:bottom w:val="nil"/>
              <w:right w:val="nil"/>
            </w:tcBorders>
            <w:shd w:val="clear" w:color="auto" w:fill="FBE4D5" w:themeFill="accent2" w:themeFillTint="33"/>
            <w:noWrap/>
            <w:vAlign w:val="center"/>
            <w:hideMark/>
          </w:tcPr>
          <w:p w14:paraId="3ED4D8CF" w14:textId="24D31A9B"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243" w:type="pct"/>
            <w:tcBorders>
              <w:top w:val="nil"/>
              <w:left w:val="nil"/>
              <w:bottom w:val="nil"/>
              <w:right w:val="nil"/>
            </w:tcBorders>
            <w:shd w:val="clear" w:color="auto" w:fill="FBE4D5" w:themeFill="accent2" w:themeFillTint="33"/>
            <w:noWrap/>
            <w:vAlign w:val="center"/>
            <w:hideMark/>
          </w:tcPr>
          <w:p w14:paraId="068E4F8D" w14:textId="776B6746"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153" w:type="pct"/>
            <w:tcBorders>
              <w:top w:val="nil"/>
              <w:left w:val="nil"/>
              <w:bottom w:val="nil"/>
              <w:right w:val="nil"/>
            </w:tcBorders>
            <w:shd w:val="clear" w:color="000000" w:fill="D8D8D8"/>
            <w:noWrap/>
            <w:vAlign w:val="center"/>
            <w:hideMark/>
          </w:tcPr>
          <w:p w14:paraId="1C8E793D"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5</w:t>
            </w:r>
          </w:p>
        </w:tc>
        <w:tc>
          <w:tcPr>
            <w:tcW w:w="153" w:type="pct"/>
            <w:tcBorders>
              <w:top w:val="nil"/>
              <w:left w:val="nil"/>
              <w:bottom w:val="nil"/>
              <w:right w:val="nil"/>
            </w:tcBorders>
            <w:shd w:val="clear" w:color="000000" w:fill="D8D8D8"/>
            <w:noWrap/>
            <w:vAlign w:val="center"/>
            <w:hideMark/>
          </w:tcPr>
          <w:p w14:paraId="20CDE8A9"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5</w:t>
            </w:r>
          </w:p>
        </w:tc>
        <w:tc>
          <w:tcPr>
            <w:tcW w:w="153" w:type="pct"/>
            <w:tcBorders>
              <w:top w:val="nil"/>
              <w:left w:val="nil"/>
              <w:bottom w:val="nil"/>
              <w:right w:val="nil"/>
            </w:tcBorders>
            <w:shd w:val="clear" w:color="000000" w:fill="D8D8D8"/>
            <w:noWrap/>
            <w:vAlign w:val="center"/>
            <w:hideMark/>
          </w:tcPr>
          <w:p w14:paraId="16636A86"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5</w:t>
            </w:r>
          </w:p>
        </w:tc>
        <w:tc>
          <w:tcPr>
            <w:tcW w:w="153" w:type="pct"/>
            <w:tcBorders>
              <w:top w:val="nil"/>
              <w:left w:val="nil"/>
              <w:bottom w:val="nil"/>
              <w:right w:val="nil"/>
            </w:tcBorders>
            <w:shd w:val="clear" w:color="000000" w:fill="D8D8D8"/>
            <w:noWrap/>
            <w:vAlign w:val="center"/>
            <w:hideMark/>
          </w:tcPr>
          <w:p w14:paraId="7EFA42F5"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4</w:t>
            </w:r>
          </w:p>
        </w:tc>
        <w:tc>
          <w:tcPr>
            <w:tcW w:w="153" w:type="pct"/>
            <w:tcBorders>
              <w:top w:val="nil"/>
              <w:left w:val="nil"/>
              <w:bottom w:val="nil"/>
              <w:right w:val="nil"/>
            </w:tcBorders>
            <w:shd w:val="clear" w:color="000000" w:fill="D8D8D8"/>
            <w:noWrap/>
            <w:vAlign w:val="center"/>
            <w:hideMark/>
          </w:tcPr>
          <w:p w14:paraId="61E7BE9E"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4</w:t>
            </w:r>
          </w:p>
        </w:tc>
        <w:tc>
          <w:tcPr>
            <w:tcW w:w="153" w:type="pct"/>
            <w:tcBorders>
              <w:top w:val="nil"/>
              <w:left w:val="nil"/>
              <w:bottom w:val="nil"/>
              <w:right w:val="single" w:sz="4" w:space="0" w:color="auto"/>
            </w:tcBorders>
            <w:shd w:val="clear" w:color="000000" w:fill="D8D8D8"/>
            <w:noWrap/>
            <w:vAlign w:val="center"/>
            <w:hideMark/>
          </w:tcPr>
          <w:p w14:paraId="128898EE"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4</w:t>
            </w:r>
          </w:p>
        </w:tc>
        <w:tc>
          <w:tcPr>
            <w:tcW w:w="275" w:type="pct"/>
            <w:tcBorders>
              <w:top w:val="nil"/>
              <w:left w:val="nil"/>
              <w:bottom w:val="nil"/>
              <w:right w:val="single" w:sz="8" w:space="0" w:color="auto"/>
            </w:tcBorders>
            <w:shd w:val="clear" w:color="000000" w:fill="D8D8D8"/>
            <w:noWrap/>
            <w:vAlign w:val="center"/>
            <w:hideMark/>
          </w:tcPr>
          <w:p w14:paraId="1D5F9AA9"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27</w:t>
            </w:r>
          </w:p>
        </w:tc>
        <w:tc>
          <w:tcPr>
            <w:tcW w:w="992" w:type="pct"/>
            <w:tcBorders>
              <w:top w:val="nil"/>
              <w:left w:val="nil"/>
              <w:bottom w:val="nil"/>
              <w:right w:val="single" w:sz="8" w:space="0" w:color="auto"/>
            </w:tcBorders>
            <w:shd w:val="clear" w:color="000000" w:fill="D8D8D8"/>
            <w:noWrap/>
            <w:vAlign w:val="center"/>
            <w:hideMark/>
          </w:tcPr>
          <w:p w14:paraId="77BD01B5" w14:textId="77777777" w:rsidR="00991771" w:rsidRPr="00A530BC" w:rsidRDefault="00991771" w:rsidP="00991771">
            <w:pPr>
              <w:spacing w:after="0"/>
              <w:rPr>
                <w:rFonts w:asciiTheme="minorHAnsi" w:hAnsiTheme="minorHAnsi" w:cstheme="minorHAnsi"/>
                <w:color w:val="000000"/>
              </w:rPr>
            </w:pPr>
          </w:p>
        </w:tc>
      </w:tr>
      <w:tr w:rsidR="00991771" w:rsidRPr="00A530BC" w14:paraId="1990BD37" w14:textId="77777777" w:rsidTr="00991771">
        <w:trPr>
          <w:cantSplit/>
          <w:trHeight w:val="300"/>
        </w:trPr>
        <w:tc>
          <w:tcPr>
            <w:tcW w:w="357" w:type="pct"/>
            <w:tcBorders>
              <w:top w:val="nil"/>
              <w:left w:val="single" w:sz="8" w:space="0" w:color="auto"/>
              <w:bottom w:val="nil"/>
              <w:right w:val="single" w:sz="4" w:space="0" w:color="auto"/>
            </w:tcBorders>
            <w:shd w:val="clear" w:color="auto" w:fill="auto"/>
            <w:noWrap/>
            <w:vAlign w:val="center"/>
            <w:hideMark/>
          </w:tcPr>
          <w:p w14:paraId="3AC66610"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162.8</w:t>
            </w:r>
          </w:p>
        </w:tc>
        <w:tc>
          <w:tcPr>
            <w:tcW w:w="238" w:type="pct"/>
            <w:tcBorders>
              <w:top w:val="nil"/>
              <w:left w:val="nil"/>
              <w:bottom w:val="nil"/>
              <w:right w:val="nil"/>
            </w:tcBorders>
            <w:shd w:val="clear" w:color="auto" w:fill="auto"/>
            <w:noWrap/>
            <w:vAlign w:val="center"/>
            <w:hideMark/>
          </w:tcPr>
          <w:p w14:paraId="684647E1"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53.6</w:t>
            </w:r>
          </w:p>
        </w:tc>
        <w:tc>
          <w:tcPr>
            <w:tcW w:w="253" w:type="pct"/>
            <w:tcBorders>
              <w:top w:val="nil"/>
              <w:left w:val="nil"/>
              <w:bottom w:val="nil"/>
              <w:right w:val="single" w:sz="8" w:space="0" w:color="auto"/>
            </w:tcBorders>
            <w:shd w:val="clear" w:color="auto" w:fill="auto"/>
            <w:noWrap/>
            <w:vAlign w:val="center"/>
            <w:hideMark/>
          </w:tcPr>
          <w:p w14:paraId="6B407B4C"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32.9%</w:t>
            </w:r>
          </w:p>
        </w:tc>
        <w:tc>
          <w:tcPr>
            <w:tcW w:w="202" w:type="pct"/>
            <w:tcBorders>
              <w:top w:val="nil"/>
              <w:left w:val="nil"/>
              <w:bottom w:val="nil"/>
              <w:right w:val="nil"/>
            </w:tcBorders>
            <w:shd w:val="clear" w:color="auto" w:fill="auto"/>
            <w:noWrap/>
            <w:vAlign w:val="center"/>
            <w:hideMark/>
          </w:tcPr>
          <w:p w14:paraId="23C6F66A" w14:textId="61DBA77D"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auto" w:fill="auto"/>
            <w:noWrap/>
            <w:vAlign w:val="center"/>
            <w:hideMark/>
          </w:tcPr>
          <w:p w14:paraId="22E81840" w14:textId="41FB000E"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auto" w:fill="auto"/>
            <w:noWrap/>
            <w:vAlign w:val="center"/>
            <w:hideMark/>
          </w:tcPr>
          <w:p w14:paraId="3CF71DA0" w14:textId="44DC7CED"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auto" w:fill="auto"/>
            <w:noWrap/>
            <w:vAlign w:val="center"/>
            <w:hideMark/>
          </w:tcPr>
          <w:p w14:paraId="6F385CD0" w14:textId="041206B2"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02" w:type="pct"/>
            <w:tcBorders>
              <w:top w:val="nil"/>
              <w:left w:val="nil"/>
              <w:bottom w:val="nil"/>
              <w:right w:val="nil"/>
            </w:tcBorders>
            <w:shd w:val="clear" w:color="auto" w:fill="auto"/>
            <w:noWrap/>
            <w:vAlign w:val="center"/>
            <w:hideMark/>
          </w:tcPr>
          <w:p w14:paraId="604D81A9" w14:textId="48FBA65B"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02" w:type="pct"/>
            <w:tcBorders>
              <w:top w:val="nil"/>
              <w:left w:val="nil"/>
              <w:bottom w:val="nil"/>
              <w:right w:val="single" w:sz="4" w:space="0" w:color="auto"/>
            </w:tcBorders>
            <w:shd w:val="clear" w:color="auto" w:fill="auto"/>
            <w:noWrap/>
            <w:vAlign w:val="center"/>
            <w:hideMark/>
          </w:tcPr>
          <w:p w14:paraId="18741207" w14:textId="54D51A28"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68" w:type="pct"/>
            <w:tcBorders>
              <w:top w:val="nil"/>
              <w:left w:val="nil"/>
              <w:bottom w:val="nil"/>
              <w:right w:val="single" w:sz="8" w:space="0" w:color="auto"/>
            </w:tcBorders>
            <w:shd w:val="clear" w:color="auto" w:fill="auto"/>
            <w:noWrap/>
            <w:vAlign w:val="center"/>
            <w:hideMark/>
          </w:tcPr>
          <w:p w14:paraId="37E46405" w14:textId="1172FC9A"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109.2</w:t>
            </w:r>
          </w:p>
        </w:tc>
        <w:tc>
          <w:tcPr>
            <w:tcW w:w="243" w:type="pct"/>
            <w:tcBorders>
              <w:top w:val="nil"/>
              <w:left w:val="nil"/>
              <w:bottom w:val="nil"/>
              <w:right w:val="nil"/>
            </w:tcBorders>
            <w:shd w:val="clear" w:color="auto" w:fill="FBE4D5" w:themeFill="accent2" w:themeFillTint="33"/>
            <w:noWrap/>
            <w:vAlign w:val="center"/>
            <w:hideMark/>
          </w:tcPr>
          <w:p w14:paraId="4FDDE69D" w14:textId="54BD3611"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243" w:type="pct"/>
            <w:tcBorders>
              <w:top w:val="nil"/>
              <w:left w:val="nil"/>
              <w:bottom w:val="nil"/>
              <w:right w:val="nil"/>
            </w:tcBorders>
            <w:shd w:val="clear" w:color="auto" w:fill="FBE4D5" w:themeFill="accent2" w:themeFillTint="33"/>
            <w:noWrap/>
            <w:vAlign w:val="center"/>
            <w:hideMark/>
          </w:tcPr>
          <w:p w14:paraId="0EE4E3DD" w14:textId="3C3C9EDE"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153" w:type="pct"/>
            <w:tcBorders>
              <w:top w:val="nil"/>
              <w:left w:val="nil"/>
              <w:bottom w:val="nil"/>
              <w:right w:val="nil"/>
            </w:tcBorders>
            <w:shd w:val="clear" w:color="auto" w:fill="auto"/>
            <w:noWrap/>
            <w:vAlign w:val="center"/>
            <w:hideMark/>
          </w:tcPr>
          <w:p w14:paraId="7E064C0E"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5</w:t>
            </w:r>
          </w:p>
        </w:tc>
        <w:tc>
          <w:tcPr>
            <w:tcW w:w="153" w:type="pct"/>
            <w:tcBorders>
              <w:top w:val="nil"/>
              <w:left w:val="nil"/>
              <w:bottom w:val="nil"/>
              <w:right w:val="nil"/>
            </w:tcBorders>
            <w:shd w:val="clear" w:color="auto" w:fill="auto"/>
            <w:noWrap/>
            <w:vAlign w:val="center"/>
            <w:hideMark/>
          </w:tcPr>
          <w:p w14:paraId="52A0ACD2"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5</w:t>
            </w:r>
          </w:p>
        </w:tc>
        <w:tc>
          <w:tcPr>
            <w:tcW w:w="153" w:type="pct"/>
            <w:tcBorders>
              <w:top w:val="nil"/>
              <w:left w:val="nil"/>
              <w:bottom w:val="nil"/>
              <w:right w:val="nil"/>
            </w:tcBorders>
            <w:shd w:val="clear" w:color="auto" w:fill="auto"/>
            <w:noWrap/>
            <w:vAlign w:val="center"/>
            <w:hideMark/>
          </w:tcPr>
          <w:p w14:paraId="7912D851"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5</w:t>
            </w:r>
          </w:p>
        </w:tc>
        <w:tc>
          <w:tcPr>
            <w:tcW w:w="153" w:type="pct"/>
            <w:tcBorders>
              <w:top w:val="nil"/>
              <w:left w:val="nil"/>
              <w:bottom w:val="nil"/>
              <w:right w:val="nil"/>
            </w:tcBorders>
            <w:shd w:val="clear" w:color="auto" w:fill="auto"/>
            <w:noWrap/>
            <w:vAlign w:val="center"/>
            <w:hideMark/>
          </w:tcPr>
          <w:p w14:paraId="63018812"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5</w:t>
            </w:r>
          </w:p>
        </w:tc>
        <w:tc>
          <w:tcPr>
            <w:tcW w:w="153" w:type="pct"/>
            <w:tcBorders>
              <w:top w:val="nil"/>
              <w:left w:val="nil"/>
              <w:bottom w:val="nil"/>
              <w:right w:val="nil"/>
            </w:tcBorders>
            <w:shd w:val="clear" w:color="auto" w:fill="auto"/>
            <w:noWrap/>
            <w:vAlign w:val="center"/>
            <w:hideMark/>
          </w:tcPr>
          <w:p w14:paraId="4CCE0310"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4</w:t>
            </w:r>
          </w:p>
        </w:tc>
        <w:tc>
          <w:tcPr>
            <w:tcW w:w="153" w:type="pct"/>
            <w:tcBorders>
              <w:top w:val="nil"/>
              <w:left w:val="nil"/>
              <w:bottom w:val="nil"/>
              <w:right w:val="single" w:sz="4" w:space="0" w:color="auto"/>
            </w:tcBorders>
            <w:shd w:val="clear" w:color="auto" w:fill="auto"/>
            <w:noWrap/>
            <w:vAlign w:val="center"/>
            <w:hideMark/>
          </w:tcPr>
          <w:p w14:paraId="16586591"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4</w:t>
            </w:r>
          </w:p>
        </w:tc>
        <w:tc>
          <w:tcPr>
            <w:tcW w:w="275" w:type="pct"/>
            <w:tcBorders>
              <w:top w:val="nil"/>
              <w:left w:val="nil"/>
              <w:bottom w:val="nil"/>
              <w:right w:val="single" w:sz="8" w:space="0" w:color="auto"/>
            </w:tcBorders>
            <w:shd w:val="clear" w:color="auto" w:fill="auto"/>
            <w:noWrap/>
            <w:vAlign w:val="center"/>
            <w:hideMark/>
          </w:tcPr>
          <w:p w14:paraId="583D1C9A"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28</w:t>
            </w:r>
          </w:p>
        </w:tc>
        <w:tc>
          <w:tcPr>
            <w:tcW w:w="992" w:type="pct"/>
            <w:tcBorders>
              <w:top w:val="nil"/>
              <w:left w:val="nil"/>
              <w:bottom w:val="nil"/>
              <w:right w:val="single" w:sz="8" w:space="0" w:color="auto"/>
            </w:tcBorders>
            <w:shd w:val="clear" w:color="auto" w:fill="auto"/>
            <w:noWrap/>
            <w:vAlign w:val="center"/>
            <w:hideMark/>
          </w:tcPr>
          <w:p w14:paraId="3B7F313D" w14:textId="77777777" w:rsidR="00991771" w:rsidRPr="00A530BC" w:rsidRDefault="00991771" w:rsidP="00991771">
            <w:pPr>
              <w:spacing w:after="0"/>
              <w:rPr>
                <w:rFonts w:asciiTheme="minorHAnsi" w:hAnsiTheme="minorHAnsi" w:cstheme="minorHAnsi"/>
                <w:color w:val="000000"/>
              </w:rPr>
            </w:pPr>
          </w:p>
        </w:tc>
      </w:tr>
      <w:tr w:rsidR="00991771" w:rsidRPr="00A530BC" w14:paraId="61C562B5" w14:textId="77777777" w:rsidTr="00991771">
        <w:trPr>
          <w:cantSplit/>
          <w:trHeight w:val="300"/>
        </w:trPr>
        <w:tc>
          <w:tcPr>
            <w:tcW w:w="357" w:type="pct"/>
            <w:tcBorders>
              <w:top w:val="nil"/>
              <w:left w:val="single" w:sz="8" w:space="0" w:color="auto"/>
              <w:bottom w:val="nil"/>
              <w:right w:val="single" w:sz="4" w:space="0" w:color="auto"/>
            </w:tcBorders>
            <w:shd w:val="clear" w:color="000000" w:fill="D8D8D8"/>
            <w:noWrap/>
            <w:vAlign w:val="center"/>
            <w:hideMark/>
          </w:tcPr>
          <w:p w14:paraId="60B7A877"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164.8</w:t>
            </w:r>
          </w:p>
        </w:tc>
        <w:tc>
          <w:tcPr>
            <w:tcW w:w="238" w:type="pct"/>
            <w:tcBorders>
              <w:top w:val="nil"/>
              <w:left w:val="single" w:sz="4" w:space="0" w:color="auto"/>
              <w:bottom w:val="nil"/>
              <w:right w:val="nil"/>
            </w:tcBorders>
            <w:shd w:val="clear" w:color="000000" w:fill="D8D8D8"/>
            <w:noWrap/>
            <w:vAlign w:val="center"/>
            <w:hideMark/>
          </w:tcPr>
          <w:p w14:paraId="00C6D3FF"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55.6</w:t>
            </w:r>
          </w:p>
        </w:tc>
        <w:tc>
          <w:tcPr>
            <w:tcW w:w="253" w:type="pct"/>
            <w:tcBorders>
              <w:top w:val="nil"/>
              <w:left w:val="nil"/>
              <w:bottom w:val="nil"/>
              <w:right w:val="single" w:sz="8" w:space="0" w:color="auto"/>
            </w:tcBorders>
            <w:shd w:val="clear" w:color="000000" w:fill="D8D8D8"/>
            <w:noWrap/>
            <w:vAlign w:val="center"/>
            <w:hideMark/>
          </w:tcPr>
          <w:p w14:paraId="66BF8D4A"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33.7%</w:t>
            </w:r>
          </w:p>
        </w:tc>
        <w:tc>
          <w:tcPr>
            <w:tcW w:w="202" w:type="pct"/>
            <w:tcBorders>
              <w:top w:val="nil"/>
              <w:left w:val="single" w:sz="8" w:space="0" w:color="auto"/>
              <w:bottom w:val="nil"/>
              <w:right w:val="nil"/>
            </w:tcBorders>
            <w:shd w:val="clear" w:color="000000" w:fill="D8D8D8"/>
            <w:noWrap/>
            <w:vAlign w:val="center"/>
            <w:hideMark/>
          </w:tcPr>
          <w:p w14:paraId="5D9C3DCD" w14:textId="63B4D3FD"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000000" w:fill="D8D8D8"/>
            <w:noWrap/>
            <w:vAlign w:val="center"/>
            <w:hideMark/>
          </w:tcPr>
          <w:p w14:paraId="4DFBD8AF" w14:textId="3DDC92F0"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000000" w:fill="D8D8D8"/>
            <w:noWrap/>
            <w:vAlign w:val="center"/>
            <w:hideMark/>
          </w:tcPr>
          <w:p w14:paraId="51B48B0A" w14:textId="1446BC04"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000000" w:fill="D8D8D8"/>
            <w:noWrap/>
            <w:vAlign w:val="center"/>
            <w:hideMark/>
          </w:tcPr>
          <w:p w14:paraId="1646D3D4" w14:textId="54AAA5B4"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02" w:type="pct"/>
            <w:tcBorders>
              <w:top w:val="nil"/>
              <w:left w:val="nil"/>
              <w:bottom w:val="nil"/>
              <w:right w:val="nil"/>
            </w:tcBorders>
            <w:shd w:val="clear" w:color="000000" w:fill="D8D8D8"/>
            <w:noWrap/>
            <w:vAlign w:val="center"/>
            <w:hideMark/>
          </w:tcPr>
          <w:p w14:paraId="363933A6" w14:textId="751E80E9"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02" w:type="pct"/>
            <w:tcBorders>
              <w:top w:val="nil"/>
              <w:left w:val="nil"/>
              <w:bottom w:val="nil"/>
              <w:right w:val="single" w:sz="4" w:space="0" w:color="auto"/>
            </w:tcBorders>
            <w:shd w:val="clear" w:color="000000" w:fill="D8D8D8"/>
            <w:noWrap/>
            <w:vAlign w:val="center"/>
            <w:hideMark/>
          </w:tcPr>
          <w:p w14:paraId="4B7F33A8" w14:textId="0F4B7509"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68" w:type="pct"/>
            <w:tcBorders>
              <w:top w:val="nil"/>
              <w:left w:val="nil"/>
              <w:bottom w:val="nil"/>
              <w:right w:val="single" w:sz="8" w:space="0" w:color="auto"/>
            </w:tcBorders>
            <w:shd w:val="clear" w:color="000000" w:fill="D8D8D8"/>
            <w:noWrap/>
            <w:vAlign w:val="center"/>
            <w:hideMark/>
          </w:tcPr>
          <w:p w14:paraId="69ED9164" w14:textId="06895720"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109.2</w:t>
            </w:r>
          </w:p>
        </w:tc>
        <w:tc>
          <w:tcPr>
            <w:tcW w:w="243" w:type="pct"/>
            <w:tcBorders>
              <w:top w:val="nil"/>
              <w:left w:val="nil"/>
              <w:bottom w:val="nil"/>
              <w:right w:val="nil"/>
            </w:tcBorders>
            <w:shd w:val="clear" w:color="auto" w:fill="FBE4D5" w:themeFill="accent2" w:themeFillTint="33"/>
            <w:noWrap/>
            <w:vAlign w:val="center"/>
            <w:hideMark/>
          </w:tcPr>
          <w:p w14:paraId="59EF8F9B" w14:textId="40451016"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243" w:type="pct"/>
            <w:tcBorders>
              <w:top w:val="nil"/>
              <w:left w:val="nil"/>
              <w:bottom w:val="nil"/>
              <w:right w:val="nil"/>
            </w:tcBorders>
            <w:shd w:val="clear" w:color="auto" w:fill="FBE4D5" w:themeFill="accent2" w:themeFillTint="33"/>
            <w:noWrap/>
            <w:vAlign w:val="center"/>
            <w:hideMark/>
          </w:tcPr>
          <w:p w14:paraId="566504D3" w14:textId="356CE243"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153" w:type="pct"/>
            <w:tcBorders>
              <w:top w:val="nil"/>
              <w:left w:val="nil"/>
              <w:bottom w:val="nil"/>
              <w:right w:val="nil"/>
            </w:tcBorders>
            <w:shd w:val="clear" w:color="000000" w:fill="D8D8D8"/>
            <w:noWrap/>
            <w:vAlign w:val="center"/>
            <w:hideMark/>
          </w:tcPr>
          <w:p w14:paraId="7C76F27B"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5</w:t>
            </w:r>
          </w:p>
        </w:tc>
        <w:tc>
          <w:tcPr>
            <w:tcW w:w="153" w:type="pct"/>
            <w:tcBorders>
              <w:top w:val="nil"/>
              <w:left w:val="nil"/>
              <w:bottom w:val="nil"/>
              <w:right w:val="nil"/>
            </w:tcBorders>
            <w:shd w:val="clear" w:color="000000" w:fill="D8D8D8"/>
            <w:noWrap/>
            <w:vAlign w:val="center"/>
            <w:hideMark/>
          </w:tcPr>
          <w:p w14:paraId="7A416519"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5</w:t>
            </w:r>
          </w:p>
        </w:tc>
        <w:tc>
          <w:tcPr>
            <w:tcW w:w="153" w:type="pct"/>
            <w:tcBorders>
              <w:top w:val="nil"/>
              <w:left w:val="nil"/>
              <w:bottom w:val="nil"/>
              <w:right w:val="nil"/>
            </w:tcBorders>
            <w:shd w:val="clear" w:color="000000" w:fill="D8D8D8"/>
            <w:noWrap/>
            <w:vAlign w:val="center"/>
            <w:hideMark/>
          </w:tcPr>
          <w:p w14:paraId="39D05935"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5</w:t>
            </w:r>
          </w:p>
        </w:tc>
        <w:tc>
          <w:tcPr>
            <w:tcW w:w="153" w:type="pct"/>
            <w:tcBorders>
              <w:top w:val="nil"/>
              <w:left w:val="nil"/>
              <w:bottom w:val="nil"/>
              <w:right w:val="nil"/>
            </w:tcBorders>
            <w:shd w:val="clear" w:color="000000" w:fill="D8D8D8"/>
            <w:noWrap/>
            <w:vAlign w:val="center"/>
            <w:hideMark/>
          </w:tcPr>
          <w:p w14:paraId="08FB1A1A"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5</w:t>
            </w:r>
          </w:p>
        </w:tc>
        <w:tc>
          <w:tcPr>
            <w:tcW w:w="153" w:type="pct"/>
            <w:tcBorders>
              <w:top w:val="nil"/>
              <w:left w:val="nil"/>
              <w:bottom w:val="nil"/>
              <w:right w:val="nil"/>
            </w:tcBorders>
            <w:shd w:val="clear" w:color="000000" w:fill="D8D8D8"/>
            <w:noWrap/>
            <w:vAlign w:val="center"/>
            <w:hideMark/>
          </w:tcPr>
          <w:p w14:paraId="242514BD"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5</w:t>
            </w:r>
          </w:p>
        </w:tc>
        <w:tc>
          <w:tcPr>
            <w:tcW w:w="153" w:type="pct"/>
            <w:tcBorders>
              <w:top w:val="nil"/>
              <w:left w:val="nil"/>
              <w:bottom w:val="nil"/>
              <w:right w:val="single" w:sz="4" w:space="0" w:color="auto"/>
            </w:tcBorders>
            <w:shd w:val="clear" w:color="000000" w:fill="D8D8D8"/>
            <w:noWrap/>
            <w:vAlign w:val="center"/>
            <w:hideMark/>
          </w:tcPr>
          <w:p w14:paraId="3D996077"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4</w:t>
            </w:r>
          </w:p>
        </w:tc>
        <w:tc>
          <w:tcPr>
            <w:tcW w:w="275" w:type="pct"/>
            <w:tcBorders>
              <w:top w:val="nil"/>
              <w:left w:val="nil"/>
              <w:bottom w:val="nil"/>
              <w:right w:val="single" w:sz="8" w:space="0" w:color="auto"/>
            </w:tcBorders>
            <w:shd w:val="clear" w:color="000000" w:fill="D8D8D8"/>
            <w:noWrap/>
            <w:vAlign w:val="center"/>
            <w:hideMark/>
          </w:tcPr>
          <w:p w14:paraId="40168BD9"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29</w:t>
            </w:r>
          </w:p>
        </w:tc>
        <w:tc>
          <w:tcPr>
            <w:tcW w:w="992" w:type="pct"/>
            <w:tcBorders>
              <w:top w:val="nil"/>
              <w:left w:val="nil"/>
              <w:bottom w:val="nil"/>
              <w:right w:val="single" w:sz="8" w:space="0" w:color="auto"/>
            </w:tcBorders>
            <w:shd w:val="clear" w:color="000000" w:fill="D8D8D8"/>
            <w:noWrap/>
            <w:vAlign w:val="center"/>
            <w:hideMark/>
          </w:tcPr>
          <w:p w14:paraId="3BFFDCC6" w14:textId="77777777" w:rsidR="00991771" w:rsidRPr="00A530BC" w:rsidRDefault="00991771" w:rsidP="00991771">
            <w:pPr>
              <w:spacing w:after="0"/>
              <w:rPr>
                <w:rFonts w:asciiTheme="minorHAnsi" w:hAnsiTheme="minorHAnsi" w:cstheme="minorHAnsi"/>
                <w:color w:val="000000"/>
              </w:rPr>
            </w:pPr>
          </w:p>
        </w:tc>
      </w:tr>
      <w:tr w:rsidR="00991771" w:rsidRPr="00A530BC" w14:paraId="4350DEEC" w14:textId="77777777" w:rsidTr="00991771">
        <w:trPr>
          <w:cantSplit/>
          <w:trHeight w:val="300"/>
        </w:trPr>
        <w:tc>
          <w:tcPr>
            <w:tcW w:w="357" w:type="pct"/>
            <w:tcBorders>
              <w:top w:val="nil"/>
              <w:left w:val="single" w:sz="8" w:space="0" w:color="auto"/>
              <w:bottom w:val="nil"/>
              <w:right w:val="single" w:sz="4" w:space="0" w:color="auto"/>
            </w:tcBorders>
            <w:shd w:val="clear" w:color="auto" w:fill="auto"/>
            <w:noWrap/>
            <w:vAlign w:val="center"/>
            <w:hideMark/>
          </w:tcPr>
          <w:p w14:paraId="6C689E3B"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166.7</w:t>
            </w:r>
          </w:p>
        </w:tc>
        <w:tc>
          <w:tcPr>
            <w:tcW w:w="238" w:type="pct"/>
            <w:tcBorders>
              <w:top w:val="nil"/>
              <w:left w:val="nil"/>
              <w:bottom w:val="nil"/>
              <w:right w:val="nil"/>
            </w:tcBorders>
            <w:shd w:val="clear" w:color="auto" w:fill="auto"/>
            <w:noWrap/>
            <w:vAlign w:val="center"/>
            <w:hideMark/>
          </w:tcPr>
          <w:p w14:paraId="048B2D88"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57.5</w:t>
            </w:r>
          </w:p>
        </w:tc>
        <w:tc>
          <w:tcPr>
            <w:tcW w:w="253" w:type="pct"/>
            <w:tcBorders>
              <w:top w:val="nil"/>
              <w:left w:val="nil"/>
              <w:bottom w:val="nil"/>
              <w:right w:val="single" w:sz="8" w:space="0" w:color="auto"/>
            </w:tcBorders>
            <w:shd w:val="clear" w:color="auto" w:fill="auto"/>
            <w:noWrap/>
            <w:vAlign w:val="center"/>
            <w:hideMark/>
          </w:tcPr>
          <w:p w14:paraId="6A5E63B1"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34.5%</w:t>
            </w:r>
          </w:p>
        </w:tc>
        <w:tc>
          <w:tcPr>
            <w:tcW w:w="202" w:type="pct"/>
            <w:tcBorders>
              <w:top w:val="nil"/>
              <w:left w:val="nil"/>
              <w:bottom w:val="nil"/>
              <w:right w:val="nil"/>
            </w:tcBorders>
            <w:shd w:val="clear" w:color="auto" w:fill="auto"/>
            <w:noWrap/>
            <w:vAlign w:val="center"/>
            <w:hideMark/>
          </w:tcPr>
          <w:p w14:paraId="42235A5D" w14:textId="786793D9"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auto" w:fill="auto"/>
            <w:noWrap/>
            <w:vAlign w:val="center"/>
            <w:hideMark/>
          </w:tcPr>
          <w:p w14:paraId="614E6C30" w14:textId="69A20D6D"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auto" w:fill="auto"/>
            <w:noWrap/>
            <w:vAlign w:val="center"/>
            <w:hideMark/>
          </w:tcPr>
          <w:p w14:paraId="18995571" w14:textId="141059A0"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auto" w:fill="auto"/>
            <w:noWrap/>
            <w:vAlign w:val="center"/>
            <w:hideMark/>
          </w:tcPr>
          <w:p w14:paraId="4D6F8806" w14:textId="238CF5A9"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02" w:type="pct"/>
            <w:tcBorders>
              <w:top w:val="nil"/>
              <w:left w:val="nil"/>
              <w:bottom w:val="nil"/>
              <w:right w:val="nil"/>
            </w:tcBorders>
            <w:shd w:val="clear" w:color="auto" w:fill="auto"/>
            <w:noWrap/>
            <w:vAlign w:val="center"/>
            <w:hideMark/>
          </w:tcPr>
          <w:p w14:paraId="4AC21BF4" w14:textId="668EB838"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02" w:type="pct"/>
            <w:tcBorders>
              <w:top w:val="nil"/>
              <w:left w:val="nil"/>
              <w:bottom w:val="nil"/>
              <w:right w:val="single" w:sz="4" w:space="0" w:color="auto"/>
            </w:tcBorders>
            <w:shd w:val="clear" w:color="auto" w:fill="auto"/>
            <w:noWrap/>
            <w:vAlign w:val="center"/>
            <w:hideMark/>
          </w:tcPr>
          <w:p w14:paraId="13B74E50" w14:textId="4827753E"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68" w:type="pct"/>
            <w:tcBorders>
              <w:top w:val="nil"/>
              <w:left w:val="nil"/>
              <w:bottom w:val="nil"/>
              <w:right w:val="single" w:sz="8" w:space="0" w:color="auto"/>
            </w:tcBorders>
            <w:shd w:val="clear" w:color="auto" w:fill="auto"/>
            <w:noWrap/>
            <w:vAlign w:val="center"/>
            <w:hideMark/>
          </w:tcPr>
          <w:p w14:paraId="7A441166" w14:textId="4DE83D52"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109.2</w:t>
            </w:r>
          </w:p>
        </w:tc>
        <w:tc>
          <w:tcPr>
            <w:tcW w:w="243" w:type="pct"/>
            <w:tcBorders>
              <w:top w:val="nil"/>
              <w:left w:val="nil"/>
              <w:bottom w:val="nil"/>
              <w:right w:val="nil"/>
            </w:tcBorders>
            <w:shd w:val="clear" w:color="auto" w:fill="FBE4D5" w:themeFill="accent2" w:themeFillTint="33"/>
            <w:noWrap/>
            <w:vAlign w:val="center"/>
            <w:hideMark/>
          </w:tcPr>
          <w:p w14:paraId="205C7B0E" w14:textId="4BF5B7FC"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243" w:type="pct"/>
            <w:tcBorders>
              <w:top w:val="nil"/>
              <w:left w:val="nil"/>
              <w:bottom w:val="nil"/>
              <w:right w:val="nil"/>
            </w:tcBorders>
            <w:shd w:val="clear" w:color="auto" w:fill="FBE4D5" w:themeFill="accent2" w:themeFillTint="33"/>
            <w:noWrap/>
            <w:vAlign w:val="center"/>
            <w:hideMark/>
          </w:tcPr>
          <w:p w14:paraId="16E98B73" w14:textId="16C2C965"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153" w:type="pct"/>
            <w:tcBorders>
              <w:top w:val="nil"/>
              <w:left w:val="nil"/>
              <w:bottom w:val="nil"/>
              <w:right w:val="nil"/>
            </w:tcBorders>
            <w:shd w:val="clear" w:color="auto" w:fill="auto"/>
            <w:noWrap/>
            <w:vAlign w:val="center"/>
            <w:hideMark/>
          </w:tcPr>
          <w:p w14:paraId="18977992"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5</w:t>
            </w:r>
          </w:p>
        </w:tc>
        <w:tc>
          <w:tcPr>
            <w:tcW w:w="153" w:type="pct"/>
            <w:tcBorders>
              <w:top w:val="nil"/>
              <w:left w:val="nil"/>
              <w:bottom w:val="nil"/>
              <w:right w:val="nil"/>
            </w:tcBorders>
            <w:shd w:val="clear" w:color="auto" w:fill="auto"/>
            <w:noWrap/>
            <w:vAlign w:val="center"/>
            <w:hideMark/>
          </w:tcPr>
          <w:p w14:paraId="061F91C3"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5</w:t>
            </w:r>
          </w:p>
        </w:tc>
        <w:tc>
          <w:tcPr>
            <w:tcW w:w="153" w:type="pct"/>
            <w:tcBorders>
              <w:top w:val="nil"/>
              <w:left w:val="nil"/>
              <w:bottom w:val="nil"/>
              <w:right w:val="nil"/>
            </w:tcBorders>
            <w:shd w:val="clear" w:color="auto" w:fill="auto"/>
            <w:noWrap/>
            <w:vAlign w:val="center"/>
            <w:hideMark/>
          </w:tcPr>
          <w:p w14:paraId="04279067"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5</w:t>
            </w:r>
          </w:p>
        </w:tc>
        <w:tc>
          <w:tcPr>
            <w:tcW w:w="153" w:type="pct"/>
            <w:tcBorders>
              <w:top w:val="nil"/>
              <w:left w:val="nil"/>
              <w:bottom w:val="nil"/>
              <w:right w:val="nil"/>
            </w:tcBorders>
            <w:shd w:val="clear" w:color="auto" w:fill="auto"/>
            <w:noWrap/>
            <w:vAlign w:val="center"/>
            <w:hideMark/>
          </w:tcPr>
          <w:p w14:paraId="7CDB797C"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5</w:t>
            </w:r>
          </w:p>
        </w:tc>
        <w:tc>
          <w:tcPr>
            <w:tcW w:w="153" w:type="pct"/>
            <w:tcBorders>
              <w:top w:val="nil"/>
              <w:left w:val="nil"/>
              <w:bottom w:val="nil"/>
              <w:right w:val="nil"/>
            </w:tcBorders>
            <w:shd w:val="clear" w:color="auto" w:fill="auto"/>
            <w:noWrap/>
            <w:vAlign w:val="center"/>
            <w:hideMark/>
          </w:tcPr>
          <w:p w14:paraId="0AD0817C"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5</w:t>
            </w:r>
          </w:p>
        </w:tc>
        <w:tc>
          <w:tcPr>
            <w:tcW w:w="153" w:type="pct"/>
            <w:tcBorders>
              <w:top w:val="nil"/>
              <w:left w:val="nil"/>
              <w:bottom w:val="nil"/>
              <w:right w:val="single" w:sz="4" w:space="0" w:color="auto"/>
            </w:tcBorders>
            <w:shd w:val="clear" w:color="auto" w:fill="auto"/>
            <w:noWrap/>
            <w:vAlign w:val="center"/>
            <w:hideMark/>
          </w:tcPr>
          <w:p w14:paraId="7C043A33"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5</w:t>
            </w:r>
          </w:p>
        </w:tc>
        <w:tc>
          <w:tcPr>
            <w:tcW w:w="275" w:type="pct"/>
            <w:tcBorders>
              <w:top w:val="nil"/>
              <w:left w:val="nil"/>
              <w:bottom w:val="nil"/>
              <w:right w:val="single" w:sz="8" w:space="0" w:color="auto"/>
            </w:tcBorders>
            <w:shd w:val="clear" w:color="auto" w:fill="auto"/>
            <w:noWrap/>
            <w:vAlign w:val="center"/>
            <w:hideMark/>
          </w:tcPr>
          <w:p w14:paraId="4939B3A8"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30</w:t>
            </w:r>
          </w:p>
        </w:tc>
        <w:tc>
          <w:tcPr>
            <w:tcW w:w="992" w:type="pct"/>
            <w:tcBorders>
              <w:top w:val="nil"/>
              <w:left w:val="nil"/>
              <w:bottom w:val="nil"/>
              <w:right w:val="single" w:sz="8" w:space="0" w:color="auto"/>
            </w:tcBorders>
            <w:shd w:val="clear" w:color="auto" w:fill="auto"/>
            <w:noWrap/>
            <w:vAlign w:val="center"/>
            <w:hideMark/>
          </w:tcPr>
          <w:p w14:paraId="45AE1B0F" w14:textId="77777777" w:rsidR="00991771" w:rsidRPr="00A530BC" w:rsidRDefault="00991771" w:rsidP="00991771">
            <w:pPr>
              <w:spacing w:after="0"/>
              <w:rPr>
                <w:rFonts w:asciiTheme="minorHAnsi" w:hAnsiTheme="minorHAnsi" w:cstheme="minorHAnsi"/>
                <w:color w:val="000000"/>
              </w:rPr>
            </w:pPr>
          </w:p>
        </w:tc>
      </w:tr>
      <w:tr w:rsidR="00991771" w:rsidRPr="00A530BC" w14:paraId="3D5B6845" w14:textId="77777777" w:rsidTr="00991771">
        <w:trPr>
          <w:cantSplit/>
          <w:trHeight w:val="300"/>
        </w:trPr>
        <w:tc>
          <w:tcPr>
            <w:tcW w:w="357" w:type="pct"/>
            <w:tcBorders>
              <w:top w:val="nil"/>
              <w:left w:val="single" w:sz="8" w:space="0" w:color="auto"/>
              <w:bottom w:val="nil"/>
              <w:right w:val="single" w:sz="4" w:space="0" w:color="auto"/>
            </w:tcBorders>
            <w:shd w:val="clear" w:color="000000" w:fill="D8D8D8"/>
            <w:noWrap/>
            <w:vAlign w:val="center"/>
            <w:hideMark/>
          </w:tcPr>
          <w:p w14:paraId="1084E0B9"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168.7</w:t>
            </w:r>
          </w:p>
        </w:tc>
        <w:tc>
          <w:tcPr>
            <w:tcW w:w="238" w:type="pct"/>
            <w:tcBorders>
              <w:top w:val="nil"/>
              <w:left w:val="single" w:sz="4" w:space="0" w:color="auto"/>
              <w:bottom w:val="nil"/>
              <w:right w:val="nil"/>
            </w:tcBorders>
            <w:shd w:val="clear" w:color="000000" w:fill="D8D8D8"/>
            <w:noWrap/>
            <w:vAlign w:val="center"/>
            <w:hideMark/>
          </w:tcPr>
          <w:p w14:paraId="54ADDCA4"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59.5</w:t>
            </w:r>
          </w:p>
        </w:tc>
        <w:tc>
          <w:tcPr>
            <w:tcW w:w="253" w:type="pct"/>
            <w:tcBorders>
              <w:top w:val="nil"/>
              <w:left w:val="nil"/>
              <w:bottom w:val="nil"/>
              <w:right w:val="single" w:sz="8" w:space="0" w:color="auto"/>
            </w:tcBorders>
            <w:shd w:val="clear" w:color="000000" w:fill="D8D8D8"/>
            <w:noWrap/>
            <w:vAlign w:val="center"/>
            <w:hideMark/>
          </w:tcPr>
          <w:p w14:paraId="2CF66BB3"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35.3%</w:t>
            </w:r>
          </w:p>
        </w:tc>
        <w:tc>
          <w:tcPr>
            <w:tcW w:w="202" w:type="pct"/>
            <w:tcBorders>
              <w:top w:val="nil"/>
              <w:left w:val="single" w:sz="8" w:space="0" w:color="auto"/>
              <w:bottom w:val="nil"/>
              <w:right w:val="nil"/>
            </w:tcBorders>
            <w:shd w:val="clear" w:color="000000" w:fill="D8D8D8"/>
            <w:noWrap/>
            <w:vAlign w:val="center"/>
            <w:hideMark/>
          </w:tcPr>
          <w:p w14:paraId="048E8FFE" w14:textId="51EACD62"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000000" w:fill="D8D8D8"/>
            <w:noWrap/>
            <w:vAlign w:val="center"/>
            <w:hideMark/>
          </w:tcPr>
          <w:p w14:paraId="6C36AE34" w14:textId="2A2263F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000000" w:fill="D8D8D8"/>
            <w:noWrap/>
            <w:vAlign w:val="center"/>
            <w:hideMark/>
          </w:tcPr>
          <w:p w14:paraId="08C6042B" w14:textId="32DDB37F"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000000" w:fill="D8D8D8"/>
            <w:noWrap/>
            <w:vAlign w:val="center"/>
            <w:hideMark/>
          </w:tcPr>
          <w:p w14:paraId="2F9AA217" w14:textId="58633326"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02" w:type="pct"/>
            <w:tcBorders>
              <w:top w:val="nil"/>
              <w:left w:val="nil"/>
              <w:bottom w:val="nil"/>
              <w:right w:val="nil"/>
            </w:tcBorders>
            <w:shd w:val="clear" w:color="000000" w:fill="D8D8D8"/>
            <w:noWrap/>
            <w:vAlign w:val="center"/>
            <w:hideMark/>
          </w:tcPr>
          <w:p w14:paraId="5A49163C" w14:textId="658BE1E2"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02" w:type="pct"/>
            <w:tcBorders>
              <w:top w:val="nil"/>
              <w:left w:val="nil"/>
              <w:bottom w:val="nil"/>
              <w:right w:val="single" w:sz="4" w:space="0" w:color="auto"/>
            </w:tcBorders>
            <w:shd w:val="clear" w:color="000000" w:fill="D8D8D8"/>
            <w:noWrap/>
            <w:vAlign w:val="center"/>
            <w:hideMark/>
          </w:tcPr>
          <w:p w14:paraId="40E6D962" w14:textId="496691AC"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68" w:type="pct"/>
            <w:tcBorders>
              <w:top w:val="nil"/>
              <w:left w:val="nil"/>
              <w:bottom w:val="nil"/>
              <w:right w:val="single" w:sz="8" w:space="0" w:color="auto"/>
            </w:tcBorders>
            <w:shd w:val="clear" w:color="000000" w:fill="D8D8D8"/>
            <w:noWrap/>
            <w:vAlign w:val="center"/>
            <w:hideMark/>
          </w:tcPr>
          <w:p w14:paraId="732E596B" w14:textId="3BBB8EBE"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109.2</w:t>
            </w:r>
          </w:p>
        </w:tc>
        <w:tc>
          <w:tcPr>
            <w:tcW w:w="243" w:type="pct"/>
            <w:tcBorders>
              <w:top w:val="nil"/>
              <w:left w:val="nil"/>
              <w:bottom w:val="nil"/>
              <w:right w:val="nil"/>
            </w:tcBorders>
            <w:shd w:val="clear" w:color="auto" w:fill="FBE4D5" w:themeFill="accent2" w:themeFillTint="33"/>
            <w:noWrap/>
            <w:vAlign w:val="center"/>
            <w:hideMark/>
          </w:tcPr>
          <w:p w14:paraId="54294F63" w14:textId="3D39F069"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243" w:type="pct"/>
            <w:tcBorders>
              <w:top w:val="nil"/>
              <w:left w:val="nil"/>
              <w:bottom w:val="nil"/>
              <w:right w:val="nil"/>
            </w:tcBorders>
            <w:shd w:val="clear" w:color="auto" w:fill="FBE4D5" w:themeFill="accent2" w:themeFillTint="33"/>
            <w:noWrap/>
            <w:vAlign w:val="center"/>
            <w:hideMark/>
          </w:tcPr>
          <w:p w14:paraId="4FD769FF" w14:textId="1A7A3091"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153" w:type="pct"/>
            <w:tcBorders>
              <w:top w:val="nil"/>
              <w:left w:val="nil"/>
              <w:bottom w:val="nil"/>
              <w:right w:val="nil"/>
            </w:tcBorders>
            <w:shd w:val="clear" w:color="000000" w:fill="D8D8D8"/>
            <w:noWrap/>
            <w:vAlign w:val="center"/>
            <w:hideMark/>
          </w:tcPr>
          <w:p w14:paraId="160A3E18"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6</w:t>
            </w:r>
          </w:p>
        </w:tc>
        <w:tc>
          <w:tcPr>
            <w:tcW w:w="153" w:type="pct"/>
            <w:tcBorders>
              <w:top w:val="nil"/>
              <w:left w:val="nil"/>
              <w:bottom w:val="nil"/>
              <w:right w:val="nil"/>
            </w:tcBorders>
            <w:shd w:val="clear" w:color="000000" w:fill="D8D8D8"/>
            <w:noWrap/>
            <w:vAlign w:val="center"/>
            <w:hideMark/>
          </w:tcPr>
          <w:p w14:paraId="21FCEC1F"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5</w:t>
            </w:r>
          </w:p>
        </w:tc>
        <w:tc>
          <w:tcPr>
            <w:tcW w:w="153" w:type="pct"/>
            <w:tcBorders>
              <w:top w:val="nil"/>
              <w:left w:val="nil"/>
              <w:bottom w:val="nil"/>
              <w:right w:val="nil"/>
            </w:tcBorders>
            <w:shd w:val="clear" w:color="000000" w:fill="D8D8D8"/>
            <w:noWrap/>
            <w:vAlign w:val="center"/>
            <w:hideMark/>
          </w:tcPr>
          <w:p w14:paraId="7EFB2D16"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5</w:t>
            </w:r>
          </w:p>
        </w:tc>
        <w:tc>
          <w:tcPr>
            <w:tcW w:w="153" w:type="pct"/>
            <w:tcBorders>
              <w:top w:val="nil"/>
              <w:left w:val="nil"/>
              <w:bottom w:val="nil"/>
              <w:right w:val="nil"/>
            </w:tcBorders>
            <w:shd w:val="clear" w:color="000000" w:fill="D8D8D8"/>
            <w:noWrap/>
            <w:vAlign w:val="center"/>
            <w:hideMark/>
          </w:tcPr>
          <w:p w14:paraId="04FD9E4E"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5</w:t>
            </w:r>
          </w:p>
        </w:tc>
        <w:tc>
          <w:tcPr>
            <w:tcW w:w="153" w:type="pct"/>
            <w:tcBorders>
              <w:top w:val="nil"/>
              <w:left w:val="nil"/>
              <w:bottom w:val="nil"/>
              <w:right w:val="nil"/>
            </w:tcBorders>
            <w:shd w:val="clear" w:color="000000" w:fill="D8D8D8"/>
            <w:noWrap/>
            <w:vAlign w:val="center"/>
            <w:hideMark/>
          </w:tcPr>
          <w:p w14:paraId="10AECCD0"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5</w:t>
            </w:r>
          </w:p>
        </w:tc>
        <w:tc>
          <w:tcPr>
            <w:tcW w:w="153" w:type="pct"/>
            <w:tcBorders>
              <w:top w:val="nil"/>
              <w:left w:val="nil"/>
              <w:bottom w:val="nil"/>
              <w:right w:val="single" w:sz="4" w:space="0" w:color="auto"/>
            </w:tcBorders>
            <w:shd w:val="clear" w:color="000000" w:fill="D8D8D8"/>
            <w:noWrap/>
            <w:vAlign w:val="center"/>
            <w:hideMark/>
          </w:tcPr>
          <w:p w14:paraId="1CF3FD10"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5</w:t>
            </w:r>
          </w:p>
        </w:tc>
        <w:tc>
          <w:tcPr>
            <w:tcW w:w="275" w:type="pct"/>
            <w:tcBorders>
              <w:top w:val="nil"/>
              <w:left w:val="nil"/>
              <w:bottom w:val="nil"/>
              <w:right w:val="single" w:sz="8" w:space="0" w:color="auto"/>
            </w:tcBorders>
            <w:shd w:val="clear" w:color="000000" w:fill="D8D8D8"/>
            <w:noWrap/>
            <w:vAlign w:val="center"/>
            <w:hideMark/>
          </w:tcPr>
          <w:p w14:paraId="57401CD0"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31</w:t>
            </w:r>
          </w:p>
        </w:tc>
        <w:tc>
          <w:tcPr>
            <w:tcW w:w="992" w:type="pct"/>
            <w:tcBorders>
              <w:top w:val="nil"/>
              <w:left w:val="nil"/>
              <w:bottom w:val="nil"/>
              <w:right w:val="single" w:sz="8" w:space="0" w:color="auto"/>
            </w:tcBorders>
            <w:shd w:val="clear" w:color="000000" w:fill="D8D8D8"/>
            <w:noWrap/>
            <w:vAlign w:val="center"/>
            <w:hideMark/>
          </w:tcPr>
          <w:p w14:paraId="519E34C6" w14:textId="77777777" w:rsidR="00991771" w:rsidRPr="00A530BC" w:rsidRDefault="00991771" w:rsidP="00991771">
            <w:pPr>
              <w:spacing w:after="0"/>
              <w:rPr>
                <w:rFonts w:asciiTheme="minorHAnsi" w:hAnsiTheme="minorHAnsi" w:cstheme="minorHAnsi"/>
                <w:color w:val="000000"/>
              </w:rPr>
            </w:pPr>
          </w:p>
        </w:tc>
      </w:tr>
      <w:tr w:rsidR="00991771" w:rsidRPr="00A530BC" w14:paraId="5F630FED" w14:textId="77777777" w:rsidTr="00991771">
        <w:trPr>
          <w:cantSplit/>
          <w:trHeight w:val="300"/>
        </w:trPr>
        <w:tc>
          <w:tcPr>
            <w:tcW w:w="357" w:type="pct"/>
            <w:tcBorders>
              <w:top w:val="nil"/>
              <w:left w:val="single" w:sz="8" w:space="0" w:color="auto"/>
              <w:bottom w:val="nil"/>
              <w:right w:val="single" w:sz="4" w:space="0" w:color="auto"/>
            </w:tcBorders>
            <w:shd w:val="clear" w:color="auto" w:fill="auto"/>
            <w:noWrap/>
            <w:vAlign w:val="center"/>
            <w:hideMark/>
          </w:tcPr>
          <w:p w14:paraId="76BBFED2"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170.7</w:t>
            </w:r>
          </w:p>
        </w:tc>
        <w:tc>
          <w:tcPr>
            <w:tcW w:w="238" w:type="pct"/>
            <w:tcBorders>
              <w:top w:val="nil"/>
              <w:left w:val="nil"/>
              <w:bottom w:val="nil"/>
              <w:right w:val="nil"/>
            </w:tcBorders>
            <w:shd w:val="clear" w:color="auto" w:fill="auto"/>
            <w:noWrap/>
            <w:vAlign w:val="center"/>
            <w:hideMark/>
          </w:tcPr>
          <w:p w14:paraId="252BC3BD"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61.5</w:t>
            </w:r>
          </w:p>
        </w:tc>
        <w:tc>
          <w:tcPr>
            <w:tcW w:w="253" w:type="pct"/>
            <w:tcBorders>
              <w:top w:val="nil"/>
              <w:left w:val="nil"/>
              <w:bottom w:val="nil"/>
              <w:right w:val="single" w:sz="8" w:space="0" w:color="auto"/>
            </w:tcBorders>
            <w:shd w:val="clear" w:color="auto" w:fill="auto"/>
            <w:noWrap/>
            <w:vAlign w:val="center"/>
            <w:hideMark/>
          </w:tcPr>
          <w:p w14:paraId="1B00F078"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36.0%</w:t>
            </w:r>
          </w:p>
        </w:tc>
        <w:tc>
          <w:tcPr>
            <w:tcW w:w="202" w:type="pct"/>
            <w:tcBorders>
              <w:top w:val="nil"/>
              <w:left w:val="nil"/>
              <w:bottom w:val="nil"/>
              <w:right w:val="nil"/>
            </w:tcBorders>
            <w:shd w:val="clear" w:color="auto" w:fill="auto"/>
            <w:noWrap/>
            <w:vAlign w:val="center"/>
            <w:hideMark/>
          </w:tcPr>
          <w:p w14:paraId="0E15F806" w14:textId="68C356FE"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auto" w:fill="auto"/>
            <w:noWrap/>
            <w:vAlign w:val="center"/>
            <w:hideMark/>
          </w:tcPr>
          <w:p w14:paraId="7BD8BC24" w14:textId="31953F41"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auto" w:fill="auto"/>
            <w:noWrap/>
            <w:vAlign w:val="center"/>
            <w:hideMark/>
          </w:tcPr>
          <w:p w14:paraId="44B6B999" w14:textId="69801C0E"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auto" w:fill="auto"/>
            <w:noWrap/>
            <w:vAlign w:val="center"/>
            <w:hideMark/>
          </w:tcPr>
          <w:p w14:paraId="30FAFAA0" w14:textId="78785CFD"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02" w:type="pct"/>
            <w:tcBorders>
              <w:top w:val="nil"/>
              <w:left w:val="nil"/>
              <w:bottom w:val="nil"/>
              <w:right w:val="nil"/>
            </w:tcBorders>
            <w:shd w:val="clear" w:color="auto" w:fill="auto"/>
            <w:noWrap/>
            <w:vAlign w:val="center"/>
            <w:hideMark/>
          </w:tcPr>
          <w:p w14:paraId="276D9003" w14:textId="1E658E91"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02" w:type="pct"/>
            <w:tcBorders>
              <w:top w:val="nil"/>
              <w:left w:val="nil"/>
              <w:bottom w:val="nil"/>
              <w:right w:val="single" w:sz="4" w:space="0" w:color="auto"/>
            </w:tcBorders>
            <w:shd w:val="clear" w:color="auto" w:fill="auto"/>
            <w:noWrap/>
            <w:vAlign w:val="center"/>
            <w:hideMark/>
          </w:tcPr>
          <w:p w14:paraId="313A8C4C" w14:textId="5C4A4009"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68" w:type="pct"/>
            <w:tcBorders>
              <w:top w:val="nil"/>
              <w:left w:val="nil"/>
              <w:bottom w:val="nil"/>
              <w:right w:val="single" w:sz="8" w:space="0" w:color="auto"/>
            </w:tcBorders>
            <w:shd w:val="clear" w:color="auto" w:fill="auto"/>
            <w:noWrap/>
            <w:vAlign w:val="center"/>
            <w:hideMark/>
          </w:tcPr>
          <w:p w14:paraId="2E2504D8" w14:textId="170674EB"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109.2</w:t>
            </w:r>
          </w:p>
        </w:tc>
        <w:tc>
          <w:tcPr>
            <w:tcW w:w="243" w:type="pct"/>
            <w:tcBorders>
              <w:top w:val="nil"/>
              <w:left w:val="nil"/>
              <w:bottom w:val="nil"/>
              <w:right w:val="nil"/>
            </w:tcBorders>
            <w:shd w:val="clear" w:color="auto" w:fill="FBE4D5" w:themeFill="accent2" w:themeFillTint="33"/>
            <w:noWrap/>
            <w:vAlign w:val="center"/>
            <w:hideMark/>
          </w:tcPr>
          <w:p w14:paraId="5D37A603" w14:textId="65A6A90A"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243" w:type="pct"/>
            <w:tcBorders>
              <w:top w:val="nil"/>
              <w:left w:val="nil"/>
              <w:bottom w:val="nil"/>
              <w:right w:val="nil"/>
            </w:tcBorders>
            <w:shd w:val="clear" w:color="auto" w:fill="FBE4D5" w:themeFill="accent2" w:themeFillTint="33"/>
            <w:noWrap/>
            <w:vAlign w:val="center"/>
            <w:hideMark/>
          </w:tcPr>
          <w:p w14:paraId="3AE8AF3C" w14:textId="068C0732"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153" w:type="pct"/>
            <w:tcBorders>
              <w:top w:val="nil"/>
              <w:left w:val="nil"/>
              <w:bottom w:val="nil"/>
              <w:right w:val="nil"/>
            </w:tcBorders>
            <w:shd w:val="clear" w:color="auto" w:fill="auto"/>
            <w:noWrap/>
            <w:vAlign w:val="center"/>
            <w:hideMark/>
          </w:tcPr>
          <w:p w14:paraId="0B976B17"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6</w:t>
            </w:r>
          </w:p>
        </w:tc>
        <w:tc>
          <w:tcPr>
            <w:tcW w:w="153" w:type="pct"/>
            <w:tcBorders>
              <w:top w:val="nil"/>
              <w:left w:val="nil"/>
              <w:bottom w:val="nil"/>
              <w:right w:val="nil"/>
            </w:tcBorders>
            <w:shd w:val="clear" w:color="auto" w:fill="auto"/>
            <w:noWrap/>
            <w:vAlign w:val="center"/>
            <w:hideMark/>
          </w:tcPr>
          <w:p w14:paraId="4AF4001C"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6</w:t>
            </w:r>
          </w:p>
        </w:tc>
        <w:tc>
          <w:tcPr>
            <w:tcW w:w="153" w:type="pct"/>
            <w:tcBorders>
              <w:top w:val="nil"/>
              <w:left w:val="nil"/>
              <w:bottom w:val="nil"/>
              <w:right w:val="nil"/>
            </w:tcBorders>
            <w:shd w:val="clear" w:color="auto" w:fill="auto"/>
            <w:noWrap/>
            <w:vAlign w:val="center"/>
            <w:hideMark/>
          </w:tcPr>
          <w:p w14:paraId="0DB51934"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5</w:t>
            </w:r>
          </w:p>
        </w:tc>
        <w:tc>
          <w:tcPr>
            <w:tcW w:w="153" w:type="pct"/>
            <w:tcBorders>
              <w:top w:val="nil"/>
              <w:left w:val="nil"/>
              <w:bottom w:val="nil"/>
              <w:right w:val="nil"/>
            </w:tcBorders>
            <w:shd w:val="clear" w:color="auto" w:fill="auto"/>
            <w:noWrap/>
            <w:vAlign w:val="center"/>
            <w:hideMark/>
          </w:tcPr>
          <w:p w14:paraId="779489FF"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5</w:t>
            </w:r>
          </w:p>
        </w:tc>
        <w:tc>
          <w:tcPr>
            <w:tcW w:w="153" w:type="pct"/>
            <w:tcBorders>
              <w:top w:val="nil"/>
              <w:left w:val="nil"/>
              <w:bottom w:val="nil"/>
              <w:right w:val="nil"/>
            </w:tcBorders>
            <w:shd w:val="clear" w:color="auto" w:fill="auto"/>
            <w:noWrap/>
            <w:vAlign w:val="center"/>
            <w:hideMark/>
          </w:tcPr>
          <w:p w14:paraId="187EFEFD"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5</w:t>
            </w:r>
          </w:p>
        </w:tc>
        <w:tc>
          <w:tcPr>
            <w:tcW w:w="153" w:type="pct"/>
            <w:tcBorders>
              <w:top w:val="nil"/>
              <w:left w:val="nil"/>
              <w:bottom w:val="nil"/>
              <w:right w:val="single" w:sz="4" w:space="0" w:color="auto"/>
            </w:tcBorders>
            <w:shd w:val="clear" w:color="auto" w:fill="auto"/>
            <w:noWrap/>
            <w:vAlign w:val="center"/>
            <w:hideMark/>
          </w:tcPr>
          <w:p w14:paraId="5B08F36B"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5</w:t>
            </w:r>
          </w:p>
        </w:tc>
        <w:tc>
          <w:tcPr>
            <w:tcW w:w="275" w:type="pct"/>
            <w:tcBorders>
              <w:top w:val="nil"/>
              <w:left w:val="nil"/>
              <w:bottom w:val="nil"/>
              <w:right w:val="single" w:sz="8" w:space="0" w:color="auto"/>
            </w:tcBorders>
            <w:shd w:val="clear" w:color="auto" w:fill="auto"/>
            <w:noWrap/>
            <w:vAlign w:val="center"/>
            <w:hideMark/>
          </w:tcPr>
          <w:p w14:paraId="016F42F7"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32</w:t>
            </w:r>
          </w:p>
        </w:tc>
        <w:tc>
          <w:tcPr>
            <w:tcW w:w="992" w:type="pct"/>
            <w:tcBorders>
              <w:top w:val="nil"/>
              <w:left w:val="nil"/>
              <w:bottom w:val="nil"/>
              <w:right w:val="single" w:sz="8" w:space="0" w:color="auto"/>
            </w:tcBorders>
            <w:shd w:val="clear" w:color="auto" w:fill="auto"/>
            <w:noWrap/>
            <w:vAlign w:val="center"/>
            <w:hideMark/>
          </w:tcPr>
          <w:p w14:paraId="2468B135" w14:textId="77777777" w:rsidR="00991771" w:rsidRPr="00A530BC" w:rsidRDefault="00991771" w:rsidP="00991771">
            <w:pPr>
              <w:spacing w:after="0"/>
              <w:rPr>
                <w:rFonts w:asciiTheme="minorHAnsi" w:hAnsiTheme="minorHAnsi" w:cstheme="minorHAnsi"/>
                <w:color w:val="000000"/>
              </w:rPr>
            </w:pPr>
          </w:p>
        </w:tc>
      </w:tr>
      <w:tr w:rsidR="00991771" w:rsidRPr="00A530BC" w14:paraId="2118F8F8" w14:textId="77777777" w:rsidTr="00991771">
        <w:trPr>
          <w:cantSplit/>
          <w:trHeight w:val="300"/>
        </w:trPr>
        <w:tc>
          <w:tcPr>
            <w:tcW w:w="357" w:type="pct"/>
            <w:tcBorders>
              <w:top w:val="nil"/>
              <w:left w:val="single" w:sz="8" w:space="0" w:color="auto"/>
              <w:bottom w:val="nil"/>
              <w:right w:val="single" w:sz="4" w:space="0" w:color="auto"/>
            </w:tcBorders>
            <w:shd w:val="clear" w:color="000000" w:fill="D8D8D8"/>
            <w:noWrap/>
            <w:vAlign w:val="center"/>
            <w:hideMark/>
          </w:tcPr>
          <w:p w14:paraId="7666DBFC"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172.6</w:t>
            </w:r>
          </w:p>
        </w:tc>
        <w:tc>
          <w:tcPr>
            <w:tcW w:w="238" w:type="pct"/>
            <w:tcBorders>
              <w:top w:val="nil"/>
              <w:left w:val="single" w:sz="4" w:space="0" w:color="auto"/>
              <w:bottom w:val="nil"/>
              <w:right w:val="nil"/>
            </w:tcBorders>
            <w:shd w:val="clear" w:color="000000" w:fill="D8D8D8"/>
            <w:noWrap/>
            <w:vAlign w:val="center"/>
            <w:hideMark/>
          </w:tcPr>
          <w:p w14:paraId="631255D2"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63.4</w:t>
            </w:r>
          </w:p>
        </w:tc>
        <w:tc>
          <w:tcPr>
            <w:tcW w:w="253" w:type="pct"/>
            <w:tcBorders>
              <w:top w:val="nil"/>
              <w:left w:val="nil"/>
              <w:bottom w:val="nil"/>
              <w:right w:val="single" w:sz="8" w:space="0" w:color="auto"/>
            </w:tcBorders>
            <w:shd w:val="clear" w:color="000000" w:fill="D8D8D8"/>
            <w:noWrap/>
            <w:vAlign w:val="center"/>
            <w:hideMark/>
          </w:tcPr>
          <w:p w14:paraId="51733C1E"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36.7%</w:t>
            </w:r>
          </w:p>
        </w:tc>
        <w:tc>
          <w:tcPr>
            <w:tcW w:w="202" w:type="pct"/>
            <w:tcBorders>
              <w:top w:val="nil"/>
              <w:left w:val="single" w:sz="8" w:space="0" w:color="auto"/>
              <w:bottom w:val="nil"/>
              <w:right w:val="nil"/>
            </w:tcBorders>
            <w:shd w:val="clear" w:color="000000" w:fill="D8D8D8"/>
            <w:noWrap/>
            <w:vAlign w:val="center"/>
            <w:hideMark/>
          </w:tcPr>
          <w:p w14:paraId="4CD63B24" w14:textId="7D22FFB2"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000000" w:fill="D8D8D8"/>
            <w:noWrap/>
            <w:vAlign w:val="center"/>
            <w:hideMark/>
          </w:tcPr>
          <w:p w14:paraId="51A7B1AA" w14:textId="35E7F1DC"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000000" w:fill="D8D8D8"/>
            <w:noWrap/>
            <w:vAlign w:val="center"/>
            <w:hideMark/>
          </w:tcPr>
          <w:p w14:paraId="29579B94" w14:textId="24ADA9BB"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000000" w:fill="D8D8D8"/>
            <w:noWrap/>
            <w:vAlign w:val="center"/>
            <w:hideMark/>
          </w:tcPr>
          <w:p w14:paraId="20F847EC" w14:textId="22DD55DF"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02" w:type="pct"/>
            <w:tcBorders>
              <w:top w:val="nil"/>
              <w:left w:val="nil"/>
              <w:bottom w:val="nil"/>
              <w:right w:val="nil"/>
            </w:tcBorders>
            <w:shd w:val="clear" w:color="000000" w:fill="D8D8D8"/>
            <w:noWrap/>
            <w:vAlign w:val="center"/>
            <w:hideMark/>
          </w:tcPr>
          <w:p w14:paraId="6FEBE353" w14:textId="08EDECC8"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02" w:type="pct"/>
            <w:tcBorders>
              <w:top w:val="nil"/>
              <w:left w:val="nil"/>
              <w:bottom w:val="nil"/>
              <w:right w:val="single" w:sz="4" w:space="0" w:color="auto"/>
            </w:tcBorders>
            <w:shd w:val="clear" w:color="000000" w:fill="D8D8D8"/>
            <w:noWrap/>
            <w:vAlign w:val="center"/>
            <w:hideMark/>
          </w:tcPr>
          <w:p w14:paraId="477CE901" w14:textId="0B336866"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68" w:type="pct"/>
            <w:tcBorders>
              <w:top w:val="nil"/>
              <w:left w:val="nil"/>
              <w:bottom w:val="nil"/>
              <w:right w:val="single" w:sz="8" w:space="0" w:color="auto"/>
            </w:tcBorders>
            <w:shd w:val="clear" w:color="000000" w:fill="D8D8D8"/>
            <w:noWrap/>
            <w:vAlign w:val="center"/>
            <w:hideMark/>
          </w:tcPr>
          <w:p w14:paraId="1E039CF6" w14:textId="7622A12F"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109.2</w:t>
            </w:r>
          </w:p>
        </w:tc>
        <w:tc>
          <w:tcPr>
            <w:tcW w:w="243" w:type="pct"/>
            <w:tcBorders>
              <w:top w:val="nil"/>
              <w:left w:val="nil"/>
              <w:bottom w:val="nil"/>
              <w:right w:val="nil"/>
            </w:tcBorders>
            <w:shd w:val="clear" w:color="auto" w:fill="FBE4D5" w:themeFill="accent2" w:themeFillTint="33"/>
            <w:noWrap/>
            <w:vAlign w:val="center"/>
            <w:hideMark/>
          </w:tcPr>
          <w:p w14:paraId="0BA95BCB" w14:textId="2F67AB0B"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243" w:type="pct"/>
            <w:tcBorders>
              <w:top w:val="nil"/>
              <w:left w:val="nil"/>
              <w:bottom w:val="nil"/>
              <w:right w:val="nil"/>
            </w:tcBorders>
            <w:shd w:val="clear" w:color="auto" w:fill="FBE4D5" w:themeFill="accent2" w:themeFillTint="33"/>
            <w:noWrap/>
            <w:vAlign w:val="center"/>
            <w:hideMark/>
          </w:tcPr>
          <w:p w14:paraId="7B3326BA" w14:textId="6BF81489"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153" w:type="pct"/>
            <w:tcBorders>
              <w:top w:val="nil"/>
              <w:left w:val="nil"/>
              <w:bottom w:val="nil"/>
              <w:right w:val="nil"/>
            </w:tcBorders>
            <w:shd w:val="clear" w:color="000000" w:fill="D8D8D8"/>
            <w:noWrap/>
            <w:vAlign w:val="center"/>
            <w:hideMark/>
          </w:tcPr>
          <w:p w14:paraId="74619F4F"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6</w:t>
            </w:r>
          </w:p>
        </w:tc>
        <w:tc>
          <w:tcPr>
            <w:tcW w:w="153" w:type="pct"/>
            <w:tcBorders>
              <w:top w:val="nil"/>
              <w:left w:val="nil"/>
              <w:bottom w:val="nil"/>
              <w:right w:val="nil"/>
            </w:tcBorders>
            <w:shd w:val="clear" w:color="000000" w:fill="D8D8D8"/>
            <w:noWrap/>
            <w:vAlign w:val="center"/>
            <w:hideMark/>
          </w:tcPr>
          <w:p w14:paraId="60298FB6"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6</w:t>
            </w:r>
          </w:p>
        </w:tc>
        <w:tc>
          <w:tcPr>
            <w:tcW w:w="153" w:type="pct"/>
            <w:tcBorders>
              <w:top w:val="nil"/>
              <w:left w:val="nil"/>
              <w:bottom w:val="nil"/>
              <w:right w:val="nil"/>
            </w:tcBorders>
            <w:shd w:val="clear" w:color="000000" w:fill="D8D8D8"/>
            <w:noWrap/>
            <w:vAlign w:val="center"/>
            <w:hideMark/>
          </w:tcPr>
          <w:p w14:paraId="357B1641"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6</w:t>
            </w:r>
          </w:p>
        </w:tc>
        <w:tc>
          <w:tcPr>
            <w:tcW w:w="153" w:type="pct"/>
            <w:tcBorders>
              <w:top w:val="nil"/>
              <w:left w:val="nil"/>
              <w:bottom w:val="nil"/>
              <w:right w:val="nil"/>
            </w:tcBorders>
            <w:shd w:val="clear" w:color="000000" w:fill="D8D8D8"/>
            <w:noWrap/>
            <w:vAlign w:val="center"/>
            <w:hideMark/>
          </w:tcPr>
          <w:p w14:paraId="4E118CFC"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5</w:t>
            </w:r>
          </w:p>
        </w:tc>
        <w:tc>
          <w:tcPr>
            <w:tcW w:w="153" w:type="pct"/>
            <w:tcBorders>
              <w:top w:val="nil"/>
              <w:left w:val="nil"/>
              <w:bottom w:val="nil"/>
              <w:right w:val="nil"/>
            </w:tcBorders>
            <w:shd w:val="clear" w:color="000000" w:fill="D8D8D8"/>
            <w:noWrap/>
            <w:vAlign w:val="center"/>
            <w:hideMark/>
          </w:tcPr>
          <w:p w14:paraId="125A836E"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5</w:t>
            </w:r>
          </w:p>
        </w:tc>
        <w:tc>
          <w:tcPr>
            <w:tcW w:w="153" w:type="pct"/>
            <w:tcBorders>
              <w:top w:val="nil"/>
              <w:left w:val="nil"/>
              <w:bottom w:val="nil"/>
              <w:right w:val="single" w:sz="4" w:space="0" w:color="auto"/>
            </w:tcBorders>
            <w:shd w:val="clear" w:color="000000" w:fill="D8D8D8"/>
            <w:noWrap/>
            <w:vAlign w:val="center"/>
            <w:hideMark/>
          </w:tcPr>
          <w:p w14:paraId="3570CB4F"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5</w:t>
            </w:r>
          </w:p>
        </w:tc>
        <w:tc>
          <w:tcPr>
            <w:tcW w:w="275" w:type="pct"/>
            <w:tcBorders>
              <w:top w:val="nil"/>
              <w:left w:val="nil"/>
              <w:bottom w:val="nil"/>
              <w:right w:val="single" w:sz="8" w:space="0" w:color="auto"/>
            </w:tcBorders>
            <w:shd w:val="clear" w:color="000000" w:fill="D8D8D8"/>
            <w:noWrap/>
            <w:vAlign w:val="center"/>
            <w:hideMark/>
          </w:tcPr>
          <w:p w14:paraId="43345FF4"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33</w:t>
            </w:r>
          </w:p>
        </w:tc>
        <w:tc>
          <w:tcPr>
            <w:tcW w:w="992" w:type="pct"/>
            <w:tcBorders>
              <w:top w:val="nil"/>
              <w:left w:val="nil"/>
              <w:bottom w:val="nil"/>
              <w:right w:val="single" w:sz="8" w:space="0" w:color="auto"/>
            </w:tcBorders>
            <w:shd w:val="clear" w:color="000000" w:fill="D8D8D8"/>
            <w:noWrap/>
            <w:vAlign w:val="center"/>
            <w:hideMark/>
          </w:tcPr>
          <w:p w14:paraId="4B51EDB4" w14:textId="77777777" w:rsidR="00991771" w:rsidRPr="00A530BC" w:rsidRDefault="00991771" w:rsidP="00991771">
            <w:pPr>
              <w:spacing w:after="0"/>
              <w:rPr>
                <w:rFonts w:asciiTheme="minorHAnsi" w:hAnsiTheme="minorHAnsi" w:cstheme="minorHAnsi"/>
                <w:color w:val="000000"/>
              </w:rPr>
            </w:pPr>
          </w:p>
        </w:tc>
      </w:tr>
      <w:tr w:rsidR="00991771" w:rsidRPr="00A530BC" w14:paraId="2ED63382" w14:textId="77777777" w:rsidTr="00991771">
        <w:trPr>
          <w:cantSplit/>
          <w:trHeight w:val="300"/>
        </w:trPr>
        <w:tc>
          <w:tcPr>
            <w:tcW w:w="357" w:type="pct"/>
            <w:tcBorders>
              <w:top w:val="nil"/>
              <w:left w:val="single" w:sz="8" w:space="0" w:color="auto"/>
              <w:bottom w:val="nil"/>
              <w:right w:val="single" w:sz="4" w:space="0" w:color="auto"/>
            </w:tcBorders>
            <w:shd w:val="clear" w:color="auto" w:fill="auto"/>
            <w:noWrap/>
            <w:vAlign w:val="center"/>
            <w:hideMark/>
          </w:tcPr>
          <w:p w14:paraId="56140F1E"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174.6</w:t>
            </w:r>
          </w:p>
        </w:tc>
        <w:tc>
          <w:tcPr>
            <w:tcW w:w="238" w:type="pct"/>
            <w:tcBorders>
              <w:top w:val="nil"/>
              <w:left w:val="nil"/>
              <w:bottom w:val="nil"/>
              <w:right w:val="nil"/>
            </w:tcBorders>
            <w:shd w:val="clear" w:color="auto" w:fill="auto"/>
            <w:noWrap/>
            <w:vAlign w:val="center"/>
            <w:hideMark/>
          </w:tcPr>
          <w:p w14:paraId="5A94E79C"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65.4</w:t>
            </w:r>
          </w:p>
        </w:tc>
        <w:tc>
          <w:tcPr>
            <w:tcW w:w="253" w:type="pct"/>
            <w:tcBorders>
              <w:top w:val="nil"/>
              <w:left w:val="nil"/>
              <w:bottom w:val="nil"/>
              <w:right w:val="single" w:sz="8" w:space="0" w:color="auto"/>
            </w:tcBorders>
            <w:shd w:val="clear" w:color="auto" w:fill="auto"/>
            <w:noWrap/>
            <w:vAlign w:val="center"/>
            <w:hideMark/>
          </w:tcPr>
          <w:p w14:paraId="1D86333A"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37.4%</w:t>
            </w:r>
          </w:p>
        </w:tc>
        <w:tc>
          <w:tcPr>
            <w:tcW w:w="202" w:type="pct"/>
            <w:tcBorders>
              <w:top w:val="nil"/>
              <w:left w:val="nil"/>
              <w:bottom w:val="nil"/>
              <w:right w:val="nil"/>
            </w:tcBorders>
            <w:shd w:val="clear" w:color="auto" w:fill="auto"/>
            <w:noWrap/>
            <w:vAlign w:val="center"/>
            <w:hideMark/>
          </w:tcPr>
          <w:p w14:paraId="4067EC98" w14:textId="59431DD1"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auto" w:fill="auto"/>
            <w:noWrap/>
            <w:vAlign w:val="center"/>
            <w:hideMark/>
          </w:tcPr>
          <w:p w14:paraId="6DEC69B8" w14:textId="4E452E4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auto" w:fill="auto"/>
            <w:noWrap/>
            <w:vAlign w:val="center"/>
            <w:hideMark/>
          </w:tcPr>
          <w:p w14:paraId="21A0A444" w14:textId="4B73BDA4"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auto" w:fill="auto"/>
            <w:noWrap/>
            <w:vAlign w:val="center"/>
            <w:hideMark/>
          </w:tcPr>
          <w:p w14:paraId="2ACA9840" w14:textId="3865E2E4"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02" w:type="pct"/>
            <w:tcBorders>
              <w:top w:val="nil"/>
              <w:left w:val="nil"/>
              <w:bottom w:val="nil"/>
              <w:right w:val="nil"/>
            </w:tcBorders>
            <w:shd w:val="clear" w:color="auto" w:fill="auto"/>
            <w:noWrap/>
            <w:vAlign w:val="center"/>
            <w:hideMark/>
          </w:tcPr>
          <w:p w14:paraId="393F9708" w14:textId="11443379"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02" w:type="pct"/>
            <w:tcBorders>
              <w:top w:val="nil"/>
              <w:left w:val="nil"/>
              <w:bottom w:val="nil"/>
              <w:right w:val="single" w:sz="4" w:space="0" w:color="auto"/>
            </w:tcBorders>
            <w:shd w:val="clear" w:color="auto" w:fill="auto"/>
            <w:noWrap/>
            <w:vAlign w:val="center"/>
            <w:hideMark/>
          </w:tcPr>
          <w:p w14:paraId="5791E832" w14:textId="7DFF618B"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68" w:type="pct"/>
            <w:tcBorders>
              <w:top w:val="nil"/>
              <w:left w:val="nil"/>
              <w:bottom w:val="nil"/>
              <w:right w:val="single" w:sz="8" w:space="0" w:color="auto"/>
            </w:tcBorders>
            <w:shd w:val="clear" w:color="auto" w:fill="auto"/>
            <w:noWrap/>
            <w:vAlign w:val="center"/>
            <w:hideMark/>
          </w:tcPr>
          <w:p w14:paraId="13859B49" w14:textId="54A20AF3"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109.2</w:t>
            </w:r>
          </w:p>
        </w:tc>
        <w:tc>
          <w:tcPr>
            <w:tcW w:w="243" w:type="pct"/>
            <w:tcBorders>
              <w:top w:val="nil"/>
              <w:left w:val="nil"/>
              <w:bottom w:val="nil"/>
              <w:right w:val="nil"/>
            </w:tcBorders>
            <w:shd w:val="clear" w:color="auto" w:fill="FBE4D5" w:themeFill="accent2" w:themeFillTint="33"/>
            <w:noWrap/>
            <w:vAlign w:val="center"/>
            <w:hideMark/>
          </w:tcPr>
          <w:p w14:paraId="07A30030" w14:textId="4483946B"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243" w:type="pct"/>
            <w:tcBorders>
              <w:top w:val="nil"/>
              <w:left w:val="nil"/>
              <w:bottom w:val="nil"/>
              <w:right w:val="nil"/>
            </w:tcBorders>
            <w:shd w:val="clear" w:color="auto" w:fill="FBE4D5" w:themeFill="accent2" w:themeFillTint="33"/>
            <w:noWrap/>
            <w:vAlign w:val="center"/>
            <w:hideMark/>
          </w:tcPr>
          <w:p w14:paraId="134ADB8D" w14:textId="18191910"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153" w:type="pct"/>
            <w:tcBorders>
              <w:top w:val="nil"/>
              <w:left w:val="nil"/>
              <w:bottom w:val="nil"/>
              <w:right w:val="nil"/>
            </w:tcBorders>
            <w:shd w:val="clear" w:color="auto" w:fill="auto"/>
            <w:noWrap/>
            <w:vAlign w:val="center"/>
            <w:hideMark/>
          </w:tcPr>
          <w:p w14:paraId="39D566D9"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6</w:t>
            </w:r>
          </w:p>
        </w:tc>
        <w:tc>
          <w:tcPr>
            <w:tcW w:w="153" w:type="pct"/>
            <w:tcBorders>
              <w:top w:val="nil"/>
              <w:left w:val="nil"/>
              <w:bottom w:val="nil"/>
              <w:right w:val="nil"/>
            </w:tcBorders>
            <w:shd w:val="clear" w:color="auto" w:fill="auto"/>
            <w:noWrap/>
            <w:vAlign w:val="center"/>
            <w:hideMark/>
          </w:tcPr>
          <w:p w14:paraId="4AD75644"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6</w:t>
            </w:r>
          </w:p>
        </w:tc>
        <w:tc>
          <w:tcPr>
            <w:tcW w:w="153" w:type="pct"/>
            <w:tcBorders>
              <w:top w:val="nil"/>
              <w:left w:val="nil"/>
              <w:bottom w:val="nil"/>
              <w:right w:val="nil"/>
            </w:tcBorders>
            <w:shd w:val="clear" w:color="auto" w:fill="auto"/>
            <w:noWrap/>
            <w:vAlign w:val="center"/>
            <w:hideMark/>
          </w:tcPr>
          <w:p w14:paraId="42155AD3"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6</w:t>
            </w:r>
          </w:p>
        </w:tc>
        <w:tc>
          <w:tcPr>
            <w:tcW w:w="153" w:type="pct"/>
            <w:tcBorders>
              <w:top w:val="nil"/>
              <w:left w:val="nil"/>
              <w:bottom w:val="nil"/>
              <w:right w:val="nil"/>
            </w:tcBorders>
            <w:shd w:val="clear" w:color="auto" w:fill="auto"/>
            <w:noWrap/>
            <w:vAlign w:val="center"/>
            <w:hideMark/>
          </w:tcPr>
          <w:p w14:paraId="484A2E9D"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6</w:t>
            </w:r>
          </w:p>
        </w:tc>
        <w:tc>
          <w:tcPr>
            <w:tcW w:w="153" w:type="pct"/>
            <w:tcBorders>
              <w:top w:val="nil"/>
              <w:left w:val="nil"/>
              <w:bottom w:val="nil"/>
              <w:right w:val="nil"/>
            </w:tcBorders>
            <w:shd w:val="clear" w:color="auto" w:fill="auto"/>
            <w:noWrap/>
            <w:vAlign w:val="center"/>
            <w:hideMark/>
          </w:tcPr>
          <w:p w14:paraId="60EB0E55"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5</w:t>
            </w:r>
          </w:p>
        </w:tc>
        <w:tc>
          <w:tcPr>
            <w:tcW w:w="153" w:type="pct"/>
            <w:tcBorders>
              <w:top w:val="nil"/>
              <w:left w:val="nil"/>
              <w:bottom w:val="nil"/>
              <w:right w:val="single" w:sz="4" w:space="0" w:color="auto"/>
            </w:tcBorders>
            <w:shd w:val="clear" w:color="auto" w:fill="auto"/>
            <w:noWrap/>
            <w:vAlign w:val="center"/>
            <w:hideMark/>
          </w:tcPr>
          <w:p w14:paraId="3491AFCA"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5</w:t>
            </w:r>
          </w:p>
        </w:tc>
        <w:tc>
          <w:tcPr>
            <w:tcW w:w="275" w:type="pct"/>
            <w:tcBorders>
              <w:top w:val="nil"/>
              <w:left w:val="nil"/>
              <w:bottom w:val="nil"/>
              <w:right w:val="single" w:sz="8" w:space="0" w:color="auto"/>
            </w:tcBorders>
            <w:shd w:val="clear" w:color="auto" w:fill="auto"/>
            <w:noWrap/>
            <w:vAlign w:val="center"/>
            <w:hideMark/>
          </w:tcPr>
          <w:p w14:paraId="5411BB36"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34</w:t>
            </w:r>
          </w:p>
        </w:tc>
        <w:tc>
          <w:tcPr>
            <w:tcW w:w="992" w:type="pct"/>
            <w:tcBorders>
              <w:top w:val="nil"/>
              <w:left w:val="nil"/>
              <w:bottom w:val="nil"/>
              <w:right w:val="single" w:sz="8" w:space="0" w:color="auto"/>
            </w:tcBorders>
            <w:shd w:val="clear" w:color="auto" w:fill="auto"/>
            <w:noWrap/>
            <w:vAlign w:val="center"/>
            <w:hideMark/>
          </w:tcPr>
          <w:p w14:paraId="4747F6DC" w14:textId="77777777" w:rsidR="00991771" w:rsidRPr="00A530BC" w:rsidRDefault="00991771" w:rsidP="00991771">
            <w:pPr>
              <w:spacing w:after="0"/>
              <w:rPr>
                <w:rFonts w:asciiTheme="minorHAnsi" w:hAnsiTheme="minorHAnsi" w:cstheme="minorHAnsi"/>
                <w:color w:val="000000"/>
              </w:rPr>
            </w:pPr>
          </w:p>
        </w:tc>
      </w:tr>
      <w:tr w:rsidR="00991771" w:rsidRPr="00A530BC" w14:paraId="58F74C7A" w14:textId="77777777" w:rsidTr="00991771">
        <w:trPr>
          <w:cantSplit/>
          <w:trHeight w:val="300"/>
        </w:trPr>
        <w:tc>
          <w:tcPr>
            <w:tcW w:w="357" w:type="pct"/>
            <w:tcBorders>
              <w:top w:val="nil"/>
              <w:left w:val="single" w:sz="8" w:space="0" w:color="auto"/>
              <w:bottom w:val="nil"/>
              <w:right w:val="single" w:sz="4" w:space="0" w:color="auto"/>
            </w:tcBorders>
            <w:shd w:val="clear" w:color="000000" w:fill="D8D8D8"/>
            <w:noWrap/>
            <w:vAlign w:val="center"/>
            <w:hideMark/>
          </w:tcPr>
          <w:p w14:paraId="6A82D70B"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176.5</w:t>
            </w:r>
          </w:p>
        </w:tc>
        <w:tc>
          <w:tcPr>
            <w:tcW w:w="238" w:type="pct"/>
            <w:tcBorders>
              <w:top w:val="nil"/>
              <w:left w:val="single" w:sz="4" w:space="0" w:color="auto"/>
              <w:bottom w:val="nil"/>
              <w:right w:val="nil"/>
            </w:tcBorders>
            <w:shd w:val="clear" w:color="000000" w:fill="D8D8D8"/>
            <w:noWrap/>
            <w:vAlign w:val="center"/>
            <w:hideMark/>
          </w:tcPr>
          <w:p w14:paraId="3880B283"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67.3</w:t>
            </w:r>
          </w:p>
        </w:tc>
        <w:tc>
          <w:tcPr>
            <w:tcW w:w="253" w:type="pct"/>
            <w:tcBorders>
              <w:top w:val="nil"/>
              <w:left w:val="nil"/>
              <w:bottom w:val="nil"/>
              <w:right w:val="single" w:sz="8" w:space="0" w:color="auto"/>
            </w:tcBorders>
            <w:shd w:val="clear" w:color="000000" w:fill="D8D8D8"/>
            <w:noWrap/>
            <w:vAlign w:val="center"/>
            <w:hideMark/>
          </w:tcPr>
          <w:p w14:paraId="3C4D2C8C"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38.1%</w:t>
            </w:r>
          </w:p>
        </w:tc>
        <w:tc>
          <w:tcPr>
            <w:tcW w:w="202" w:type="pct"/>
            <w:tcBorders>
              <w:top w:val="nil"/>
              <w:left w:val="single" w:sz="8" w:space="0" w:color="auto"/>
              <w:bottom w:val="nil"/>
              <w:right w:val="nil"/>
            </w:tcBorders>
            <w:shd w:val="clear" w:color="000000" w:fill="D8D8D8"/>
            <w:noWrap/>
            <w:vAlign w:val="center"/>
            <w:hideMark/>
          </w:tcPr>
          <w:p w14:paraId="77B2D258" w14:textId="560705F1"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000000" w:fill="D8D8D8"/>
            <w:noWrap/>
            <w:vAlign w:val="center"/>
            <w:hideMark/>
          </w:tcPr>
          <w:p w14:paraId="223C71DB" w14:textId="36674EA1"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000000" w:fill="D8D8D8"/>
            <w:noWrap/>
            <w:vAlign w:val="center"/>
            <w:hideMark/>
          </w:tcPr>
          <w:p w14:paraId="03E8AA04" w14:textId="2190211D"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000000" w:fill="D8D8D8"/>
            <w:noWrap/>
            <w:vAlign w:val="center"/>
            <w:hideMark/>
          </w:tcPr>
          <w:p w14:paraId="0FCF0B8F" w14:textId="5BDACF40"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02" w:type="pct"/>
            <w:tcBorders>
              <w:top w:val="nil"/>
              <w:left w:val="nil"/>
              <w:bottom w:val="nil"/>
              <w:right w:val="nil"/>
            </w:tcBorders>
            <w:shd w:val="clear" w:color="000000" w:fill="D8D8D8"/>
            <w:noWrap/>
            <w:vAlign w:val="center"/>
            <w:hideMark/>
          </w:tcPr>
          <w:p w14:paraId="14FB37F5" w14:textId="616BFA39"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02" w:type="pct"/>
            <w:tcBorders>
              <w:top w:val="nil"/>
              <w:left w:val="nil"/>
              <w:bottom w:val="nil"/>
              <w:right w:val="single" w:sz="4" w:space="0" w:color="auto"/>
            </w:tcBorders>
            <w:shd w:val="clear" w:color="000000" w:fill="D8D8D8"/>
            <w:noWrap/>
            <w:vAlign w:val="center"/>
            <w:hideMark/>
          </w:tcPr>
          <w:p w14:paraId="049E5EAA" w14:textId="5EC9F479"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68" w:type="pct"/>
            <w:tcBorders>
              <w:top w:val="nil"/>
              <w:left w:val="nil"/>
              <w:bottom w:val="nil"/>
              <w:right w:val="single" w:sz="8" w:space="0" w:color="auto"/>
            </w:tcBorders>
            <w:shd w:val="clear" w:color="000000" w:fill="D8D8D8"/>
            <w:noWrap/>
            <w:vAlign w:val="center"/>
            <w:hideMark/>
          </w:tcPr>
          <w:p w14:paraId="4AA25D20" w14:textId="20E1A118"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109.2</w:t>
            </w:r>
          </w:p>
        </w:tc>
        <w:tc>
          <w:tcPr>
            <w:tcW w:w="243" w:type="pct"/>
            <w:tcBorders>
              <w:top w:val="nil"/>
              <w:left w:val="nil"/>
              <w:bottom w:val="nil"/>
              <w:right w:val="nil"/>
            </w:tcBorders>
            <w:shd w:val="clear" w:color="auto" w:fill="FBE4D5" w:themeFill="accent2" w:themeFillTint="33"/>
            <w:noWrap/>
            <w:vAlign w:val="center"/>
            <w:hideMark/>
          </w:tcPr>
          <w:p w14:paraId="51DB6566" w14:textId="476AFEF1"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243" w:type="pct"/>
            <w:tcBorders>
              <w:top w:val="nil"/>
              <w:left w:val="nil"/>
              <w:bottom w:val="nil"/>
              <w:right w:val="nil"/>
            </w:tcBorders>
            <w:shd w:val="clear" w:color="auto" w:fill="FBE4D5" w:themeFill="accent2" w:themeFillTint="33"/>
            <w:noWrap/>
            <w:vAlign w:val="center"/>
            <w:hideMark/>
          </w:tcPr>
          <w:p w14:paraId="68CDCC8C" w14:textId="54E00270"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153" w:type="pct"/>
            <w:tcBorders>
              <w:top w:val="nil"/>
              <w:left w:val="nil"/>
              <w:bottom w:val="nil"/>
              <w:right w:val="nil"/>
            </w:tcBorders>
            <w:shd w:val="clear" w:color="000000" w:fill="D8D8D8"/>
            <w:noWrap/>
            <w:vAlign w:val="center"/>
            <w:hideMark/>
          </w:tcPr>
          <w:p w14:paraId="3A2D168A"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6</w:t>
            </w:r>
          </w:p>
        </w:tc>
        <w:tc>
          <w:tcPr>
            <w:tcW w:w="153" w:type="pct"/>
            <w:tcBorders>
              <w:top w:val="nil"/>
              <w:left w:val="nil"/>
              <w:bottom w:val="nil"/>
              <w:right w:val="nil"/>
            </w:tcBorders>
            <w:shd w:val="clear" w:color="000000" w:fill="D8D8D8"/>
            <w:noWrap/>
            <w:vAlign w:val="center"/>
            <w:hideMark/>
          </w:tcPr>
          <w:p w14:paraId="6EC67363"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6</w:t>
            </w:r>
          </w:p>
        </w:tc>
        <w:tc>
          <w:tcPr>
            <w:tcW w:w="153" w:type="pct"/>
            <w:tcBorders>
              <w:top w:val="nil"/>
              <w:left w:val="nil"/>
              <w:bottom w:val="nil"/>
              <w:right w:val="nil"/>
            </w:tcBorders>
            <w:shd w:val="clear" w:color="000000" w:fill="D8D8D8"/>
            <w:noWrap/>
            <w:vAlign w:val="center"/>
            <w:hideMark/>
          </w:tcPr>
          <w:p w14:paraId="4E459333"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6</w:t>
            </w:r>
          </w:p>
        </w:tc>
        <w:tc>
          <w:tcPr>
            <w:tcW w:w="153" w:type="pct"/>
            <w:tcBorders>
              <w:top w:val="nil"/>
              <w:left w:val="nil"/>
              <w:bottom w:val="nil"/>
              <w:right w:val="nil"/>
            </w:tcBorders>
            <w:shd w:val="clear" w:color="000000" w:fill="D8D8D8"/>
            <w:noWrap/>
            <w:vAlign w:val="center"/>
            <w:hideMark/>
          </w:tcPr>
          <w:p w14:paraId="5E2CFDA4"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6</w:t>
            </w:r>
          </w:p>
        </w:tc>
        <w:tc>
          <w:tcPr>
            <w:tcW w:w="153" w:type="pct"/>
            <w:tcBorders>
              <w:top w:val="nil"/>
              <w:left w:val="nil"/>
              <w:bottom w:val="nil"/>
              <w:right w:val="nil"/>
            </w:tcBorders>
            <w:shd w:val="clear" w:color="000000" w:fill="D8D8D8"/>
            <w:noWrap/>
            <w:vAlign w:val="center"/>
            <w:hideMark/>
          </w:tcPr>
          <w:p w14:paraId="7F0B6EEA"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6</w:t>
            </w:r>
          </w:p>
        </w:tc>
        <w:tc>
          <w:tcPr>
            <w:tcW w:w="153" w:type="pct"/>
            <w:tcBorders>
              <w:top w:val="nil"/>
              <w:left w:val="nil"/>
              <w:bottom w:val="nil"/>
              <w:right w:val="single" w:sz="4" w:space="0" w:color="auto"/>
            </w:tcBorders>
            <w:shd w:val="clear" w:color="000000" w:fill="D8D8D8"/>
            <w:noWrap/>
            <w:vAlign w:val="center"/>
            <w:hideMark/>
          </w:tcPr>
          <w:p w14:paraId="74AB0E40"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5</w:t>
            </w:r>
          </w:p>
        </w:tc>
        <w:tc>
          <w:tcPr>
            <w:tcW w:w="275" w:type="pct"/>
            <w:tcBorders>
              <w:top w:val="nil"/>
              <w:left w:val="nil"/>
              <w:bottom w:val="nil"/>
              <w:right w:val="single" w:sz="8" w:space="0" w:color="auto"/>
            </w:tcBorders>
            <w:shd w:val="clear" w:color="000000" w:fill="D8D8D8"/>
            <w:noWrap/>
            <w:vAlign w:val="center"/>
            <w:hideMark/>
          </w:tcPr>
          <w:p w14:paraId="614EA835"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35</w:t>
            </w:r>
          </w:p>
        </w:tc>
        <w:tc>
          <w:tcPr>
            <w:tcW w:w="992" w:type="pct"/>
            <w:tcBorders>
              <w:top w:val="nil"/>
              <w:left w:val="nil"/>
              <w:bottom w:val="nil"/>
              <w:right w:val="single" w:sz="8" w:space="0" w:color="auto"/>
            </w:tcBorders>
            <w:shd w:val="clear" w:color="000000" w:fill="D8D8D8"/>
            <w:noWrap/>
            <w:vAlign w:val="center"/>
            <w:hideMark/>
          </w:tcPr>
          <w:p w14:paraId="2197D5F1" w14:textId="77777777" w:rsidR="00991771" w:rsidRPr="00A530BC" w:rsidRDefault="00991771" w:rsidP="00991771">
            <w:pPr>
              <w:spacing w:after="0"/>
              <w:rPr>
                <w:rFonts w:asciiTheme="minorHAnsi" w:hAnsiTheme="minorHAnsi" w:cstheme="minorHAnsi"/>
                <w:color w:val="000000"/>
              </w:rPr>
            </w:pPr>
          </w:p>
        </w:tc>
      </w:tr>
      <w:tr w:rsidR="00991771" w:rsidRPr="00A530BC" w14:paraId="2A917DF6" w14:textId="77777777" w:rsidTr="00991771">
        <w:trPr>
          <w:cantSplit/>
          <w:trHeight w:val="300"/>
        </w:trPr>
        <w:tc>
          <w:tcPr>
            <w:tcW w:w="357" w:type="pct"/>
            <w:tcBorders>
              <w:top w:val="nil"/>
              <w:left w:val="single" w:sz="8" w:space="0" w:color="auto"/>
              <w:bottom w:val="nil"/>
              <w:right w:val="single" w:sz="4" w:space="0" w:color="auto"/>
            </w:tcBorders>
            <w:shd w:val="clear" w:color="auto" w:fill="auto"/>
            <w:noWrap/>
            <w:vAlign w:val="center"/>
            <w:hideMark/>
          </w:tcPr>
          <w:p w14:paraId="223DBA91"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178.5</w:t>
            </w:r>
          </w:p>
        </w:tc>
        <w:tc>
          <w:tcPr>
            <w:tcW w:w="238" w:type="pct"/>
            <w:tcBorders>
              <w:top w:val="nil"/>
              <w:left w:val="nil"/>
              <w:bottom w:val="nil"/>
              <w:right w:val="nil"/>
            </w:tcBorders>
            <w:shd w:val="clear" w:color="auto" w:fill="auto"/>
            <w:noWrap/>
            <w:vAlign w:val="center"/>
            <w:hideMark/>
          </w:tcPr>
          <w:p w14:paraId="352B02C6"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69.3</w:t>
            </w:r>
          </w:p>
        </w:tc>
        <w:tc>
          <w:tcPr>
            <w:tcW w:w="253" w:type="pct"/>
            <w:tcBorders>
              <w:top w:val="nil"/>
              <w:left w:val="nil"/>
              <w:bottom w:val="nil"/>
              <w:right w:val="single" w:sz="8" w:space="0" w:color="auto"/>
            </w:tcBorders>
            <w:shd w:val="clear" w:color="auto" w:fill="auto"/>
            <w:noWrap/>
            <w:vAlign w:val="center"/>
            <w:hideMark/>
          </w:tcPr>
          <w:p w14:paraId="4E164550"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38.8%</w:t>
            </w:r>
          </w:p>
        </w:tc>
        <w:tc>
          <w:tcPr>
            <w:tcW w:w="202" w:type="pct"/>
            <w:tcBorders>
              <w:top w:val="nil"/>
              <w:left w:val="nil"/>
              <w:bottom w:val="nil"/>
              <w:right w:val="nil"/>
            </w:tcBorders>
            <w:shd w:val="clear" w:color="auto" w:fill="auto"/>
            <w:noWrap/>
            <w:vAlign w:val="center"/>
            <w:hideMark/>
          </w:tcPr>
          <w:p w14:paraId="476DF0AB" w14:textId="60CD8381"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auto" w:fill="auto"/>
            <w:noWrap/>
            <w:vAlign w:val="center"/>
            <w:hideMark/>
          </w:tcPr>
          <w:p w14:paraId="5FB6AB75" w14:textId="382934C0"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auto" w:fill="auto"/>
            <w:noWrap/>
            <w:vAlign w:val="center"/>
            <w:hideMark/>
          </w:tcPr>
          <w:p w14:paraId="7DDC9173" w14:textId="72C2F5C1"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auto" w:fill="auto"/>
            <w:noWrap/>
            <w:vAlign w:val="center"/>
            <w:hideMark/>
          </w:tcPr>
          <w:p w14:paraId="11C4E2D7" w14:textId="05BCA048"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02" w:type="pct"/>
            <w:tcBorders>
              <w:top w:val="nil"/>
              <w:left w:val="nil"/>
              <w:bottom w:val="nil"/>
              <w:right w:val="nil"/>
            </w:tcBorders>
            <w:shd w:val="clear" w:color="auto" w:fill="auto"/>
            <w:noWrap/>
            <w:vAlign w:val="center"/>
            <w:hideMark/>
          </w:tcPr>
          <w:p w14:paraId="493F0189" w14:textId="13A8B3B0"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02" w:type="pct"/>
            <w:tcBorders>
              <w:top w:val="nil"/>
              <w:left w:val="nil"/>
              <w:bottom w:val="nil"/>
              <w:right w:val="single" w:sz="4" w:space="0" w:color="auto"/>
            </w:tcBorders>
            <w:shd w:val="clear" w:color="auto" w:fill="auto"/>
            <w:noWrap/>
            <w:vAlign w:val="center"/>
            <w:hideMark/>
          </w:tcPr>
          <w:p w14:paraId="112ABDCA" w14:textId="50936576"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68" w:type="pct"/>
            <w:tcBorders>
              <w:top w:val="nil"/>
              <w:left w:val="nil"/>
              <w:bottom w:val="nil"/>
              <w:right w:val="single" w:sz="8" w:space="0" w:color="auto"/>
            </w:tcBorders>
            <w:shd w:val="clear" w:color="auto" w:fill="auto"/>
            <w:noWrap/>
            <w:vAlign w:val="center"/>
            <w:hideMark/>
          </w:tcPr>
          <w:p w14:paraId="2FBF99C5" w14:textId="6CA3D2F8"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109.2</w:t>
            </w:r>
          </w:p>
        </w:tc>
        <w:tc>
          <w:tcPr>
            <w:tcW w:w="243" w:type="pct"/>
            <w:tcBorders>
              <w:top w:val="nil"/>
              <w:left w:val="nil"/>
              <w:bottom w:val="nil"/>
              <w:right w:val="nil"/>
            </w:tcBorders>
            <w:shd w:val="clear" w:color="auto" w:fill="FBE4D5" w:themeFill="accent2" w:themeFillTint="33"/>
            <w:noWrap/>
            <w:vAlign w:val="center"/>
            <w:hideMark/>
          </w:tcPr>
          <w:p w14:paraId="647AD48F" w14:textId="5DC83EAA"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243" w:type="pct"/>
            <w:tcBorders>
              <w:top w:val="nil"/>
              <w:left w:val="nil"/>
              <w:bottom w:val="nil"/>
              <w:right w:val="nil"/>
            </w:tcBorders>
            <w:shd w:val="clear" w:color="auto" w:fill="FBE4D5" w:themeFill="accent2" w:themeFillTint="33"/>
            <w:noWrap/>
            <w:vAlign w:val="center"/>
            <w:hideMark/>
          </w:tcPr>
          <w:p w14:paraId="5739626A" w14:textId="61F918E8"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153" w:type="pct"/>
            <w:tcBorders>
              <w:top w:val="nil"/>
              <w:left w:val="nil"/>
              <w:bottom w:val="nil"/>
              <w:right w:val="nil"/>
            </w:tcBorders>
            <w:shd w:val="clear" w:color="auto" w:fill="auto"/>
            <w:noWrap/>
            <w:vAlign w:val="center"/>
            <w:hideMark/>
          </w:tcPr>
          <w:p w14:paraId="4F816EFF"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6</w:t>
            </w:r>
          </w:p>
        </w:tc>
        <w:tc>
          <w:tcPr>
            <w:tcW w:w="153" w:type="pct"/>
            <w:tcBorders>
              <w:top w:val="nil"/>
              <w:left w:val="nil"/>
              <w:bottom w:val="nil"/>
              <w:right w:val="nil"/>
            </w:tcBorders>
            <w:shd w:val="clear" w:color="auto" w:fill="auto"/>
            <w:noWrap/>
            <w:vAlign w:val="center"/>
            <w:hideMark/>
          </w:tcPr>
          <w:p w14:paraId="338C1B75"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6</w:t>
            </w:r>
          </w:p>
        </w:tc>
        <w:tc>
          <w:tcPr>
            <w:tcW w:w="153" w:type="pct"/>
            <w:tcBorders>
              <w:top w:val="nil"/>
              <w:left w:val="nil"/>
              <w:bottom w:val="nil"/>
              <w:right w:val="nil"/>
            </w:tcBorders>
            <w:shd w:val="clear" w:color="auto" w:fill="auto"/>
            <w:noWrap/>
            <w:vAlign w:val="center"/>
            <w:hideMark/>
          </w:tcPr>
          <w:p w14:paraId="210623C8"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6</w:t>
            </w:r>
          </w:p>
        </w:tc>
        <w:tc>
          <w:tcPr>
            <w:tcW w:w="153" w:type="pct"/>
            <w:tcBorders>
              <w:top w:val="nil"/>
              <w:left w:val="nil"/>
              <w:bottom w:val="nil"/>
              <w:right w:val="nil"/>
            </w:tcBorders>
            <w:shd w:val="clear" w:color="auto" w:fill="auto"/>
            <w:noWrap/>
            <w:vAlign w:val="center"/>
            <w:hideMark/>
          </w:tcPr>
          <w:p w14:paraId="0397860D"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6</w:t>
            </w:r>
          </w:p>
        </w:tc>
        <w:tc>
          <w:tcPr>
            <w:tcW w:w="153" w:type="pct"/>
            <w:tcBorders>
              <w:top w:val="nil"/>
              <w:left w:val="nil"/>
              <w:bottom w:val="nil"/>
              <w:right w:val="nil"/>
            </w:tcBorders>
            <w:shd w:val="clear" w:color="auto" w:fill="auto"/>
            <w:noWrap/>
            <w:vAlign w:val="center"/>
            <w:hideMark/>
          </w:tcPr>
          <w:p w14:paraId="66FE64C1"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6</w:t>
            </w:r>
          </w:p>
        </w:tc>
        <w:tc>
          <w:tcPr>
            <w:tcW w:w="153" w:type="pct"/>
            <w:tcBorders>
              <w:top w:val="nil"/>
              <w:left w:val="nil"/>
              <w:bottom w:val="nil"/>
              <w:right w:val="single" w:sz="4" w:space="0" w:color="auto"/>
            </w:tcBorders>
            <w:shd w:val="clear" w:color="auto" w:fill="auto"/>
            <w:noWrap/>
            <w:vAlign w:val="center"/>
            <w:hideMark/>
          </w:tcPr>
          <w:p w14:paraId="486C3D9E"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6</w:t>
            </w:r>
          </w:p>
        </w:tc>
        <w:tc>
          <w:tcPr>
            <w:tcW w:w="275" w:type="pct"/>
            <w:tcBorders>
              <w:top w:val="nil"/>
              <w:left w:val="nil"/>
              <w:bottom w:val="nil"/>
              <w:right w:val="single" w:sz="8" w:space="0" w:color="auto"/>
            </w:tcBorders>
            <w:shd w:val="clear" w:color="auto" w:fill="auto"/>
            <w:noWrap/>
            <w:vAlign w:val="center"/>
            <w:hideMark/>
          </w:tcPr>
          <w:p w14:paraId="7B84B9C0"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36</w:t>
            </w:r>
          </w:p>
        </w:tc>
        <w:tc>
          <w:tcPr>
            <w:tcW w:w="992" w:type="pct"/>
            <w:tcBorders>
              <w:top w:val="nil"/>
              <w:left w:val="nil"/>
              <w:bottom w:val="nil"/>
              <w:right w:val="single" w:sz="8" w:space="0" w:color="auto"/>
            </w:tcBorders>
            <w:shd w:val="clear" w:color="auto" w:fill="auto"/>
            <w:noWrap/>
            <w:vAlign w:val="center"/>
            <w:hideMark/>
          </w:tcPr>
          <w:p w14:paraId="2DD6F569" w14:textId="77777777" w:rsidR="00991771" w:rsidRPr="00A530BC" w:rsidRDefault="00991771" w:rsidP="00991771">
            <w:pPr>
              <w:spacing w:after="0"/>
              <w:rPr>
                <w:rFonts w:asciiTheme="minorHAnsi" w:hAnsiTheme="minorHAnsi" w:cstheme="minorHAnsi"/>
                <w:color w:val="000000"/>
              </w:rPr>
            </w:pPr>
          </w:p>
        </w:tc>
      </w:tr>
      <w:tr w:rsidR="00991771" w:rsidRPr="00A530BC" w14:paraId="0264AB17" w14:textId="77777777" w:rsidTr="00991771">
        <w:trPr>
          <w:cantSplit/>
          <w:trHeight w:val="300"/>
        </w:trPr>
        <w:tc>
          <w:tcPr>
            <w:tcW w:w="357" w:type="pct"/>
            <w:tcBorders>
              <w:top w:val="nil"/>
              <w:left w:val="single" w:sz="8" w:space="0" w:color="auto"/>
              <w:bottom w:val="nil"/>
              <w:right w:val="single" w:sz="4" w:space="0" w:color="auto"/>
            </w:tcBorders>
            <w:shd w:val="clear" w:color="000000" w:fill="D8D8D8"/>
            <w:noWrap/>
            <w:vAlign w:val="center"/>
            <w:hideMark/>
          </w:tcPr>
          <w:p w14:paraId="2A99FE6A"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180.4</w:t>
            </w:r>
          </w:p>
        </w:tc>
        <w:tc>
          <w:tcPr>
            <w:tcW w:w="238" w:type="pct"/>
            <w:tcBorders>
              <w:top w:val="nil"/>
              <w:left w:val="single" w:sz="4" w:space="0" w:color="auto"/>
              <w:bottom w:val="nil"/>
              <w:right w:val="nil"/>
            </w:tcBorders>
            <w:shd w:val="clear" w:color="000000" w:fill="D8D8D8"/>
            <w:noWrap/>
            <w:vAlign w:val="center"/>
            <w:hideMark/>
          </w:tcPr>
          <w:p w14:paraId="70C1FD40"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71.2</w:t>
            </w:r>
          </w:p>
        </w:tc>
        <w:tc>
          <w:tcPr>
            <w:tcW w:w="253" w:type="pct"/>
            <w:tcBorders>
              <w:top w:val="nil"/>
              <w:left w:val="nil"/>
              <w:bottom w:val="nil"/>
              <w:right w:val="single" w:sz="8" w:space="0" w:color="auto"/>
            </w:tcBorders>
            <w:shd w:val="clear" w:color="000000" w:fill="D8D8D8"/>
            <w:noWrap/>
            <w:vAlign w:val="center"/>
            <w:hideMark/>
          </w:tcPr>
          <w:p w14:paraId="5D1D6ACC"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39.5%</w:t>
            </w:r>
          </w:p>
        </w:tc>
        <w:tc>
          <w:tcPr>
            <w:tcW w:w="202" w:type="pct"/>
            <w:tcBorders>
              <w:top w:val="nil"/>
              <w:left w:val="single" w:sz="8" w:space="0" w:color="auto"/>
              <w:bottom w:val="nil"/>
              <w:right w:val="nil"/>
            </w:tcBorders>
            <w:shd w:val="clear" w:color="000000" w:fill="D8D8D8"/>
            <w:noWrap/>
            <w:vAlign w:val="center"/>
            <w:hideMark/>
          </w:tcPr>
          <w:p w14:paraId="4C96F956" w14:textId="57D060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000000" w:fill="D8D8D8"/>
            <w:noWrap/>
            <w:vAlign w:val="center"/>
            <w:hideMark/>
          </w:tcPr>
          <w:p w14:paraId="56E8414A" w14:textId="6FC0F3A5"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000000" w:fill="D8D8D8"/>
            <w:noWrap/>
            <w:vAlign w:val="center"/>
            <w:hideMark/>
          </w:tcPr>
          <w:p w14:paraId="271DA70D" w14:textId="0D1E1EA9"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000000" w:fill="D8D8D8"/>
            <w:noWrap/>
            <w:vAlign w:val="center"/>
            <w:hideMark/>
          </w:tcPr>
          <w:p w14:paraId="379E582B" w14:textId="0A573A09"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02" w:type="pct"/>
            <w:tcBorders>
              <w:top w:val="nil"/>
              <w:left w:val="nil"/>
              <w:bottom w:val="nil"/>
              <w:right w:val="nil"/>
            </w:tcBorders>
            <w:shd w:val="clear" w:color="000000" w:fill="D8D8D8"/>
            <w:noWrap/>
            <w:vAlign w:val="center"/>
            <w:hideMark/>
          </w:tcPr>
          <w:p w14:paraId="50A9372C" w14:textId="52655403"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02" w:type="pct"/>
            <w:tcBorders>
              <w:top w:val="nil"/>
              <w:left w:val="nil"/>
              <w:bottom w:val="nil"/>
              <w:right w:val="single" w:sz="4" w:space="0" w:color="auto"/>
            </w:tcBorders>
            <w:shd w:val="clear" w:color="000000" w:fill="D8D8D8"/>
            <w:noWrap/>
            <w:vAlign w:val="center"/>
            <w:hideMark/>
          </w:tcPr>
          <w:p w14:paraId="06B66CC1" w14:textId="142AF449"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68" w:type="pct"/>
            <w:tcBorders>
              <w:top w:val="nil"/>
              <w:left w:val="nil"/>
              <w:bottom w:val="nil"/>
              <w:right w:val="single" w:sz="8" w:space="0" w:color="auto"/>
            </w:tcBorders>
            <w:shd w:val="clear" w:color="000000" w:fill="D8D8D8"/>
            <w:noWrap/>
            <w:vAlign w:val="center"/>
            <w:hideMark/>
          </w:tcPr>
          <w:p w14:paraId="1F76CC75" w14:textId="0B71837A"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109.2</w:t>
            </w:r>
          </w:p>
        </w:tc>
        <w:tc>
          <w:tcPr>
            <w:tcW w:w="243" w:type="pct"/>
            <w:tcBorders>
              <w:top w:val="nil"/>
              <w:left w:val="nil"/>
              <w:bottom w:val="nil"/>
              <w:right w:val="nil"/>
            </w:tcBorders>
            <w:shd w:val="clear" w:color="auto" w:fill="FBE4D5" w:themeFill="accent2" w:themeFillTint="33"/>
            <w:noWrap/>
            <w:vAlign w:val="center"/>
            <w:hideMark/>
          </w:tcPr>
          <w:p w14:paraId="2B8E5BA7" w14:textId="4D08BC4A"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243" w:type="pct"/>
            <w:tcBorders>
              <w:top w:val="nil"/>
              <w:left w:val="nil"/>
              <w:bottom w:val="nil"/>
              <w:right w:val="nil"/>
            </w:tcBorders>
            <w:shd w:val="clear" w:color="auto" w:fill="FBE4D5" w:themeFill="accent2" w:themeFillTint="33"/>
            <w:noWrap/>
            <w:vAlign w:val="center"/>
            <w:hideMark/>
          </w:tcPr>
          <w:p w14:paraId="0F5EE386" w14:textId="32C65B05"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153" w:type="pct"/>
            <w:tcBorders>
              <w:top w:val="nil"/>
              <w:left w:val="nil"/>
              <w:bottom w:val="nil"/>
              <w:right w:val="nil"/>
            </w:tcBorders>
            <w:shd w:val="clear" w:color="000000" w:fill="D8D8D8"/>
            <w:noWrap/>
            <w:vAlign w:val="center"/>
            <w:hideMark/>
          </w:tcPr>
          <w:p w14:paraId="464B3497"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7</w:t>
            </w:r>
          </w:p>
        </w:tc>
        <w:tc>
          <w:tcPr>
            <w:tcW w:w="153" w:type="pct"/>
            <w:tcBorders>
              <w:top w:val="nil"/>
              <w:left w:val="nil"/>
              <w:bottom w:val="nil"/>
              <w:right w:val="nil"/>
            </w:tcBorders>
            <w:shd w:val="clear" w:color="000000" w:fill="D8D8D8"/>
            <w:noWrap/>
            <w:vAlign w:val="center"/>
            <w:hideMark/>
          </w:tcPr>
          <w:p w14:paraId="4E2D6570"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6</w:t>
            </w:r>
          </w:p>
        </w:tc>
        <w:tc>
          <w:tcPr>
            <w:tcW w:w="153" w:type="pct"/>
            <w:tcBorders>
              <w:top w:val="nil"/>
              <w:left w:val="nil"/>
              <w:bottom w:val="nil"/>
              <w:right w:val="nil"/>
            </w:tcBorders>
            <w:shd w:val="clear" w:color="000000" w:fill="D8D8D8"/>
            <w:noWrap/>
            <w:vAlign w:val="center"/>
            <w:hideMark/>
          </w:tcPr>
          <w:p w14:paraId="3E9958B2"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6</w:t>
            </w:r>
          </w:p>
        </w:tc>
        <w:tc>
          <w:tcPr>
            <w:tcW w:w="153" w:type="pct"/>
            <w:tcBorders>
              <w:top w:val="nil"/>
              <w:left w:val="nil"/>
              <w:bottom w:val="nil"/>
              <w:right w:val="nil"/>
            </w:tcBorders>
            <w:shd w:val="clear" w:color="000000" w:fill="D8D8D8"/>
            <w:noWrap/>
            <w:vAlign w:val="center"/>
            <w:hideMark/>
          </w:tcPr>
          <w:p w14:paraId="1BEC8ACB"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6</w:t>
            </w:r>
          </w:p>
        </w:tc>
        <w:tc>
          <w:tcPr>
            <w:tcW w:w="153" w:type="pct"/>
            <w:tcBorders>
              <w:top w:val="nil"/>
              <w:left w:val="nil"/>
              <w:bottom w:val="nil"/>
              <w:right w:val="nil"/>
            </w:tcBorders>
            <w:shd w:val="clear" w:color="000000" w:fill="D8D8D8"/>
            <w:noWrap/>
            <w:vAlign w:val="center"/>
            <w:hideMark/>
          </w:tcPr>
          <w:p w14:paraId="5C955753"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6</w:t>
            </w:r>
          </w:p>
        </w:tc>
        <w:tc>
          <w:tcPr>
            <w:tcW w:w="153" w:type="pct"/>
            <w:tcBorders>
              <w:top w:val="nil"/>
              <w:left w:val="nil"/>
              <w:bottom w:val="nil"/>
              <w:right w:val="single" w:sz="4" w:space="0" w:color="auto"/>
            </w:tcBorders>
            <w:shd w:val="clear" w:color="000000" w:fill="D8D8D8"/>
            <w:noWrap/>
            <w:vAlign w:val="center"/>
            <w:hideMark/>
          </w:tcPr>
          <w:p w14:paraId="6843F33A"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6</w:t>
            </w:r>
          </w:p>
        </w:tc>
        <w:tc>
          <w:tcPr>
            <w:tcW w:w="275" w:type="pct"/>
            <w:tcBorders>
              <w:top w:val="nil"/>
              <w:left w:val="nil"/>
              <w:bottom w:val="nil"/>
              <w:right w:val="single" w:sz="8" w:space="0" w:color="auto"/>
            </w:tcBorders>
            <w:shd w:val="clear" w:color="000000" w:fill="D8D8D8"/>
            <w:noWrap/>
            <w:vAlign w:val="center"/>
            <w:hideMark/>
          </w:tcPr>
          <w:p w14:paraId="11D6DD60"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37</w:t>
            </w:r>
          </w:p>
        </w:tc>
        <w:tc>
          <w:tcPr>
            <w:tcW w:w="992" w:type="pct"/>
            <w:tcBorders>
              <w:top w:val="nil"/>
              <w:left w:val="nil"/>
              <w:bottom w:val="nil"/>
              <w:right w:val="single" w:sz="8" w:space="0" w:color="auto"/>
            </w:tcBorders>
            <w:shd w:val="clear" w:color="000000" w:fill="D8D8D8"/>
            <w:noWrap/>
            <w:vAlign w:val="center"/>
            <w:hideMark/>
          </w:tcPr>
          <w:p w14:paraId="7AF77587" w14:textId="77777777" w:rsidR="00991771" w:rsidRPr="00A530BC" w:rsidRDefault="00991771" w:rsidP="00991771">
            <w:pPr>
              <w:spacing w:after="0"/>
              <w:rPr>
                <w:rFonts w:asciiTheme="minorHAnsi" w:hAnsiTheme="minorHAnsi" w:cstheme="minorHAnsi"/>
                <w:color w:val="000000"/>
              </w:rPr>
            </w:pPr>
          </w:p>
        </w:tc>
      </w:tr>
      <w:tr w:rsidR="00991771" w:rsidRPr="00A530BC" w14:paraId="39ECEF6B" w14:textId="77777777" w:rsidTr="00991771">
        <w:trPr>
          <w:cantSplit/>
          <w:trHeight w:val="300"/>
        </w:trPr>
        <w:tc>
          <w:tcPr>
            <w:tcW w:w="357" w:type="pct"/>
            <w:tcBorders>
              <w:top w:val="nil"/>
              <w:left w:val="single" w:sz="8" w:space="0" w:color="auto"/>
              <w:bottom w:val="nil"/>
              <w:right w:val="single" w:sz="4" w:space="0" w:color="auto"/>
            </w:tcBorders>
            <w:shd w:val="clear" w:color="auto" w:fill="auto"/>
            <w:noWrap/>
            <w:vAlign w:val="center"/>
            <w:hideMark/>
          </w:tcPr>
          <w:p w14:paraId="6B044C52"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182.4</w:t>
            </w:r>
          </w:p>
        </w:tc>
        <w:tc>
          <w:tcPr>
            <w:tcW w:w="238" w:type="pct"/>
            <w:tcBorders>
              <w:top w:val="nil"/>
              <w:left w:val="nil"/>
              <w:bottom w:val="nil"/>
              <w:right w:val="nil"/>
            </w:tcBorders>
            <w:shd w:val="clear" w:color="auto" w:fill="auto"/>
            <w:noWrap/>
            <w:vAlign w:val="center"/>
            <w:hideMark/>
          </w:tcPr>
          <w:p w14:paraId="1EF0E41F"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73.2</w:t>
            </w:r>
          </w:p>
        </w:tc>
        <w:tc>
          <w:tcPr>
            <w:tcW w:w="253" w:type="pct"/>
            <w:tcBorders>
              <w:top w:val="nil"/>
              <w:left w:val="nil"/>
              <w:bottom w:val="nil"/>
              <w:right w:val="single" w:sz="8" w:space="0" w:color="auto"/>
            </w:tcBorders>
            <w:shd w:val="clear" w:color="auto" w:fill="auto"/>
            <w:noWrap/>
            <w:vAlign w:val="center"/>
            <w:hideMark/>
          </w:tcPr>
          <w:p w14:paraId="1A6C4D42"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40.1%</w:t>
            </w:r>
          </w:p>
        </w:tc>
        <w:tc>
          <w:tcPr>
            <w:tcW w:w="202" w:type="pct"/>
            <w:tcBorders>
              <w:top w:val="nil"/>
              <w:left w:val="nil"/>
              <w:bottom w:val="nil"/>
              <w:right w:val="nil"/>
            </w:tcBorders>
            <w:shd w:val="clear" w:color="auto" w:fill="auto"/>
            <w:noWrap/>
            <w:vAlign w:val="center"/>
            <w:hideMark/>
          </w:tcPr>
          <w:p w14:paraId="47DCA834" w14:textId="17E9B23D"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auto" w:fill="auto"/>
            <w:noWrap/>
            <w:vAlign w:val="center"/>
            <w:hideMark/>
          </w:tcPr>
          <w:p w14:paraId="772DBAD0" w14:textId="4D8334C6"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auto" w:fill="auto"/>
            <w:noWrap/>
            <w:vAlign w:val="center"/>
            <w:hideMark/>
          </w:tcPr>
          <w:p w14:paraId="3064BB4B" w14:textId="4F3B36CE"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auto" w:fill="auto"/>
            <w:noWrap/>
            <w:vAlign w:val="center"/>
            <w:hideMark/>
          </w:tcPr>
          <w:p w14:paraId="2371FE4B" w14:textId="30715CF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02" w:type="pct"/>
            <w:tcBorders>
              <w:top w:val="nil"/>
              <w:left w:val="nil"/>
              <w:bottom w:val="nil"/>
              <w:right w:val="nil"/>
            </w:tcBorders>
            <w:shd w:val="clear" w:color="auto" w:fill="auto"/>
            <w:noWrap/>
            <w:vAlign w:val="center"/>
            <w:hideMark/>
          </w:tcPr>
          <w:p w14:paraId="6735591D" w14:textId="3FB38674"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02" w:type="pct"/>
            <w:tcBorders>
              <w:top w:val="nil"/>
              <w:left w:val="nil"/>
              <w:bottom w:val="nil"/>
              <w:right w:val="single" w:sz="4" w:space="0" w:color="auto"/>
            </w:tcBorders>
            <w:shd w:val="clear" w:color="auto" w:fill="auto"/>
            <w:noWrap/>
            <w:vAlign w:val="center"/>
            <w:hideMark/>
          </w:tcPr>
          <w:p w14:paraId="04A88D86" w14:textId="7B2B0455"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68" w:type="pct"/>
            <w:tcBorders>
              <w:top w:val="nil"/>
              <w:left w:val="nil"/>
              <w:bottom w:val="nil"/>
              <w:right w:val="single" w:sz="8" w:space="0" w:color="auto"/>
            </w:tcBorders>
            <w:shd w:val="clear" w:color="auto" w:fill="auto"/>
            <w:noWrap/>
            <w:vAlign w:val="center"/>
            <w:hideMark/>
          </w:tcPr>
          <w:p w14:paraId="5149F4F1" w14:textId="38C17DE9"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109.2</w:t>
            </w:r>
          </w:p>
        </w:tc>
        <w:tc>
          <w:tcPr>
            <w:tcW w:w="243" w:type="pct"/>
            <w:tcBorders>
              <w:top w:val="nil"/>
              <w:left w:val="nil"/>
              <w:bottom w:val="nil"/>
              <w:right w:val="nil"/>
            </w:tcBorders>
            <w:shd w:val="clear" w:color="auto" w:fill="FBE4D5" w:themeFill="accent2" w:themeFillTint="33"/>
            <w:noWrap/>
            <w:vAlign w:val="center"/>
            <w:hideMark/>
          </w:tcPr>
          <w:p w14:paraId="1D46A249" w14:textId="246BECBA"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243" w:type="pct"/>
            <w:tcBorders>
              <w:top w:val="nil"/>
              <w:left w:val="nil"/>
              <w:bottom w:val="nil"/>
              <w:right w:val="nil"/>
            </w:tcBorders>
            <w:shd w:val="clear" w:color="auto" w:fill="FBE4D5" w:themeFill="accent2" w:themeFillTint="33"/>
            <w:noWrap/>
            <w:vAlign w:val="center"/>
            <w:hideMark/>
          </w:tcPr>
          <w:p w14:paraId="39CC911A" w14:textId="5BDDAB44"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153" w:type="pct"/>
            <w:tcBorders>
              <w:top w:val="nil"/>
              <w:left w:val="nil"/>
              <w:bottom w:val="nil"/>
              <w:right w:val="nil"/>
            </w:tcBorders>
            <w:shd w:val="clear" w:color="auto" w:fill="auto"/>
            <w:noWrap/>
            <w:vAlign w:val="center"/>
            <w:hideMark/>
          </w:tcPr>
          <w:p w14:paraId="77E77054"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7</w:t>
            </w:r>
          </w:p>
        </w:tc>
        <w:tc>
          <w:tcPr>
            <w:tcW w:w="153" w:type="pct"/>
            <w:tcBorders>
              <w:top w:val="nil"/>
              <w:left w:val="nil"/>
              <w:bottom w:val="nil"/>
              <w:right w:val="nil"/>
            </w:tcBorders>
            <w:shd w:val="clear" w:color="auto" w:fill="auto"/>
            <w:noWrap/>
            <w:vAlign w:val="center"/>
            <w:hideMark/>
          </w:tcPr>
          <w:p w14:paraId="04CD3736"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7</w:t>
            </w:r>
          </w:p>
        </w:tc>
        <w:tc>
          <w:tcPr>
            <w:tcW w:w="153" w:type="pct"/>
            <w:tcBorders>
              <w:top w:val="nil"/>
              <w:left w:val="nil"/>
              <w:bottom w:val="nil"/>
              <w:right w:val="nil"/>
            </w:tcBorders>
            <w:shd w:val="clear" w:color="auto" w:fill="auto"/>
            <w:noWrap/>
            <w:vAlign w:val="center"/>
            <w:hideMark/>
          </w:tcPr>
          <w:p w14:paraId="4FCBCD49"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6</w:t>
            </w:r>
          </w:p>
        </w:tc>
        <w:tc>
          <w:tcPr>
            <w:tcW w:w="153" w:type="pct"/>
            <w:tcBorders>
              <w:top w:val="nil"/>
              <w:left w:val="nil"/>
              <w:bottom w:val="nil"/>
              <w:right w:val="nil"/>
            </w:tcBorders>
            <w:shd w:val="clear" w:color="auto" w:fill="auto"/>
            <w:noWrap/>
            <w:vAlign w:val="center"/>
            <w:hideMark/>
          </w:tcPr>
          <w:p w14:paraId="588F4BF9"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6</w:t>
            </w:r>
          </w:p>
        </w:tc>
        <w:tc>
          <w:tcPr>
            <w:tcW w:w="153" w:type="pct"/>
            <w:tcBorders>
              <w:top w:val="nil"/>
              <w:left w:val="nil"/>
              <w:bottom w:val="nil"/>
              <w:right w:val="nil"/>
            </w:tcBorders>
            <w:shd w:val="clear" w:color="auto" w:fill="auto"/>
            <w:noWrap/>
            <w:vAlign w:val="center"/>
            <w:hideMark/>
          </w:tcPr>
          <w:p w14:paraId="0C62833A"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6</w:t>
            </w:r>
          </w:p>
        </w:tc>
        <w:tc>
          <w:tcPr>
            <w:tcW w:w="153" w:type="pct"/>
            <w:tcBorders>
              <w:top w:val="nil"/>
              <w:left w:val="nil"/>
              <w:bottom w:val="nil"/>
              <w:right w:val="single" w:sz="4" w:space="0" w:color="auto"/>
            </w:tcBorders>
            <w:shd w:val="clear" w:color="auto" w:fill="auto"/>
            <w:noWrap/>
            <w:vAlign w:val="center"/>
            <w:hideMark/>
          </w:tcPr>
          <w:p w14:paraId="3A50ED89"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6</w:t>
            </w:r>
          </w:p>
        </w:tc>
        <w:tc>
          <w:tcPr>
            <w:tcW w:w="275" w:type="pct"/>
            <w:tcBorders>
              <w:top w:val="nil"/>
              <w:left w:val="nil"/>
              <w:bottom w:val="nil"/>
              <w:right w:val="single" w:sz="8" w:space="0" w:color="auto"/>
            </w:tcBorders>
            <w:shd w:val="clear" w:color="auto" w:fill="auto"/>
            <w:noWrap/>
            <w:vAlign w:val="center"/>
            <w:hideMark/>
          </w:tcPr>
          <w:p w14:paraId="4DB573B7"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38</w:t>
            </w:r>
          </w:p>
        </w:tc>
        <w:tc>
          <w:tcPr>
            <w:tcW w:w="992" w:type="pct"/>
            <w:tcBorders>
              <w:top w:val="nil"/>
              <w:left w:val="nil"/>
              <w:bottom w:val="nil"/>
              <w:right w:val="single" w:sz="8" w:space="0" w:color="auto"/>
            </w:tcBorders>
            <w:shd w:val="clear" w:color="auto" w:fill="auto"/>
            <w:noWrap/>
            <w:vAlign w:val="center"/>
            <w:hideMark/>
          </w:tcPr>
          <w:p w14:paraId="4525103E" w14:textId="77777777" w:rsidR="00991771" w:rsidRPr="00A530BC" w:rsidRDefault="00991771" w:rsidP="00991771">
            <w:pPr>
              <w:spacing w:after="0"/>
              <w:rPr>
                <w:rFonts w:asciiTheme="minorHAnsi" w:hAnsiTheme="minorHAnsi" w:cstheme="minorHAnsi"/>
                <w:color w:val="000000"/>
              </w:rPr>
            </w:pPr>
          </w:p>
        </w:tc>
      </w:tr>
      <w:tr w:rsidR="00991771" w:rsidRPr="00A530BC" w14:paraId="7BCB319A" w14:textId="77777777" w:rsidTr="00991771">
        <w:trPr>
          <w:cantSplit/>
          <w:trHeight w:val="300"/>
        </w:trPr>
        <w:tc>
          <w:tcPr>
            <w:tcW w:w="357" w:type="pct"/>
            <w:tcBorders>
              <w:top w:val="nil"/>
              <w:left w:val="single" w:sz="8" w:space="0" w:color="auto"/>
              <w:bottom w:val="nil"/>
              <w:right w:val="single" w:sz="4" w:space="0" w:color="auto"/>
            </w:tcBorders>
            <w:shd w:val="clear" w:color="000000" w:fill="D8D8D8"/>
            <w:noWrap/>
            <w:vAlign w:val="center"/>
            <w:hideMark/>
          </w:tcPr>
          <w:p w14:paraId="51A9ADFE"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184.3</w:t>
            </w:r>
          </w:p>
        </w:tc>
        <w:tc>
          <w:tcPr>
            <w:tcW w:w="238" w:type="pct"/>
            <w:tcBorders>
              <w:top w:val="nil"/>
              <w:left w:val="single" w:sz="4" w:space="0" w:color="auto"/>
              <w:bottom w:val="nil"/>
              <w:right w:val="nil"/>
            </w:tcBorders>
            <w:shd w:val="clear" w:color="000000" w:fill="D8D8D8"/>
            <w:noWrap/>
            <w:vAlign w:val="center"/>
            <w:hideMark/>
          </w:tcPr>
          <w:p w14:paraId="7584C61B"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75.1</w:t>
            </w:r>
          </w:p>
        </w:tc>
        <w:tc>
          <w:tcPr>
            <w:tcW w:w="253" w:type="pct"/>
            <w:tcBorders>
              <w:top w:val="nil"/>
              <w:left w:val="nil"/>
              <w:bottom w:val="nil"/>
              <w:right w:val="single" w:sz="8" w:space="0" w:color="auto"/>
            </w:tcBorders>
            <w:shd w:val="clear" w:color="000000" w:fill="D8D8D8"/>
            <w:noWrap/>
            <w:vAlign w:val="center"/>
            <w:hideMark/>
          </w:tcPr>
          <w:p w14:paraId="01B0FC0A"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40.8%</w:t>
            </w:r>
          </w:p>
        </w:tc>
        <w:tc>
          <w:tcPr>
            <w:tcW w:w="202" w:type="pct"/>
            <w:tcBorders>
              <w:top w:val="nil"/>
              <w:left w:val="single" w:sz="8" w:space="0" w:color="auto"/>
              <w:bottom w:val="nil"/>
              <w:right w:val="nil"/>
            </w:tcBorders>
            <w:shd w:val="clear" w:color="000000" w:fill="D8D8D8"/>
            <w:noWrap/>
            <w:vAlign w:val="center"/>
            <w:hideMark/>
          </w:tcPr>
          <w:p w14:paraId="7DC1B36B" w14:textId="3D9DAD0A"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000000" w:fill="D8D8D8"/>
            <w:noWrap/>
            <w:vAlign w:val="center"/>
            <w:hideMark/>
          </w:tcPr>
          <w:p w14:paraId="0B0CFB06" w14:textId="6D619A01"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000000" w:fill="D8D8D8"/>
            <w:noWrap/>
            <w:vAlign w:val="center"/>
            <w:hideMark/>
          </w:tcPr>
          <w:p w14:paraId="0C06D5FF" w14:textId="38C485B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000000" w:fill="D8D8D8"/>
            <w:noWrap/>
            <w:vAlign w:val="center"/>
            <w:hideMark/>
          </w:tcPr>
          <w:p w14:paraId="7D4C4FAE" w14:textId="5803464B"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02" w:type="pct"/>
            <w:tcBorders>
              <w:top w:val="nil"/>
              <w:left w:val="nil"/>
              <w:bottom w:val="nil"/>
              <w:right w:val="nil"/>
            </w:tcBorders>
            <w:shd w:val="clear" w:color="000000" w:fill="D8D8D8"/>
            <w:noWrap/>
            <w:vAlign w:val="center"/>
            <w:hideMark/>
          </w:tcPr>
          <w:p w14:paraId="7399C151" w14:textId="48B3698C"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02" w:type="pct"/>
            <w:tcBorders>
              <w:top w:val="nil"/>
              <w:left w:val="nil"/>
              <w:bottom w:val="nil"/>
              <w:right w:val="single" w:sz="4" w:space="0" w:color="auto"/>
            </w:tcBorders>
            <w:shd w:val="clear" w:color="000000" w:fill="D8D8D8"/>
            <w:noWrap/>
            <w:vAlign w:val="center"/>
            <w:hideMark/>
          </w:tcPr>
          <w:p w14:paraId="6C9A2B0C" w14:textId="5D34EF39"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68" w:type="pct"/>
            <w:tcBorders>
              <w:top w:val="nil"/>
              <w:left w:val="nil"/>
              <w:bottom w:val="nil"/>
              <w:right w:val="single" w:sz="8" w:space="0" w:color="auto"/>
            </w:tcBorders>
            <w:shd w:val="clear" w:color="000000" w:fill="D8D8D8"/>
            <w:noWrap/>
            <w:vAlign w:val="center"/>
            <w:hideMark/>
          </w:tcPr>
          <w:p w14:paraId="7172577A" w14:textId="34685485"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109.2</w:t>
            </w:r>
          </w:p>
        </w:tc>
        <w:tc>
          <w:tcPr>
            <w:tcW w:w="243" w:type="pct"/>
            <w:tcBorders>
              <w:top w:val="nil"/>
              <w:left w:val="nil"/>
              <w:bottom w:val="nil"/>
              <w:right w:val="nil"/>
            </w:tcBorders>
            <w:shd w:val="clear" w:color="auto" w:fill="FBE4D5" w:themeFill="accent2" w:themeFillTint="33"/>
            <w:noWrap/>
            <w:vAlign w:val="center"/>
            <w:hideMark/>
          </w:tcPr>
          <w:p w14:paraId="4A92E7B8" w14:textId="3ED8A20B"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243" w:type="pct"/>
            <w:tcBorders>
              <w:top w:val="nil"/>
              <w:left w:val="nil"/>
              <w:bottom w:val="nil"/>
              <w:right w:val="nil"/>
            </w:tcBorders>
            <w:shd w:val="clear" w:color="auto" w:fill="FBE4D5" w:themeFill="accent2" w:themeFillTint="33"/>
            <w:noWrap/>
            <w:vAlign w:val="center"/>
            <w:hideMark/>
          </w:tcPr>
          <w:p w14:paraId="00D05630" w14:textId="3AFF43CC"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153" w:type="pct"/>
            <w:tcBorders>
              <w:top w:val="nil"/>
              <w:left w:val="nil"/>
              <w:bottom w:val="nil"/>
              <w:right w:val="nil"/>
            </w:tcBorders>
            <w:shd w:val="clear" w:color="000000" w:fill="D8D8D8"/>
            <w:noWrap/>
            <w:vAlign w:val="center"/>
            <w:hideMark/>
          </w:tcPr>
          <w:p w14:paraId="538728D5"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7</w:t>
            </w:r>
          </w:p>
        </w:tc>
        <w:tc>
          <w:tcPr>
            <w:tcW w:w="153" w:type="pct"/>
            <w:tcBorders>
              <w:top w:val="nil"/>
              <w:left w:val="nil"/>
              <w:bottom w:val="nil"/>
              <w:right w:val="nil"/>
            </w:tcBorders>
            <w:shd w:val="clear" w:color="000000" w:fill="D8D8D8"/>
            <w:noWrap/>
            <w:vAlign w:val="center"/>
            <w:hideMark/>
          </w:tcPr>
          <w:p w14:paraId="03365278"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7</w:t>
            </w:r>
          </w:p>
        </w:tc>
        <w:tc>
          <w:tcPr>
            <w:tcW w:w="153" w:type="pct"/>
            <w:tcBorders>
              <w:top w:val="nil"/>
              <w:left w:val="nil"/>
              <w:bottom w:val="nil"/>
              <w:right w:val="nil"/>
            </w:tcBorders>
            <w:shd w:val="clear" w:color="000000" w:fill="D8D8D8"/>
            <w:noWrap/>
            <w:vAlign w:val="center"/>
            <w:hideMark/>
          </w:tcPr>
          <w:p w14:paraId="5606716D"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7</w:t>
            </w:r>
          </w:p>
        </w:tc>
        <w:tc>
          <w:tcPr>
            <w:tcW w:w="153" w:type="pct"/>
            <w:tcBorders>
              <w:top w:val="nil"/>
              <w:left w:val="nil"/>
              <w:bottom w:val="nil"/>
              <w:right w:val="nil"/>
            </w:tcBorders>
            <w:shd w:val="clear" w:color="000000" w:fill="D8D8D8"/>
            <w:noWrap/>
            <w:vAlign w:val="center"/>
            <w:hideMark/>
          </w:tcPr>
          <w:p w14:paraId="503A4667"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6</w:t>
            </w:r>
          </w:p>
        </w:tc>
        <w:tc>
          <w:tcPr>
            <w:tcW w:w="153" w:type="pct"/>
            <w:tcBorders>
              <w:top w:val="nil"/>
              <w:left w:val="nil"/>
              <w:bottom w:val="nil"/>
              <w:right w:val="nil"/>
            </w:tcBorders>
            <w:shd w:val="clear" w:color="000000" w:fill="D8D8D8"/>
            <w:noWrap/>
            <w:vAlign w:val="center"/>
            <w:hideMark/>
          </w:tcPr>
          <w:p w14:paraId="66ABCC29"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6</w:t>
            </w:r>
          </w:p>
        </w:tc>
        <w:tc>
          <w:tcPr>
            <w:tcW w:w="153" w:type="pct"/>
            <w:tcBorders>
              <w:top w:val="nil"/>
              <w:left w:val="nil"/>
              <w:bottom w:val="nil"/>
              <w:right w:val="single" w:sz="4" w:space="0" w:color="auto"/>
            </w:tcBorders>
            <w:shd w:val="clear" w:color="000000" w:fill="D8D8D8"/>
            <w:noWrap/>
            <w:vAlign w:val="center"/>
            <w:hideMark/>
          </w:tcPr>
          <w:p w14:paraId="67C42C90"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6</w:t>
            </w:r>
          </w:p>
        </w:tc>
        <w:tc>
          <w:tcPr>
            <w:tcW w:w="275" w:type="pct"/>
            <w:tcBorders>
              <w:top w:val="nil"/>
              <w:left w:val="nil"/>
              <w:bottom w:val="nil"/>
              <w:right w:val="single" w:sz="8" w:space="0" w:color="auto"/>
            </w:tcBorders>
            <w:shd w:val="clear" w:color="000000" w:fill="D8D8D8"/>
            <w:noWrap/>
            <w:vAlign w:val="center"/>
            <w:hideMark/>
          </w:tcPr>
          <w:p w14:paraId="6BEE9130"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39</w:t>
            </w:r>
          </w:p>
        </w:tc>
        <w:tc>
          <w:tcPr>
            <w:tcW w:w="992" w:type="pct"/>
            <w:tcBorders>
              <w:top w:val="nil"/>
              <w:left w:val="nil"/>
              <w:bottom w:val="nil"/>
              <w:right w:val="single" w:sz="8" w:space="0" w:color="auto"/>
            </w:tcBorders>
            <w:shd w:val="clear" w:color="000000" w:fill="D8D8D8"/>
            <w:noWrap/>
            <w:vAlign w:val="center"/>
            <w:hideMark/>
          </w:tcPr>
          <w:p w14:paraId="3A44C876" w14:textId="77777777" w:rsidR="00991771" w:rsidRPr="00A530BC" w:rsidRDefault="00991771" w:rsidP="00991771">
            <w:pPr>
              <w:spacing w:after="0"/>
              <w:rPr>
                <w:rFonts w:asciiTheme="minorHAnsi" w:hAnsiTheme="minorHAnsi" w:cstheme="minorHAnsi"/>
                <w:color w:val="000000"/>
              </w:rPr>
            </w:pPr>
          </w:p>
        </w:tc>
      </w:tr>
      <w:tr w:rsidR="00991771" w:rsidRPr="00A530BC" w14:paraId="367BB7E0" w14:textId="77777777" w:rsidTr="00991771">
        <w:trPr>
          <w:cantSplit/>
          <w:trHeight w:val="300"/>
        </w:trPr>
        <w:tc>
          <w:tcPr>
            <w:tcW w:w="357" w:type="pct"/>
            <w:tcBorders>
              <w:top w:val="nil"/>
              <w:left w:val="single" w:sz="8" w:space="0" w:color="auto"/>
              <w:bottom w:val="nil"/>
              <w:right w:val="single" w:sz="4" w:space="0" w:color="auto"/>
            </w:tcBorders>
            <w:shd w:val="clear" w:color="auto" w:fill="auto"/>
            <w:noWrap/>
            <w:vAlign w:val="center"/>
            <w:hideMark/>
          </w:tcPr>
          <w:p w14:paraId="3D3ADFE0"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186.3</w:t>
            </w:r>
          </w:p>
        </w:tc>
        <w:tc>
          <w:tcPr>
            <w:tcW w:w="238" w:type="pct"/>
            <w:tcBorders>
              <w:top w:val="nil"/>
              <w:left w:val="nil"/>
              <w:bottom w:val="nil"/>
              <w:right w:val="nil"/>
            </w:tcBorders>
            <w:shd w:val="clear" w:color="auto" w:fill="auto"/>
            <w:noWrap/>
            <w:vAlign w:val="center"/>
            <w:hideMark/>
          </w:tcPr>
          <w:p w14:paraId="16AB62D4"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77.1</w:t>
            </w:r>
          </w:p>
        </w:tc>
        <w:tc>
          <w:tcPr>
            <w:tcW w:w="253" w:type="pct"/>
            <w:tcBorders>
              <w:top w:val="nil"/>
              <w:left w:val="nil"/>
              <w:bottom w:val="nil"/>
              <w:right w:val="single" w:sz="8" w:space="0" w:color="auto"/>
            </w:tcBorders>
            <w:shd w:val="clear" w:color="auto" w:fill="auto"/>
            <w:noWrap/>
            <w:vAlign w:val="center"/>
            <w:hideMark/>
          </w:tcPr>
          <w:p w14:paraId="47FB194F"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41.4%</w:t>
            </w:r>
          </w:p>
        </w:tc>
        <w:tc>
          <w:tcPr>
            <w:tcW w:w="202" w:type="pct"/>
            <w:tcBorders>
              <w:top w:val="nil"/>
              <w:left w:val="nil"/>
              <w:bottom w:val="nil"/>
              <w:right w:val="nil"/>
            </w:tcBorders>
            <w:shd w:val="clear" w:color="auto" w:fill="auto"/>
            <w:noWrap/>
            <w:vAlign w:val="center"/>
            <w:hideMark/>
          </w:tcPr>
          <w:p w14:paraId="0706D1AE" w14:textId="2CBBBF25"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auto" w:fill="auto"/>
            <w:noWrap/>
            <w:vAlign w:val="center"/>
            <w:hideMark/>
          </w:tcPr>
          <w:p w14:paraId="2BA6BBDB" w14:textId="633C9CDC"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auto" w:fill="auto"/>
            <w:noWrap/>
            <w:vAlign w:val="center"/>
            <w:hideMark/>
          </w:tcPr>
          <w:p w14:paraId="36818A84" w14:textId="57AB3B96"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auto" w:fill="auto"/>
            <w:noWrap/>
            <w:vAlign w:val="center"/>
            <w:hideMark/>
          </w:tcPr>
          <w:p w14:paraId="22ABA825" w14:textId="7B10FDEB"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02" w:type="pct"/>
            <w:tcBorders>
              <w:top w:val="nil"/>
              <w:left w:val="nil"/>
              <w:bottom w:val="nil"/>
              <w:right w:val="nil"/>
            </w:tcBorders>
            <w:shd w:val="clear" w:color="auto" w:fill="auto"/>
            <w:noWrap/>
            <w:vAlign w:val="center"/>
            <w:hideMark/>
          </w:tcPr>
          <w:p w14:paraId="2E5E6424" w14:textId="0FEDF03A"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02" w:type="pct"/>
            <w:tcBorders>
              <w:top w:val="nil"/>
              <w:left w:val="nil"/>
              <w:bottom w:val="nil"/>
              <w:right w:val="single" w:sz="4" w:space="0" w:color="auto"/>
            </w:tcBorders>
            <w:shd w:val="clear" w:color="auto" w:fill="auto"/>
            <w:noWrap/>
            <w:vAlign w:val="center"/>
            <w:hideMark/>
          </w:tcPr>
          <w:p w14:paraId="7634849A" w14:textId="5BFFA22D"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68" w:type="pct"/>
            <w:tcBorders>
              <w:top w:val="nil"/>
              <w:left w:val="nil"/>
              <w:bottom w:val="nil"/>
              <w:right w:val="single" w:sz="8" w:space="0" w:color="auto"/>
            </w:tcBorders>
            <w:shd w:val="clear" w:color="auto" w:fill="auto"/>
            <w:noWrap/>
            <w:vAlign w:val="center"/>
            <w:hideMark/>
          </w:tcPr>
          <w:p w14:paraId="57D00BBE" w14:textId="2E7148D8"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109.2</w:t>
            </w:r>
          </w:p>
        </w:tc>
        <w:tc>
          <w:tcPr>
            <w:tcW w:w="243" w:type="pct"/>
            <w:tcBorders>
              <w:top w:val="nil"/>
              <w:left w:val="nil"/>
              <w:bottom w:val="nil"/>
              <w:right w:val="nil"/>
            </w:tcBorders>
            <w:shd w:val="clear" w:color="auto" w:fill="FBE4D5" w:themeFill="accent2" w:themeFillTint="33"/>
            <w:noWrap/>
            <w:vAlign w:val="center"/>
            <w:hideMark/>
          </w:tcPr>
          <w:p w14:paraId="635F6558" w14:textId="2C859AF0"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243" w:type="pct"/>
            <w:tcBorders>
              <w:top w:val="nil"/>
              <w:left w:val="nil"/>
              <w:bottom w:val="nil"/>
              <w:right w:val="nil"/>
            </w:tcBorders>
            <w:shd w:val="clear" w:color="auto" w:fill="FBE4D5" w:themeFill="accent2" w:themeFillTint="33"/>
            <w:noWrap/>
            <w:vAlign w:val="center"/>
            <w:hideMark/>
          </w:tcPr>
          <w:p w14:paraId="5DBFBB55" w14:textId="36BE485B"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153" w:type="pct"/>
            <w:tcBorders>
              <w:top w:val="nil"/>
              <w:left w:val="nil"/>
              <w:bottom w:val="nil"/>
              <w:right w:val="nil"/>
            </w:tcBorders>
            <w:shd w:val="clear" w:color="auto" w:fill="auto"/>
            <w:noWrap/>
            <w:vAlign w:val="center"/>
            <w:hideMark/>
          </w:tcPr>
          <w:p w14:paraId="1F8287F8"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7</w:t>
            </w:r>
          </w:p>
        </w:tc>
        <w:tc>
          <w:tcPr>
            <w:tcW w:w="153" w:type="pct"/>
            <w:tcBorders>
              <w:top w:val="nil"/>
              <w:left w:val="nil"/>
              <w:bottom w:val="nil"/>
              <w:right w:val="nil"/>
            </w:tcBorders>
            <w:shd w:val="clear" w:color="auto" w:fill="auto"/>
            <w:noWrap/>
            <w:vAlign w:val="center"/>
            <w:hideMark/>
          </w:tcPr>
          <w:p w14:paraId="6DA6F1A2"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7</w:t>
            </w:r>
          </w:p>
        </w:tc>
        <w:tc>
          <w:tcPr>
            <w:tcW w:w="153" w:type="pct"/>
            <w:tcBorders>
              <w:top w:val="nil"/>
              <w:left w:val="nil"/>
              <w:bottom w:val="nil"/>
              <w:right w:val="nil"/>
            </w:tcBorders>
            <w:shd w:val="clear" w:color="auto" w:fill="auto"/>
            <w:noWrap/>
            <w:vAlign w:val="center"/>
            <w:hideMark/>
          </w:tcPr>
          <w:p w14:paraId="3890CB10"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7</w:t>
            </w:r>
          </w:p>
        </w:tc>
        <w:tc>
          <w:tcPr>
            <w:tcW w:w="153" w:type="pct"/>
            <w:tcBorders>
              <w:top w:val="nil"/>
              <w:left w:val="nil"/>
              <w:bottom w:val="nil"/>
              <w:right w:val="nil"/>
            </w:tcBorders>
            <w:shd w:val="clear" w:color="auto" w:fill="auto"/>
            <w:noWrap/>
            <w:vAlign w:val="center"/>
            <w:hideMark/>
          </w:tcPr>
          <w:p w14:paraId="25CAFE5B"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7</w:t>
            </w:r>
          </w:p>
        </w:tc>
        <w:tc>
          <w:tcPr>
            <w:tcW w:w="153" w:type="pct"/>
            <w:tcBorders>
              <w:top w:val="nil"/>
              <w:left w:val="nil"/>
              <w:bottom w:val="nil"/>
              <w:right w:val="nil"/>
            </w:tcBorders>
            <w:shd w:val="clear" w:color="auto" w:fill="auto"/>
            <w:noWrap/>
            <w:vAlign w:val="center"/>
            <w:hideMark/>
          </w:tcPr>
          <w:p w14:paraId="778C9EDB"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6</w:t>
            </w:r>
          </w:p>
        </w:tc>
        <w:tc>
          <w:tcPr>
            <w:tcW w:w="153" w:type="pct"/>
            <w:tcBorders>
              <w:top w:val="nil"/>
              <w:left w:val="nil"/>
              <w:bottom w:val="nil"/>
              <w:right w:val="single" w:sz="4" w:space="0" w:color="auto"/>
            </w:tcBorders>
            <w:shd w:val="clear" w:color="auto" w:fill="auto"/>
            <w:noWrap/>
            <w:vAlign w:val="center"/>
            <w:hideMark/>
          </w:tcPr>
          <w:p w14:paraId="68B7216E"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6</w:t>
            </w:r>
          </w:p>
        </w:tc>
        <w:tc>
          <w:tcPr>
            <w:tcW w:w="275" w:type="pct"/>
            <w:tcBorders>
              <w:top w:val="nil"/>
              <w:left w:val="nil"/>
              <w:bottom w:val="nil"/>
              <w:right w:val="single" w:sz="8" w:space="0" w:color="auto"/>
            </w:tcBorders>
            <w:shd w:val="clear" w:color="auto" w:fill="auto"/>
            <w:noWrap/>
            <w:vAlign w:val="center"/>
            <w:hideMark/>
          </w:tcPr>
          <w:p w14:paraId="548A6C20"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40</w:t>
            </w:r>
          </w:p>
        </w:tc>
        <w:tc>
          <w:tcPr>
            <w:tcW w:w="992" w:type="pct"/>
            <w:tcBorders>
              <w:top w:val="nil"/>
              <w:left w:val="nil"/>
              <w:bottom w:val="nil"/>
              <w:right w:val="single" w:sz="8" w:space="0" w:color="auto"/>
            </w:tcBorders>
            <w:shd w:val="clear" w:color="auto" w:fill="auto"/>
            <w:noWrap/>
            <w:vAlign w:val="center"/>
            <w:hideMark/>
          </w:tcPr>
          <w:p w14:paraId="5D62E86E" w14:textId="77777777" w:rsidR="00991771" w:rsidRPr="00A530BC" w:rsidRDefault="00991771" w:rsidP="00991771">
            <w:pPr>
              <w:spacing w:after="0"/>
              <w:rPr>
                <w:rFonts w:asciiTheme="minorHAnsi" w:hAnsiTheme="minorHAnsi" w:cstheme="minorHAnsi"/>
                <w:color w:val="000000"/>
              </w:rPr>
            </w:pPr>
          </w:p>
        </w:tc>
      </w:tr>
      <w:tr w:rsidR="00991771" w:rsidRPr="00A530BC" w14:paraId="58DB19C8" w14:textId="77777777" w:rsidTr="00991771">
        <w:trPr>
          <w:cantSplit/>
          <w:trHeight w:val="300"/>
        </w:trPr>
        <w:tc>
          <w:tcPr>
            <w:tcW w:w="357" w:type="pct"/>
            <w:tcBorders>
              <w:top w:val="nil"/>
              <w:left w:val="single" w:sz="8" w:space="0" w:color="auto"/>
              <w:bottom w:val="nil"/>
              <w:right w:val="single" w:sz="4" w:space="0" w:color="auto"/>
            </w:tcBorders>
            <w:shd w:val="clear" w:color="000000" w:fill="D8D8D8"/>
            <w:noWrap/>
            <w:vAlign w:val="center"/>
            <w:hideMark/>
          </w:tcPr>
          <w:p w14:paraId="4349E624"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188.2</w:t>
            </w:r>
          </w:p>
        </w:tc>
        <w:tc>
          <w:tcPr>
            <w:tcW w:w="238" w:type="pct"/>
            <w:tcBorders>
              <w:top w:val="nil"/>
              <w:left w:val="single" w:sz="4" w:space="0" w:color="auto"/>
              <w:bottom w:val="nil"/>
              <w:right w:val="nil"/>
            </w:tcBorders>
            <w:shd w:val="clear" w:color="000000" w:fill="D8D8D8"/>
            <w:noWrap/>
            <w:vAlign w:val="center"/>
            <w:hideMark/>
          </w:tcPr>
          <w:p w14:paraId="050EBDC9"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79</w:t>
            </w:r>
          </w:p>
        </w:tc>
        <w:tc>
          <w:tcPr>
            <w:tcW w:w="253" w:type="pct"/>
            <w:tcBorders>
              <w:top w:val="nil"/>
              <w:left w:val="nil"/>
              <w:bottom w:val="nil"/>
              <w:right w:val="single" w:sz="8" w:space="0" w:color="auto"/>
            </w:tcBorders>
            <w:shd w:val="clear" w:color="000000" w:fill="D8D8D8"/>
            <w:noWrap/>
            <w:vAlign w:val="center"/>
            <w:hideMark/>
          </w:tcPr>
          <w:p w14:paraId="21937F2B"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42.0%</w:t>
            </w:r>
          </w:p>
        </w:tc>
        <w:tc>
          <w:tcPr>
            <w:tcW w:w="202" w:type="pct"/>
            <w:tcBorders>
              <w:top w:val="nil"/>
              <w:left w:val="single" w:sz="8" w:space="0" w:color="auto"/>
              <w:bottom w:val="nil"/>
              <w:right w:val="nil"/>
            </w:tcBorders>
            <w:shd w:val="clear" w:color="000000" w:fill="D8D8D8"/>
            <w:noWrap/>
            <w:vAlign w:val="center"/>
            <w:hideMark/>
          </w:tcPr>
          <w:p w14:paraId="32826279" w14:textId="7EBF2D19"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000000" w:fill="D8D8D8"/>
            <w:noWrap/>
            <w:vAlign w:val="center"/>
            <w:hideMark/>
          </w:tcPr>
          <w:p w14:paraId="4F088B3B" w14:textId="24F4DBA2"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000000" w:fill="D8D8D8"/>
            <w:noWrap/>
            <w:vAlign w:val="center"/>
            <w:hideMark/>
          </w:tcPr>
          <w:p w14:paraId="15D23705" w14:textId="28A9529B"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000000" w:fill="D8D8D8"/>
            <w:noWrap/>
            <w:vAlign w:val="center"/>
            <w:hideMark/>
          </w:tcPr>
          <w:p w14:paraId="3C957376" w14:textId="6AC1761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02" w:type="pct"/>
            <w:tcBorders>
              <w:top w:val="nil"/>
              <w:left w:val="nil"/>
              <w:bottom w:val="nil"/>
              <w:right w:val="nil"/>
            </w:tcBorders>
            <w:shd w:val="clear" w:color="000000" w:fill="D8D8D8"/>
            <w:noWrap/>
            <w:vAlign w:val="center"/>
            <w:hideMark/>
          </w:tcPr>
          <w:p w14:paraId="4C7B5BFE" w14:textId="11534365"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02" w:type="pct"/>
            <w:tcBorders>
              <w:top w:val="nil"/>
              <w:left w:val="nil"/>
              <w:bottom w:val="nil"/>
              <w:right w:val="single" w:sz="4" w:space="0" w:color="auto"/>
            </w:tcBorders>
            <w:shd w:val="clear" w:color="000000" w:fill="D8D8D8"/>
            <w:noWrap/>
            <w:vAlign w:val="center"/>
            <w:hideMark/>
          </w:tcPr>
          <w:p w14:paraId="33850F38" w14:textId="262C57E6"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68" w:type="pct"/>
            <w:tcBorders>
              <w:top w:val="nil"/>
              <w:left w:val="nil"/>
              <w:bottom w:val="nil"/>
              <w:right w:val="single" w:sz="8" w:space="0" w:color="auto"/>
            </w:tcBorders>
            <w:shd w:val="clear" w:color="000000" w:fill="D8D8D8"/>
            <w:noWrap/>
            <w:vAlign w:val="center"/>
            <w:hideMark/>
          </w:tcPr>
          <w:p w14:paraId="12A5990F" w14:textId="1B8C5C56"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109.2</w:t>
            </w:r>
          </w:p>
        </w:tc>
        <w:tc>
          <w:tcPr>
            <w:tcW w:w="243" w:type="pct"/>
            <w:tcBorders>
              <w:top w:val="nil"/>
              <w:left w:val="nil"/>
              <w:bottom w:val="nil"/>
              <w:right w:val="nil"/>
            </w:tcBorders>
            <w:shd w:val="clear" w:color="auto" w:fill="FBE4D5" w:themeFill="accent2" w:themeFillTint="33"/>
            <w:noWrap/>
            <w:vAlign w:val="center"/>
            <w:hideMark/>
          </w:tcPr>
          <w:p w14:paraId="75ED9363" w14:textId="101E24BB"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243" w:type="pct"/>
            <w:tcBorders>
              <w:top w:val="nil"/>
              <w:left w:val="nil"/>
              <w:bottom w:val="nil"/>
              <w:right w:val="nil"/>
            </w:tcBorders>
            <w:shd w:val="clear" w:color="auto" w:fill="FBE4D5" w:themeFill="accent2" w:themeFillTint="33"/>
            <w:noWrap/>
            <w:vAlign w:val="center"/>
            <w:hideMark/>
          </w:tcPr>
          <w:p w14:paraId="363C2CFC" w14:textId="49DDF855"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153" w:type="pct"/>
            <w:tcBorders>
              <w:top w:val="nil"/>
              <w:left w:val="nil"/>
              <w:bottom w:val="nil"/>
              <w:right w:val="nil"/>
            </w:tcBorders>
            <w:shd w:val="clear" w:color="000000" w:fill="D8D8D8"/>
            <w:noWrap/>
            <w:vAlign w:val="center"/>
            <w:hideMark/>
          </w:tcPr>
          <w:p w14:paraId="3D96884D"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7</w:t>
            </w:r>
          </w:p>
        </w:tc>
        <w:tc>
          <w:tcPr>
            <w:tcW w:w="153" w:type="pct"/>
            <w:tcBorders>
              <w:top w:val="nil"/>
              <w:left w:val="nil"/>
              <w:bottom w:val="nil"/>
              <w:right w:val="nil"/>
            </w:tcBorders>
            <w:shd w:val="clear" w:color="000000" w:fill="D8D8D8"/>
            <w:noWrap/>
            <w:vAlign w:val="center"/>
            <w:hideMark/>
          </w:tcPr>
          <w:p w14:paraId="52F7DA1F"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7</w:t>
            </w:r>
          </w:p>
        </w:tc>
        <w:tc>
          <w:tcPr>
            <w:tcW w:w="153" w:type="pct"/>
            <w:tcBorders>
              <w:top w:val="nil"/>
              <w:left w:val="nil"/>
              <w:bottom w:val="nil"/>
              <w:right w:val="nil"/>
            </w:tcBorders>
            <w:shd w:val="clear" w:color="000000" w:fill="D8D8D8"/>
            <w:noWrap/>
            <w:vAlign w:val="center"/>
            <w:hideMark/>
          </w:tcPr>
          <w:p w14:paraId="0977C389"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7</w:t>
            </w:r>
          </w:p>
        </w:tc>
        <w:tc>
          <w:tcPr>
            <w:tcW w:w="153" w:type="pct"/>
            <w:tcBorders>
              <w:top w:val="nil"/>
              <w:left w:val="nil"/>
              <w:bottom w:val="nil"/>
              <w:right w:val="nil"/>
            </w:tcBorders>
            <w:shd w:val="clear" w:color="000000" w:fill="D8D8D8"/>
            <w:noWrap/>
            <w:vAlign w:val="center"/>
            <w:hideMark/>
          </w:tcPr>
          <w:p w14:paraId="5295244D"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7</w:t>
            </w:r>
          </w:p>
        </w:tc>
        <w:tc>
          <w:tcPr>
            <w:tcW w:w="153" w:type="pct"/>
            <w:tcBorders>
              <w:top w:val="nil"/>
              <w:left w:val="nil"/>
              <w:bottom w:val="nil"/>
              <w:right w:val="nil"/>
            </w:tcBorders>
            <w:shd w:val="clear" w:color="000000" w:fill="D8D8D8"/>
            <w:noWrap/>
            <w:vAlign w:val="center"/>
            <w:hideMark/>
          </w:tcPr>
          <w:p w14:paraId="3E9E8D64"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7</w:t>
            </w:r>
          </w:p>
        </w:tc>
        <w:tc>
          <w:tcPr>
            <w:tcW w:w="153" w:type="pct"/>
            <w:tcBorders>
              <w:top w:val="nil"/>
              <w:left w:val="nil"/>
              <w:bottom w:val="nil"/>
              <w:right w:val="single" w:sz="4" w:space="0" w:color="auto"/>
            </w:tcBorders>
            <w:shd w:val="clear" w:color="000000" w:fill="D8D8D8"/>
            <w:noWrap/>
            <w:vAlign w:val="center"/>
            <w:hideMark/>
          </w:tcPr>
          <w:p w14:paraId="63A312FD"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6</w:t>
            </w:r>
          </w:p>
        </w:tc>
        <w:tc>
          <w:tcPr>
            <w:tcW w:w="275" w:type="pct"/>
            <w:tcBorders>
              <w:top w:val="nil"/>
              <w:left w:val="nil"/>
              <w:bottom w:val="nil"/>
              <w:right w:val="single" w:sz="8" w:space="0" w:color="auto"/>
            </w:tcBorders>
            <w:shd w:val="clear" w:color="000000" w:fill="D8D8D8"/>
            <w:noWrap/>
            <w:vAlign w:val="center"/>
            <w:hideMark/>
          </w:tcPr>
          <w:p w14:paraId="021C4FB4"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41</w:t>
            </w:r>
          </w:p>
        </w:tc>
        <w:tc>
          <w:tcPr>
            <w:tcW w:w="992" w:type="pct"/>
            <w:tcBorders>
              <w:top w:val="nil"/>
              <w:left w:val="nil"/>
              <w:bottom w:val="nil"/>
              <w:right w:val="single" w:sz="8" w:space="0" w:color="auto"/>
            </w:tcBorders>
            <w:shd w:val="clear" w:color="000000" w:fill="D8D8D8"/>
            <w:noWrap/>
            <w:vAlign w:val="center"/>
            <w:hideMark/>
          </w:tcPr>
          <w:p w14:paraId="132A4D10" w14:textId="77777777" w:rsidR="00991771" w:rsidRPr="00A530BC" w:rsidRDefault="00991771" w:rsidP="00991771">
            <w:pPr>
              <w:spacing w:after="0"/>
              <w:rPr>
                <w:rFonts w:asciiTheme="minorHAnsi" w:hAnsiTheme="minorHAnsi" w:cstheme="minorHAnsi"/>
                <w:color w:val="000000"/>
              </w:rPr>
            </w:pPr>
          </w:p>
        </w:tc>
      </w:tr>
      <w:tr w:rsidR="00991771" w:rsidRPr="00A530BC" w14:paraId="7219C09D" w14:textId="77777777" w:rsidTr="00991771">
        <w:trPr>
          <w:cantSplit/>
          <w:trHeight w:val="300"/>
        </w:trPr>
        <w:tc>
          <w:tcPr>
            <w:tcW w:w="357" w:type="pct"/>
            <w:tcBorders>
              <w:top w:val="nil"/>
              <w:left w:val="single" w:sz="8" w:space="0" w:color="auto"/>
              <w:bottom w:val="nil"/>
              <w:right w:val="single" w:sz="4" w:space="0" w:color="auto"/>
            </w:tcBorders>
            <w:shd w:val="clear" w:color="auto" w:fill="auto"/>
            <w:noWrap/>
            <w:vAlign w:val="center"/>
            <w:hideMark/>
          </w:tcPr>
          <w:p w14:paraId="6878FC9F"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190.2</w:t>
            </w:r>
          </w:p>
        </w:tc>
        <w:tc>
          <w:tcPr>
            <w:tcW w:w="238" w:type="pct"/>
            <w:tcBorders>
              <w:top w:val="nil"/>
              <w:left w:val="nil"/>
              <w:bottom w:val="nil"/>
              <w:right w:val="nil"/>
            </w:tcBorders>
            <w:shd w:val="clear" w:color="auto" w:fill="auto"/>
            <w:noWrap/>
            <w:vAlign w:val="center"/>
            <w:hideMark/>
          </w:tcPr>
          <w:p w14:paraId="04806058"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81</w:t>
            </w:r>
          </w:p>
        </w:tc>
        <w:tc>
          <w:tcPr>
            <w:tcW w:w="253" w:type="pct"/>
            <w:tcBorders>
              <w:top w:val="nil"/>
              <w:left w:val="nil"/>
              <w:bottom w:val="nil"/>
              <w:right w:val="single" w:sz="8" w:space="0" w:color="auto"/>
            </w:tcBorders>
            <w:shd w:val="clear" w:color="auto" w:fill="auto"/>
            <w:noWrap/>
            <w:vAlign w:val="center"/>
            <w:hideMark/>
          </w:tcPr>
          <w:p w14:paraId="4BFCB7C1"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42.6%</w:t>
            </w:r>
          </w:p>
        </w:tc>
        <w:tc>
          <w:tcPr>
            <w:tcW w:w="202" w:type="pct"/>
            <w:tcBorders>
              <w:top w:val="nil"/>
              <w:left w:val="nil"/>
              <w:bottom w:val="nil"/>
              <w:right w:val="nil"/>
            </w:tcBorders>
            <w:shd w:val="clear" w:color="auto" w:fill="auto"/>
            <w:noWrap/>
            <w:vAlign w:val="center"/>
            <w:hideMark/>
          </w:tcPr>
          <w:p w14:paraId="39225243" w14:textId="27C93CA2"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auto" w:fill="auto"/>
            <w:noWrap/>
            <w:vAlign w:val="center"/>
            <w:hideMark/>
          </w:tcPr>
          <w:p w14:paraId="74BAA46F" w14:textId="0BCA1E52"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auto" w:fill="auto"/>
            <w:noWrap/>
            <w:vAlign w:val="center"/>
            <w:hideMark/>
          </w:tcPr>
          <w:p w14:paraId="37433D32" w14:textId="07EED295"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auto" w:fill="auto"/>
            <w:noWrap/>
            <w:vAlign w:val="center"/>
            <w:hideMark/>
          </w:tcPr>
          <w:p w14:paraId="298F7F35" w14:textId="6215C8C2"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02" w:type="pct"/>
            <w:tcBorders>
              <w:top w:val="nil"/>
              <w:left w:val="nil"/>
              <w:bottom w:val="nil"/>
              <w:right w:val="nil"/>
            </w:tcBorders>
            <w:shd w:val="clear" w:color="auto" w:fill="auto"/>
            <w:noWrap/>
            <w:vAlign w:val="center"/>
            <w:hideMark/>
          </w:tcPr>
          <w:p w14:paraId="010FD825" w14:textId="02A7B2E5"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02" w:type="pct"/>
            <w:tcBorders>
              <w:top w:val="nil"/>
              <w:left w:val="nil"/>
              <w:bottom w:val="nil"/>
              <w:right w:val="single" w:sz="4" w:space="0" w:color="auto"/>
            </w:tcBorders>
            <w:shd w:val="clear" w:color="auto" w:fill="auto"/>
            <w:noWrap/>
            <w:vAlign w:val="center"/>
            <w:hideMark/>
          </w:tcPr>
          <w:p w14:paraId="57E3A648" w14:textId="26F632A9"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68" w:type="pct"/>
            <w:tcBorders>
              <w:top w:val="nil"/>
              <w:left w:val="nil"/>
              <w:bottom w:val="nil"/>
              <w:right w:val="single" w:sz="8" w:space="0" w:color="auto"/>
            </w:tcBorders>
            <w:shd w:val="clear" w:color="auto" w:fill="auto"/>
            <w:noWrap/>
            <w:vAlign w:val="center"/>
            <w:hideMark/>
          </w:tcPr>
          <w:p w14:paraId="536F03C1" w14:textId="48A04413"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109.2</w:t>
            </w:r>
          </w:p>
        </w:tc>
        <w:tc>
          <w:tcPr>
            <w:tcW w:w="243" w:type="pct"/>
            <w:tcBorders>
              <w:top w:val="nil"/>
              <w:left w:val="nil"/>
              <w:bottom w:val="nil"/>
              <w:right w:val="nil"/>
            </w:tcBorders>
            <w:shd w:val="clear" w:color="auto" w:fill="FBE4D5" w:themeFill="accent2" w:themeFillTint="33"/>
            <w:noWrap/>
            <w:vAlign w:val="center"/>
            <w:hideMark/>
          </w:tcPr>
          <w:p w14:paraId="64EFE21F" w14:textId="26DE1D1B"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243" w:type="pct"/>
            <w:tcBorders>
              <w:top w:val="nil"/>
              <w:left w:val="nil"/>
              <w:bottom w:val="nil"/>
              <w:right w:val="nil"/>
            </w:tcBorders>
            <w:shd w:val="clear" w:color="auto" w:fill="FBE4D5" w:themeFill="accent2" w:themeFillTint="33"/>
            <w:noWrap/>
            <w:vAlign w:val="center"/>
            <w:hideMark/>
          </w:tcPr>
          <w:p w14:paraId="61C2A563" w14:textId="101E2124"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153" w:type="pct"/>
            <w:tcBorders>
              <w:top w:val="nil"/>
              <w:left w:val="nil"/>
              <w:bottom w:val="nil"/>
              <w:right w:val="nil"/>
            </w:tcBorders>
            <w:shd w:val="clear" w:color="auto" w:fill="auto"/>
            <w:noWrap/>
            <w:vAlign w:val="center"/>
            <w:hideMark/>
          </w:tcPr>
          <w:p w14:paraId="034FB6E9"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7</w:t>
            </w:r>
          </w:p>
        </w:tc>
        <w:tc>
          <w:tcPr>
            <w:tcW w:w="153" w:type="pct"/>
            <w:tcBorders>
              <w:top w:val="nil"/>
              <w:left w:val="nil"/>
              <w:bottom w:val="nil"/>
              <w:right w:val="nil"/>
            </w:tcBorders>
            <w:shd w:val="clear" w:color="auto" w:fill="auto"/>
            <w:noWrap/>
            <w:vAlign w:val="center"/>
            <w:hideMark/>
          </w:tcPr>
          <w:p w14:paraId="2428CA5C"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7</w:t>
            </w:r>
          </w:p>
        </w:tc>
        <w:tc>
          <w:tcPr>
            <w:tcW w:w="153" w:type="pct"/>
            <w:tcBorders>
              <w:top w:val="nil"/>
              <w:left w:val="nil"/>
              <w:bottom w:val="nil"/>
              <w:right w:val="nil"/>
            </w:tcBorders>
            <w:shd w:val="clear" w:color="auto" w:fill="auto"/>
            <w:noWrap/>
            <w:vAlign w:val="center"/>
            <w:hideMark/>
          </w:tcPr>
          <w:p w14:paraId="4BE7EA5D"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7</w:t>
            </w:r>
          </w:p>
        </w:tc>
        <w:tc>
          <w:tcPr>
            <w:tcW w:w="153" w:type="pct"/>
            <w:tcBorders>
              <w:top w:val="nil"/>
              <w:left w:val="nil"/>
              <w:bottom w:val="nil"/>
              <w:right w:val="nil"/>
            </w:tcBorders>
            <w:shd w:val="clear" w:color="auto" w:fill="auto"/>
            <w:noWrap/>
            <w:vAlign w:val="center"/>
            <w:hideMark/>
          </w:tcPr>
          <w:p w14:paraId="1B16D272"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7</w:t>
            </w:r>
          </w:p>
        </w:tc>
        <w:tc>
          <w:tcPr>
            <w:tcW w:w="153" w:type="pct"/>
            <w:tcBorders>
              <w:top w:val="nil"/>
              <w:left w:val="nil"/>
              <w:bottom w:val="nil"/>
              <w:right w:val="nil"/>
            </w:tcBorders>
            <w:shd w:val="clear" w:color="auto" w:fill="auto"/>
            <w:noWrap/>
            <w:vAlign w:val="center"/>
            <w:hideMark/>
          </w:tcPr>
          <w:p w14:paraId="55941F07"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7</w:t>
            </w:r>
          </w:p>
        </w:tc>
        <w:tc>
          <w:tcPr>
            <w:tcW w:w="153" w:type="pct"/>
            <w:tcBorders>
              <w:top w:val="nil"/>
              <w:left w:val="nil"/>
              <w:bottom w:val="nil"/>
              <w:right w:val="single" w:sz="4" w:space="0" w:color="auto"/>
            </w:tcBorders>
            <w:shd w:val="clear" w:color="auto" w:fill="auto"/>
            <w:noWrap/>
            <w:vAlign w:val="center"/>
            <w:hideMark/>
          </w:tcPr>
          <w:p w14:paraId="2E77318D"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7</w:t>
            </w:r>
          </w:p>
        </w:tc>
        <w:tc>
          <w:tcPr>
            <w:tcW w:w="275" w:type="pct"/>
            <w:tcBorders>
              <w:top w:val="nil"/>
              <w:left w:val="nil"/>
              <w:bottom w:val="nil"/>
              <w:right w:val="single" w:sz="8" w:space="0" w:color="auto"/>
            </w:tcBorders>
            <w:shd w:val="clear" w:color="auto" w:fill="auto"/>
            <w:noWrap/>
            <w:vAlign w:val="center"/>
            <w:hideMark/>
          </w:tcPr>
          <w:p w14:paraId="2DB4B82E"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42</w:t>
            </w:r>
          </w:p>
        </w:tc>
        <w:tc>
          <w:tcPr>
            <w:tcW w:w="992" w:type="pct"/>
            <w:tcBorders>
              <w:top w:val="nil"/>
              <w:left w:val="nil"/>
              <w:bottom w:val="nil"/>
              <w:right w:val="single" w:sz="8" w:space="0" w:color="auto"/>
            </w:tcBorders>
            <w:shd w:val="clear" w:color="auto" w:fill="auto"/>
            <w:noWrap/>
            <w:vAlign w:val="center"/>
            <w:hideMark/>
          </w:tcPr>
          <w:p w14:paraId="090A7AE8" w14:textId="77777777" w:rsidR="00991771" w:rsidRPr="00A530BC" w:rsidRDefault="00991771" w:rsidP="00991771">
            <w:pPr>
              <w:spacing w:after="0"/>
              <w:rPr>
                <w:rFonts w:asciiTheme="minorHAnsi" w:hAnsiTheme="minorHAnsi" w:cstheme="minorHAnsi"/>
                <w:color w:val="000000"/>
              </w:rPr>
            </w:pPr>
          </w:p>
        </w:tc>
      </w:tr>
      <w:tr w:rsidR="00991771" w:rsidRPr="00A530BC" w14:paraId="7237DE31" w14:textId="77777777" w:rsidTr="00991771">
        <w:trPr>
          <w:cantSplit/>
          <w:trHeight w:val="300"/>
        </w:trPr>
        <w:tc>
          <w:tcPr>
            <w:tcW w:w="357" w:type="pct"/>
            <w:tcBorders>
              <w:top w:val="nil"/>
              <w:left w:val="single" w:sz="8" w:space="0" w:color="auto"/>
              <w:bottom w:val="nil"/>
              <w:right w:val="single" w:sz="4" w:space="0" w:color="auto"/>
            </w:tcBorders>
            <w:shd w:val="clear" w:color="000000" w:fill="D8D8D8"/>
            <w:noWrap/>
            <w:vAlign w:val="center"/>
            <w:hideMark/>
          </w:tcPr>
          <w:p w14:paraId="60FF38ED"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192.1</w:t>
            </w:r>
          </w:p>
        </w:tc>
        <w:tc>
          <w:tcPr>
            <w:tcW w:w="238" w:type="pct"/>
            <w:tcBorders>
              <w:top w:val="nil"/>
              <w:left w:val="single" w:sz="4" w:space="0" w:color="auto"/>
              <w:bottom w:val="nil"/>
              <w:right w:val="nil"/>
            </w:tcBorders>
            <w:shd w:val="clear" w:color="000000" w:fill="D8D8D8"/>
            <w:noWrap/>
            <w:vAlign w:val="center"/>
            <w:hideMark/>
          </w:tcPr>
          <w:p w14:paraId="3A37B989"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82.9</w:t>
            </w:r>
          </w:p>
        </w:tc>
        <w:tc>
          <w:tcPr>
            <w:tcW w:w="253" w:type="pct"/>
            <w:tcBorders>
              <w:top w:val="nil"/>
              <w:left w:val="nil"/>
              <w:bottom w:val="nil"/>
              <w:right w:val="single" w:sz="8" w:space="0" w:color="auto"/>
            </w:tcBorders>
            <w:shd w:val="clear" w:color="000000" w:fill="D8D8D8"/>
            <w:noWrap/>
            <w:vAlign w:val="center"/>
            <w:hideMark/>
          </w:tcPr>
          <w:p w14:paraId="06D583A8"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43.2%</w:t>
            </w:r>
          </w:p>
        </w:tc>
        <w:tc>
          <w:tcPr>
            <w:tcW w:w="202" w:type="pct"/>
            <w:tcBorders>
              <w:top w:val="nil"/>
              <w:left w:val="single" w:sz="8" w:space="0" w:color="auto"/>
              <w:bottom w:val="nil"/>
              <w:right w:val="nil"/>
            </w:tcBorders>
            <w:shd w:val="clear" w:color="000000" w:fill="D8D8D8"/>
            <w:noWrap/>
            <w:vAlign w:val="center"/>
            <w:hideMark/>
          </w:tcPr>
          <w:p w14:paraId="48287110" w14:textId="59CDC79F"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000000" w:fill="D8D8D8"/>
            <w:noWrap/>
            <w:vAlign w:val="center"/>
            <w:hideMark/>
          </w:tcPr>
          <w:p w14:paraId="52865305" w14:textId="55470813"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000000" w:fill="D8D8D8"/>
            <w:noWrap/>
            <w:vAlign w:val="center"/>
            <w:hideMark/>
          </w:tcPr>
          <w:p w14:paraId="062BC95A" w14:textId="24ED1A8E"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000000" w:fill="D8D8D8"/>
            <w:noWrap/>
            <w:vAlign w:val="center"/>
            <w:hideMark/>
          </w:tcPr>
          <w:p w14:paraId="58D82FB3" w14:textId="75A266D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02" w:type="pct"/>
            <w:tcBorders>
              <w:top w:val="nil"/>
              <w:left w:val="nil"/>
              <w:bottom w:val="nil"/>
              <w:right w:val="nil"/>
            </w:tcBorders>
            <w:shd w:val="clear" w:color="000000" w:fill="D8D8D8"/>
            <w:noWrap/>
            <w:vAlign w:val="center"/>
            <w:hideMark/>
          </w:tcPr>
          <w:p w14:paraId="78AAD418" w14:textId="0930BE48"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02" w:type="pct"/>
            <w:tcBorders>
              <w:top w:val="nil"/>
              <w:left w:val="nil"/>
              <w:bottom w:val="nil"/>
              <w:right w:val="single" w:sz="4" w:space="0" w:color="auto"/>
            </w:tcBorders>
            <w:shd w:val="clear" w:color="000000" w:fill="D8D8D8"/>
            <w:noWrap/>
            <w:vAlign w:val="center"/>
            <w:hideMark/>
          </w:tcPr>
          <w:p w14:paraId="4C979667" w14:textId="66421E73"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68" w:type="pct"/>
            <w:tcBorders>
              <w:top w:val="nil"/>
              <w:left w:val="nil"/>
              <w:bottom w:val="nil"/>
              <w:right w:val="single" w:sz="8" w:space="0" w:color="auto"/>
            </w:tcBorders>
            <w:shd w:val="clear" w:color="000000" w:fill="D8D8D8"/>
            <w:noWrap/>
            <w:vAlign w:val="center"/>
            <w:hideMark/>
          </w:tcPr>
          <w:p w14:paraId="6E71C6A8" w14:textId="6CE5B88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109.2</w:t>
            </w:r>
          </w:p>
        </w:tc>
        <w:tc>
          <w:tcPr>
            <w:tcW w:w="243" w:type="pct"/>
            <w:tcBorders>
              <w:top w:val="nil"/>
              <w:left w:val="nil"/>
              <w:bottom w:val="nil"/>
              <w:right w:val="nil"/>
            </w:tcBorders>
            <w:shd w:val="clear" w:color="auto" w:fill="FBE4D5" w:themeFill="accent2" w:themeFillTint="33"/>
            <w:noWrap/>
            <w:vAlign w:val="center"/>
            <w:hideMark/>
          </w:tcPr>
          <w:p w14:paraId="1DDF01AF" w14:textId="27FB9B39"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243" w:type="pct"/>
            <w:tcBorders>
              <w:top w:val="nil"/>
              <w:left w:val="nil"/>
              <w:bottom w:val="nil"/>
              <w:right w:val="nil"/>
            </w:tcBorders>
            <w:shd w:val="clear" w:color="auto" w:fill="FBE4D5" w:themeFill="accent2" w:themeFillTint="33"/>
            <w:noWrap/>
            <w:vAlign w:val="center"/>
            <w:hideMark/>
          </w:tcPr>
          <w:p w14:paraId="0F506AB9" w14:textId="653187C7"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153" w:type="pct"/>
            <w:tcBorders>
              <w:top w:val="nil"/>
              <w:left w:val="nil"/>
              <w:bottom w:val="nil"/>
              <w:right w:val="nil"/>
            </w:tcBorders>
            <w:shd w:val="clear" w:color="000000" w:fill="D8D8D8"/>
            <w:noWrap/>
            <w:vAlign w:val="center"/>
            <w:hideMark/>
          </w:tcPr>
          <w:p w14:paraId="1B1AEE03"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8</w:t>
            </w:r>
          </w:p>
        </w:tc>
        <w:tc>
          <w:tcPr>
            <w:tcW w:w="153" w:type="pct"/>
            <w:tcBorders>
              <w:top w:val="nil"/>
              <w:left w:val="nil"/>
              <w:bottom w:val="nil"/>
              <w:right w:val="nil"/>
            </w:tcBorders>
            <w:shd w:val="clear" w:color="000000" w:fill="D8D8D8"/>
            <w:noWrap/>
            <w:vAlign w:val="center"/>
            <w:hideMark/>
          </w:tcPr>
          <w:p w14:paraId="7329A268"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7</w:t>
            </w:r>
          </w:p>
        </w:tc>
        <w:tc>
          <w:tcPr>
            <w:tcW w:w="153" w:type="pct"/>
            <w:tcBorders>
              <w:top w:val="nil"/>
              <w:left w:val="nil"/>
              <w:bottom w:val="nil"/>
              <w:right w:val="nil"/>
            </w:tcBorders>
            <w:shd w:val="clear" w:color="000000" w:fill="D8D8D8"/>
            <w:noWrap/>
            <w:vAlign w:val="center"/>
            <w:hideMark/>
          </w:tcPr>
          <w:p w14:paraId="1F486E43"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7</w:t>
            </w:r>
          </w:p>
        </w:tc>
        <w:tc>
          <w:tcPr>
            <w:tcW w:w="153" w:type="pct"/>
            <w:tcBorders>
              <w:top w:val="nil"/>
              <w:left w:val="nil"/>
              <w:bottom w:val="nil"/>
              <w:right w:val="nil"/>
            </w:tcBorders>
            <w:shd w:val="clear" w:color="000000" w:fill="D8D8D8"/>
            <w:noWrap/>
            <w:vAlign w:val="center"/>
            <w:hideMark/>
          </w:tcPr>
          <w:p w14:paraId="38BACB32"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7</w:t>
            </w:r>
          </w:p>
        </w:tc>
        <w:tc>
          <w:tcPr>
            <w:tcW w:w="153" w:type="pct"/>
            <w:tcBorders>
              <w:top w:val="nil"/>
              <w:left w:val="nil"/>
              <w:bottom w:val="nil"/>
              <w:right w:val="nil"/>
            </w:tcBorders>
            <w:shd w:val="clear" w:color="000000" w:fill="D8D8D8"/>
            <w:noWrap/>
            <w:vAlign w:val="center"/>
            <w:hideMark/>
          </w:tcPr>
          <w:p w14:paraId="7112023F"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7</w:t>
            </w:r>
          </w:p>
        </w:tc>
        <w:tc>
          <w:tcPr>
            <w:tcW w:w="153" w:type="pct"/>
            <w:tcBorders>
              <w:top w:val="nil"/>
              <w:left w:val="nil"/>
              <w:bottom w:val="nil"/>
              <w:right w:val="single" w:sz="4" w:space="0" w:color="auto"/>
            </w:tcBorders>
            <w:shd w:val="clear" w:color="000000" w:fill="D8D8D8"/>
            <w:noWrap/>
            <w:vAlign w:val="center"/>
            <w:hideMark/>
          </w:tcPr>
          <w:p w14:paraId="5AED16DB"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7</w:t>
            </w:r>
          </w:p>
        </w:tc>
        <w:tc>
          <w:tcPr>
            <w:tcW w:w="275" w:type="pct"/>
            <w:tcBorders>
              <w:top w:val="nil"/>
              <w:left w:val="nil"/>
              <w:bottom w:val="nil"/>
              <w:right w:val="single" w:sz="8" w:space="0" w:color="auto"/>
            </w:tcBorders>
            <w:shd w:val="clear" w:color="000000" w:fill="D8D8D8"/>
            <w:noWrap/>
            <w:vAlign w:val="center"/>
            <w:hideMark/>
          </w:tcPr>
          <w:p w14:paraId="5492C605"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43</w:t>
            </w:r>
          </w:p>
        </w:tc>
        <w:tc>
          <w:tcPr>
            <w:tcW w:w="992" w:type="pct"/>
            <w:tcBorders>
              <w:top w:val="nil"/>
              <w:left w:val="nil"/>
              <w:bottom w:val="nil"/>
              <w:right w:val="single" w:sz="8" w:space="0" w:color="auto"/>
            </w:tcBorders>
            <w:shd w:val="clear" w:color="000000" w:fill="D8D8D8"/>
            <w:noWrap/>
            <w:vAlign w:val="center"/>
            <w:hideMark/>
          </w:tcPr>
          <w:p w14:paraId="1DC38E54" w14:textId="77777777" w:rsidR="00991771" w:rsidRPr="00A530BC" w:rsidRDefault="00991771" w:rsidP="00991771">
            <w:pPr>
              <w:spacing w:after="0"/>
              <w:rPr>
                <w:rFonts w:asciiTheme="minorHAnsi" w:hAnsiTheme="minorHAnsi" w:cstheme="minorHAnsi"/>
                <w:color w:val="000000"/>
              </w:rPr>
            </w:pPr>
          </w:p>
        </w:tc>
      </w:tr>
      <w:tr w:rsidR="00991771" w:rsidRPr="00A530BC" w14:paraId="1187192A" w14:textId="77777777" w:rsidTr="00991771">
        <w:trPr>
          <w:cantSplit/>
          <w:trHeight w:val="300"/>
        </w:trPr>
        <w:tc>
          <w:tcPr>
            <w:tcW w:w="357" w:type="pct"/>
            <w:tcBorders>
              <w:top w:val="nil"/>
              <w:left w:val="single" w:sz="8" w:space="0" w:color="auto"/>
              <w:bottom w:val="nil"/>
              <w:right w:val="single" w:sz="4" w:space="0" w:color="auto"/>
            </w:tcBorders>
            <w:shd w:val="clear" w:color="auto" w:fill="auto"/>
            <w:noWrap/>
            <w:vAlign w:val="center"/>
            <w:hideMark/>
          </w:tcPr>
          <w:p w14:paraId="6453E80C"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194.1</w:t>
            </w:r>
          </w:p>
        </w:tc>
        <w:tc>
          <w:tcPr>
            <w:tcW w:w="238" w:type="pct"/>
            <w:tcBorders>
              <w:top w:val="nil"/>
              <w:left w:val="nil"/>
              <w:bottom w:val="nil"/>
              <w:right w:val="nil"/>
            </w:tcBorders>
            <w:shd w:val="clear" w:color="auto" w:fill="auto"/>
            <w:noWrap/>
            <w:vAlign w:val="center"/>
            <w:hideMark/>
          </w:tcPr>
          <w:p w14:paraId="01FA0415"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84.9</w:t>
            </w:r>
          </w:p>
        </w:tc>
        <w:tc>
          <w:tcPr>
            <w:tcW w:w="253" w:type="pct"/>
            <w:tcBorders>
              <w:top w:val="nil"/>
              <w:left w:val="nil"/>
              <w:bottom w:val="nil"/>
              <w:right w:val="single" w:sz="8" w:space="0" w:color="auto"/>
            </w:tcBorders>
            <w:shd w:val="clear" w:color="auto" w:fill="auto"/>
            <w:noWrap/>
            <w:vAlign w:val="center"/>
            <w:hideMark/>
          </w:tcPr>
          <w:p w14:paraId="6F7B466F"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43.7%</w:t>
            </w:r>
          </w:p>
        </w:tc>
        <w:tc>
          <w:tcPr>
            <w:tcW w:w="202" w:type="pct"/>
            <w:tcBorders>
              <w:top w:val="nil"/>
              <w:left w:val="nil"/>
              <w:bottom w:val="nil"/>
              <w:right w:val="nil"/>
            </w:tcBorders>
            <w:shd w:val="clear" w:color="auto" w:fill="auto"/>
            <w:noWrap/>
            <w:vAlign w:val="center"/>
            <w:hideMark/>
          </w:tcPr>
          <w:p w14:paraId="674A01FE" w14:textId="435749B5"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auto" w:fill="auto"/>
            <w:noWrap/>
            <w:vAlign w:val="center"/>
            <w:hideMark/>
          </w:tcPr>
          <w:p w14:paraId="1D3B4CCF" w14:textId="2DF58B70"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auto" w:fill="auto"/>
            <w:noWrap/>
            <w:vAlign w:val="center"/>
            <w:hideMark/>
          </w:tcPr>
          <w:p w14:paraId="06FE6B62" w14:textId="69F310E6"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auto" w:fill="auto"/>
            <w:noWrap/>
            <w:vAlign w:val="center"/>
            <w:hideMark/>
          </w:tcPr>
          <w:p w14:paraId="696A3B55" w14:textId="17106DCD"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02" w:type="pct"/>
            <w:tcBorders>
              <w:top w:val="nil"/>
              <w:left w:val="nil"/>
              <w:bottom w:val="nil"/>
              <w:right w:val="nil"/>
            </w:tcBorders>
            <w:shd w:val="clear" w:color="auto" w:fill="auto"/>
            <w:noWrap/>
            <w:vAlign w:val="center"/>
            <w:hideMark/>
          </w:tcPr>
          <w:p w14:paraId="2B731694" w14:textId="7DC9F255"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02" w:type="pct"/>
            <w:tcBorders>
              <w:top w:val="nil"/>
              <w:left w:val="nil"/>
              <w:bottom w:val="nil"/>
              <w:right w:val="single" w:sz="4" w:space="0" w:color="auto"/>
            </w:tcBorders>
            <w:shd w:val="clear" w:color="auto" w:fill="auto"/>
            <w:noWrap/>
            <w:vAlign w:val="center"/>
            <w:hideMark/>
          </w:tcPr>
          <w:p w14:paraId="7935F86A" w14:textId="2B2FCABA"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68" w:type="pct"/>
            <w:tcBorders>
              <w:top w:val="nil"/>
              <w:left w:val="nil"/>
              <w:bottom w:val="nil"/>
              <w:right w:val="single" w:sz="8" w:space="0" w:color="auto"/>
            </w:tcBorders>
            <w:shd w:val="clear" w:color="auto" w:fill="auto"/>
            <w:noWrap/>
            <w:vAlign w:val="center"/>
            <w:hideMark/>
          </w:tcPr>
          <w:p w14:paraId="2687F3BE" w14:textId="693691A3"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109.2</w:t>
            </w:r>
          </w:p>
        </w:tc>
        <w:tc>
          <w:tcPr>
            <w:tcW w:w="243" w:type="pct"/>
            <w:tcBorders>
              <w:top w:val="nil"/>
              <w:left w:val="nil"/>
              <w:bottom w:val="nil"/>
              <w:right w:val="nil"/>
            </w:tcBorders>
            <w:shd w:val="clear" w:color="auto" w:fill="FBE4D5" w:themeFill="accent2" w:themeFillTint="33"/>
            <w:noWrap/>
            <w:vAlign w:val="center"/>
            <w:hideMark/>
          </w:tcPr>
          <w:p w14:paraId="489E95F7" w14:textId="0EE74B29"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243" w:type="pct"/>
            <w:tcBorders>
              <w:top w:val="nil"/>
              <w:left w:val="nil"/>
              <w:bottom w:val="nil"/>
              <w:right w:val="nil"/>
            </w:tcBorders>
            <w:shd w:val="clear" w:color="auto" w:fill="FBE4D5" w:themeFill="accent2" w:themeFillTint="33"/>
            <w:noWrap/>
            <w:vAlign w:val="center"/>
            <w:hideMark/>
          </w:tcPr>
          <w:p w14:paraId="06EC0BB0" w14:textId="2AE207D2"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153" w:type="pct"/>
            <w:tcBorders>
              <w:top w:val="nil"/>
              <w:left w:val="nil"/>
              <w:bottom w:val="nil"/>
              <w:right w:val="nil"/>
            </w:tcBorders>
            <w:shd w:val="clear" w:color="auto" w:fill="auto"/>
            <w:noWrap/>
            <w:vAlign w:val="center"/>
            <w:hideMark/>
          </w:tcPr>
          <w:p w14:paraId="28890215"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8</w:t>
            </w:r>
          </w:p>
        </w:tc>
        <w:tc>
          <w:tcPr>
            <w:tcW w:w="153" w:type="pct"/>
            <w:tcBorders>
              <w:top w:val="nil"/>
              <w:left w:val="nil"/>
              <w:bottom w:val="nil"/>
              <w:right w:val="nil"/>
            </w:tcBorders>
            <w:shd w:val="clear" w:color="auto" w:fill="auto"/>
            <w:noWrap/>
            <w:vAlign w:val="center"/>
            <w:hideMark/>
          </w:tcPr>
          <w:p w14:paraId="2B219A60"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8</w:t>
            </w:r>
          </w:p>
        </w:tc>
        <w:tc>
          <w:tcPr>
            <w:tcW w:w="153" w:type="pct"/>
            <w:tcBorders>
              <w:top w:val="nil"/>
              <w:left w:val="nil"/>
              <w:bottom w:val="nil"/>
              <w:right w:val="nil"/>
            </w:tcBorders>
            <w:shd w:val="clear" w:color="auto" w:fill="auto"/>
            <w:noWrap/>
            <w:vAlign w:val="center"/>
            <w:hideMark/>
          </w:tcPr>
          <w:p w14:paraId="432C17F0"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7</w:t>
            </w:r>
          </w:p>
        </w:tc>
        <w:tc>
          <w:tcPr>
            <w:tcW w:w="153" w:type="pct"/>
            <w:tcBorders>
              <w:top w:val="nil"/>
              <w:left w:val="nil"/>
              <w:bottom w:val="nil"/>
              <w:right w:val="nil"/>
            </w:tcBorders>
            <w:shd w:val="clear" w:color="auto" w:fill="auto"/>
            <w:noWrap/>
            <w:vAlign w:val="center"/>
            <w:hideMark/>
          </w:tcPr>
          <w:p w14:paraId="0D9F1B79"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7</w:t>
            </w:r>
          </w:p>
        </w:tc>
        <w:tc>
          <w:tcPr>
            <w:tcW w:w="153" w:type="pct"/>
            <w:tcBorders>
              <w:top w:val="nil"/>
              <w:left w:val="nil"/>
              <w:bottom w:val="nil"/>
              <w:right w:val="nil"/>
            </w:tcBorders>
            <w:shd w:val="clear" w:color="auto" w:fill="auto"/>
            <w:noWrap/>
            <w:vAlign w:val="center"/>
            <w:hideMark/>
          </w:tcPr>
          <w:p w14:paraId="2BED96CC"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7</w:t>
            </w:r>
          </w:p>
        </w:tc>
        <w:tc>
          <w:tcPr>
            <w:tcW w:w="153" w:type="pct"/>
            <w:tcBorders>
              <w:top w:val="nil"/>
              <w:left w:val="nil"/>
              <w:bottom w:val="nil"/>
              <w:right w:val="single" w:sz="4" w:space="0" w:color="auto"/>
            </w:tcBorders>
            <w:shd w:val="clear" w:color="auto" w:fill="auto"/>
            <w:noWrap/>
            <w:vAlign w:val="center"/>
            <w:hideMark/>
          </w:tcPr>
          <w:p w14:paraId="54BEDF88"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7</w:t>
            </w:r>
          </w:p>
        </w:tc>
        <w:tc>
          <w:tcPr>
            <w:tcW w:w="275" w:type="pct"/>
            <w:tcBorders>
              <w:top w:val="nil"/>
              <w:left w:val="nil"/>
              <w:bottom w:val="nil"/>
              <w:right w:val="single" w:sz="8" w:space="0" w:color="auto"/>
            </w:tcBorders>
            <w:shd w:val="clear" w:color="auto" w:fill="auto"/>
            <w:noWrap/>
            <w:vAlign w:val="center"/>
            <w:hideMark/>
          </w:tcPr>
          <w:p w14:paraId="399252ED"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44</w:t>
            </w:r>
          </w:p>
        </w:tc>
        <w:tc>
          <w:tcPr>
            <w:tcW w:w="992" w:type="pct"/>
            <w:tcBorders>
              <w:top w:val="nil"/>
              <w:left w:val="nil"/>
              <w:bottom w:val="nil"/>
              <w:right w:val="single" w:sz="8" w:space="0" w:color="auto"/>
            </w:tcBorders>
            <w:shd w:val="clear" w:color="auto" w:fill="auto"/>
            <w:noWrap/>
            <w:vAlign w:val="center"/>
            <w:hideMark/>
          </w:tcPr>
          <w:p w14:paraId="3D8424DD" w14:textId="77777777" w:rsidR="00991771" w:rsidRPr="00A530BC" w:rsidRDefault="00991771" w:rsidP="00991771">
            <w:pPr>
              <w:spacing w:after="0"/>
              <w:rPr>
                <w:rFonts w:asciiTheme="minorHAnsi" w:hAnsiTheme="minorHAnsi" w:cstheme="minorHAnsi"/>
                <w:color w:val="000000"/>
              </w:rPr>
            </w:pPr>
          </w:p>
        </w:tc>
      </w:tr>
      <w:tr w:rsidR="00991771" w:rsidRPr="00A530BC" w14:paraId="2C99EFA8" w14:textId="77777777" w:rsidTr="00991771">
        <w:trPr>
          <w:cantSplit/>
          <w:trHeight w:val="300"/>
        </w:trPr>
        <w:tc>
          <w:tcPr>
            <w:tcW w:w="357" w:type="pct"/>
            <w:tcBorders>
              <w:top w:val="nil"/>
              <w:left w:val="single" w:sz="8" w:space="0" w:color="auto"/>
              <w:bottom w:val="nil"/>
              <w:right w:val="single" w:sz="4" w:space="0" w:color="auto"/>
            </w:tcBorders>
            <w:shd w:val="clear" w:color="000000" w:fill="D8D8D8"/>
            <w:noWrap/>
            <w:vAlign w:val="center"/>
            <w:hideMark/>
          </w:tcPr>
          <w:p w14:paraId="06DD22CC"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196.1</w:t>
            </w:r>
          </w:p>
        </w:tc>
        <w:tc>
          <w:tcPr>
            <w:tcW w:w="238" w:type="pct"/>
            <w:tcBorders>
              <w:top w:val="nil"/>
              <w:left w:val="single" w:sz="4" w:space="0" w:color="auto"/>
              <w:bottom w:val="nil"/>
              <w:right w:val="nil"/>
            </w:tcBorders>
            <w:shd w:val="clear" w:color="000000" w:fill="D8D8D8"/>
            <w:noWrap/>
            <w:vAlign w:val="center"/>
            <w:hideMark/>
          </w:tcPr>
          <w:p w14:paraId="6C8CAAF9"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86.9</w:t>
            </w:r>
          </w:p>
        </w:tc>
        <w:tc>
          <w:tcPr>
            <w:tcW w:w="253" w:type="pct"/>
            <w:tcBorders>
              <w:top w:val="nil"/>
              <w:left w:val="nil"/>
              <w:bottom w:val="nil"/>
              <w:right w:val="single" w:sz="8" w:space="0" w:color="auto"/>
            </w:tcBorders>
            <w:shd w:val="clear" w:color="000000" w:fill="D8D8D8"/>
            <w:noWrap/>
            <w:vAlign w:val="center"/>
            <w:hideMark/>
          </w:tcPr>
          <w:p w14:paraId="6B87FB81"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44.3%</w:t>
            </w:r>
          </w:p>
        </w:tc>
        <w:tc>
          <w:tcPr>
            <w:tcW w:w="202" w:type="pct"/>
            <w:tcBorders>
              <w:top w:val="nil"/>
              <w:left w:val="single" w:sz="8" w:space="0" w:color="auto"/>
              <w:bottom w:val="nil"/>
              <w:right w:val="nil"/>
            </w:tcBorders>
            <w:shd w:val="clear" w:color="000000" w:fill="D8D8D8"/>
            <w:noWrap/>
            <w:vAlign w:val="center"/>
            <w:hideMark/>
          </w:tcPr>
          <w:p w14:paraId="5AC8772D" w14:textId="15A95C02"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000000" w:fill="D8D8D8"/>
            <w:noWrap/>
            <w:vAlign w:val="center"/>
            <w:hideMark/>
          </w:tcPr>
          <w:p w14:paraId="5790E82A" w14:textId="0E143D26"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000000" w:fill="D8D8D8"/>
            <w:noWrap/>
            <w:vAlign w:val="center"/>
            <w:hideMark/>
          </w:tcPr>
          <w:p w14:paraId="6D2785E5" w14:textId="2EED639B"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000000" w:fill="D8D8D8"/>
            <w:noWrap/>
            <w:vAlign w:val="center"/>
            <w:hideMark/>
          </w:tcPr>
          <w:p w14:paraId="20489EF3" w14:textId="44DCB950"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02" w:type="pct"/>
            <w:tcBorders>
              <w:top w:val="nil"/>
              <w:left w:val="nil"/>
              <w:bottom w:val="nil"/>
              <w:right w:val="nil"/>
            </w:tcBorders>
            <w:shd w:val="clear" w:color="000000" w:fill="D8D8D8"/>
            <w:noWrap/>
            <w:vAlign w:val="center"/>
            <w:hideMark/>
          </w:tcPr>
          <w:p w14:paraId="1D069464" w14:textId="2D2F4D5F"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02" w:type="pct"/>
            <w:tcBorders>
              <w:top w:val="nil"/>
              <w:left w:val="nil"/>
              <w:bottom w:val="nil"/>
              <w:right w:val="single" w:sz="4" w:space="0" w:color="auto"/>
            </w:tcBorders>
            <w:shd w:val="clear" w:color="000000" w:fill="D8D8D8"/>
            <w:noWrap/>
            <w:vAlign w:val="center"/>
            <w:hideMark/>
          </w:tcPr>
          <w:p w14:paraId="20777814" w14:textId="4FA25EDA"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68" w:type="pct"/>
            <w:tcBorders>
              <w:top w:val="nil"/>
              <w:left w:val="nil"/>
              <w:bottom w:val="nil"/>
              <w:right w:val="single" w:sz="8" w:space="0" w:color="auto"/>
            </w:tcBorders>
            <w:shd w:val="clear" w:color="000000" w:fill="D8D8D8"/>
            <w:noWrap/>
            <w:vAlign w:val="center"/>
            <w:hideMark/>
          </w:tcPr>
          <w:p w14:paraId="22465023" w14:textId="46FA6A21"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109.2</w:t>
            </w:r>
          </w:p>
        </w:tc>
        <w:tc>
          <w:tcPr>
            <w:tcW w:w="243" w:type="pct"/>
            <w:tcBorders>
              <w:top w:val="nil"/>
              <w:left w:val="nil"/>
              <w:bottom w:val="nil"/>
              <w:right w:val="nil"/>
            </w:tcBorders>
            <w:shd w:val="clear" w:color="auto" w:fill="FBE4D5" w:themeFill="accent2" w:themeFillTint="33"/>
            <w:noWrap/>
            <w:vAlign w:val="center"/>
            <w:hideMark/>
          </w:tcPr>
          <w:p w14:paraId="7E7D2361" w14:textId="4DCCBCC5"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243" w:type="pct"/>
            <w:tcBorders>
              <w:top w:val="nil"/>
              <w:left w:val="nil"/>
              <w:bottom w:val="nil"/>
              <w:right w:val="nil"/>
            </w:tcBorders>
            <w:shd w:val="clear" w:color="auto" w:fill="FBE4D5" w:themeFill="accent2" w:themeFillTint="33"/>
            <w:noWrap/>
            <w:vAlign w:val="center"/>
            <w:hideMark/>
          </w:tcPr>
          <w:p w14:paraId="21C34A2F" w14:textId="43DBC9D1"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153" w:type="pct"/>
            <w:tcBorders>
              <w:top w:val="nil"/>
              <w:left w:val="nil"/>
              <w:bottom w:val="nil"/>
              <w:right w:val="nil"/>
            </w:tcBorders>
            <w:shd w:val="clear" w:color="000000" w:fill="D8D8D8"/>
            <w:noWrap/>
            <w:vAlign w:val="center"/>
            <w:hideMark/>
          </w:tcPr>
          <w:p w14:paraId="5C01AFFC"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8</w:t>
            </w:r>
          </w:p>
        </w:tc>
        <w:tc>
          <w:tcPr>
            <w:tcW w:w="153" w:type="pct"/>
            <w:tcBorders>
              <w:top w:val="nil"/>
              <w:left w:val="nil"/>
              <w:bottom w:val="nil"/>
              <w:right w:val="nil"/>
            </w:tcBorders>
            <w:shd w:val="clear" w:color="000000" w:fill="D8D8D8"/>
            <w:noWrap/>
            <w:vAlign w:val="center"/>
            <w:hideMark/>
          </w:tcPr>
          <w:p w14:paraId="47C93841"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8</w:t>
            </w:r>
          </w:p>
        </w:tc>
        <w:tc>
          <w:tcPr>
            <w:tcW w:w="153" w:type="pct"/>
            <w:tcBorders>
              <w:top w:val="nil"/>
              <w:left w:val="nil"/>
              <w:bottom w:val="nil"/>
              <w:right w:val="nil"/>
            </w:tcBorders>
            <w:shd w:val="clear" w:color="000000" w:fill="D8D8D8"/>
            <w:noWrap/>
            <w:vAlign w:val="center"/>
            <w:hideMark/>
          </w:tcPr>
          <w:p w14:paraId="0D7FEA10"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8</w:t>
            </w:r>
          </w:p>
        </w:tc>
        <w:tc>
          <w:tcPr>
            <w:tcW w:w="153" w:type="pct"/>
            <w:tcBorders>
              <w:top w:val="nil"/>
              <w:left w:val="nil"/>
              <w:bottom w:val="nil"/>
              <w:right w:val="nil"/>
            </w:tcBorders>
            <w:shd w:val="clear" w:color="000000" w:fill="D8D8D8"/>
            <w:noWrap/>
            <w:vAlign w:val="center"/>
            <w:hideMark/>
          </w:tcPr>
          <w:p w14:paraId="7F43101F"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7</w:t>
            </w:r>
          </w:p>
        </w:tc>
        <w:tc>
          <w:tcPr>
            <w:tcW w:w="153" w:type="pct"/>
            <w:tcBorders>
              <w:top w:val="nil"/>
              <w:left w:val="nil"/>
              <w:bottom w:val="nil"/>
              <w:right w:val="nil"/>
            </w:tcBorders>
            <w:shd w:val="clear" w:color="000000" w:fill="D8D8D8"/>
            <w:noWrap/>
            <w:vAlign w:val="center"/>
            <w:hideMark/>
          </w:tcPr>
          <w:p w14:paraId="4ACE6AD3"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7</w:t>
            </w:r>
          </w:p>
        </w:tc>
        <w:tc>
          <w:tcPr>
            <w:tcW w:w="153" w:type="pct"/>
            <w:tcBorders>
              <w:top w:val="nil"/>
              <w:left w:val="nil"/>
              <w:bottom w:val="nil"/>
              <w:right w:val="single" w:sz="4" w:space="0" w:color="auto"/>
            </w:tcBorders>
            <w:shd w:val="clear" w:color="000000" w:fill="D8D8D8"/>
            <w:noWrap/>
            <w:vAlign w:val="center"/>
            <w:hideMark/>
          </w:tcPr>
          <w:p w14:paraId="6BE4FA57"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7</w:t>
            </w:r>
          </w:p>
        </w:tc>
        <w:tc>
          <w:tcPr>
            <w:tcW w:w="275" w:type="pct"/>
            <w:tcBorders>
              <w:top w:val="nil"/>
              <w:left w:val="nil"/>
              <w:bottom w:val="nil"/>
              <w:right w:val="single" w:sz="8" w:space="0" w:color="auto"/>
            </w:tcBorders>
            <w:shd w:val="clear" w:color="000000" w:fill="D8D8D8"/>
            <w:noWrap/>
            <w:vAlign w:val="center"/>
            <w:hideMark/>
          </w:tcPr>
          <w:p w14:paraId="4A64C5B4"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45</w:t>
            </w:r>
          </w:p>
        </w:tc>
        <w:tc>
          <w:tcPr>
            <w:tcW w:w="992" w:type="pct"/>
            <w:tcBorders>
              <w:top w:val="nil"/>
              <w:left w:val="nil"/>
              <w:bottom w:val="nil"/>
              <w:right w:val="single" w:sz="8" w:space="0" w:color="auto"/>
            </w:tcBorders>
            <w:shd w:val="clear" w:color="000000" w:fill="D8D8D8"/>
            <w:noWrap/>
            <w:vAlign w:val="center"/>
            <w:hideMark/>
          </w:tcPr>
          <w:p w14:paraId="17016C06" w14:textId="77777777" w:rsidR="00991771" w:rsidRPr="00A530BC" w:rsidRDefault="00991771" w:rsidP="00991771">
            <w:pPr>
              <w:spacing w:after="0"/>
              <w:rPr>
                <w:rFonts w:asciiTheme="minorHAnsi" w:hAnsiTheme="minorHAnsi" w:cstheme="minorHAnsi"/>
                <w:color w:val="000000"/>
              </w:rPr>
            </w:pPr>
          </w:p>
        </w:tc>
      </w:tr>
      <w:tr w:rsidR="00991771" w:rsidRPr="00A530BC" w14:paraId="0F704270" w14:textId="77777777" w:rsidTr="00991771">
        <w:trPr>
          <w:cantSplit/>
          <w:trHeight w:val="300"/>
        </w:trPr>
        <w:tc>
          <w:tcPr>
            <w:tcW w:w="357" w:type="pct"/>
            <w:tcBorders>
              <w:top w:val="nil"/>
              <w:left w:val="single" w:sz="8" w:space="0" w:color="auto"/>
              <w:bottom w:val="nil"/>
              <w:right w:val="single" w:sz="4" w:space="0" w:color="auto"/>
            </w:tcBorders>
            <w:shd w:val="clear" w:color="auto" w:fill="auto"/>
            <w:noWrap/>
            <w:vAlign w:val="center"/>
            <w:hideMark/>
          </w:tcPr>
          <w:p w14:paraId="288BD2D4"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198</w:t>
            </w:r>
          </w:p>
        </w:tc>
        <w:tc>
          <w:tcPr>
            <w:tcW w:w="238" w:type="pct"/>
            <w:tcBorders>
              <w:top w:val="nil"/>
              <w:left w:val="nil"/>
              <w:bottom w:val="nil"/>
              <w:right w:val="nil"/>
            </w:tcBorders>
            <w:shd w:val="clear" w:color="auto" w:fill="auto"/>
            <w:noWrap/>
            <w:vAlign w:val="center"/>
            <w:hideMark/>
          </w:tcPr>
          <w:p w14:paraId="1723DDD8"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88.8</w:t>
            </w:r>
          </w:p>
        </w:tc>
        <w:tc>
          <w:tcPr>
            <w:tcW w:w="253" w:type="pct"/>
            <w:tcBorders>
              <w:top w:val="nil"/>
              <w:left w:val="nil"/>
              <w:bottom w:val="nil"/>
              <w:right w:val="single" w:sz="8" w:space="0" w:color="auto"/>
            </w:tcBorders>
            <w:shd w:val="clear" w:color="auto" w:fill="auto"/>
            <w:noWrap/>
            <w:vAlign w:val="center"/>
            <w:hideMark/>
          </w:tcPr>
          <w:p w14:paraId="56025E3E"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44.9%</w:t>
            </w:r>
          </w:p>
        </w:tc>
        <w:tc>
          <w:tcPr>
            <w:tcW w:w="202" w:type="pct"/>
            <w:tcBorders>
              <w:top w:val="nil"/>
              <w:left w:val="nil"/>
              <w:bottom w:val="nil"/>
              <w:right w:val="nil"/>
            </w:tcBorders>
            <w:shd w:val="clear" w:color="auto" w:fill="auto"/>
            <w:noWrap/>
            <w:vAlign w:val="center"/>
            <w:hideMark/>
          </w:tcPr>
          <w:p w14:paraId="33E641E6" w14:textId="4320ACA8"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auto" w:fill="auto"/>
            <w:noWrap/>
            <w:vAlign w:val="center"/>
            <w:hideMark/>
          </w:tcPr>
          <w:p w14:paraId="237AD213" w14:textId="44D03352"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auto" w:fill="auto"/>
            <w:noWrap/>
            <w:vAlign w:val="center"/>
            <w:hideMark/>
          </w:tcPr>
          <w:p w14:paraId="39D9DB40" w14:textId="79B72739"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auto" w:fill="auto"/>
            <w:noWrap/>
            <w:vAlign w:val="center"/>
            <w:hideMark/>
          </w:tcPr>
          <w:p w14:paraId="75BCF080" w14:textId="0781C40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02" w:type="pct"/>
            <w:tcBorders>
              <w:top w:val="nil"/>
              <w:left w:val="nil"/>
              <w:bottom w:val="nil"/>
              <w:right w:val="nil"/>
            </w:tcBorders>
            <w:shd w:val="clear" w:color="auto" w:fill="auto"/>
            <w:noWrap/>
            <w:vAlign w:val="center"/>
            <w:hideMark/>
          </w:tcPr>
          <w:p w14:paraId="6C635EED" w14:textId="69625E20"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02" w:type="pct"/>
            <w:tcBorders>
              <w:top w:val="nil"/>
              <w:left w:val="nil"/>
              <w:bottom w:val="nil"/>
              <w:right w:val="single" w:sz="4" w:space="0" w:color="auto"/>
            </w:tcBorders>
            <w:shd w:val="clear" w:color="auto" w:fill="auto"/>
            <w:noWrap/>
            <w:vAlign w:val="center"/>
            <w:hideMark/>
          </w:tcPr>
          <w:p w14:paraId="3B3D90D3" w14:textId="1121395A"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68" w:type="pct"/>
            <w:tcBorders>
              <w:top w:val="nil"/>
              <w:left w:val="nil"/>
              <w:bottom w:val="nil"/>
              <w:right w:val="single" w:sz="8" w:space="0" w:color="auto"/>
            </w:tcBorders>
            <w:shd w:val="clear" w:color="auto" w:fill="auto"/>
            <w:noWrap/>
            <w:vAlign w:val="center"/>
            <w:hideMark/>
          </w:tcPr>
          <w:p w14:paraId="43E9C9B1" w14:textId="59180CB0"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109.2</w:t>
            </w:r>
          </w:p>
        </w:tc>
        <w:tc>
          <w:tcPr>
            <w:tcW w:w="243" w:type="pct"/>
            <w:tcBorders>
              <w:top w:val="nil"/>
              <w:left w:val="nil"/>
              <w:bottom w:val="nil"/>
              <w:right w:val="nil"/>
            </w:tcBorders>
            <w:shd w:val="clear" w:color="auto" w:fill="FBE4D5" w:themeFill="accent2" w:themeFillTint="33"/>
            <w:noWrap/>
            <w:vAlign w:val="center"/>
            <w:hideMark/>
          </w:tcPr>
          <w:p w14:paraId="7AEB595F" w14:textId="094BAF5D"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243" w:type="pct"/>
            <w:tcBorders>
              <w:top w:val="nil"/>
              <w:left w:val="nil"/>
              <w:bottom w:val="nil"/>
              <w:right w:val="nil"/>
            </w:tcBorders>
            <w:shd w:val="clear" w:color="auto" w:fill="FBE4D5" w:themeFill="accent2" w:themeFillTint="33"/>
            <w:noWrap/>
            <w:vAlign w:val="center"/>
            <w:hideMark/>
          </w:tcPr>
          <w:p w14:paraId="31D09C0E" w14:textId="25B238B8"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153" w:type="pct"/>
            <w:tcBorders>
              <w:top w:val="nil"/>
              <w:left w:val="nil"/>
              <w:bottom w:val="nil"/>
              <w:right w:val="nil"/>
            </w:tcBorders>
            <w:shd w:val="clear" w:color="auto" w:fill="auto"/>
            <w:noWrap/>
            <w:vAlign w:val="center"/>
            <w:hideMark/>
          </w:tcPr>
          <w:p w14:paraId="2AFF9962"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8</w:t>
            </w:r>
          </w:p>
        </w:tc>
        <w:tc>
          <w:tcPr>
            <w:tcW w:w="153" w:type="pct"/>
            <w:tcBorders>
              <w:top w:val="nil"/>
              <w:left w:val="nil"/>
              <w:bottom w:val="nil"/>
              <w:right w:val="nil"/>
            </w:tcBorders>
            <w:shd w:val="clear" w:color="auto" w:fill="auto"/>
            <w:noWrap/>
            <w:vAlign w:val="center"/>
            <w:hideMark/>
          </w:tcPr>
          <w:p w14:paraId="2AAC0557"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8</w:t>
            </w:r>
          </w:p>
        </w:tc>
        <w:tc>
          <w:tcPr>
            <w:tcW w:w="153" w:type="pct"/>
            <w:tcBorders>
              <w:top w:val="nil"/>
              <w:left w:val="nil"/>
              <w:bottom w:val="nil"/>
              <w:right w:val="nil"/>
            </w:tcBorders>
            <w:shd w:val="clear" w:color="auto" w:fill="auto"/>
            <w:noWrap/>
            <w:vAlign w:val="center"/>
            <w:hideMark/>
          </w:tcPr>
          <w:p w14:paraId="2455B20C"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8</w:t>
            </w:r>
          </w:p>
        </w:tc>
        <w:tc>
          <w:tcPr>
            <w:tcW w:w="153" w:type="pct"/>
            <w:tcBorders>
              <w:top w:val="nil"/>
              <w:left w:val="nil"/>
              <w:bottom w:val="nil"/>
              <w:right w:val="nil"/>
            </w:tcBorders>
            <w:shd w:val="clear" w:color="auto" w:fill="auto"/>
            <w:noWrap/>
            <w:vAlign w:val="center"/>
            <w:hideMark/>
          </w:tcPr>
          <w:p w14:paraId="069C4F3A"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8</w:t>
            </w:r>
          </w:p>
        </w:tc>
        <w:tc>
          <w:tcPr>
            <w:tcW w:w="153" w:type="pct"/>
            <w:tcBorders>
              <w:top w:val="nil"/>
              <w:left w:val="nil"/>
              <w:bottom w:val="nil"/>
              <w:right w:val="nil"/>
            </w:tcBorders>
            <w:shd w:val="clear" w:color="auto" w:fill="auto"/>
            <w:noWrap/>
            <w:vAlign w:val="center"/>
            <w:hideMark/>
          </w:tcPr>
          <w:p w14:paraId="359827E2"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7</w:t>
            </w:r>
          </w:p>
        </w:tc>
        <w:tc>
          <w:tcPr>
            <w:tcW w:w="153" w:type="pct"/>
            <w:tcBorders>
              <w:top w:val="nil"/>
              <w:left w:val="nil"/>
              <w:bottom w:val="nil"/>
              <w:right w:val="single" w:sz="4" w:space="0" w:color="auto"/>
            </w:tcBorders>
            <w:shd w:val="clear" w:color="auto" w:fill="auto"/>
            <w:noWrap/>
            <w:vAlign w:val="center"/>
            <w:hideMark/>
          </w:tcPr>
          <w:p w14:paraId="293ECB57"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7</w:t>
            </w:r>
          </w:p>
        </w:tc>
        <w:tc>
          <w:tcPr>
            <w:tcW w:w="275" w:type="pct"/>
            <w:tcBorders>
              <w:top w:val="nil"/>
              <w:left w:val="nil"/>
              <w:bottom w:val="nil"/>
              <w:right w:val="single" w:sz="8" w:space="0" w:color="auto"/>
            </w:tcBorders>
            <w:shd w:val="clear" w:color="auto" w:fill="auto"/>
            <w:noWrap/>
            <w:vAlign w:val="center"/>
            <w:hideMark/>
          </w:tcPr>
          <w:p w14:paraId="690B91F5"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46</w:t>
            </w:r>
          </w:p>
        </w:tc>
        <w:tc>
          <w:tcPr>
            <w:tcW w:w="992" w:type="pct"/>
            <w:tcBorders>
              <w:top w:val="nil"/>
              <w:left w:val="nil"/>
              <w:bottom w:val="nil"/>
              <w:right w:val="single" w:sz="8" w:space="0" w:color="auto"/>
            </w:tcBorders>
            <w:shd w:val="clear" w:color="auto" w:fill="auto"/>
            <w:noWrap/>
            <w:vAlign w:val="center"/>
            <w:hideMark/>
          </w:tcPr>
          <w:p w14:paraId="7BEB5D89" w14:textId="77777777" w:rsidR="00991771" w:rsidRPr="00A530BC" w:rsidRDefault="00991771" w:rsidP="00991771">
            <w:pPr>
              <w:spacing w:after="0"/>
              <w:rPr>
                <w:rFonts w:asciiTheme="minorHAnsi" w:hAnsiTheme="minorHAnsi" w:cstheme="minorHAnsi"/>
                <w:color w:val="000000"/>
              </w:rPr>
            </w:pPr>
          </w:p>
        </w:tc>
      </w:tr>
      <w:tr w:rsidR="00991771" w:rsidRPr="00A530BC" w14:paraId="2FF6E69E" w14:textId="77777777" w:rsidTr="00991771">
        <w:trPr>
          <w:cantSplit/>
          <w:trHeight w:val="300"/>
        </w:trPr>
        <w:tc>
          <w:tcPr>
            <w:tcW w:w="357" w:type="pct"/>
            <w:tcBorders>
              <w:top w:val="nil"/>
              <w:left w:val="single" w:sz="8" w:space="0" w:color="auto"/>
              <w:bottom w:val="nil"/>
              <w:right w:val="single" w:sz="4" w:space="0" w:color="auto"/>
            </w:tcBorders>
            <w:shd w:val="clear" w:color="000000" w:fill="D8D8D8"/>
            <w:noWrap/>
            <w:vAlign w:val="center"/>
            <w:hideMark/>
          </w:tcPr>
          <w:p w14:paraId="60B18B4B"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200</w:t>
            </w:r>
          </w:p>
        </w:tc>
        <w:tc>
          <w:tcPr>
            <w:tcW w:w="238" w:type="pct"/>
            <w:tcBorders>
              <w:top w:val="nil"/>
              <w:left w:val="single" w:sz="4" w:space="0" w:color="auto"/>
              <w:bottom w:val="nil"/>
              <w:right w:val="nil"/>
            </w:tcBorders>
            <w:shd w:val="clear" w:color="000000" w:fill="D8D8D8"/>
            <w:noWrap/>
            <w:vAlign w:val="center"/>
            <w:hideMark/>
          </w:tcPr>
          <w:p w14:paraId="16399676"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90.8</w:t>
            </w:r>
          </w:p>
        </w:tc>
        <w:tc>
          <w:tcPr>
            <w:tcW w:w="253" w:type="pct"/>
            <w:tcBorders>
              <w:top w:val="nil"/>
              <w:left w:val="nil"/>
              <w:bottom w:val="nil"/>
              <w:right w:val="single" w:sz="8" w:space="0" w:color="auto"/>
            </w:tcBorders>
            <w:shd w:val="clear" w:color="000000" w:fill="D8D8D8"/>
            <w:noWrap/>
            <w:vAlign w:val="center"/>
            <w:hideMark/>
          </w:tcPr>
          <w:p w14:paraId="3A4DFB05"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45.4%</w:t>
            </w:r>
          </w:p>
        </w:tc>
        <w:tc>
          <w:tcPr>
            <w:tcW w:w="202" w:type="pct"/>
            <w:tcBorders>
              <w:top w:val="nil"/>
              <w:left w:val="single" w:sz="8" w:space="0" w:color="auto"/>
              <w:bottom w:val="nil"/>
              <w:right w:val="nil"/>
            </w:tcBorders>
            <w:shd w:val="clear" w:color="000000" w:fill="D8D8D8"/>
            <w:noWrap/>
            <w:vAlign w:val="center"/>
            <w:hideMark/>
          </w:tcPr>
          <w:p w14:paraId="5CA3B399" w14:textId="75D6EB5B"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000000" w:fill="D8D8D8"/>
            <w:noWrap/>
            <w:vAlign w:val="center"/>
            <w:hideMark/>
          </w:tcPr>
          <w:p w14:paraId="0F2DEB0C" w14:textId="6C95A8B5"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000000" w:fill="D8D8D8"/>
            <w:noWrap/>
            <w:vAlign w:val="center"/>
            <w:hideMark/>
          </w:tcPr>
          <w:p w14:paraId="6F9EE580" w14:textId="01D3EBC1"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000000" w:fill="D8D8D8"/>
            <w:noWrap/>
            <w:vAlign w:val="center"/>
            <w:hideMark/>
          </w:tcPr>
          <w:p w14:paraId="3DD75DE8" w14:textId="610949A8"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02" w:type="pct"/>
            <w:tcBorders>
              <w:top w:val="nil"/>
              <w:left w:val="nil"/>
              <w:bottom w:val="nil"/>
              <w:right w:val="nil"/>
            </w:tcBorders>
            <w:shd w:val="clear" w:color="000000" w:fill="D8D8D8"/>
            <w:noWrap/>
            <w:vAlign w:val="center"/>
            <w:hideMark/>
          </w:tcPr>
          <w:p w14:paraId="0A3A513F" w14:textId="206AAC2B"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02" w:type="pct"/>
            <w:tcBorders>
              <w:top w:val="nil"/>
              <w:left w:val="nil"/>
              <w:bottom w:val="nil"/>
              <w:right w:val="single" w:sz="4" w:space="0" w:color="auto"/>
            </w:tcBorders>
            <w:shd w:val="clear" w:color="000000" w:fill="D8D8D8"/>
            <w:noWrap/>
            <w:vAlign w:val="center"/>
            <w:hideMark/>
          </w:tcPr>
          <w:p w14:paraId="7A4B87B2" w14:textId="51CFC749"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68" w:type="pct"/>
            <w:tcBorders>
              <w:top w:val="nil"/>
              <w:left w:val="nil"/>
              <w:bottom w:val="nil"/>
              <w:right w:val="single" w:sz="8" w:space="0" w:color="auto"/>
            </w:tcBorders>
            <w:shd w:val="clear" w:color="000000" w:fill="D8D8D8"/>
            <w:noWrap/>
            <w:vAlign w:val="center"/>
            <w:hideMark/>
          </w:tcPr>
          <w:p w14:paraId="3EA19F24" w14:textId="1955933B"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109.2</w:t>
            </w:r>
          </w:p>
        </w:tc>
        <w:tc>
          <w:tcPr>
            <w:tcW w:w="243" w:type="pct"/>
            <w:tcBorders>
              <w:top w:val="nil"/>
              <w:left w:val="nil"/>
              <w:bottom w:val="nil"/>
              <w:right w:val="nil"/>
            </w:tcBorders>
            <w:shd w:val="clear" w:color="auto" w:fill="FBE4D5" w:themeFill="accent2" w:themeFillTint="33"/>
            <w:noWrap/>
            <w:vAlign w:val="center"/>
            <w:hideMark/>
          </w:tcPr>
          <w:p w14:paraId="5962FC12" w14:textId="6CA5C4EF"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243" w:type="pct"/>
            <w:tcBorders>
              <w:top w:val="nil"/>
              <w:left w:val="nil"/>
              <w:bottom w:val="nil"/>
              <w:right w:val="nil"/>
            </w:tcBorders>
            <w:shd w:val="clear" w:color="auto" w:fill="FBE4D5" w:themeFill="accent2" w:themeFillTint="33"/>
            <w:noWrap/>
            <w:vAlign w:val="center"/>
            <w:hideMark/>
          </w:tcPr>
          <w:p w14:paraId="456D3021" w14:textId="2507022C"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153" w:type="pct"/>
            <w:tcBorders>
              <w:top w:val="nil"/>
              <w:left w:val="nil"/>
              <w:bottom w:val="nil"/>
              <w:right w:val="nil"/>
            </w:tcBorders>
            <w:shd w:val="clear" w:color="000000" w:fill="D8D8D8"/>
            <w:noWrap/>
            <w:vAlign w:val="center"/>
            <w:hideMark/>
          </w:tcPr>
          <w:p w14:paraId="08DC49EB"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8</w:t>
            </w:r>
          </w:p>
        </w:tc>
        <w:tc>
          <w:tcPr>
            <w:tcW w:w="153" w:type="pct"/>
            <w:tcBorders>
              <w:top w:val="nil"/>
              <w:left w:val="nil"/>
              <w:bottom w:val="nil"/>
              <w:right w:val="nil"/>
            </w:tcBorders>
            <w:shd w:val="clear" w:color="000000" w:fill="D8D8D8"/>
            <w:noWrap/>
            <w:vAlign w:val="center"/>
            <w:hideMark/>
          </w:tcPr>
          <w:p w14:paraId="060C6D61"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8</w:t>
            </w:r>
          </w:p>
        </w:tc>
        <w:tc>
          <w:tcPr>
            <w:tcW w:w="153" w:type="pct"/>
            <w:tcBorders>
              <w:top w:val="nil"/>
              <w:left w:val="nil"/>
              <w:bottom w:val="nil"/>
              <w:right w:val="nil"/>
            </w:tcBorders>
            <w:shd w:val="clear" w:color="000000" w:fill="D8D8D8"/>
            <w:noWrap/>
            <w:vAlign w:val="center"/>
            <w:hideMark/>
          </w:tcPr>
          <w:p w14:paraId="25CCCDC6"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8</w:t>
            </w:r>
          </w:p>
        </w:tc>
        <w:tc>
          <w:tcPr>
            <w:tcW w:w="153" w:type="pct"/>
            <w:tcBorders>
              <w:top w:val="nil"/>
              <w:left w:val="nil"/>
              <w:bottom w:val="nil"/>
              <w:right w:val="nil"/>
            </w:tcBorders>
            <w:shd w:val="clear" w:color="000000" w:fill="D8D8D8"/>
            <w:noWrap/>
            <w:vAlign w:val="center"/>
            <w:hideMark/>
          </w:tcPr>
          <w:p w14:paraId="3CFEECDD"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8</w:t>
            </w:r>
          </w:p>
        </w:tc>
        <w:tc>
          <w:tcPr>
            <w:tcW w:w="153" w:type="pct"/>
            <w:tcBorders>
              <w:top w:val="nil"/>
              <w:left w:val="nil"/>
              <w:bottom w:val="nil"/>
              <w:right w:val="nil"/>
            </w:tcBorders>
            <w:shd w:val="clear" w:color="000000" w:fill="D8D8D8"/>
            <w:noWrap/>
            <w:vAlign w:val="center"/>
            <w:hideMark/>
          </w:tcPr>
          <w:p w14:paraId="1AD19C26"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8</w:t>
            </w:r>
          </w:p>
        </w:tc>
        <w:tc>
          <w:tcPr>
            <w:tcW w:w="153" w:type="pct"/>
            <w:tcBorders>
              <w:top w:val="nil"/>
              <w:left w:val="nil"/>
              <w:bottom w:val="nil"/>
              <w:right w:val="single" w:sz="4" w:space="0" w:color="auto"/>
            </w:tcBorders>
            <w:shd w:val="clear" w:color="000000" w:fill="D8D8D8"/>
            <w:noWrap/>
            <w:vAlign w:val="center"/>
            <w:hideMark/>
          </w:tcPr>
          <w:p w14:paraId="76602AAE"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7</w:t>
            </w:r>
          </w:p>
        </w:tc>
        <w:tc>
          <w:tcPr>
            <w:tcW w:w="275" w:type="pct"/>
            <w:tcBorders>
              <w:top w:val="nil"/>
              <w:left w:val="nil"/>
              <w:bottom w:val="nil"/>
              <w:right w:val="single" w:sz="8" w:space="0" w:color="auto"/>
            </w:tcBorders>
            <w:shd w:val="clear" w:color="000000" w:fill="D8D8D8"/>
            <w:noWrap/>
            <w:vAlign w:val="center"/>
            <w:hideMark/>
          </w:tcPr>
          <w:p w14:paraId="62523CFC"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47</w:t>
            </w:r>
          </w:p>
        </w:tc>
        <w:tc>
          <w:tcPr>
            <w:tcW w:w="992" w:type="pct"/>
            <w:tcBorders>
              <w:top w:val="nil"/>
              <w:left w:val="nil"/>
              <w:bottom w:val="nil"/>
              <w:right w:val="single" w:sz="8" w:space="0" w:color="auto"/>
            </w:tcBorders>
            <w:shd w:val="clear" w:color="000000" w:fill="D8D8D8"/>
            <w:noWrap/>
            <w:vAlign w:val="center"/>
            <w:hideMark/>
          </w:tcPr>
          <w:p w14:paraId="07FA7F6B" w14:textId="77777777" w:rsidR="00991771" w:rsidRPr="00A530BC" w:rsidRDefault="00991771" w:rsidP="00991771">
            <w:pPr>
              <w:spacing w:after="0"/>
              <w:rPr>
                <w:rFonts w:asciiTheme="minorHAnsi" w:hAnsiTheme="minorHAnsi" w:cstheme="minorHAnsi"/>
                <w:color w:val="000000"/>
              </w:rPr>
            </w:pPr>
          </w:p>
        </w:tc>
      </w:tr>
      <w:tr w:rsidR="00991771" w:rsidRPr="00A530BC" w14:paraId="66406689" w14:textId="77777777" w:rsidTr="00991771">
        <w:trPr>
          <w:cantSplit/>
          <w:trHeight w:val="300"/>
        </w:trPr>
        <w:tc>
          <w:tcPr>
            <w:tcW w:w="357" w:type="pct"/>
            <w:tcBorders>
              <w:top w:val="nil"/>
              <w:left w:val="single" w:sz="8" w:space="0" w:color="auto"/>
              <w:bottom w:val="nil"/>
              <w:right w:val="single" w:sz="4" w:space="0" w:color="auto"/>
            </w:tcBorders>
            <w:shd w:val="clear" w:color="auto" w:fill="auto"/>
            <w:noWrap/>
            <w:vAlign w:val="center"/>
            <w:hideMark/>
          </w:tcPr>
          <w:p w14:paraId="2DF9FE76"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202</w:t>
            </w:r>
          </w:p>
        </w:tc>
        <w:tc>
          <w:tcPr>
            <w:tcW w:w="238" w:type="pct"/>
            <w:tcBorders>
              <w:top w:val="nil"/>
              <w:left w:val="nil"/>
              <w:bottom w:val="nil"/>
              <w:right w:val="nil"/>
            </w:tcBorders>
            <w:shd w:val="clear" w:color="auto" w:fill="auto"/>
            <w:noWrap/>
            <w:vAlign w:val="center"/>
            <w:hideMark/>
          </w:tcPr>
          <w:p w14:paraId="6AA3BE25"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92.8</w:t>
            </w:r>
          </w:p>
        </w:tc>
        <w:tc>
          <w:tcPr>
            <w:tcW w:w="253" w:type="pct"/>
            <w:tcBorders>
              <w:top w:val="nil"/>
              <w:left w:val="nil"/>
              <w:bottom w:val="nil"/>
              <w:right w:val="single" w:sz="8" w:space="0" w:color="auto"/>
            </w:tcBorders>
            <w:shd w:val="clear" w:color="auto" w:fill="auto"/>
            <w:noWrap/>
            <w:vAlign w:val="center"/>
            <w:hideMark/>
          </w:tcPr>
          <w:p w14:paraId="26C28402"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45.9%</w:t>
            </w:r>
          </w:p>
        </w:tc>
        <w:tc>
          <w:tcPr>
            <w:tcW w:w="202" w:type="pct"/>
            <w:tcBorders>
              <w:top w:val="nil"/>
              <w:left w:val="nil"/>
              <w:bottom w:val="nil"/>
              <w:right w:val="nil"/>
            </w:tcBorders>
            <w:shd w:val="clear" w:color="auto" w:fill="auto"/>
            <w:noWrap/>
            <w:vAlign w:val="center"/>
            <w:hideMark/>
          </w:tcPr>
          <w:p w14:paraId="0F4F1027" w14:textId="63758678"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auto" w:fill="auto"/>
            <w:noWrap/>
            <w:vAlign w:val="center"/>
            <w:hideMark/>
          </w:tcPr>
          <w:p w14:paraId="672B7052" w14:textId="61BAF89D"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auto" w:fill="auto"/>
            <w:noWrap/>
            <w:vAlign w:val="center"/>
            <w:hideMark/>
          </w:tcPr>
          <w:p w14:paraId="0880F6EC" w14:textId="2CB4C21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auto" w:fill="auto"/>
            <w:noWrap/>
            <w:vAlign w:val="center"/>
            <w:hideMark/>
          </w:tcPr>
          <w:p w14:paraId="568D7C3F" w14:textId="22270F1C"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02" w:type="pct"/>
            <w:tcBorders>
              <w:top w:val="nil"/>
              <w:left w:val="nil"/>
              <w:bottom w:val="nil"/>
              <w:right w:val="nil"/>
            </w:tcBorders>
            <w:shd w:val="clear" w:color="auto" w:fill="auto"/>
            <w:noWrap/>
            <w:vAlign w:val="center"/>
            <w:hideMark/>
          </w:tcPr>
          <w:p w14:paraId="0CE465CA" w14:textId="4F48CD52"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02" w:type="pct"/>
            <w:tcBorders>
              <w:top w:val="nil"/>
              <w:left w:val="nil"/>
              <w:bottom w:val="nil"/>
              <w:right w:val="single" w:sz="4" w:space="0" w:color="auto"/>
            </w:tcBorders>
            <w:shd w:val="clear" w:color="auto" w:fill="auto"/>
            <w:noWrap/>
            <w:vAlign w:val="center"/>
            <w:hideMark/>
          </w:tcPr>
          <w:p w14:paraId="3121B540" w14:textId="247895F1"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68" w:type="pct"/>
            <w:tcBorders>
              <w:top w:val="nil"/>
              <w:left w:val="nil"/>
              <w:bottom w:val="nil"/>
              <w:right w:val="single" w:sz="8" w:space="0" w:color="auto"/>
            </w:tcBorders>
            <w:shd w:val="clear" w:color="auto" w:fill="auto"/>
            <w:noWrap/>
            <w:vAlign w:val="center"/>
            <w:hideMark/>
          </w:tcPr>
          <w:p w14:paraId="75331AEF" w14:textId="11D381CF"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109.2</w:t>
            </w:r>
          </w:p>
        </w:tc>
        <w:tc>
          <w:tcPr>
            <w:tcW w:w="243" w:type="pct"/>
            <w:tcBorders>
              <w:top w:val="nil"/>
              <w:left w:val="nil"/>
              <w:bottom w:val="nil"/>
              <w:right w:val="nil"/>
            </w:tcBorders>
            <w:shd w:val="clear" w:color="auto" w:fill="FBE4D5" w:themeFill="accent2" w:themeFillTint="33"/>
            <w:noWrap/>
            <w:vAlign w:val="center"/>
            <w:hideMark/>
          </w:tcPr>
          <w:p w14:paraId="449D35FD" w14:textId="10257907"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243" w:type="pct"/>
            <w:tcBorders>
              <w:top w:val="nil"/>
              <w:left w:val="nil"/>
              <w:bottom w:val="nil"/>
              <w:right w:val="nil"/>
            </w:tcBorders>
            <w:shd w:val="clear" w:color="auto" w:fill="FBE4D5" w:themeFill="accent2" w:themeFillTint="33"/>
            <w:noWrap/>
            <w:vAlign w:val="center"/>
            <w:hideMark/>
          </w:tcPr>
          <w:p w14:paraId="5E2D0BCA" w14:textId="188F6F84"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153" w:type="pct"/>
            <w:tcBorders>
              <w:top w:val="nil"/>
              <w:left w:val="nil"/>
              <w:bottom w:val="nil"/>
              <w:right w:val="nil"/>
            </w:tcBorders>
            <w:shd w:val="clear" w:color="auto" w:fill="auto"/>
            <w:noWrap/>
            <w:vAlign w:val="center"/>
            <w:hideMark/>
          </w:tcPr>
          <w:p w14:paraId="012A3F45"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8</w:t>
            </w:r>
          </w:p>
        </w:tc>
        <w:tc>
          <w:tcPr>
            <w:tcW w:w="153" w:type="pct"/>
            <w:tcBorders>
              <w:top w:val="nil"/>
              <w:left w:val="nil"/>
              <w:bottom w:val="nil"/>
              <w:right w:val="nil"/>
            </w:tcBorders>
            <w:shd w:val="clear" w:color="auto" w:fill="auto"/>
            <w:noWrap/>
            <w:vAlign w:val="center"/>
            <w:hideMark/>
          </w:tcPr>
          <w:p w14:paraId="4CC9E959"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8</w:t>
            </w:r>
          </w:p>
        </w:tc>
        <w:tc>
          <w:tcPr>
            <w:tcW w:w="153" w:type="pct"/>
            <w:tcBorders>
              <w:top w:val="nil"/>
              <w:left w:val="nil"/>
              <w:bottom w:val="nil"/>
              <w:right w:val="nil"/>
            </w:tcBorders>
            <w:shd w:val="clear" w:color="auto" w:fill="auto"/>
            <w:noWrap/>
            <w:vAlign w:val="center"/>
            <w:hideMark/>
          </w:tcPr>
          <w:p w14:paraId="7909C668"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8</w:t>
            </w:r>
          </w:p>
        </w:tc>
        <w:tc>
          <w:tcPr>
            <w:tcW w:w="153" w:type="pct"/>
            <w:tcBorders>
              <w:top w:val="nil"/>
              <w:left w:val="nil"/>
              <w:bottom w:val="nil"/>
              <w:right w:val="nil"/>
            </w:tcBorders>
            <w:shd w:val="clear" w:color="auto" w:fill="auto"/>
            <w:noWrap/>
            <w:vAlign w:val="center"/>
            <w:hideMark/>
          </w:tcPr>
          <w:p w14:paraId="070D8F9A"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8</w:t>
            </w:r>
          </w:p>
        </w:tc>
        <w:tc>
          <w:tcPr>
            <w:tcW w:w="153" w:type="pct"/>
            <w:tcBorders>
              <w:top w:val="nil"/>
              <w:left w:val="nil"/>
              <w:bottom w:val="nil"/>
              <w:right w:val="nil"/>
            </w:tcBorders>
            <w:shd w:val="clear" w:color="auto" w:fill="auto"/>
            <w:noWrap/>
            <w:vAlign w:val="center"/>
            <w:hideMark/>
          </w:tcPr>
          <w:p w14:paraId="2E4AB853"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8</w:t>
            </w:r>
          </w:p>
        </w:tc>
        <w:tc>
          <w:tcPr>
            <w:tcW w:w="153" w:type="pct"/>
            <w:tcBorders>
              <w:top w:val="nil"/>
              <w:left w:val="nil"/>
              <w:bottom w:val="nil"/>
              <w:right w:val="single" w:sz="4" w:space="0" w:color="auto"/>
            </w:tcBorders>
            <w:shd w:val="clear" w:color="auto" w:fill="auto"/>
            <w:noWrap/>
            <w:vAlign w:val="center"/>
            <w:hideMark/>
          </w:tcPr>
          <w:p w14:paraId="038E1688"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8</w:t>
            </w:r>
          </w:p>
        </w:tc>
        <w:tc>
          <w:tcPr>
            <w:tcW w:w="275" w:type="pct"/>
            <w:tcBorders>
              <w:top w:val="nil"/>
              <w:left w:val="nil"/>
              <w:bottom w:val="nil"/>
              <w:right w:val="single" w:sz="8" w:space="0" w:color="auto"/>
            </w:tcBorders>
            <w:shd w:val="clear" w:color="auto" w:fill="auto"/>
            <w:noWrap/>
            <w:vAlign w:val="center"/>
            <w:hideMark/>
          </w:tcPr>
          <w:p w14:paraId="7D0312BB"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48</w:t>
            </w:r>
          </w:p>
        </w:tc>
        <w:tc>
          <w:tcPr>
            <w:tcW w:w="992" w:type="pct"/>
            <w:tcBorders>
              <w:top w:val="nil"/>
              <w:left w:val="nil"/>
              <w:bottom w:val="nil"/>
              <w:right w:val="single" w:sz="8" w:space="0" w:color="auto"/>
            </w:tcBorders>
            <w:shd w:val="clear" w:color="auto" w:fill="auto"/>
            <w:noWrap/>
            <w:vAlign w:val="center"/>
            <w:hideMark/>
          </w:tcPr>
          <w:p w14:paraId="79F27A07" w14:textId="77777777" w:rsidR="00991771" w:rsidRPr="00A530BC" w:rsidRDefault="00991771" w:rsidP="00991771">
            <w:pPr>
              <w:spacing w:after="0"/>
              <w:rPr>
                <w:rFonts w:asciiTheme="minorHAnsi" w:hAnsiTheme="minorHAnsi" w:cstheme="minorHAnsi"/>
                <w:color w:val="000000"/>
              </w:rPr>
            </w:pPr>
          </w:p>
        </w:tc>
      </w:tr>
      <w:tr w:rsidR="00991771" w:rsidRPr="00A530BC" w14:paraId="23295C32" w14:textId="77777777" w:rsidTr="00991771">
        <w:trPr>
          <w:cantSplit/>
          <w:trHeight w:val="300"/>
        </w:trPr>
        <w:tc>
          <w:tcPr>
            <w:tcW w:w="357" w:type="pct"/>
            <w:tcBorders>
              <w:top w:val="nil"/>
              <w:left w:val="single" w:sz="8" w:space="0" w:color="auto"/>
              <w:bottom w:val="nil"/>
              <w:right w:val="single" w:sz="4" w:space="0" w:color="auto"/>
            </w:tcBorders>
            <w:shd w:val="clear" w:color="000000" w:fill="D8D8D8"/>
            <w:noWrap/>
            <w:vAlign w:val="center"/>
            <w:hideMark/>
          </w:tcPr>
          <w:p w14:paraId="4FAA89AF"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203.9</w:t>
            </w:r>
          </w:p>
        </w:tc>
        <w:tc>
          <w:tcPr>
            <w:tcW w:w="238" w:type="pct"/>
            <w:tcBorders>
              <w:top w:val="nil"/>
              <w:left w:val="single" w:sz="4" w:space="0" w:color="auto"/>
              <w:bottom w:val="nil"/>
              <w:right w:val="nil"/>
            </w:tcBorders>
            <w:shd w:val="clear" w:color="000000" w:fill="D8D8D8"/>
            <w:noWrap/>
            <w:vAlign w:val="center"/>
            <w:hideMark/>
          </w:tcPr>
          <w:p w14:paraId="5C70D856"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94.7</w:t>
            </w:r>
          </w:p>
        </w:tc>
        <w:tc>
          <w:tcPr>
            <w:tcW w:w="253" w:type="pct"/>
            <w:tcBorders>
              <w:top w:val="nil"/>
              <w:left w:val="nil"/>
              <w:bottom w:val="nil"/>
              <w:right w:val="single" w:sz="8" w:space="0" w:color="auto"/>
            </w:tcBorders>
            <w:shd w:val="clear" w:color="000000" w:fill="D8D8D8"/>
            <w:noWrap/>
            <w:vAlign w:val="center"/>
            <w:hideMark/>
          </w:tcPr>
          <w:p w14:paraId="70284C4E"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46.4%</w:t>
            </w:r>
          </w:p>
        </w:tc>
        <w:tc>
          <w:tcPr>
            <w:tcW w:w="202" w:type="pct"/>
            <w:tcBorders>
              <w:top w:val="nil"/>
              <w:left w:val="single" w:sz="8" w:space="0" w:color="auto"/>
              <w:bottom w:val="nil"/>
              <w:right w:val="nil"/>
            </w:tcBorders>
            <w:shd w:val="clear" w:color="000000" w:fill="D8D8D8"/>
            <w:noWrap/>
            <w:vAlign w:val="center"/>
            <w:hideMark/>
          </w:tcPr>
          <w:p w14:paraId="55045035" w14:textId="5C2179F5"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000000" w:fill="D8D8D8"/>
            <w:noWrap/>
            <w:vAlign w:val="center"/>
            <w:hideMark/>
          </w:tcPr>
          <w:p w14:paraId="2185F578" w14:textId="2D4DA892"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000000" w:fill="D8D8D8"/>
            <w:noWrap/>
            <w:vAlign w:val="center"/>
            <w:hideMark/>
          </w:tcPr>
          <w:p w14:paraId="2B26CBDF" w14:textId="5AFC1F58"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000000" w:fill="D8D8D8"/>
            <w:noWrap/>
            <w:vAlign w:val="center"/>
            <w:hideMark/>
          </w:tcPr>
          <w:p w14:paraId="0A67E43C" w14:textId="05E82633"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02" w:type="pct"/>
            <w:tcBorders>
              <w:top w:val="nil"/>
              <w:left w:val="nil"/>
              <w:bottom w:val="nil"/>
              <w:right w:val="nil"/>
            </w:tcBorders>
            <w:shd w:val="clear" w:color="000000" w:fill="D8D8D8"/>
            <w:noWrap/>
            <w:vAlign w:val="center"/>
            <w:hideMark/>
          </w:tcPr>
          <w:p w14:paraId="4EAB8A71" w14:textId="5A7B2783"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02" w:type="pct"/>
            <w:tcBorders>
              <w:top w:val="nil"/>
              <w:left w:val="nil"/>
              <w:bottom w:val="nil"/>
              <w:right w:val="single" w:sz="4" w:space="0" w:color="auto"/>
            </w:tcBorders>
            <w:shd w:val="clear" w:color="000000" w:fill="D8D8D8"/>
            <w:noWrap/>
            <w:vAlign w:val="center"/>
            <w:hideMark/>
          </w:tcPr>
          <w:p w14:paraId="25EAF72E" w14:textId="5B51B179"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68" w:type="pct"/>
            <w:tcBorders>
              <w:top w:val="nil"/>
              <w:left w:val="nil"/>
              <w:bottom w:val="nil"/>
              <w:right w:val="single" w:sz="8" w:space="0" w:color="auto"/>
            </w:tcBorders>
            <w:shd w:val="clear" w:color="000000" w:fill="D8D8D8"/>
            <w:noWrap/>
            <w:vAlign w:val="center"/>
            <w:hideMark/>
          </w:tcPr>
          <w:p w14:paraId="4219694A" w14:textId="20518DDA"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109.2</w:t>
            </w:r>
          </w:p>
        </w:tc>
        <w:tc>
          <w:tcPr>
            <w:tcW w:w="243" w:type="pct"/>
            <w:tcBorders>
              <w:top w:val="nil"/>
              <w:left w:val="nil"/>
              <w:bottom w:val="nil"/>
              <w:right w:val="nil"/>
            </w:tcBorders>
            <w:shd w:val="clear" w:color="auto" w:fill="FBE4D5" w:themeFill="accent2" w:themeFillTint="33"/>
            <w:noWrap/>
            <w:vAlign w:val="center"/>
            <w:hideMark/>
          </w:tcPr>
          <w:p w14:paraId="63E923F5" w14:textId="49B6E15C"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243" w:type="pct"/>
            <w:tcBorders>
              <w:top w:val="nil"/>
              <w:left w:val="nil"/>
              <w:bottom w:val="nil"/>
              <w:right w:val="nil"/>
            </w:tcBorders>
            <w:shd w:val="clear" w:color="auto" w:fill="FBE4D5" w:themeFill="accent2" w:themeFillTint="33"/>
            <w:noWrap/>
            <w:vAlign w:val="center"/>
            <w:hideMark/>
          </w:tcPr>
          <w:p w14:paraId="02155350" w14:textId="2EA9397C"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153" w:type="pct"/>
            <w:tcBorders>
              <w:top w:val="nil"/>
              <w:left w:val="nil"/>
              <w:bottom w:val="nil"/>
              <w:right w:val="nil"/>
            </w:tcBorders>
            <w:shd w:val="clear" w:color="000000" w:fill="D8D8D8"/>
            <w:noWrap/>
            <w:vAlign w:val="center"/>
            <w:hideMark/>
          </w:tcPr>
          <w:p w14:paraId="0729C75C"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9</w:t>
            </w:r>
          </w:p>
        </w:tc>
        <w:tc>
          <w:tcPr>
            <w:tcW w:w="153" w:type="pct"/>
            <w:tcBorders>
              <w:top w:val="nil"/>
              <w:left w:val="nil"/>
              <w:bottom w:val="nil"/>
              <w:right w:val="nil"/>
            </w:tcBorders>
            <w:shd w:val="clear" w:color="000000" w:fill="D8D8D8"/>
            <w:noWrap/>
            <w:vAlign w:val="center"/>
            <w:hideMark/>
          </w:tcPr>
          <w:p w14:paraId="68D1B6BD"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8</w:t>
            </w:r>
          </w:p>
        </w:tc>
        <w:tc>
          <w:tcPr>
            <w:tcW w:w="153" w:type="pct"/>
            <w:tcBorders>
              <w:top w:val="nil"/>
              <w:left w:val="nil"/>
              <w:bottom w:val="nil"/>
              <w:right w:val="nil"/>
            </w:tcBorders>
            <w:shd w:val="clear" w:color="000000" w:fill="D8D8D8"/>
            <w:noWrap/>
            <w:vAlign w:val="center"/>
            <w:hideMark/>
          </w:tcPr>
          <w:p w14:paraId="505C68D6"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8</w:t>
            </w:r>
          </w:p>
        </w:tc>
        <w:tc>
          <w:tcPr>
            <w:tcW w:w="153" w:type="pct"/>
            <w:tcBorders>
              <w:top w:val="nil"/>
              <w:left w:val="nil"/>
              <w:bottom w:val="nil"/>
              <w:right w:val="nil"/>
            </w:tcBorders>
            <w:shd w:val="clear" w:color="000000" w:fill="D8D8D8"/>
            <w:noWrap/>
            <w:vAlign w:val="center"/>
            <w:hideMark/>
          </w:tcPr>
          <w:p w14:paraId="042EB1C9"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8</w:t>
            </w:r>
          </w:p>
        </w:tc>
        <w:tc>
          <w:tcPr>
            <w:tcW w:w="153" w:type="pct"/>
            <w:tcBorders>
              <w:top w:val="nil"/>
              <w:left w:val="nil"/>
              <w:bottom w:val="nil"/>
              <w:right w:val="nil"/>
            </w:tcBorders>
            <w:shd w:val="clear" w:color="000000" w:fill="D8D8D8"/>
            <w:noWrap/>
            <w:vAlign w:val="center"/>
            <w:hideMark/>
          </w:tcPr>
          <w:p w14:paraId="0E672FE8"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8</w:t>
            </w:r>
          </w:p>
        </w:tc>
        <w:tc>
          <w:tcPr>
            <w:tcW w:w="153" w:type="pct"/>
            <w:tcBorders>
              <w:top w:val="nil"/>
              <w:left w:val="nil"/>
              <w:bottom w:val="nil"/>
              <w:right w:val="single" w:sz="4" w:space="0" w:color="auto"/>
            </w:tcBorders>
            <w:shd w:val="clear" w:color="000000" w:fill="D8D8D8"/>
            <w:noWrap/>
            <w:vAlign w:val="center"/>
            <w:hideMark/>
          </w:tcPr>
          <w:p w14:paraId="27A5A07D"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8</w:t>
            </w:r>
          </w:p>
        </w:tc>
        <w:tc>
          <w:tcPr>
            <w:tcW w:w="275" w:type="pct"/>
            <w:tcBorders>
              <w:top w:val="nil"/>
              <w:left w:val="nil"/>
              <w:bottom w:val="nil"/>
              <w:right w:val="single" w:sz="8" w:space="0" w:color="auto"/>
            </w:tcBorders>
            <w:shd w:val="clear" w:color="000000" w:fill="D8D8D8"/>
            <w:noWrap/>
            <w:vAlign w:val="center"/>
            <w:hideMark/>
          </w:tcPr>
          <w:p w14:paraId="180AA0A6"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49</w:t>
            </w:r>
          </w:p>
        </w:tc>
        <w:tc>
          <w:tcPr>
            <w:tcW w:w="992" w:type="pct"/>
            <w:tcBorders>
              <w:top w:val="nil"/>
              <w:left w:val="nil"/>
              <w:bottom w:val="nil"/>
              <w:right w:val="single" w:sz="8" w:space="0" w:color="auto"/>
            </w:tcBorders>
            <w:shd w:val="clear" w:color="000000" w:fill="D8D8D8"/>
            <w:noWrap/>
            <w:vAlign w:val="center"/>
            <w:hideMark/>
          </w:tcPr>
          <w:p w14:paraId="6AC1AD7C" w14:textId="77777777" w:rsidR="00991771" w:rsidRPr="00A530BC" w:rsidRDefault="00991771" w:rsidP="00991771">
            <w:pPr>
              <w:spacing w:after="0"/>
              <w:rPr>
                <w:rFonts w:asciiTheme="minorHAnsi" w:hAnsiTheme="minorHAnsi" w:cstheme="minorHAnsi"/>
                <w:color w:val="000000"/>
              </w:rPr>
            </w:pPr>
          </w:p>
        </w:tc>
      </w:tr>
      <w:tr w:rsidR="00991771" w:rsidRPr="00A530BC" w14:paraId="21FC5502" w14:textId="77777777" w:rsidTr="00991771">
        <w:trPr>
          <w:cantSplit/>
          <w:trHeight w:val="300"/>
        </w:trPr>
        <w:tc>
          <w:tcPr>
            <w:tcW w:w="357" w:type="pct"/>
            <w:tcBorders>
              <w:top w:val="nil"/>
              <w:left w:val="single" w:sz="8" w:space="0" w:color="auto"/>
              <w:bottom w:val="nil"/>
              <w:right w:val="single" w:sz="4" w:space="0" w:color="auto"/>
            </w:tcBorders>
            <w:shd w:val="clear" w:color="auto" w:fill="auto"/>
            <w:noWrap/>
            <w:vAlign w:val="center"/>
            <w:hideMark/>
          </w:tcPr>
          <w:p w14:paraId="04C29E18"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205.8</w:t>
            </w:r>
          </w:p>
        </w:tc>
        <w:tc>
          <w:tcPr>
            <w:tcW w:w="238" w:type="pct"/>
            <w:tcBorders>
              <w:top w:val="nil"/>
              <w:left w:val="nil"/>
              <w:bottom w:val="nil"/>
              <w:right w:val="nil"/>
            </w:tcBorders>
            <w:shd w:val="clear" w:color="auto" w:fill="auto"/>
            <w:noWrap/>
            <w:vAlign w:val="center"/>
            <w:hideMark/>
          </w:tcPr>
          <w:p w14:paraId="3937AD7A"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96.6</w:t>
            </w:r>
          </w:p>
        </w:tc>
        <w:tc>
          <w:tcPr>
            <w:tcW w:w="253" w:type="pct"/>
            <w:tcBorders>
              <w:top w:val="nil"/>
              <w:left w:val="nil"/>
              <w:bottom w:val="nil"/>
              <w:right w:val="single" w:sz="8" w:space="0" w:color="auto"/>
            </w:tcBorders>
            <w:shd w:val="clear" w:color="auto" w:fill="auto"/>
            <w:noWrap/>
            <w:vAlign w:val="center"/>
            <w:hideMark/>
          </w:tcPr>
          <w:p w14:paraId="2806E1FC"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46.9%</w:t>
            </w:r>
          </w:p>
        </w:tc>
        <w:tc>
          <w:tcPr>
            <w:tcW w:w="202" w:type="pct"/>
            <w:tcBorders>
              <w:top w:val="nil"/>
              <w:left w:val="nil"/>
              <w:bottom w:val="nil"/>
              <w:right w:val="nil"/>
            </w:tcBorders>
            <w:shd w:val="clear" w:color="auto" w:fill="auto"/>
            <w:noWrap/>
            <w:vAlign w:val="center"/>
            <w:hideMark/>
          </w:tcPr>
          <w:p w14:paraId="2B185105" w14:textId="02C70458"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auto" w:fill="auto"/>
            <w:noWrap/>
            <w:vAlign w:val="center"/>
            <w:hideMark/>
          </w:tcPr>
          <w:p w14:paraId="5EE909CD" w14:textId="6402FB5D"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auto" w:fill="auto"/>
            <w:noWrap/>
            <w:vAlign w:val="center"/>
            <w:hideMark/>
          </w:tcPr>
          <w:p w14:paraId="2D29E746" w14:textId="6C5EC3AA"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auto" w:fill="auto"/>
            <w:noWrap/>
            <w:vAlign w:val="center"/>
            <w:hideMark/>
          </w:tcPr>
          <w:p w14:paraId="3B9A2E30" w14:textId="36D06714"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02" w:type="pct"/>
            <w:tcBorders>
              <w:top w:val="nil"/>
              <w:left w:val="nil"/>
              <w:bottom w:val="nil"/>
              <w:right w:val="nil"/>
            </w:tcBorders>
            <w:shd w:val="clear" w:color="auto" w:fill="auto"/>
            <w:noWrap/>
            <w:vAlign w:val="center"/>
            <w:hideMark/>
          </w:tcPr>
          <w:p w14:paraId="24EAC566" w14:textId="0827B7D2"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02" w:type="pct"/>
            <w:tcBorders>
              <w:top w:val="nil"/>
              <w:left w:val="nil"/>
              <w:bottom w:val="nil"/>
              <w:right w:val="single" w:sz="4" w:space="0" w:color="auto"/>
            </w:tcBorders>
            <w:shd w:val="clear" w:color="auto" w:fill="auto"/>
            <w:noWrap/>
            <w:vAlign w:val="center"/>
            <w:hideMark/>
          </w:tcPr>
          <w:p w14:paraId="5DA3AB5A" w14:textId="4C572E10"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68" w:type="pct"/>
            <w:tcBorders>
              <w:top w:val="nil"/>
              <w:left w:val="nil"/>
              <w:bottom w:val="nil"/>
              <w:right w:val="single" w:sz="8" w:space="0" w:color="auto"/>
            </w:tcBorders>
            <w:shd w:val="clear" w:color="auto" w:fill="auto"/>
            <w:noWrap/>
            <w:vAlign w:val="center"/>
            <w:hideMark/>
          </w:tcPr>
          <w:p w14:paraId="6AF1789B" w14:textId="529557C9"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109.2</w:t>
            </w:r>
          </w:p>
        </w:tc>
        <w:tc>
          <w:tcPr>
            <w:tcW w:w="243" w:type="pct"/>
            <w:tcBorders>
              <w:top w:val="nil"/>
              <w:left w:val="nil"/>
              <w:bottom w:val="nil"/>
              <w:right w:val="nil"/>
            </w:tcBorders>
            <w:shd w:val="clear" w:color="auto" w:fill="FBE4D5" w:themeFill="accent2" w:themeFillTint="33"/>
            <w:noWrap/>
            <w:vAlign w:val="center"/>
            <w:hideMark/>
          </w:tcPr>
          <w:p w14:paraId="4CACB523" w14:textId="34E41B0C"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243" w:type="pct"/>
            <w:tcBorders>
              <w:top w:val="nil"/>
              <w:left w:val="nil"/>
              <w:bottom w:val="nil"/>
              <w:right w:val="nil"/>
            </w:tcBorders>
            <w:shd w:val="clear" w:color="auto" w:fill="FBE4D5" w:themeFill="accent2" w:themeFillTint="33"/>
            <w:noWrap/>
            <w:vAlign w:val="center"/>
            <w:hideMark/>
          </w:tcPr>
          <w:p w14:paraId="18ADF009" w14:textId="30C80F0E"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153" w:type="pct"/>
            <w:tcBorders>
              <w:top w:val="nil"/>
              <w:left w:val="nil"/>
              <w:bottom w:val="nil"/>
              <w:right w:val="nil"/>
            </w:tcBorders>
            <w:shd w:val="clear" w:color="auto" w:fill="auto"/>
            <w:noWrap/>
            <w:vAlign w:val="center"/>
            <w:hideMark/>
          </w:tcPr>
          <w:p w14:paraId="63DE4775"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9</w:t>
            </w:r>
          </w:p>
        </w:tc>
        <w:tc>
          <w:tcPr>
            <w:tcW w:w="153" w:type="pct"/>
            <w:tcBorders>
              <w:top w:val="nil"/>
              <w:left w:val="nil"/>
              <w:bottom w:val="nil"/>
              <w:right w:val="nil"/>
            </w:tcBorders>
            <w:shd w:val="clear" w:color="auto" w:fill="auto"/>
            <w:noWrap/>
            <w:vAlign w:val="center"/>
            <w:hideMark/>
          </w:tcPr>
          <w:p w14:paraId="61684A90"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9</w:t>
            </w:r>
          </w:p>
        </w:tc>
        <w:tc>
          <w:tcPr>
            <w:tcW w:w="153" w:type="pct"/>
            <w:tcBorders>
              <w:top w:val="nil"/>
              <w:left w:val="nil"/>
              <w:bottom w:val="nil"/>
              <w:right w:val="nil"/>
            </w:tcBorders>
            <w:shd w:val="clear" w:color="auto" w:fill="auto"/>
            <w:noWrap/>
            <w:vAlign w:val="center"/>
            <w:hideMark/>
          </w:tcPr>
          <w:p w14:paraId="79016833"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8</w:t>
            </w:r>
          </w:p>
        </w:tc>
        <w:tc>
          <w:tcPr>
            <w:tcW w:w="153" w:type="pct"/>
            <w:tcBorders>
              <w:top w:val="nil"/>
              <w:left w:val="nil"/>
              <w:bottom w:val="nil"/>
              <w:right w:val="nil"/>
            </w:tcBorders>
            <w:shd w:val="clear" w:color="auto" w:fill="auto"/>
            <w:noWrap/>
            <w:vAlign w:val="center"/>
            <w:hideMark/>
          </w:tcPr>
          <w:p w14:paraId="46077053"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8</w:t>
            </w:r>
          </w:p>
        </w:tc>
        <w:tc>
          <w:tcPr>
            <w:tcW w:w="153" w:type="pct"/>
            <w:tcBorders>
              <w:top w:val="nil"/>
              <w:left w:val="nil"/>
              <w:bottom w:val="nil"/>
              <w:right w:val="nil"/>
            </w:tcBorders>
            <w:shd w:val="clear" w:color="auto" w:fill="auto"/>
            <w:noWrap/>
            <w:vAlign w:val="center"/>
            <w:hideMark/>
          </w:tcPr>
          <w:p w14:paraId="266D0D79"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8</w:t>
            </w:r>
          </w:p>
        </w:tc>
        <w:tc>
          <w:tcPr>
            <w:tcW w:w="153" w:type="pct"/>
            <w:tcBorders>
              <w:top w:val="nil"/>
              <w:left w:val="nil"/>
              <w:bottom w:val="nil"/>
              <w:right w:val="single" w:sz="4" w:space="0" w:color="auto"/>
            </w:tcBorders>
            <w:shd w:val="clear" w:color="auto" w:fill="auto"/>
            <w:noWrap/>
            <w:vAlign w:val="center"/>
            <w:hideMark/>
          </w:tcPr>
          <w:p w14:paraId="40AAB552"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8</w:t>
            </w:r>
          </w:p>
        </w:tc>
        <w:tc>
          <w:tcPr>
            <w:tcW w:w="275" w:type="pct"/>
            <w:tcBorders>
              <w:top w:val="nil"/>
              <w:left w:val="nil"/>
              <w:bottom w:val="nil"/>
              <w:right w:val="single" w:sz="8" w:space="0" w:color="auto"/>
            </w:tcBorders>
            <w:shd w:val="clear" w:color="auto" w:fill="auto"/>
            <w:noWrap/>
            <w:vAlign w:val="center"/>
            <w:hideMark/>
          </w:tcPr>
          <w:p w14:paraId="6FFAE6E0"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50</w:t>
            </w:r>
          </w:p>
        </w:tc>
        <w:tc>
          <w:tcPr>
            <w:tcW w:w="992" w:type="pct"/>
            <w:tcBorders>
              <w:top w:val="nil"/>
              <w:left w:val="nil"/>
              <w:bottom w:val="nil"/>
              <w:right w:val="single" w:sz="8" w:space="0" w:color="auto"/>
            </w:tcBorders>
            <w:shd w:val="clear" w:color="auto" w:fill="auto"/>
            <w:noWrap/>
            <w:vAlign w:val="center"/>
            <w:hideMark/>
          </w:tcPr>
          <w:p w14:paraId="07780249" w14:textId="77777777" w:rsidR="00991771" w:rsidRPr="00A530BC" w:rsidRDefault="00991771" w:rsidP="00991771">
            <w:pPr>
              <w:spacing w:after="0"/>
              <w:rPr>
                <w:rFonts w:asciiTheme="minorHAnsi" w:hAnsiTheme="minorHAnsi" w:cstheme="minorHAnsi"/>
                <w:color w:val="000000"/>
              </w:rPr>
            </w:pPr>
          </w:p>
        </w:tc>
      </w:tr>
      <w:tr w:rsidR="00991771" w:rsidRPr="00A530BC" w14:paraId="76B334DB" w14:textId="77777777" w:rsidTr="00991771">
        <w:trPr>
          <w:cantSplit/>
          <w:trHeight w:val="300"/>
        </w:trPr>
        <w:tc>
          <w:tcPr>
            <w:tcW w:w="357" w:type="pct"/>
            <w:tcBorders>
              <w:top w:val="nil"/>
              <w:left w:val="single" w:sz="8" w:space="0" w:color="auto"/>
              <w:bottom w:val="nil"/>
              <w:right w:val="single" w:sz="4" w:space="0" w:color="auto"/>
            </w:tcBorders>
            <w:shd w:val="clear" w:color="000000" w:fill="D8D8D8"/>
            <w:noWrap/>
            <w:vAlign w:val="center"/>
            <w:hideMark/>
          </w:tcPr>
          <w:p w14:paraId="6855E0D3"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207.8</w:t>
            </w:r>
          </w:p>
        </w:tc>
        <w:tc>
          <w:tcPr>
            <w:tcW w:w="238" w:type="pct"/>
            <w:tcBorders>
              <w:top w:val="nil"/>
              <w:left w:val="single" w:sz="4" w:space="0" w:color="auto"/>
              <w:bottom w:val="nil"/>
              <w:right w:val="nil"/>
            </w:tcBorders>
            <w:shd w:val="clear" w:color="000000" w:fill="D8D8D8"/>
            <w:noWrap/>
            <w:vAlign w:val="center"/>
            <w:hideMark/>
          </w:tcPr>
          <w:p w14:paraId="419EFA36"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98.6</w:t>
            </w:r>
          </w:p>
        </w:tc>
        <w:tc>
          <w:tcPr>
            <w:tcW w:w="253" w:type="pct"/>
            <w:tcBorders>
              <w:top w:val="nil"/>
              <w:left w:val="nil"/>
              <w:bottom w:val="nil"/>
              <w:right w:val="single" w:sz="8" w:space="0" w:color="auto"/>
            </w:tcBorders>
            <w:shd w:val="clear" w:color="000000" w:fill="D8D8D8"/>
            <w:noWrap/>
            <w:vAlign w:val="center"/>
            <w:hideMark/>
          </w:tcPr>
          <w:p w14:paraId="0AF1B141"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47.4%</w:t>
            </w:r>
          </w:p>
        </w:tc>
        <w:tc>
          <w:tcPr>
            <w:tcW w:w="202" w:type="pct"/>
            <w:tcBorders>
              <w:top w:val="nil"/>
              <w:left w:val="single" w:sz="8" w:space="0" w:color="auto"/>
              <w:bottom w:val="nil"/>
              <w:right w:val="nil"/>
            </w:tcBorders>
            <w:shd w:val="clear" w:color="000000" w:fill="D8D8D8"/>
            <w:noWrap/>
            <w:vAlign w:val="center"/>
            <w:hideMark/>
          </w:tcPr>
          <w:p w14:paraId="7529B099" w14:textId="601B424B"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000000" w:fill="D8D8D8"/>
            <w:noWrap/>
            <w:vAlign w:val="center"/>
            <w:hideMark/>
          </w:tcPr>
          <w:p w14:paraId="5B68E14E" w14:textId="5C69277C"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000000" w:fill="D8D8D8"/>
            <w:noWrap/>
            <w:vAlign w:val="center"/>
            <w:hideMark/>
          </w:tcPr>
          <w:p w14:paraId="619853C3" w14:textId="6DB4F82E"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000000" w:fill="D8D8D8"/>
            <w:noWrap/>
            <w:vAlign w:val="center"/>
            <w:hideMark/>
          </w:tcPr>
          <w:p w14:paraId="2BD2454B" w14:textId="29820500"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02" w:type="pct"/>
            <w:tcBorders>
              <w:top w:val="nil"/>
              <w:left w:val="nil"/>
              <w:bottom w:val="nil"/>
              <w:right w:val="nil"/>
            </w:tcBorders>
            <w:shd w:val="clear" w:color="000000" w:fill="D8D8D8"/>
            <w:noWrap/>
            <w:vAlign w:val="center"/>
            <w:hideMark/>
          </w:tcPr>
          <w:p w14:paraId="3CB925D6" w14:textId="24CC8330"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02" w:type="pct"/>
            <w:tcBorders>
              <w:top w:val="nil"/>
              <w:left w:val="nil"/>
              <w:bottom w:val="nil"/>
              <w:right w:val="single" w:sz="4" w:space="0" w:color="auto"/>
            </w:tcBorders>
            <w:shd w:val="clear" w:color="000000" w:fill="D8D8D8"/>
            <w:noWrap/>
            <w:vAlign w:val="center"/>
            <w:hideMark/>
          </w:tcPr>
          <w:p w14:paraId="25ED698C" w14:textId="0609B4F9"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68" w:type="pct"/>
            <w:tcBorders>
              <w:top w:val="nil"/>
              <w:left w:val="nil"/>
              <w:bottom w:val="nil"/>
              <w:right w:val="single" w:sz="8" w:space="0" w:color="auto"/>
            </w:tcBorders>
            <w:shd w:val="clear" w:color="000000" w:fill="D8D8D8"/>
            <w:noWrap/>
            <w:vAlign w:val="center"/>
            <w:hideMark/>
          </w:tcPr>
          <w:p w14:paraId="1FF6DB6E" w14:textId="1D1F0430"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109.2</w:t>
            </w:r>
          </w:p>
        </w:tc>
        <w:tc>
          <w:tcPr>
            <w:tcW w:w="243" w:type="pct"/>
            <w:tcBorders>
              <w:top w:val="nil"/>
              <w:left w:val="nil"/>
              <w:bottom w:val="nil"/>
              <w:right w:val="nil"/>
            </w:tcBorders>
            <w:shd w:val="clear" w:color="auto" w:fill="FBE4D5" w:themeFill="accent2" w:themeFillTint="33"/>
            <w:noWrap/>
            <w:vAlign w:val="center"/>
            <w:hideMark/>
          </w:tcPr>
          <w:p w14:paraId="5C4CCDF2" w14:textId="54361A5F"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243" w:type="pct"/>
            <w:tcBorders>
              <w:top w:val="nil"/>
              <w:left w:val="nil"/>
              <w:bottom w:val="nil"/>
              <w:right w:val="nil"/>
            </w:tcBorders>
            <w:shd w:val="clear" w:color="auto" w:fill="FBE4D5" w:themeFill="accent2" w:themeFillTint="33"/>
            <w:noWrap/>
            <w:vAlign w:val="center"/>
            <w:hideMark/>
          </w:tcPr>
          <w:p w14:paraId="0985A598" w14:textId="6E046053"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153" w:type="pct"/>
            <w:tcBorders>
              <w:top w:val="nil"/>
              <w:left w:val="nil"/>
              <w:bottom w:val="nil"/>
              <w:right w:val="nil"/>
            </w:tcBorders>
            <w:shd w:val="clear" w:color="000000" w:fill="D8D8D8"/>
            <w:noWrap/>
            <w:vAlign w:val="center"/>
            <w:hideMark/>
          </w:tcPr>
          <w:p w14:paraId="672E622D"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9</w:t>
            </w:r>
          </w:p>
        </w:tc>
        <w:tc>
          <w:tcPr>
            <w:tcW w:w="153" w:type="pct"/>
            <w:tcBorders>
              <w:top w:val="nil"/>
              <w:left w:val="nil"/>
              <w:bottom w:val="nil"/>
              <w:right w:val="nil"/>
            </w:tcBorders>
            <w:shd w:val="clear" w:color="000000" w:fill="D8D8D8"/>
            <w:noWrap/>
            <w:vAlign w:val="center"/>
            <w:hideMark/>
          </w:tcPr>
          <w:p w14:paraId="79794DC2"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9</w:t>
            </w:r>
          </w:p>
        </w:tc>
        <w:tc>
          <w:tcPr>
            <w:tcW w:w="153" w:type="pct"/>
            <w:tcBorders>
              <w:top w:val="nil"/>
              <w:left w:val="nil"/>
              <w:bottom w:val="nil"/>
              <w:right w:val="nil"/>
            </w:tcBorders>
            <w:shd w:val="clear" w:color="000000" w:fill="D8D8D8"/>
            <w:noWrap/>
            <w:vAlign w:val="center"/>
            <w:hideMark/>
          </w:tcPr>
          <w:p w14:paraId="3DA8FD85"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9</w:t>
            </w:r>
          </w:p>
        </w:tc>
        <w:tc>
          <w:tcPr>
            <w:tcW w:w="153" w:type="pct"/>
            <w:tcBorders>
              <w:top w:val="nil"/>
              <w:left w:val="nil"/>
              <w:bottom w:val="nil"/>
              <w:right w:val="nil"/>
            </w:tcBorders>
            <w:shd w:val="clear" w:color="000000" w:fill="D8D8D8"/>
            <w:noWrap/>
            <w:vAlign w:val="center"/>
            <w:hideMark/>
          </w:tcPr>
          <w:p w14:paraId="17129C7A"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8</w:t>
            </w:r>
          </w:p>
        </w:tc>
        <w:tc>
          <w:tcPr>
            <w:tcW w:w="153" w:type="pct"/>
            <w:tcBorders>
              <w:top w:val="nil"/>
              <w:left w:val="nil"/>
              <w:bottom w:val="nil"/>
              <w:right w:val="nil"/>
            </w:tcBorders>
            <w:shd w:val="clear" w:color="000000" w:fill="D8D8D8"/>
            <w:noWrap/>
            <w:vAlign w:val="center"/>
            <w:hideMark/>
          </w:tcPr>
          <w:p w14:paraId="4009C0E6"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8</w:t>
            </w:r>
          </w:p>
        </w:tc>
        <w:tc>
          <w:tcPr>
            <w:tcW w:w="153" w:type="pct"/>
            <w:tcBorders>
              <w:top w:val="nil"/>
              <w:left w:val="nil"/>
              <w:bottom w:val="nil"/>
              <w:right w:val="single" w:sz="4" w:space="0" w:color="auto"/>
            </w:tcBorders>
            <w:shd w:val="clear" w:color="000000" w:fill="D8D8D8"/>
            <w:noWrap/>
            <w:vAlign w:val="center"/>
            <w:hideMark/>
          </w:tcPr>
          <w:p w14:paraId="513A0375"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8</w:t>
            </w:r>
          </w:p>
        </w:tc>
        <w:tc>
          <w:tcPr>
            <w:tcW w:w="275" w:type="pct"/>
            <w:tcBorders>
              <w:top w:val="nil"/>
              <w:left w:val="nil"/>
              <w:bottom w:val="nil"/>
              <w:right w:val="single" w:sz="8" w:space="0" w:color="auto"/>
            </w:tcBorders>
            <w:shd w:val="clear" w:color="000000" w:fill="D8D8D8"/>
            <w:noWrap/>
            <w:vAlign w:val="center"/>
            <w:hideMark/>
          </w:tcPr>
          <w:p w14:paraId="39A3796B"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51</w:t>
            </w:r>
          </w:p>
        </w:tc>
        <w:tc>
          <w:tcPr>
            <w:tcW w:w="992" w:type="pct"/>
            <w:tcBorders>
              <w:top w:val="nil"/>
              <w:left w:val="nil"/>
              <w:bottom w:val="nil"/>
              <w:right w:val="single" w:sz="8" w:space="0" w:color="auto"/>
            </w:tcBorders>
            <w:shd w:val="clear" w:color="000000" w:fill="D8D8D8"/>
            <w:noWrap/>
            <w:vAlign w:val="center"/>
            <w:hideMark/>
          </w:tcPr>
          <w:p w14:paraId="4F75D683" w14:textId="77777777" w:rsidR="00991771" w:rsidRPr="00A530BC" w:rsidRDefault="00991771" w:rsidP="00991771">
            <w:pPr>
              <w:spacing w:after="0"/>
              <w:rPr>
                <w:rFonts w:asciiTheme="minorHAnsi" w:hAnsiTheme="minorHAnsi" w:cstheme="minorHAnsi"/>
                <w:color w:val="000000"/>
              </w:rPr>
            </w:pPr>
          </w:p>
        </w:tc>
      </w:tr>
      <w:tr w:rsidR="00991771" w:rsidRPr="00A530BC" w14:paraId="79C2F244" w14:textId="77777777" w:rsidTr="00991771">
        <w:trPr>
          <w:cantSplit/>
          <w:trHeight w:val="300"/>
        </w:trPr>
        <w:tc>
          <w:tcPr>
            <w:tcW w:w="357" w:type="pct"/>
            <w:tcBorders>
              <w:top w:val="nil"/>
              <w:left w:val="single" w:sz="8" w:space="0" w:color="auto"/>
              <w:bottom w:val="nil"/>
              <w:right w:val="single" w:sz="4" w:space="0" w:color="auto"/>
            </w:tcBorders>
            <w:shd w:val="clear" w:color="auto" w:fill="auto"/>
            <w:noWrap/>
            <w:vAlign w:val="center"/>
            <w:hideMark/>
          </w:tcPr>
          <w:p w14:paraId="53FFAA85"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209.7</w:t>
            </w:r>
          </w:p>
        </w:tc>
        <w:tc>
          <w:tcPr>
            <w:tcW w:w="238" w:type="pct"/>
            <w:tcBorders>
              <w:top w:val="nil"/>
              <w:left w:val="nil"/>
              <w:bottom w:val="nil"/>
              <w:right w:val="nil"/>
            </w:tcBorders>
            <w:shd w:val="clear" w:color="auto" w:fill="auto"/>
            <w:noWrap/>
            <w:vAlign w:val="center"/>
            <w:hideMark/>
          </w:tcPr>
          <w:p w14:paraId="123D9EFD"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100.5</w:t>
            </w:r>
          </w:p>
        </w:tc>
        <w:tc>
          <w:tcPr>
            <w:tcW w:w="253" w:type="pct"/>
            <w:tcBorders>
              <w:top w:val="nil"/>
              <w:left w:val="nil"/>
              <w:bottom w:val="nil"/>
              <w:right w:val="single" w:sz="8" w:space="0" w:color="auto"/>
            </w:tcBorders>
            <w:shd w:val="clear" w:color="auto" w:fill="auto"/>
            <w:noWrap/>
            <w:vAlign w:val="center"/>
            <w:hideMark/>
          </w:tcPr>
          <w:p w14:paraId="61090E40"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47.9%</w:t>
            </w:r>
          </w:p>
        </w:tc>
        <w:tc>
          <w:tcPr>
            <w:tcW w:w="202" w:type="pct"/>
            <w:tcBorders>
              <w:top w:val="nil"/>
              <w:left w:val="nil"/>
              <w:bottom w:val="nil"/>
              <w:right w:val="nil"/>
            </w:tcBorders>
            <w:shd w:val="clear" w:color="auto" w:fill="auto"/>
            <w:noWrap/>
            <w:vAlign w:val="center"/>
            <w:hideMark/>
          </w:tcPr>
          <w:p w14:paraId="33748BE3" w14:textId="260589DF"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auto" w:fill="auto"/>
            <w:noWrap/>
            <w:vAlign w:val="center"/>
            <w:hideMark/>
          </w:tcPr>
          <w:p w14:paraId="192746C1" w14:textId="7AF4828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auto" w:fill="auto"/>
            <w:noWrap/>
            <w:vAlign w:val="center"/>
            <w:hideMark/>
          </w:tcPr>
          <w:p w14:paraId="12D211F0" w14:textId="6F24178C"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auto" w:fill="auto"/>
            <w:noWrap/>
            <w:vAlign w:val="center"/>
            <w:hideMark/>
          </w:tcPr>
          <w:p w14:paraId="2006E407" w14:textId="1153E880"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02" w:type="pct"/>
            <w:tcBorders>
              <w:top w:val="nil"/>
              <w:left w:val="nil"/>
              <w:bottom w:val="nil"/>
              <w:right w:val="nil"/>
            </w:tcBorders>
            <w:shd w:val="clear" w:color="auto" w:fill="auto"/>
            <w:noWrap/>
            <w:vAlign w:val="center"/>
            <w:hideMark/>
          </w:tcPr>
          <w:p w14:paraId="4366B117" w14:textId="55115C1B"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02" w:type="pct"/>
            <w:tcBorders>
              <w:top w:val="nil"/>
              <w:left w:val="nil"/>
              <w:bottom w:val="nil"/>
              <w:right w:val="single" w:sz="4" w:space="0" w:color="auto"/>
            </w:tcBorders>
            <w:shd w:val="clear" w:color="auto" w:fill="auto"/>
            <w:noWrap/>
            <w:vAlign w:val="center"/>
            <w:hideMark/>
          </w:tcPr>
          <w:p w14:paraId="55A4A34F" w14:textId="328EF692"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68" w:type="pct"/>
            <w:tcBorders>
              <w:top w:val="nil"/>
              <w:left w:val="nil"/>
              <w:bottom w:val="nil"/>
              <w:right w:val="single" w:sz="8" w:space="0" w:color="auto"/>
            </w:tcBorders>
            <w:shd w:val="clear" w:color="auto" w:fill="auto"/>
            <w:noWrap/>
            <w:vAlign w:val="center"/>
            <w:hideMark/>
          </w:tcPr>
          <w:p w14:paraId="2819F361" w14:textId="664DE105"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109.2</w:t>
            </w:r>
          </w:p>
        </w:tc>
        <w:tc>
          <w:tcPr>
            <w:tcW w:w="243" w:type="pct"/>
            <w:tcBorders>
              <w:top w:val="nil"/>
              <w:left w:val="nil"/>
              <w:bottom w:val="nil"/>
              <w:right w:val="nil"/>
            </w:tcBorders>
            <w:shd w:val="clear" w:color="auto" w:fill="FBE4D5" w:themeFill="accent2" w:themeFillTint="33"/>
            <w:noWrap/>
            <w:vAlign w:val="center"/>
            <w:hideMark/>
          </w:tcPr>
          <w:p w14:paraId="069A9660" w14:textId="720615BE"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243" w:type="pct"/>
            <w:tcBorders>
              <w:top w:val="nil"/>
              <w:left w:val="nil"/>
              <w:bottom w:val="nil"/>
              <w:right w:val="nil"/>
            </w:tcBorders>
            <w:shd w:val="clear" w:color="auto" w:fill="FBE4D5" w:themeFill="accent2" w:themeFillTint="33"/>
            <w:noWrap/>
            <w:vAlign w:val="center"/>
            <w:hideMark/>
          </w:tcPr>
          <w:p w14:paraId="738794F3" w14:textId="4EAC28AE"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153" w:type="pct"/>
            <w:tcBorders>
              <w:top w:val="nil"/>
              <w:left w:val="nil"/>
              <w:bottom w:val="nil"/>
              <w:right w:val="nil"/>
            </w:tcBorders>
            <w:shd w:val="clear" w:color="auto" w:fill="auto"/>
            <w:noWrap/>
            <w:vAlign w:val="center"/>
            <w:hideMark/>
          </w:tcPr>
          <w:p w14:paraId="336A1155"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9</w:t>
            </w:r>
          </w:p>
        </w:tc>
        <w:tc>
          <w:tcPr>
            <w:tcW w:w="153" w:type="pct"/>
            <w:tcBorders>
              <w:top w:val="nil"/>
              <w:left w:val="nil"/>
              <w:bottom w:val="nil"/>
              <w:right w:val="nil"/>
            </w:tcBorders>
            <w:shd w:val="clear" w:color="auto" w:fill="auto"/>
            <w:noWrap/>
            <w:vAlign w:val="center"/>
            <w:hideMark/>
          </w:tcPr>
          <w:p w14:paraId="0727C8D1"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9</w:t>
            </w:r>
          </w:p>
        </w:tc>
        <w:tc>
          <w:tcPr>
            <w:tcW w:w="153" w:type="pct"/>
            <w:tcBorders>
              <w:top w:val="nil"/>
              <w:left w:val="nil"/>
              <w:bottom w:val="nil"/>
              <w:right w:val="nil"/>
            </w:tcBorders>
            <w:shd w:val="clear" w:color="auto" w:fill="auto"/>
            <w:noWrap/>
            <w:vAlign w:val="center"/>
            <w:hideMark/>
          </w:tcPr>
          <w:p w14:paraId="1C4FB2B9"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9</w:t>
            </w:r>
          </w:p>
        </w:tc>
        <w:tc>
          <w:tcPr>
            <w:tcW w:w="153" w:type="pct"/>
            <w:tcBorders>
              <w:top w:val="nil"/>
              <w:left w:val="nil"/>
              <w:bottom w:val="nil"/>
              <w:right w:val="nil"/>
            </w:tcBorders>
            <w:shd w:val="clear" w:color="auto" w:fill="auto"/>
            <w:noWrap/>
            <w:vAlign w:val="center"/>
            <w:hideMark/>
          </w:tcPr>
          <w:p w14:paraId="388830E9"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9</w:t>
            </w:r>
          </w:p>
        </w:tc>
        <w:tc>
          <w:tcPr>
            <w:tcW w:w="153" w:type="pct"/>
            <w:tcBorders>
              <w:top w:val="nil"/>
              <w:left w:val="nil"/>
              <w:bottom w:val="nil"/>
              <w:right w:val="nil"/>
            </w:tcBorders>
            <w:shd w:val="clear" w:color="auto" w:fill="auto"/>
            <w:noWrap/>
            <w:vAlign w:val="center"/>
            <w:hideMark/>
          </w:tcPr>
          <w:p w14:paraId="5BC91BFB"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8</w:t>
            </w:r>
          </w:p>
        </w:tc>
        <w:tc>
          <w:tcPr>
            <w:tcW w:w="153" w:type="pct"/>
            <w:tcBorders>
              <w:top w:val="nil"/>
              <w:left w:val="nil"/>
              <w:bottom w:val="nil"/>
              <w:right w:val="single" w:sz="4" w:space="0" w:color="auto"/>
            </w:tcBorders>
            <w:shd w:val="clear" w:color="auto" w:fill="auto"/>
            <w:noWrap/>
            <w:vAlign w:val="center"/>
            <w:hideMark/>
          </w:tcPr>
          <w:p w14:paraId="4D435502"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8</w:t>
            </w:r>
          </w:p>
        </w:tc>
        <w:tc>
          <w:tcPr>
            <w:tcW w:w="275" w:type="pct"/>
            <w:tcBorders>
              <w:top w:val="nil"/>
              <w:left w:val="nil"/>
              <w:bottom w:val="nil"/>
              <w:right w:val="single" w:sz="8" w:space="0" w:color="auto"/>
            </w:tcBorders>
            <w:shd w:val="clear" w:color="auto" w:fill="auto"/>
            <w:noWrap/>
            <w:vAlign w:val="center"/>
            <w:hideMark/>
          </w:tcPr>
          <w:p w14:paraId="2B210BFD"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52</w:t>
            </w:r>
          </w:p>
        </w:tc>
        <w:tc>
          <w:tcPr>
            <w:tcW w:w="992" w:type="pct"/>
            <w:tcBorders>
              <w:top w:val="nil"/>
              <w:left w:val="nil"/>
              <w:bottom w:val="nil"/>
              <w:right w:val="single" w:sz="8" w:space="0" w:color="auto"/>
            </w:tcBorders>
            <w:shd w:val="clear" w:color="auto" w:fill="auto"/>
            <w:noWrap/>
            <w:vAlign w:val="center"/>
            <w:hideMark/>
          </w:tcPr>
          <w:p w14:paraId="2DD5AFB8" w14:textId="77777777" w:rsidR="00991771" w:rsidRPr="00A530BC" w:rsidRDefault="00991771" w:rsidP="00991771">
            <w:pPr>
              <w:spacing w:after="0"/>
              <w:rPr>
                <w:rFonts w:asciiTheme="minorHAnsi" w:hAnsiTheme="minorHAnsi" w:cstheme="minorHAnsi"/>
                <w:color w:val="000000"/>
              </w:rPr>
            </w:pPr>
          </w:p>
        </w:tc>
      </w:tr>
      <w:tr w:rsidR="00991771" w:rsidRPr="00A530BC" w14:paraId="4F10A61D" w14:textId="77777777" w:rsidTr="00991771">
        <w:trPr>
          <w:cantSplit/>
          <w:trHeight w:val="300"/>
        </w:trPr>
        <w:tc>
          <w:tcPr>
            <w:tcW w:w="357" w:type="pct"/>
            <w:tcBorders>
              <w:top w:val="nil"/>
              <w:left w:val="single" w:sz="8" w:space="0" w:color="auto"/>
              <w:bottom w:val="nil"/>
              <w:right w:val="single" w:sz="4" w:space="0" w:color="auto"/>
            </w:tcBorders>
            <w:shd w:val="clear" w:color="000000" w:fill="D8D8D8"/>
            <w:noWrap/>
            <w:vAlign w:val="center"/>
            <w:hideMark/>
          </w:tcPr>
          <w:p w14:paraId="46D52565"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lastRenderedPageBreak/>
              <w:t>211.6</w:t>
            </w:r>
          </w:p>
        </w:tc>
        <w:tc>
          <w:tcPr>
            <w:tcW w:w="238" w:type="pct"/>
            <w:tcBorders>
              <w:top w:val="nil"/>
              <w:left w:val="single" w:sz="4" w:space="0" w:color="auto"/>
              <w:bottom w:val="nil"/>
              <w:right w:val="nil"/>
            </w:tcBorders>
            <w:shd w:val="clear" w:color="000000" w:fill="D8D8D8"/>
            <w:noWrap/>
            <w:vAlign w:val="center"/>
            <w:hideMark/>
          </w:tcPr>
          <w:p w14:paraId="7A0875EB"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102.4</w:t>
            </w:r>
          </w:p>
        </w:tc>
        <w:tc>
          <w:tcPr>
            <w:tcW w:w="253" w:type="pct"/>
            <w:tcBorders>
              <w:top w:val="nil"/>
              <w:left w:val="nil"/>
              <w:bottom w:val="nil"/>
              <w:right w:val="single" w:sz="8" w:space="0" w:color="auto"/>
            </w:tcBorders>
            <w:shd w:val="clear" w:color="000000" w:fill="D8D8D8"/>
            <w:noWrap/>
            <w:vAlign w:val="center"/>
            <w:hideMark/>
          </w:tcPr>
          <w:p w14:paraId="31A0BD98"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48.4%</w:t>
            </w:r>
          </w:p>
        </w:tc>
        <w:tc>
          <w:tcPr>
            <w:tcW w:w="202" w:type="pct"/>
            <w:tcBorders>
              <w:top w:val="nil"/>
              <w:left w:val="single" w:sz="8" w:space="0" w:color="auto"/>
              <w:bottom w:val="nil"/>
              <w:right w:val="nil"/>
            </w:tcBorders>
            <w:shd w:val="clear" w:color="000000" w:fill="D8D8D8"/>
            <w:noWrap/>
            <w:vAlign w:val="center"/>
            <w:hideMark/>
          </w:tcPr>
          <w:p w14:paraId="7E96488E" w14:textId="28E3709B"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000000" w:fill="D8D8D8"/>
            <w:noWrap/>
            <w:vAlign w:val="center"/>
            <w:hideMark/>
          </w:tcPr>
          <w:p w14:paraId="666A75B5" w14:textId="62B70206"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000000" w:fill="D8D8D8"/>
            <w:noWrap/>
            <w:vAlign w:val="center"/>
            <w:hideMark/>
          </w:tcPr>
          <w:p w14:paraId="1D327FFD" w14:textId="179CADA3"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000000" w:fill="D8D8D8"/>
            <w:noWrap/>
            <w:vAlign w:val="center"/>
            <w:hideMark/>
          </w:tcPr>
          <w:p w14:paraId="3564E195" w14:textId="422C77F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02" w:type="pct"/>
            <w:tcBorders>
              <w:top w:val="nil"/>
              <w:left w:val="nil"/>
              <w:bottom w:val="nil"/>
              <w:right w:val="nil"/>
            </w:tcBorders>
            <w:shd w:val="clear" w:color="000000" w:fill="D8D8D8"/>
            <w:noWrap/>
            <w:vAlign w:val="center"/>
            <w:hideMark/>
          </w:tcPr>
          <w:p w14:paraId="7A2ECE58" w14:textId="7584A2B1"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02" w:type="pct"/>
            <w:tcBorders>
              <w:top w:val="nil"/>
              <w:left w:val="nil"/>
              <w:bottom w:val="nil"/>
              <w:right w:val="single" w:sz="4" w:space="0" w:color="auto"/>
            </w:tcBorders>
            <w:shd w:val="clear" w:color="000000" w:fill="D8D8D8"/>
            <w:noWrap/>
            <w:vAlign w:val="center"/>
            <w:hideMark/>
          </w:tcPr>
          <w:p w14:paraId="70AEEF2A" w14:textId="61403319"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68" w:type="pct"/>
            <w:tcBorders>
              <w:top w:val="nil"/>
              <w:left w:val="nil"/>
              <w:bottom w:val="nil"/>
              <w:right w:val="single" w:sz="8" w:space="0" w:color="auto"/>
            </w:tcBorders>
            <w:shd w:val="clear" w:color="000000" w:fill="D8D8D8"/>
            <w:noWrap/>
            <w:vAlign w:val="center"/>
            <w:hideMark/>
          </w:tcPr>
          <w:p w14:paraId="021A1F5D" w14:textId="358E6A21"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109.2</w:t>
            </w:r>
          </w:p>
        </w:tc>
        <w:tc>
          <w:tcPr>
            <w:tcW w:w="243" w:type="pct"/>
            <w:tcBorders>
              <w:top w:val="nil"/>
              <w:left w:val="nil"/>
              <w:bottom w:val="nil"/>
              <w:right w:val="nil"/>
            </w:tcBorders>
            <w:shd w:val="clear" w:color="auto" w:fill="FBE4D5" w:themeFill="accent2" w:themeFillTint="33"/>
            <w:noWrap/>
            <w:vAlign w:val="center"/>
            <w:hideMark/>
          </w:tcPr>
          <w:p w14:paraId="3F31E510" w14:textId="74DDD35C"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243" w:type="pct"/>
            <w:tcBorders>
              <w:top w:val="nil"/>
              <w:left w:val="nil"/>
              <w:bottom w:val="nil"/>
              <w:right w:val="nil"/>
            </w:tcBorders>
            <w:shd w:val="clear" w:color="auto" w:fill="FBE4D5" w:themeFill="accent2" w:themeFillTint="33"/>
            <w:noWrap/>
            <w:vAlign w:val="center"/>
            <w:hideMark/>
          </w:tcPr>
          <w:p w14:paraId="782D6C15" w14:textId="5F4BD707"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153" w:type="pct"/>
            <w:tcBorders>
              <w:top w:val="nil"/>
              <w:left w:val="nil"/>
              <w:bottom w:val="nil"/>
              <w:right w:val="nil"/>
            </w:tcBorders>
            <w:shd w:val="clear" w:color="000000" w:fill="D8D8D8"/>
            <w:noWrap/>
            <w:vAlign w:val="center"/>
            <w:hideMark/>
          </w:tcPr>
          <w:p w14:paraId="0198473C"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9</w:t>
            </w:r>
          </w:p>
        </w:tc>
        <w:tc>
          <w:tcPr>
            <w:tcW w:w="153" w:type="pct"/>
            <w:tcBorders>
              <w:top w:val="nil"/>
              <w:left w:val="nil"/>
              <w:bottom w:val="nil"/>
              <w:right w:val="nil"/>
            </w:tcBorders>
            <w:shd w:val="clear" w:color="000000" w:fill="D8D8D8"/>
            <w:noWrap/>
            <w:vAlign w:val="center"/>
            <w:hideMark/>
          </w:tcPr>
          <w:p w14:paraId="49F187F6"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9</w:t>
            </w:r>
          </w:p>
        </w:tc>
        <w:tc>
          <w:tcPr>
            <w:tcW w:w="153" w:type="pct"/>
            <w:tcBorders>
              <w:top w:val="nil"/>
              <w:left w:val="nil"/>
              <w:bottom w:val="nil"/>
              <w:right w:val="nil"/>
            </w:tcBorders>
            <w:shd w:val="clear" w:color="000000" w:fill="D8D8D8"/>
            <w:noWrap/>
            <w:vAlign w:val="center"/>
            <w:hideMark/>
          </w:tcPr>
          <w:p w14:paraId="51F9C6ED"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9</w:t>
            </w:r>
          </w:p>
        </w:tc>
        <w:tc>
          <w:tcPr>
            <w:tcW w:w="153" w:type="pct"/>
            <w:tcBorders>
              <w:top w:val="nil"/>
              <w:left w:val="nil"/>
              <w:bottom w:val="nil"/>
              <w:right w:val="nil"/>
            </w:tcBorders>
            <w:shd w:val="clear" w:color="000000" w:fill="D8D8D8"/>
            <w:noWrap/>
            <w:vAlign w:val="center"/>
            <w:hideMark/>
          </w:tcPr>
          <w:p w14:paraId="7651603D"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9</w:t>
            </w:r>
          </w:p>
        </w:tc>
        <w:tc>
          <w:tcPr>
            <w:tcW w:w="153" w:type="pct"/>
            <w:tcBorders>
              <w:top w:val="nil"/>
              <w:left w:val="nil"/>
              <w:bottom w:val="nil"/>
              <w:right w:val="nil"/>
            </w:tcBorders>
            <w:shd w:val="clear" w:color="000000" w:fill="D8D8D8"/>
            <w:noWrap/>
            <w:vAlign w:val="center"/>
            <w:hideMark/>
          </w:tcPr>
          <w:p w14:paraId="2AE604D0"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9</w:t>
            </w:r>
          </w:p>
        </w:tc>
        <w:tc>
          <w:tcPr>
            <w:tcW w:w="153" w:type="pct"/>
            <w:tcBorders>
              <w:top w:val="nil"/>
              <w:left w:val="nil"/>
              <w:bottom w:val="nil"/>
              <w:right w:val="single" w:sz="4" w:space="0" w:color="auto"/>
            </w:tcBorders>
            <w:shd w:val="clear" w:color="000000" w:fill="D8D8D8"/>
            <w:noWrap/>
            <w:vAlign w:val="center"/>
            <w:hideMark/>
          </w:tcPr>
          <w:p w14:paraId="555374C1"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8</w:t>
            </w:r>
          </w:p>
        </w:tc>
        <w:tc>
          <w:tcPr>
            <w:tcW w:w="275" w:type="pct"/>
            <w:tcBorders>
              <w:top w:val="nil"/>
              <w:left w:val="nil"/>
              <w:bottom w:val="nil"/>
              <w:right w:val="single" w:sz="8" w:space="0" w:color="auto"/>
            </w:tcBorders>
            <w:shd w:val="clear" w:color="000000" w:fill="D8D8D8"/>
            <w:noWrap/>
            <w:vAlign w:val="center"/>
            <w:hideMark/>
          </w:tcPr>
          <w:p w14:paraId="7DB2FE1B"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53</w:t>
            </w:r>
          </w:p>
        </w:tc>
        <w:tc>
          <w:tcPr>
            <w:tcW w:w="992" w:type="pct"/>
            <w:tcBorders>
              <w:top w:val="nil"/>
              <w:left w:val="nil"/>
              <w:bottom w:val="nil"/>
              <w:right w:val="single" w:sz="8" w:space="0" w:color="auto"/>
            </w:tcBorders>
            <w:shd w:val="clear" w:color="000000" w:fill="D8D8D8"/>
            <w:noWrap/>
            <w:vAlign w:val="center"/>
            <w:hideMark/>
          </w:tcPr>
          <w:p w14:paraId="56CB4486" w14:textId="77777777" w:rsidR="00991771" w:rsidRPr="00A530BC" w:rsidRDefault="00991771" w:rsidP="00991771">
            <w:pPr>
              <w:spacing w:after="0"/>
              <w:rPr>
                <w:rFonts w:asciiTheme="minorHAnsi" w:hAnsiTheme="minorHAnsi" w:cstheme="minorHAnsi"/>
                <w:color w:val="000000"/>
              </w:rPr>
            </w:pPr>
          </w:p>
        </w:tc>
      </w:tr>
      <w:tr w:rsidR="00991771" w:rsidRPr="00A530BC" w14:paraId="70F3C04C" w14:textId="77777777" w:rsidTr="00991771">
        <w:trPr>
          <w:cantSplit/>
          <w:trHeight w:val="300"/>
        </w:trPr>
        <w:tc>
          <w:tcPr>
            <w:tcW w:w="357" w:type="pct"/>
            <w:tcBorders>
              <w:top w:val="nil"/>
              <w:left w:val="single" w:sz="8" w:space="0" w:color="auto"/>
              <w:bottom w:val="nil"/>
              <w:right w:val="single" w:sz="4" w:space="0" w:color="auto"/>
            </w:tcBorders>
            <w:shd w:val="clear" w:color="auto" w:fill="auto"/>
            <w:noWrap/>
            <w:vAlign w:val="center"/>
            <w:hideMark/>
          </w:tcPr>
          <w:p w14:paraId="4CC193C8"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213.5</w:t>
            </w:r>
          </w:p>
        </w:tc>
        <w:tc>
          <w:tcPr>
            <w:tcW w:w="238" w:type="pct"/>
            <w:tcBorders>
              <w:top w:val="nil"/>
              <w:left w:val="nil"/>
              <w:bottom w:val="nil"/>
              <w:right w:val="nil"/>
            </w:tcBorders>
            <w:shd w:val="clear" w:color="auto" w:fill="auto"/>
            <w:noWrap/>
            <w:vAlign w:val="center"/>
            <w:hideMark/>
          </w:tcPr>
          <w:p w14:paraId="394F330D"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104.3</w:t>
            </w:r>
          </w:p>
        </w:tc>
        <w:tc>
          <w:tcPr>
            <w:tcW w:w="253" w:type="pct"/>
            <w:tcBorders>
              <w:top w:val="nil"/>
              <w:left w:val="nil"/>
              <w:bottom w:val="nil"/>
              <w:right w:val="single" w:sz="8" w:space="0" w:color="auto"/>
            </w:tcBorders>
            <w:shd w:val="clear" w:color="auto" w:fill="auto"/>
            <w:noWrap/>
            <w:vAlign w:val="center"/>
            <w:hideMark/>
          </w:tcPr>
          <w:p w14:paraId="2E6659EF"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48.9%</w:t>
            </w:r>
          </w:p>
        </w:tc>
        <w:tc>
          <w:tcPr>
            <w:tcW w:w="202" w:type="pct"/>
            <w:tcBorders>
              <w:top w:val="nil"/>
              <w:left w:val="nil"/>
              <w:bottom w:val="nil"/>
              <w:right w:val="nil"/>
            </w:tcBorders>
            <w:shd w:val="clear" w:color="auto" w:fill="auto"/>
            <w:noWrap/>
            <w:vAlign w:val="center"/>
            <w:hideMark/>
          </w:tcPr>
          <w:p w14:paraId="2794E1FE" w14:textId="5C8507ED"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auto" w:fill="auto"/>
            <w:noWrap/>
            <w:vAlign w:val="center"/>
            <w:hideMark/>
          </w:tcPr>
          <w:p w14:paraId="15AEA1A5" w14:textId="404D2CE8"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auto" w:fill="auto"/>
            <w:noWrap/>
            <w:vAlign w:val="center"/>
            <w:hideMark/>
          </w:tcPr>
          <w:p w14:paraId="677BFEA5" w14:textId="579D60A8"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auto" w:fill="auto"/>
            <w:noWrap/>
            <w:vAlign w:val="center"/>
            <w:hideMark/>
          </w:tcPr>
          <w:p w14:paraId="1AE4F9A1" w14:textId="37FF42ED"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02" w:type="pct"/>
            <w:tcBorders>
              <w:top w:val="nil"/>
              <w:left w:val="nil"/>
              <w:bottom w:val="nil"/>
              <w:right w:val="nil"/>
            </w:tcBorders>
            <w:shd w:val="clear" w:color="auto" w:fill="auto"/>
            <w:noWrap/>
            <w:vAlign w:val="center"/>
            <w:hideMark/>
          </w:tcPr>
          <w:p w14:paraId="5D49485D" w14:textId="5014C21F"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02" w:type="pct"/>
            <w:tcBorders>
              <w:top w:val="nil"/>
              <w:left w:val="nil"/>
              <w:bottom w:val="nil"/>
              <w:right w:val="single" w:sz="4" w:space="0" w:color="auto"/>
            </w:tcBorders>
            <w:shd w:val="clear" w:color="auto" w:fill="auto"/>
            <w:noWrap/>
            <w:vAlign w:val="center"/>
            <w:hideMark/>
          </w:tcPr>
          <w:p w14:paraId="5F69FE6F" w14:textId="7B8423D6"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68" w:type="pct"/>
            <w:tcBorders>
              <w:top w:val="nil"/>
              <w:left w:val="nil"/>
              <w:bottom w:val="nil"/>
              <w:right w:val="single" w:sz="8" w:space="0" w:color="auto"/>
            </w:tcBorders>
            <w:shd w:val="clear" w:color="auto" w:fill="auto"/>
            <w:noWrap/>
            <w:vAlign w:val="center"/>
            <w:hideMark/>
          </w:tcPr>
          <w:p w14:paraId="0052E2B0" w14:textId="51537629"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109.2</w:t>
            </w:r>
          </w:p>
        </w:tc>
        <w:tc>
          <w:tcPr>
            <w:tcW w:w="243" w:type="pct"/>
            <w:tcBorders>
              <w:top w:val="nil"/>
              <w:left w:val="nil"/>
              <w:bottom w:val="nil"/>
              <w:right w:val="nil"/>
            </w:tcBorders>
            <w:shd w:val="clear" w:color="auto" w:fill="FBE4D5" w:themeFill="accent2" w:themeFillTint="33"/>
            <w:noWrap/>
            <w:vAlign w:val="center"/>
            <w:hideMark/>
          </w:tcPr>
          <w:p w14:paraId="06CF1ECE" w14:textId="3CC5EDE8"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243" w:type="pct"/>
            <w:tcBorders>
              <w:top w:val="nil"/>
              <w:left w:val="nil"/>
              <w:bottom w:val="nil"/>
              <w:right w:val="nil"/>
            </w:tcBorders>
            <w:shd w:val="clear" w:color="auto" w:fill="FBE4D5" w:themeFill="accent2" w:themeFillTint="33"/>
            <w:noWrap/>
            <w:vAlign w:val="center"/>
            <w:hideMark/>
          </w:tcPr>
          <w:p w14:paraId="52DD8666" w14:textId="361DFE5A"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153" w:type="pct"/>
            <w:tcBorders>
              <w:top w:val="nil"/>
              <w:left w:val="nil"/>
              <w:bottom w:val="nil"/>
              <w:right w:val="nil"/>
            </w:tcBorders>
            <w:shd w:val="clear" w:color="auto" w:fill="auto"/>
            <w:noWrap/>
            <w:vAlign w:val="center"/>
            <w:hideMark/>
          </w:tcPr>
          <w:p w14:paraId="1779DCCD"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9</w:t>
            </w:r>
          </w:p>
        </w:tc>
        <w:tc>
          <w:tcPr>
            <w:tcW w:w="153" w:type="pct"/>
            <w:tcBorders>
              <w:top w:val="nil"/>
              <w:left w:val="nil"/>
              <w:bottom w:val="nil"/>
              <w:right w:val="nil"/>
            </w:tcBorders>
            <w:shd w:val="clear" w:color="auto" w:fill="auto"/>
            <w:noWrap/>
            <w:vAlign w:val="center"/>
            <w:hideMark/>
          </w:tcPr>
          <w:p w14:paraId="3918624A"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9</w:t>
            </w:r>
          </w:p>
        </w:tc>
        <w:tc>
          <w:tcPr>
            <w:tcW w:w="153" w:type="pct"/>
            <w:tcBorders>
              <w:top w:val="nil"/>
              <w:left w:val="nil"/>
              <w:bottom w:val="nil"/>
              <w:right w:val="nil"/>
            </w:tcBorders>
            <w:shd w:val="clear" w:color="auto" w:fill="auto"/>
            <w:noWrap/>
            <w:vAlign w:val="center"/>
            <w:hideMark/>
          </w:tcPr>
          <w:p w14:paraId="777F8519"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9</w:t>
            </w:r>
          </w:p>
        </w:tc>
        <w:tc>
          <w:tcPr>
            <w:tcW w:w="153" w:type="pct"/>
            <w:tcBorders>
              <w:top w:val="nil"/>
              <w:left w:val="nil"/>
              <w:bottom w:val="nil"/>
              <w:right w:val="nil"/>
            </w:tcBorders>
            <w:shd w:val="clear" w:color="auto" w:fill="auto"/>
            <w:noWrap/>
            <w:vAlign w:val="center"/>
            <w:hideMark/>
          </w:tcPr>
          <w:p w14:paraId="72221693"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9</w:t>
            </w:r>
          </w:p>
        </w:tc>
        <w:tc>
          <w:tcPr>
            <w:tcW w:w="153" w:type="pct"/>
            <w:tcBorders>
              <w:top w:val="nil"/>
              <w:left w:val="nil"/>
              <w:bottom w:val="nil"/>
              <w:right w:val="nil"/>
            </w:tcBorders>
            <w:shd w:val="clear" w:color="auto" w:fill="auto"/>
            <w:noWrap/>
            <w:vAlign w:val="center"/>
            <w:hideMark/>
          </w:tcPr>
          <w:p w14:paraId="20C90768"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9</w:t>
            </w:r>
          </w:p>
        </w:tc>
        <w:tc>
          <w:tcPr>
            <w:tcW w:w="153" w:type="pct"/>
            <w:tcBorders>
              <w:top w:val="nil"/>
              <w:left w:val="nil"/>
              <w:bottom w:val="nil"/>
              <w:right w:val="single" w:sz="4" w:space="0" w:color="auto"/>
            </w:tcBorders>
            <w:shd w:val="clear" w:color="auto" w:fill="auto"/>
            <w:noWrap/>
            <w:vAlign w:val="center"/>
            <w:hideMark/>
          </w:tcPr>
          <w:p w14:paraId="5B2DD9F3"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9</w:t>
            </w:r>
          </w:p>
        </w:tc>
        <w:tc>
          <w:tcPr>
            <w:tcW w:w="275" w:type="pct"/>
            <w:tcBorders>
              <w:top w:val="nil"/>
              <w:left w:val="nil"/>
              <w:bottom w:val="nil"/>
              <w:right w:val="single" w:sz="8" w:space="0" w:color="auto"/>
            </w:tcBorders>
            <w:shd w:val="clear" w:color="auto" w:fill="auto"/>
            <w:noWrap/>
            <w:vAlign w:val="center"/>
            <w:hideMark/>
          </w:tcPr>
          <w:p w14:paraId="090F2FD3"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54</w:t>
            </w:r>
          </w:p>
        </w:tc>
        <w:tc>
          <w:tcPr>
            <w:tcW w:w="992" w:type="pct"/>
            <w:tcBorders>
              <w:top w:val="nil"/>
              <w:left w:val="nil"/>
              <w:bottom w:val="nil"/>
              <w:right w:val="single" w:sz="8" w:space="0" w:color="auto"/>
            </w:tcBorders>
            <w:shd w:val="clear" w:color="auto" w:fill="auto"/>
            <w:noWrap/>
            <w:vAlign w:val="center"/>
            <w:hideMark/>
          </w:tcPr>
          <w:p w14:paraId="26AA5E63" w14:textId="77777777" w:rsidR="00991771" w:rsidRPr="00A530BC" w:rsidRDefault="00991771" w:rsidP="00991771">
            <w:pPr>
              <w:spacing w:after="0"/>
              <w:rPr>
                <w:rFonts w:asciiTheme="minorHAnsi" w:hAnsiTheme="minorHAnsi" w:cstheme="minorHAnsi"/>
                <w:color w:val="000000"/>
              </w:rPr>
            </w:pPr>
          </w:p>
        </w:tc>
      </w:tr>
      <w:tr w:rsidR="00991771" w:rsidRPr="00A530BC" w14:paraId="40044901" w14:textId="77777777" w:rsidTr="00991771">
        <w:trPr>
          <w:cantSplit/>
          <w:trHeight w:val="300"/>
        </w:trPr>
        <w:tc>
          <w:tcPr>
            <w:tcW w:w="357" w:type="pct"/>
            <w:tcBorders>
              <w:top w:val="nil"/>
              <w:left w:val="single" w:sz="8" w:space="0" w:color="auto"/>
              <w:bottom w:val="nil"/>
              <w:right w:val="single" w:sz="4" w:space="0" w:color="auto"/>
            </w:tcBorders>
            <w:shd w:val="clear" w:color="000000" w:fill="D8D8D8"/>
            <w:noWrap/>
            <w:vAlign w:val="center"/>
            <w:hideMark/>
          </w:tcPr>
          <w:p w14:paraId="522516A0"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215.6</w:t>
            </w:r>
          </w:p>
        </w:tc>
        <w:tc>
          <w:tcPr>
            <w:tcW w:w="238" w:type="pct"/>
            <w:tcBorders>
              <w:top w:val="nil"/>
              <w:left w:val="single" w:sz="4" w:space="0" w:color="auto"/>
              <w:bottom w:val="nil"/>
              <w:right w:val="nil"/>
            </w:tcBorders>
            <w:shd w:val="clear" w:color="000000" w:fill="D8D8D8"/>
            <w:noWrap/>
            <w:vAlign w:val="center"/>
            <w:hideMark/>
          </w:tcPr>
          <w:p w14:paraId="73E1CB11"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106.4</w:t>
            </w:r>
          </w:p>
        </w:tc>
        <w:tc>
          <w:tcPr>
            <w:tcW w:w="253" w:type="pct"/>
            <w:tcBorders>
              <w:top w:val="nil"/>
              <w:left w:val="nil"/>
              <w:bottom w:val="nil"/>
              <w:right w:val="single" w:sz="8" w:space="0" w:color="auto"/>
            </w:tcBorders>
            <w:shd w:val="clear" w:color="000000" w:fill="D8D8D8"/>
            <w:noWrap/>
            <w:vAlign w:val="center"/>
            <w:hideMark/>
          </w:tcPr>
          <w:p w14:paraId="38384E4D"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49.3%</w:t>
            </w:r>
          </w:p>
        </w:tc>
        <w:tc>
          <w:tcPr>
            <w:tcW w:w="202" w:type="pct"/>
            <w:tcBorders>
              <w:top w:val="nil"/>
              <w:left w:val="single" w:sz="8" w:space="0" w:color="auto"/>
              <w:bottom w:val="nil"/>
              <w:right w:val="nil"/>
            </w:tcBorders>
            <w:shd w:val="clear" w:color="000000" w:fill="D8D8D8"/>
            <w:noWrap/>
            <w:vAlign w:val="center"/>
            <w:hideMark/>
          </w:tcPr>
          <w:p w14:paraId="6320B504" w14:textId="450FCDFA"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000000" w:fill="D8D8D8"/>
            <w:noWrap/>
            <w:vAlign w:val="center"/>
            <w:hideMark/>
          </w:tcPr>
          <w:p w14:paraId="78CD3A82" w14:textId="4CE2B4FC"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000000" w:fill="D8D8D8"/>
            <w:noWrap/>
            <w:vAlign w:val="center"/>
            <w:hideMark/>
          </w:tcPr>
          <w:p w14:paraId="744A882E" w14:textId="0B7044F5"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000000" w:fill="D8D8D8"/>
            <w:noWrap/>
            <w:vAlign w:val="center"/>
            <w:hideMark/>
          </w:tcPr>
          <w:p w14:paraId="6A574FC2" w14:textId="69425C36"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02" w:type="pct"/>
            <w:tcBorders>
              <w:top w:val="nil"/>
              <w:left w:val="nil"/>
              <w:bottom w:val="nil"/>
              <w:right w:val="nil"/>
            </w:tcBorders>
            <w:shd w:val="clear" w:color="000000" w:fill="D8D8D8"/>
            <w:noWrap/>
            <w:vAlign w:val="center"/>
            <w:hideMark/>
          </w:tcPr>
          <w:p w14:paraId="329BB9D7" w14:textId="555AD99B"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02" w:type="pct"/>
            <w:tcBorders>
              <w:top w:val="nil"/>
              <w:left w:val="nil"/>
              <w:bottom w:val="nil"/>
              <w:right w:val="single" w:sz="4" w:space="0" w:color="auto"/>
            </w:tcBorders>
            <w:shd w:val="clear" w:color="000000" w:fill="D8D8D8"/>
            <w:noWrap/>
            <w:vAlign w:val="center"/>
            <w:hideMark/>
          </w:tcPr>
          <w:p w14:paraId="1B354A52" w14:textId="4FE8A5E4"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68" w:type="pct"/>
            <w:tcBorders>
              <w:top w:val="nil"/>
              <w:left w:val="nil"/>
              <w:bottom w:val="nil"/>
              <w:right w:val="single" w:sz="8" w:space="0" w:color="auto"/>
            </w:tcBorders>
            <w:shd w:val="clear" w:color="000000" w:fill="D8D8D8"/>
            <w:noWrap/>
            <w:vAlign w:val="center"/>
            <w:hideMark/>
          </w:tcPr>
          <w:p w14:paraId="6670DDC4" w14:textId="0F61BD6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109.2</w:t>
            </w:r>
          </w:p>
        </w:tc>
        <w:tc>
          <w:tcPr>
            <w:tcW w:w="243" w:type="pct"/>
            <w:tcBorders>
              <w:top w:val="nil"/>
              <w:left w:val="nil"/>
              <w:bottom w:val="nil"/>
              <w:right w:val="nil"/>
            </w:tcBorders>
            <w:shd w:val="clear" w:color="auto" w:fill="FBE4D5" w:themeFill="accent2" w:themeFillTint="33"/>
            <w:noWrap/>
            <w:vAlign w:val="center"/>
            <w:hideMark/>
          </w:tcPr>
          <w:p w14:paraId="12F887F7" w14:textId="7C83F3BD"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243" w:type="pct"/>
            <w:tcBorders>
              <w:top w:val="nil"/>
              <w:left w:val="nil"/>
              <w:bottom w:val="nil"/>
              <w:right w:val="nil"/>
            </w:tcBorders>
            <w:shd w:val="clear" w:color="auto" w:fill="FBE4D5" w:themeFill="accent2" w:themeFillTint="33"/>
            <w:noWrap/>
            <w:vAlign w:val="center"/>
            <w:hideMark/>
          </w:tcPr>
          <w:p w14:paraId="6384C773" w14:textId="132D29C3"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153" w:type="pct"/>
            <w:tcBorders>
              <w:top w:val="nil"/>
              <w:left w:val="nil"/>
              <w:bottom w:val="nil"/>
              <w:right w:val="nil"/>
            </w:tcBorders>
            <w:shd w:val="clear" w:color="000000" w:fill="D8D8D8"/>
            <w:noWrap/>
            <w:vAlign w:val="center"/>
            <w:hideMark/>
          </w:tcPr>
          <w:p w14:paraId="77E473DF"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10</w:t>
            </w:r>
          </w:p>
        </w:tc>
        <w:tc>
          <w:tcPr>
            <w:tcW w:w="153" w:type="pct"/>
            <w:tcBorders>
              <w:top w:val="nil"/>
              <w:left w:val="nil"/>
              <w:bottom w:val="nil"/>
              <w:right w:val="nil"/>
            </w:tcBorders>
            <w:shd w:val="clear" w:color="000000" w:fill="D8D8D8"/>
            <w:noWrap/>
            <w:vAlign w:val="center"/>
            <w:hideMark/>
          </w:tcPr>
          <w:p w14:paraId="123E1DD6"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9</w:t>
            </w:r>
          </w:p>
        </w:tc>
        <w:tc>
          <w:tcPr>
            <w:tcW w:w="153" w:type="pct"/>
            <w:tcBorders>
              <w:top w:val="nil"/>
              <w:left w:val="nil"/>
              <w:bottom w:val="nil"/>
              <w:right w:val="nil"/>
            </w:tcBorders>
            <w:shd w:val="clear" w:color="000000" w:fill="D8D8D8"/>
            <w:noWrap/>
            <w:vAlign w:val="center"/>
            <w:hideMark/>
          </w:tcPr>
          <w:p w14:paraId="740B5CE7"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9</w:t>
            </w:r>
          </w:p>
        </w:tc>
        <w:tc>
          <w:tcPr>
            <w:tcW w:w="153" w:type="pct"/>
            <w:tcBorders>
              <w:top w:val="nil"/>
              <w:left w:val="nil"/>
              <w:bottom w:val="nil"/>
              <w:right w:val="nil"/>
            </w:tcBorders>
            <w:shd w:val="clear" w:color="000000" w:fill="D8D8D8"/>
            <w:noWrap/>
            <w:vAlign w:val="center"/>
            <w:hideMark/>
          </w:tcPr>
          <w:p w14:paraId="72F7F2AA"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9</w:t>
            </w:r>
          </w:p>
        </w:tc>
        <w:tc>
          <w:tcPr>
            <w:tcW w:w="153" w:type="pct"/>
            <w:tcBorders>
              <w:top w:val="nil"/>
              <w:left w:val="nil"/>
              <w:bottom w:val="nil"/>
              <w:right w:val="nil"/>
            </w:tcBorders>
            <w:shd w:val="clear" w:color="000000" w:fill="D8D8D8"/>
            <w:noWrap/>
            <w:vAlign w:val="center"/>
            <w:hideMark/>
          </w:tcPr>
          <w:p w14:paraId="2D256190"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9</w:t>
            </w:r>
          </w:p>
        </w:tc>
        <w:tc>
          <w:tcPr>
            <w:tcW w:w="153" w:type="pct"/>
            <w:tcBorders>
              <w:top w:val="nil"/>
              <w:left w:val="nil"/>
              <w:bottom w:val="nil"/>
              <w:right w:val="single" w:sz="4" w:space="0" w:color="auto"/>
            </w:tcBorders>
            <w:shd w:val="clear" w:color="000000" w:fill="D8D8D8"/>
            <w:noWrap/>
            <w:vAlign w:val="center"/>
            <w:hideMark/>
          </w:tcPr>
          <w:p w14:paraId="0E1CAA41"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9</w:t>
            </w:r>
          </w:p>
        </w:tc>
        <w:tc>
          <w:tcPr>
            <w:tcW w:w="275" w:type="pct"/>
            <w:tcBorders>
              <w:top w:val="nil"/>
              <w:left w:val="nil"/>
              <w:bottom w:val="nil"/>
              <w:right w:val="single" w:sz="8" w:space="0" w:color="auto"/>
            </w:tcBorders>
            <w:shd w:val="clear" w:color="000000" w:fill="D8D8D8"/>
            <w:noWrap/>
            <w:vAlign w:val="center"/>
            <w:hideMark/>
          </w:tcPr>
          <w:p w14:paraId="7CBC4A63"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55</w:t>
            </w:r>
          </w:p>
        </w:tc>
        <w:tc>
          <w:tcPr>
            <w:tcW w:w="992" w:type="pct"/>
            <w:tcBorders>
              <w:top w:val="nil"/>
              <w:left w:val="nil"/>
              <w:bottom w:val="nil"/>
              <w:right w:val="single" w:sz="8" w:space="0" w:color="auto"/>
            </w:tcBorders>
            <w:shd w:val="clear" w:color="000000" w:fill="D8D8D8"/>
            <w:noWrap/>
            <w:vAlign w:val="center"/>
            <w:hideMark/>
          </w:tcPr>
          <w:p w14:paraId="5E7EC2CE" w14:textId="77777777" w:rsidR="00991771" w:rsidRPr="00A530BC" w:rsidRDefault="00991771" w:rsidP="00991771">
            <w:pPr>
              <w:spacing w:after="0"/>
              <w:rPr>
                <w:rFonts w:asciiTheme="minorHAnsi" w:hAnsiTheme="minorHAnsi" w:cstheme="minorHAnsi"/>
                <w:color w:val="000000"/>
              </w:rPr>
            </w:pPr>
          </w:p>
        </w:tc>
      </w:tr>
      <w:tr w:rsidR="00991771" w:rsidRPr="00A530BC" w14:paraId="04CC4193" w14:textId="77777777" w:rsidTr="00991771">
        <w:trPr>
          <w:cantSplit/>
          <w:trHeight w:val="300"/>
        </w:trPr>
        <w:tc>
          <w:tcPr>
            <w:tcW w:w="357" w:type="pct"/>
            <w:tcBorders>
              <w:top w:val="nil"/>
              <w:left w:val="single" w:sz="8" w:space="0" w:color="auto"/>
              <w:bottom w:val="nil"/>
              <w:right w:val="single" w:sz="4" w:space="0" w:color="auto"/>
            </w:tcBorders>
            <w:shd w:val="clear" w:color="auto" w:fill="auto"/>
            <w:noWrap/>
            <w:vAlign w:val="center"/>
            <w:hideMark/>
          </w:tcPr>
          <w:p w14:paraId="7F7181FA"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217.6</w:t>
            </w:r>
          </w:p>
        </w:tc>
        <w:tc>
          <w:tcPr>
            <w:tcW w:w="238" w:type="pct"/>
            <w:tcBorders>
              <w:top w:val="nil"/>
              <w:left w:val="nil"/>
              <w:bottom w:val="nil"/>
              <w:right w:val="nil"/>
            </w:tcBorders>
            <w:shd w:val="clear" w:color="auto" w:fill="auto"/>
            <w:noWrap/>
            <w:vAlign w:val="center"/>
            <w:hideMark/>
          </w:tcPr>
          <w:p w14:paraId="40945320"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108.4</w:t>
            </w:r>
          </w:p>
        </w:tc>
        <w:tc>
          <w:tcPr>
            <w:tcW w:w="253" w:type="pct"/>
            <w:tcBorders>
              <w:top w:val="nil"/>
              <w:left w:val="nil"/>
              <w:bottom w:val="nil"/>
              <w:right w:val="single" w:sz="8" w:space="0" w:color="auto"/>
            </w:tcBorders>
            <w:shd w:val="clear" w:color="auto" w:fill="auto"/>
            <w:noWrap/>
            <w:vAlign w:val="center"/>
            <w:hideMark/>
          </w:tcPr>
          <w:p w14:paraId="1545BD7B"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49.8%</w:t>
            </w:r>
          </w:p>
        </w:tc>
        <w:tc>
          <w:tcPr>
            <w:tcW w:w="202" w:type="pct"/>
            <w:tcBorders>
              <w:top w:val="nil"/>
              <w:left w:val="nil"/>
              <w:bottom w:val="nil"/>
              <w:right w:val="nil"/>
            </w:tcBorders>
            <w:shd w:val="clear" w:color="auto" w:fill="auto"/>
            <w:noWrap/>
            <w:vAlign w:val="center"/>
            <w:hideMark/>
          </w:tcPr>
          <w:p w14:paraId="2F82DCC5" w14:textId="5F8EEF50"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auto" w:fill="auto"/>
            <w:noWrap/>
            <w:vAlign w:val="center"/>
            <w:hideMark/>
          </w:tcPr>
          <w:p w14:paraId="4A5C372D" w14:textId="029189FD"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auto" w:fill="auto"/>
            <w:noWrap/>
            <w:vAlign w:val="center"/>
            <w:hideMark/>
          </w:tcPr>
          <w:p w14:paraId="4EBD895F" w14:textId="2E3EB5BE"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auto" w:fill="auto"/>
            <w:noWrap/>
            <w:vAlign w:val="center"/>
            <w:hideMark/>
          </w:tcPr>
          <w:p w14:paraId="584BDB0D" w14:textId="3F87CA7C"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02" w:type="pct"/>
            <w:tcBorders>
              <w:top w:val="nil"/>
              <w:left w:val="nil"/>
              <w:bottom w:val="nil"/>
              <w:right w:val="nil"/>
            </w:tcBorders>
            <w:shd w:val="clear" w:color="auto" w:fill="auto"/>
            <w:noWrap/>
            <w:vAlign w:val="center"/>
            <w:hideMark/>
          </w:tcPr>
          <w:p w14:paraId="711F5DE2" w14:textId="78E0F84C"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02" w:type="pct"/>
            <w:tcBorders>
              <w:top w:val="nil"/>
              <w:left w:val="nil"/>
              <w:bottom w:val="nil"/>
              <w:right w:val="single" w:sz="4" w:space="0" w:color="auto"/>
            </w:tcBorders>
            <w:shd w:val="clear" w:color="auto" w:fill="auto"/>
            <w:noWrap/>
            <w:vAlign w:val="center"/>
            <w:hideMark/>
          </w:tcPr>
          <w:p w14:paraId="5B6190F9" w14:textId="168C2DBC"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68" w:type="pct"/>
            <w:tcBorders>
              <w:top w:val="nil"/>
              <w:left w:val="nil"/>
              <w:bottom w:val="nil"/>
              <w:right w:val="single" w:sz="8" w:space="0" w:color="auto"/>
            </w:tcBorders>
            <w:shd w:val="clear" w:color="auto" w:fill="auto"/>
            <w:noWrap/>
            <w:vAlign w:val="center"/>
            <w:hideMark/>
          </w:tcPr>
          <w:p w14:paraId="4903939F" w14:textId="4D4F0225"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109.2</w:t>
            </w:r>
          </w:p>
        </w:tc>
        <w:tc>
          <w:tcPr>
            <w:tcW w:w="243" w:type="pct"/>
            <w:tcBorders>
              <w:top w:val="nil"/>
              <w:left w:val="nil"/>
              <w:bottom w:val="nil"/>
              <w:right w:val="nil"/>
            </w:tcBorders>
            <w:shd w:val="clear" w:color="auto" w:fill="FBE4D5" w:themeFill="accent2" w:themeFillTint="33"/>
            <w:noWrap/>
            <w:vAlign w:val="center"/>
            <w:hideMark/>
          </w:tcPr>
          <w:p w14:paraId="29431B92" w14:textId="32FE3518"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243" w:type="pct"/>
            <w:tcBorders>
              <w:top w:val="nil"/>
              <w:left w:val="nil"/>
              <w:bottom w:val="nil"/>
              <w:right w:val="nil"/>
            </w:tcBorders>
            <w:shd w:val="clear" w:color="auto" w:fill="FBE4D5" w:themeFill="accent2" w:themeFillTint="33"/>
            <w:noWrap/>
            <w:vAlign w:val="center"/>
            <w:hideMark/>
          </w:tcPr>
          <w:p w14:paraId="0E857D98" w14:textId="207BA0BF"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153" w:type="pct"/>
            <w:tcBorders>
              <w:top w:val="nil"/>
              <w:left w:val="nil"/>
              <w:bottom w:val="nil"/>
              <w:right w:val="nil"/>
            </w:tcBorders>
            <w:shd w:val="clear" w:color="auto" w:fill="auto"/>
            <w:noWrap/>
            <w:vAlign w:val="center"/>
            <w:hideMark/>
          </w:tcPr>
          <w:p w14:paraId="322FE39F"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10</w:t>
            </w:r>
          </w:p>
        </w:tc>
        <w:tc>
          <w:tcPr>
            <w:tcW w:w="153" w:type="pct"/>
            <w:tcBorders>
              <w:top w:val="nil"/>
              <w:left w:val="nil"/>
              <w:bottom w:val="nil"/>
              <w:right w:val="nil"/>
            </w:tcBorders>
            <w:shd w:val="clear" w:color="auto" w:fill="auto"/>
            <w:noWrap/>
            <w:vAlign w:val="center"/>
            <w:hideMark/>
          </w:tcPr>
          <w:p w14:paraId="723C1576"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10</w:t>
            </w:r>
          </w:p>
        </w:tc>
        <w:tc>
          <w:tcPr>
            <w:tcW w:w="153" w:type="pct"/>
            <w:tcBorders>
              <w:top w:val="nil"/>
              <w:left w:val="nil"/>
              <w:bottom w:val="nil"/>
              <w:right w:val="nil"/>
            </w:tcBorders>
            <w:shd w:val="clear" w:color="auto" w:fill="auto"/>
            <w:noWrap/>
            <w:vAlign w:val="center"/>
            <w:hideMark/>
          </w:tcPr>
          <w:p w14:paraId="061053BF"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9</w:t>
            </w:r>
          </w:p>
        </w:tc>
        <w:tc>
          <w:tcPr>
            <w:tcW w:w="153" w:type="pct"/>
            <w:tcBorders>
              <w:top w:val="nil"/>
              <w:left w:val="nil"/>
              <w:bottom w:val="nil"/>
              <w:right w:val="nil"/>
            </w:tcBorders>
            <w:shd w:val="clear" w:color="auto" w:fill="auto"/>
            <w:noWrap/>
            <w:vAlign w:val="center"/>
            <w:hideMark/>
          </w:tcPr>
          <w:p w14:paraId="3B696DE0"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9</w:t>
            </w:r>
          </w:p>
        </w:tc>
        <w:tc>
          <w:tcPr>
            <w:tcW w:w="153" w:type="pct"/>
            <w:tcBorders>
              <w:top w:val="nil"/>
              <w:left w:val="nil"/>
              <w:bottom w:val="nil"/>
              <w:right w:val="nil"/>
            </w:tcBorders>
            <w:shd w:val="clear" w:color="auto" w:fill="auto"/>
            <w:noWrap/>
            <w:vAlign w:val="center"/>
            <w:hideMark/>
          </w:tcPr>
          <w:p w14:paraId="56A8F9A6"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9</w:t>
            </w:r>
          </w:p>
        </w:tc>
        <w:tc>
          <w:tcPr>
            <w:tcW w:w="153" w:type="pct"/>
            <w:tcBorders>
              <w:top w:val="nil"/>
              <w:left w:val="nil"/>
              <w:bottom w:val="nil"/>
              <w:right w:val="single" w:sz="4" w:space="0" w:color="auto"/>
            </w:tcBorders>
            <w:shd w:val="clear" w:color="auto" w:fill="auto"/>
            <w:noWrap/>
            <w:vAlign w:val="center"/>
            <w:hideMark/>
          </w:tcPr>
          <w:p w14:paraId="2B7E35E4"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9</w:t>
            </w:r>
          </w:p>
        </w:tc>
        <w:tc>
          <w:tcPr>
            <w:tcW w:w="275" w:type="pct"/>
            <w:tcBorders>
              <w:top w:val="nil"/>
              <w:left w:val="nil"/>
              <w:bottom w:val="nil"/>
              <w:right w:val="single" w:sz="8" w:space="0" w:color="auto"/>
            </w:tcBorders>
            <w:shd w:val="clear" w:color="auto" w:fill="auto"/>
            <w:noWrap/>
            <w:vAlign w:val="center"/>
            <w:hideMark/>
          </w:tcPr>
          <w:p w14:paraId="23E6247A"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56</w:t>
            </w:r>
          </w:p>
        </w:tc>
        <w:tc>
          <w:tcPr>
            <w:tcW w:w="992" w:type="pct"/>
            <w:tcBorders>
              <w:top w:val="nil"/>
              <w:left w:val="nil"/>
              <w:bottom w:val="nil"/>
              <w:right w:val="single" w:sz="8" w:space="0" w:color="auto"/>
            </w:tcBorders>
            <w:shd w:val="clear" w:color="auto" w:fill="auto"/>
            <w:noWrap/>
            <w:vAlign w:val="center"/>
            <w:hideMark/>
          </w:tcPr>
          <w:p w14:paraId="4F121C15" w14:textId="77777777" w:rsidR="00991771" w:rsidRPr="00A530BC" w:rsidRDefault="00991771" w:rsidP="00991771">
            <w:pPr>
              <w:spacing w:after="0"/>
              <w:rPr>
                <w:rFonts w:asciiTheme="minorHAnsi" w:hAnsiTheme="minorHAnsi" w:cstheme="minorHAnsi"/>
                <w:color w:val="000000"/>
              </w:rPr>
            </w:pPr>
          </w:p>
        </w:tc>
      </w:tr>
      <w:tr w:rsidR="00991771" w:rsidRPr="00A530BC" w14:paraId="5EAAB137" w14:textId="77777777" w:rsidTr="00991771">
        <w:trPr>
          <w:cantSplit/>
          <w:trHeight w:val="300"/>
        </w:trPr>
        <w:tc>
          <w:tcPr>
            <w:tcW w:w="357" w:type="pct"/>
            <w:tcBorders>
              <w:top w:val="nil"/>
              <w:left w:val="single" w:sz="8" w:space="0" w:color="auto"/>
              <w:bottom w:val="nil"/>
              <w:right w:val="single" w:sz="4" w:space="0" w:color="auto"/>
            </w:tcBorders>
            <w:shd w:val="clear" w:color="000000" w:fill="D8D8D8"/>
            <w:noWrap/>
            <w:vAlign w:val="center"/>
            <w:hideMark/>
          </w:tcPr>
          <w:p w14:paraId="2AFC661E"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219.6</w:t>
            </w:r>
          </w:p>
        </w:tc>
        <w:tc>
          <w:tcPr>
            <w:tcW w:w="238" w:type="pct"/>
            <w:tcBorders>
              <w:top w:val="nil"/>
              <w:left w:val="single" w:sz="4" w:space="0" w:color="auto"/>
              <w:bottom w:val="nil"/>
              <w:right w:val="nil"/>
            </w:tcBorders>
            <w:shd w:val="clear" w:color="000000" w:fill="D8D8D8"/>
            <w:noWrap/>
            <w:vAlign w:val="center"/>
            <w:hideMark/>
          </w:tcPr>
          <w:p w14:paraId="2FE64BD7"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110.4</w:t>
            </w:r>
          </w:p>
        </w:tc>
        <w:tc>
          <w:tcPr>
            <w:tcW w:w="253" w:type="pct"/>
            <w:tcBorders>
              <w:top w:val="nil"/>
              <w:left w:val="nil"/>
              <w:bottom w:val="nil"/>
              <w:right w:val="single" w:sz="8" w:space="0" w:color="auto"/>
            </w:tcBorders>
            <w:shd w:val="clear" w:color="000000" w:fill="D8D8D8"/>
            <w:noWrap/>
            <w:vAlign w:val="center"/>
            <w:hideMark/>
          </w:tcPr>
          <w:p w14:paraId="30F840C3"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50.3%</w:t>
            </w:r>
          </w:p>
        </w:tc>
        <w:tc>
          <w:tcPr>
            <w:tcW w:w="202" w:type="pct"/>
            <w:tcBorders>
              <w:top w:val="nil"/>
              <w:left w:val="single" w:sz="8" w:space="0" w:color="auto"/>
              <w:bottom w:val="nil"/>
              <w:right w:val="nil"/>
            </w:tcBorders>
            <w:shd w:val="clear" w:color="000000" w:fill="D8D8D8"/>
            <w:noWrap/>
            <w:vAlign w:val="center"/>
            <w:hideMark/>
          </w:tcPr>
          <w:p w14:paraId="3ED94185" w14:textId="339FA3CD"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000000" w:fill="D8D8D8"/>
            <w:noWrap/>
            <w:vAlign w:val="center"/>
            <w:hideMark/>
          </w:tcPr>
          <w:p w14:paraId="2FB36C80" w14:textId="6FA07241"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000000" w:fill="D8D8D8"/>
            <w:noWrap/>
            <w:vAlign w:val="center"/>
            <w:hideMark/>
          </w:tcPr>
          <w:p w14:paraId="11563488" w14:textId="75D4BA62"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000000" w:fill="D8D8D8"/>
            <w:noWrap/>
            <w:vAlign w:val="center"/>
            <w:hideMark/>
          </w:tcPr>
          <w:p w14:paraId="332A0A91" w14:textId="648FAFFB"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02" w:type="pct"/>
            <w:tcBorders>
              <w:top w:val="nil"/>
              <w:left w:val="nil"/>
              <w:bottom w:val="nil"/>
              <w:right w:val="nil"/>
            </w:tcBorders>
            <w:shd w:val="clear" w:color="000000" w:fill="D8D8D8"/>
            <w:noWrap/>
            <w:vAlign w:val="center"/>
            <w:hideMark/>
          </w:tcPr>
          <w:p w14:paraId="6EE42940" w14:textId="185A6874"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02" w:type="pct"/>
            <w:tcBorders>
              <w:top w:val="nil"/>
              <w:left w:val="nil"/>
              <w:bottom w:val="nil"/>
              <w:right w:val="single" w:sz="4" w:space="0" w:color="auto"/>
            </w:tcBorders>
            <w:shd w:val="clear" w:color="000000" w:fill="D8D8D8"/>
            <w:noWrap/>
            <w:vAlign w:val="center"/>
            <w:hideMark/>
          </w:tcPr>
          <w:p w14:paraId="420F6E84" w14:textId="61AECB2C"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68" w:type="pct"/>
            <w:tcBorders>
              <w:top w:val="nil"/>
              <w:left w:val="nil"/>
              <w:bottom w:val="nil"/>
              <w:right w:val="single" w:sz="8" w:space="0" w:color="auto"/>
            </w:tcBorders>
            <w:shd w:val="clear" w:color="000000" w:fill="D8D8D8"/>
            <w:noWrap/>
            <w:vAlign w:val="center"/>
            <w:hideMark/>
          </w:tcPr>
          <w:p w14:paraId="650F97F1" w14:textId="0A607AD3"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109.2</w:t>
            </w:r>
          </w:p>
        </w:tc>
        <w:tc>
          <w:tcPr>
            <w:tcW w:w="243" w:type="pct"/>
            <w:tcBorders>
              <w:top w:val="nil"/>
              <w:left w:val="nil"/>
              <w:bottom w:val="nil"/>
              <w:right w:val="nil"/>
            </w:tcBorders>
            <w:shd w:val="clear" w:color="auto" w:fill="FBE4D5" w:themeFill="accent2" w:themeFillTint="33"/>
            <w:noWrap/>
            <w:vAlign w:val="center"/>
            <w:hideMark/>
          </w:tcPr>
          <w:p w14:paraId="2244D829" w14:textId="45812C6F"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243" w:type="pct"/>
            <w:tcBorders>
              <w:top w:val="nil"/>
              <w:left w:val="nil"/>
              <w:bottom w:val="nil"/>
              <w:right w:val="nil"/>
            </w:tcBorders>
            <w:shd w:val="clear" w:color="auto" w:fill="FBE4D5" w:themeFill="accent2" w:themeFillTint="33"/>
            <w:noWrap/>
            <w:vAlign w:val="center"/>
            <w:hideMark/>
          </w:tcPr>
          <w:p w14:paraId="46256E0B" w14:textId="1A1B694B"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153" w:type="pct"/>
            <w:tcBorders>
              <w:top w:val="nil"/>
              <w:left w:val="nil"/>
              <w:bottom w:val="nil"/>
              <w:right w:val="nil"/>
            </w:tcBorders>
            <w:shd w:val="clear" w:color="000000" w:fill="D8D8D8"/>
            <w:noWrap/>
            <w:vAlign w:val="center"/>
            <w:hideMark/>
          </w:tcPr>
          <w:p w14:paraId="24FB6AF9"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10</w:t>
            </w:r>
          </w:p>
        </w:tc>
        <w:tc>
          <w:tcPr>
            <w:tcW w:w="153" w:type="pct"/>
            <w:tcBorders>
              <w:top w:val="nil"/>
              <w:left w:val="nil"/>
              <w:bottom w:val="nil"/>
              <w:right w:val="nil"/>
            </w:tcBorders>
            <w:shd w:val="clear" w:color="000000" w:fill="D8D8D8"/>
            <w:noWrap/>
            <w:vAlign w:val="center"/>
            <w:hideMark/>
          </w:tcPr>
          <w:p w14:paraId="5C43972A"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10</w:t>
            </w:r>
          </w:p>
        </w:tc>
        <w:tc>
          <w:tcPr>
            <w:tcW w:w="153" w:type="pct"/>
            <w:tcBorders>
              <w:top w:val="nil"/>
              <w:left w:val="nil"/>
              <w:bottom w:val="nil"/>
              <w:right w:val="nil"/>
            </w:tcBorders>
            <w:shd w:val="clear" w:color="000000" w:fill="D8D8D8"/>
            <w:noWrap/>
            <w:vAlign w:val="center"/>
            <w:hideMark/>
          </w:tcPr>
          <w:p w14:paraId="280B15C1"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10</w:t>
            </w:r>
          </w:p>
        </w:tc>
        <w:tc>
          <w:tcPr>
            <w:tcW w:w="153" w:type="pct"/>
            <w:tcBorders>
              <w:top w:val="nil"/>
              <w:left w:val="nil"/>
              <w:bottom w:val="nil"/>
              <w:right w:val="nil"/>
            </w:tcBorders>
            <w:shd w:val="clear" w:color="000000" w:fill="D8D8D8"/>
            <w:noWrap/>
            <w:vAlign w:val="center"/>
            <w:hideMark/>
          </w:tcPr>
          <w:p w14:paraId="4C4E4B61"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9</w:t>
            </w:r>
          </w:p>
        </w:tc>
        <w:tc>
          <w:tcPr>
            <w:tcW w:w="153" w:type="pct"/>
            <w:tcBorders>
              <w:top w:val="nil"/>
              <w:left w:val="nil"/>
              <w:bottom w:val="nil"/>
              <w:right w:val="nil"/>
            </w:tcBorders>
            <w:shd w:val="clear" w:color="000000" w:fill="D8D8D8"/>
            <w:noWrap/>
            <w:vAlign w:val="center"/>
            <w:hideMark/>
          </w:tcPr>
          <w:p w14:paraId="72AE9FE7"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9</w:t>
            </w:r>
          </w:p>
        </w:tc>
        <w:tc>
          <w:tcPr>
            <w:tcW w:w="153" w:type="pct"/>
            <w:tcBorders>
              <w:top w:val="nil"/>
              <w:left w:val="nil"/>
              <w:bottom w:val="nil"/>
              <w:right w:val="single" w:sz="4" w:space="0" w:color="auto"/>
            </w:tcBorders>
            <w:shd w:val="clear" w:color="000000" w:fill="D8D8D8"/>
            <w:noWrap/>
            <w:vAlign w:val="center"/>
            <w:hideMark/>
          </w:tcPr>
          <w:p w14:paraId="30394EB0"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9</w:t>
            </w:r>
          </w:p>
        </w:tc>
        <w:tc>
          <w:tcPr>
            <w:tcW w:w="275" w:type="pct"/>
            <w:tcBorders>
              <w:top w:val="nil"/>
              <w:left w:val="nil"/>
              <w:bottom w:val="nil"/>
              <w:right w:val="single" w:sz="8" w:space="0" w:color="auto"/>
            </w:tcBorders>
            <w:shd w:val="clear" w:color="000000" w:fill="D8D8D8"/>
            <w:noWrap/>
            <w:vAlign w:val="center"/>
            <w:hideMark/>
          </w:tcPr>
          <w:p w14:paraId="218C93D3"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57</w:t>
            </w:r>
          </w:p>
        </w:tc>
        <w:tc>
          <w:tcPr>
            <w:tcW w:w="992" w:type="pct"/>
            <w:tcBorders>
              <w:top w:val="nil"/>
              <w:left w:val="nil"/>
              <w:bottom w:val="nil"/>
              <w:right w:val="single" w:sz="8" w:space="0" w:color="auto"/>
            </w:tcBorders>
            <w:shd w:val="clear" w:color="000000" w:fill="D8D8D8"/>
            <w:noWrap/>
            <w:vAlign w:val="center"/>
            <w:hideMark/>
          </w:tcPr>
          <w:p w14:paraId="290FCFFC" w14:textId="77777777" w:rsidR="00991771" w:rsidRPr="00A530BC" w:rsidRDefault="00991771" w:rsidP="00991771">
            <w:pPr>
              <w:spacing w:after="0"/>
              <w:rPr>
                <w:rFonts w:asciiTheme="minorHAnsi" w:hAnsiTheme="minorHAnsi" w:cstheme="minorHAnsi"/>
                <w:color w:val="000000"/>
              </w:rPr>
            </w:pPr>
          </w:p>
        </w:tc>
      </w:tr>
      <w:tr w:rsidR="00991771" w:rsidRPr="00A530BC" w14:paraId="0778E7BE" w14:textId="77777777" w:rsidTr="00991771">
        <w:trPr>
          <w:cantSplit/>
          <w:trHeight w:val="300"/>
        </w:trPr>
        <w:tc>
          <w:tcPr>
            <w:tcW w:w="357" w:type="pct"/>
            <w:tcBorders>
              <w:top w:val="nil"/>
              <w:left w:val="single" w:sz="8" w:space="0" w:color="auto"/>
              <w:bottom w:val="nil"/>
              <w:right w:val="single" w:sz="4" w:space="0" w:color="auto"/>
            </w:tcBorders>
            <w:shd w:val="clear" w:color="auto" w:fill="auto"/>
            <w:noWrap/>
            <w:vAlign w:val="center"/>
            <w:hideMark/>
          </w:tcPr>
          <w:p w14:paraId="555D6D6F"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221.6</w:t>
            </w:r>
          </w:p>
        </w:tc>
        <w:tc>
          <w:tcPr>
            <w:tcW w:w="238" w:type="pct"/>
            <w:tcBorders>
              <w:top w:val="nil"/>
              <w:left w:val="nil"/>
              <w:bottom w:val="nil"/>
              <w:right w:val="nil"/>
            </w:tcBorders>
            <w:shd w:val="clear" w:color="auto" w:fill="auto"/>
            <w:noWrap/>
            <w:vAlign w:val="center"/>
            <w:hideMark/>
          </w:tcPr>
          <w:p w14:paraId="7C3C2F16"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112.4</w:t>
            </w:r>
          </w:p>
        </w:tc>
        <w:tc>
          <w:tcPr>
            <w:tcW w:w="253" w:type="pct"/>
            <w:tcBorders>
              <w:top w:val="nil"/>
              <w:left w:val="nil"/>
              <w:bottom w:val="nil"/>
              <w:right w:val="single" w:sz="8" w:space="0" w:color="auto"/>
            </w:tcBorders>
            <w:shd w:val="clear" w:color="auto" w:fill="auto"/>
            <w:noWrap/>
            <w:vAlign w:val="center"/>
            <w:hideMark/>
          </w:tcPr>
          <w:p w14:paraId="2BE7512F"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50.7%</w:t>
            </w:r>
          </w:p>
        </w:tc>
        <w:tc>
          <w:tcPr>
            <w:tcW w:w="202" w:type="pct"/>
            <w:tcBorders>
              <w:top w:val="nil"/>
              <w:left w:val="nil"/>
              <w:bottom w:val="nil"/>
              <w:right w:val="nil"/>
            </w:tcBorders>
            <w:shd w:val="clear" w:color="auto" w:fill="auto"/>
            <w:noWrap/>
            <w:vAlign w:val="center"/>
            <w:hideMark/>
          </w:tcPr>
          <w:p w14:paraId="64224B05" w14:textId="7337E285"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auto" w:fill="auto"/>
            <w:noWrap/>
            <w:vAlign w:val="center"/>
            <w:hideMark/>
          </w:tcPr>
          <w:p w14:paraId="12A4DB95" w14:textId="3036E74A"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auto" w:fill="auto"/>
            <w:noWrap/>
            <w:vAlign w:val="center"/>
            <w:hideMark/>
          </w:tcPr>
          <w:p w14:paraId="598891A8" w14:textId="3A66994E"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auto" w:fill="auto"/>
            <w:noWrap/>
            <w:vAlign w:val="center"/>
            <w:hideMark/>
          </w:tcPr>
          <w:p w14:paraId="6748D284" w14:textId="5883ECF1"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02" w:type="pct"/>
            <w:tcBorders>
              <w:top w:val="nil"/>
              <w:left w:val="nil"/>
              <w:bottom w:val="nil"/>
              <w:right w:val="nil"/>
            </w:tcBorders>
            <w:shd w:val="clear" w:color="auto" w:fill="auto"/>
            <w:noWrap/>
            <w:vAlign w:val="center"/>
            <w:hideMark/>
          </w:tcPr>
          <w:p w14:paraId="6FC0EEC9" w14:textId="3906B903"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02" w:type="pct"/>
            <w:tcBorders>
              <w:top w:val="nil"/>
              <w:left w:val="nil"/>
              <w:bottom w:val="nil"/>
              <w:right w:val="single" w:sz="4" w:space="0" w:color="auto"/>
            </w:tcBorders>
            <w:shd w:val="clear" w:color="auto" w:fill="auto"/>
            <w:noWrap/>
            <w:vAlign w:val="center"/>
            <w:hideMark/>
          </w:tcPr>
          <w:p w14:paraId="5795973E" w14:textId="283E2645"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68" w:type="pct"/>
            <w:tcBorders>
              <w:top w:val="nil"/>
              <w:left w:val="nil"/>
              <w:bottom w:val="nil"/>
              <w:right w:val="single" w:sz="8" w:space="0" w:color="auto"/>
            </w:tcBorders>
            <w:shd w:val="clear" w:color="auto" w:fill="auto"/>
            <w:noWrap/>
            <w:vAlign w:val="center"/>
            <w:hideMark/>
          </w:tcPr>
          <w:p w14:paraId="20D81A0A" w14:textId="35965E7C"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109.2</w:t>
            </w:r>
          </w:p>
        </w:tc>
        <w:tc>
          <w:tcPr>
            <w:tcW w:w="243" w:type="pct"/>
            <w:tcBorders>
              <w:top w:val="nil"/>
              <w:left w:val="nil"/>
              <w:bottom w:val="nil"/>
              <w:right w:val="nil"/>
            </w:tcBorders>
            <w:shd w:val="clear" w:color="auto" w:fill="FBE4D5" w:themeFill="accent2" w:themeFillTint="33"/>
            <w:noWrap/>
            <w:vAlign w:val="center"/>
            <w:hideMark/>
          </w:tcPr>
          <w:p w14:paraId="1D6BB66B" w14:textId="155C96AC"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243" w:type="pct"/>
            <w:tcBorders>
              <w:top w:val="nil"/>
              <w:left w:val="nil"/>
              <w:bottom w:val="nil"/>
              <w:right w:val="nil"/>
            </w:tcBorders>
            <w:shd w:val="clear" w:color="auto" w:fill="FBE4D5" w:themeFill="accent2" w:themeFillTint="33"/>
            <w:noWrap/>
            <w:vAlign w:val="center"/>
            <w:hideMark/>
          </w:tcPr>
          <w:p w14:paraId="4841F6F8" w14:textId="3AB39178"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153" w:type="pct"/>
            <w:tcBorders>
              <w:top w:val="nil"/>
              <w:left w:val="nil"/>
              <w:bottom w:val="nil"/>
              <w:right w:val="nil"/>
            </w:tcBorders>
            <w:shd w:val="clear" w:color="auto" w:fill="auto"/>
            <w:noWrap/>
            <w:vAlign w:val="center"/>
            <w:hideMark/>
          </w:tcPr>
          <w:p w14:paraId="25AC689A"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10</w:t>
            </w:r>
          </w:p>
        </w:tc>
        <w:tc>
          <w:tcPr>
            <w:tcW w:w="153" w:type="pct"/>
            <w:tcBorders>
              <w:top w:val="nil"/>
              <w:left w:val="nil"/>
              <w:bottom w:val="nil"/>
              <w:right w:val="nil"/>
            </w:tcBorders>
            <w:shd w:val="clear" w:color="auto" w:fill="auto"/>
            <w:noWrap/>
            <w:vAlign w:val="center"/>
            <w:hideMark/>
          </w:tcPr>
          <w:p w14:paraId="6235B3FC"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10</w:t>
            </w:r>
          </w:p>
        </w:tc>
        <w:tc>
          <w:tcPr>
            <w:tcW w:w="153" w:type="pct"/>
            <w:tcBorders>
              <w:top w:val="nil"/>
              <w:left w:val="nil"/>
              <w:bottom w:val="nil"/>
              <w:right w:val="nil"/>
            </w:tcBorders>
            <w:shd w:val="clear" w:color="auto" w:fill="auto"/>
            <w:noWrap/>
            <w:vAlign w:val="center"/>
            <w:hideMark/>
          </w:tcPr>
          <w:p w14:paraId="4146B4CC"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10</w:t>
            </w:r>
          </w:p>
        </w:tc>
        <w:tc>
          <w:tcPr>
            <w:tcW w:w="153" w:type="pct"/>
            <w:tcBorders>
              <w:top w:val="nil"/>
              <w:left w:val="nil"/>
              <w:bottom w:val="nil"/>
              <w:right w:val="nil"/>
            </w:tcBorders>
            <w:shd w:val="clear" w:color="auto" w:fill="auto"/>
            <w:noWrap/>
            <w:vAlign w:val="center"/>
            <w:hideMark/>
          </w:tcPr>
          <w:p w14:paraId="5092BF50"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10</w:t>
            </w:r>
          </w:p>
        </w:tc>
        <w:tc>
          <w:tcPr>
            <w:tcW w:w="153" w:type="pct"/>
            <w:tcBorders>
              <w:top w:val="nil"/>
              <w:left w:val="nil"/>
              <w:bottom w:val="nil"/>
              <w:right w:val="nil"/>
            </w:tcBorders>
            <w:shd w:val="clear" w:color="auto" w:fill="auto"/>
            <w:noWrap/>
            <w:vAlign w:val="center"/>
            <w:hideMark/>
          </w:tcPr>
          <w:p w14:paraId="28C24BA9"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9</w:t>
            </w:r>
          </w:p>
        </w:tc>
        <w:tc>
          <w:tcPr>
            <w:tcW w:w="153" w:type="pct"/>
            <w:tcBorders>
              <w:top w:val="nil"/>
              <w:left w:val="nil"/>
              <w:bottom w:val="nil"/>
              <w:right w:val="single" w:sz="4" w:space="0" w:color="auto"/>
            </w:tcBorders>
            <w:shd w:val="clear" w:color="auto" w:fill="auto"/>
            <w:noWrap/>
            <w:vAlign w:val="center"/>
            <w:hideMark/>
          </w:tcPr>
          <w:p w14:paraId="40DD65F1"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9</w:t>
            </w:r>
          </w:p>
        </w:tc>
        <w:tc>
          <w:tcPr>
            <w:tcW w:w="275" w:type="pct"/>
            <w:tcBorders>
              <w:top w:val="nil"/>
              <w:left w:val="nil"/>
              <w:bottom w:val="nil"/>
              <w:right w:val="single" w:sz="8" w:space="0" w:color="auto"/>
            </w:tcBorders>
            <w:shd w:val="clear" w:color="auto" w:fill="auto"/>
            <w:noWrap/>
            <w:vAlign w:val="center"/>
            <w:hideMark/>
          </w:tcPr>
          <w:p w14:paraId="089C9656"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58</w:t>
            </w:r>
          </w:p>
        </w:tc>
        <w:tc>
          <w:tcPr>
            <w:tcW w:w="992" w:type="pct"/>
            <w:tcBorders>
              <w:top w:val="nil"/>
              <w:left w:val="nil"/>
              <w:bottom w:val="nil"/>
              <w:right w:val="single" w:sz="8" w:space="0" w:color="auto"/>
            </w:tcBorders>
            <w:shd w:val="clear" w:color="auto" w:fill="auto"/>
            <w:noWrap/>
            <w:vAlign w:val="center"/>
            <w:hideMark/>
          </w:tcPr>
          <w:p w14:paraId="7A40152A" w14:textId="77777777" w:rsidR="00991771" w:rsidRPr="00A530BC" w:rsidRDefault="00991771" w:rsidP="00991771">
            <w:pPr>
              <w:spacing w:after="0"/>
              <w:rPr>
                <w:rFonts w:asciiTheme="minorHAnsi" w:hAnsiTheme="minorHAnsi" w:cstheme="minorHAnsi"/>
                <w:color w:val="000000"/>
              </w:rPr>
            </w:pPr>
          </w:p>
        </w:tc>
      </w:tr>
      <w:tr w:rsidR="00991771" w:rsidRPr="00A530BC" w14:paraId="544BB289" w14:textId="77777777" w:rsidTr="00991771">
        <w:trPr>
          <w:cantSplit/>
          <w:trHeight w:val="300"/>
        </w:trPr>
        <w:tc>
          <w:tcPr>
            <w:tcW w:w="357" w:type="pct"/>
            <w:tcBorders>
              <w:top w:val="nil"/>
              <w:left w:val="single" w:sz="8" w:space="0" w:color="auto"/>
              <w:bottom w:val="nil"/>
              <w:right w:val="single" w:sz="4" w:space="0" w:color="auto"/>
            </w:tcBorders>
            <w:shd w:val="clear" w:color="000000" w:fill="D8D8D8"/>
            <w:noWrap/>
            <w:vAlign w:val="center"/>
            <w:hideMark/>
          </w:tcPr>
          <w:p w14:paraId="445F24B0"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223.6</w:t>
            </w:r>
          </w:p>
        </w:tc>
        <w:tc>
          <w:tcPr>
            <w:tcW w:w="238" w:type="pct"/>
            <w:tcBorders>
              <w:top w:val="nil"/>
              <w:left w:val="single" w:sz="4" w:space="0" w:color="auto"/>
              <w:bottom w:val="nil"/>
              <w:right w:val="nil"/>
            </w:tcBorders>
            <w:shd w:val="clear" w:color="000000" w:fill="D8D8D8"/>
            <w:noWrap/>
            <w:vAlign w:val="center"/>
            <w:hideMark/>
          </w:tcPr>
          <w:p w14:paraId="110F446A"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114.4</w:t>
            </w:r>
          </w:p>
        </w:tc>
        <w:tc>
          <w:tcPr>
            <w:tcW w:w="253" w:type="pct"/>
            <w:tcBorders>
              <w:top w:val="nil"/>
              <w:left w:val="nil"/>
              <w:bottom w:val="nil"/>
              <w:right w:val="single" w:sz="8" w:space="0" w:color="auto"/>
            </w:tcBorders>
            <w:shd w:val="clear" w:color="000000" w:fill="D8D8D8"/>
            <w:noWrap/>
            <w:vAlign w:val="center"/>
            <w:hideMark/>
          </w:tcPr>
          <w:p w14:paraId="11C04D22"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51.2%</w:t>
            </w:r>
          </w:p>
        </w:tc>
        <w:tc>
          <w:tcPr>
            <w:tcW w:w="202" w:type="pct"/>
            <w:tcBorders>
              <w:top w:val="nil"/>
              <w:left w:val="single" w:sz="8" w:space="0" w:color="auto"/>
              <w:bottom w:val="nil"/>
              <w:right w:val="nil"/>
            </w:tcBorders>
            <w:shd w:val="clear" w:color="000000" w:fill="D8D8D8"/>
            <w:noWrap/>
            <w:vAlign w:val="center"/>
            <w:hideMark/>
          </w:tcPr>
          <w:p w14:paraId="195BD4CA" w14:textId="5680AFDD"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000000" w:fill="D8D8D8"/>
            <w:noWrap/>
            <w:vAlign w:val="center"/>
            <w:hideMark/>
          </w:tcPr>
          <w:p w14:paraId="72FF0F23" w14:textId="4B04D9F8"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000000" w:fill="D8D8D8"/>
            <w:noWrap/>
            <w:vAlign w:val="center"/>
            <w:hideMark/>
          </w:tcPr>
          <w:p w14:paraId="3DF4B60A" w14:textId="4B2196E0"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000000" w:fill="D8D8D8"/>
            <w:noWrap/>
            <w:vAlign w:val="center"/>
            <w:hideMark/>
          </w:tcPr>
          <w:p w14:paraId="6FF86F14" w14:textId="11D3F5F3"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02" w:type="pct"/>
            <w:tcBorders>
              <w:top w:val="nil"/>
              <w:left w:val="nil"/>
              <w:bottom w:val="nil"/>
              <w:right w:val="nil"/>
            </w:tcBorders>
            <w:shd w:val="clear" w:color="000000" w:fill="D8D8D8"/>
            <w:noWrap/>
            <w:vAlign w:val="center"/>
            <w:hideMark/>
          </w:tcPr>
          <w:p w14:paraId="28CA3D1D" w14:textId="0CF79FA6"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02" w:type="pct"/>
            <w:tcBorders>
              <w:top w:val="nil"/>
              <w:left w:val="nil"/>
              <w:bottom w:val="nil"/>
              <w:right w:val="single" w:sz="4" w:space="0" w:color="auto"/>
            </w:tcBorders>
            <w:shd w:val="clear" w:color="000000" w:fill="D8D8D8"/>
            <w:noWrap/>
            <w:vAlign w:val="center"/>
            <w:hideMark/>
          </w:tcPr>
          <w:p w14:paraId="71975C45" w14:textId="2E9CA3DC"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68" w:type="pct"/>
            <w:tcBorders>
              <w:top w:val="nil"/>
              <w:left w:val="nil"/>
              <w:bottom w:val="nil"/>
              <w:right w:val="single" w:sz="8" w:space="0" w:color="auto"/>
            </w:tcBorders>
            <w:shd w:val="clear" w:color="000000" w:fill="D8D8D8"/>
            <w:noWrap/>
            <w:vAlign w:val="center"/>
            <w:hideMark/>
          </w:tcPr>
          <w:p w14:paraId="56BBC1FE" w14:textId="206786B0"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109.2</w:t>
            </w:r>
          </w:p>
        </w:tc>
        <w:tc>
          <w:tcPr>
            <w:tcW w:w="243" w:type="pct"/>
            <w:tcBorders>
              <w:top w:val="nil"/>
              <w:left w:val="nil"/>
              <w:bottom w:val="nil"/>
              <w:right w:val="nil"/>
            </w:tcBorders>
            <w:shd w:val="clear" w:color="auto" w:fill="FBE4D5" w:themeFill="accent2" w:themeFillTint="33"/>
            <w:noWrap/>
            <w:vAlign w:val="center"/>
            <w:hideMark/>
          </w:tcPr>
          <w:p w14:paraId="7C0E2215" w14:textId="5E8BC9EE"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243" w:type="pct"/>
            <w:tcBorders>
              <w:top w:val="nil"/>
              <w:left w:val="nil"/>
              <w:bottom w:val="nil"/>
              <w:right w:val="nil"/>
            </w:tcBorders>
            <w:shd w:val="clear" w:color="auto" w:fill="FBE4D5" w:themeFill="accent2" w:themeFillTint="33"/>
            <w:noWrap/>
            <w:vAlign w:val="center"/>
            <w:hideMark/>
          </w:tcPr>
          <w:p w14:paraId="453E86A6" w14:textId="168FD3F9"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153" w:type="pct"/>
            <w:tcBorders>
              <w:top w:val="nil"/>
              <w:left w:val="nil"/>
              <w:bottom w:val="nil"/>
              <w:right w:val="nil"/>
            </w:tcBorders>
            <w:shd w:val="clear" w:color="000000" w:fill="D8D8D8"/>
            <w:noWrap/>
            <w:vAlign w:val="center"/>
            <w:hideMark/>
          </w:tcPr>
          <w:p w14:paraId="0AC0746F"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10</w:t>
            </w:r>
          </w:p>
        </w:tc>
        <w:tc>
          <w:tcPr>
            <w:tcW w:w="153" w:type="pct"/>
            <w:tcBorders>
              <w:top w:val="nil"/>
              <w:left w:val="nil"/>
              <w:bottom w:val="nil"/>
              <w:right w:val="nil"/>
            </w:tcBorders>
            <w:shd w:val="clear" w:color="000000" w:fill="D8D8D8"/>
            <w:noWrap/>
            <w:vAlign w:val="center"/>
            <w:hideMark/>
          </w:tcPr>
          <w:p w14:paraId="143F8FE8"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10</w:t>
            </w:r>
          </w:p>
        </w:tc>
        <w:tc>
          <w:tcPr>
            <w:tcW w:w="153" w:type="pct"/>
            <w:tcBorders>
              <w:top w:val="nil"/>
              <w:left w:val="nil"/>
              <w:bottom w:val="nil"/>
              <w:right w:val="nil"/>
            </w:tcBorders>
            <w:shd w:val="clear" w:color="000000" w:fill="D8D8D8"/>
            <w:noWrap/>
            <w:vAlign w:val="center"/>
            <w:hideMark/>
          </w:tcPr>
          <w:p w14:paraId="658078FE"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10</w:t>
            </w:r>
          </w:p>
        </w:tc>
        <w:tc>
          <w:tcPr>
            <w:tcW w:w="153" w:type="pct"/>
            <w:tcBorders>
              <w:top w:val="nil"/>
              <w:left w:val="nil"/>
              <w:bottom w:val="nil"/>
              <w:right w:val="nil"/>
            </w:tcBorders>
            <w:shd w:val="clear" w:color="000000" w:fill="D8D8D8"/>
            <w:noWrap/>
            <w:vAlign w:val="center"/>
            <w:hideMark/>
          </w:tcPr>
          <w:p w14:paraId="0CAE8D94"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10</w:t>
            </w:r>
          </w:p>
        </w:tc>
        <w:tc>
          <w:tcPr>
            <w:tcW w:w="153" w:type="pct"/>
            <w:tcBorders>
              <w:top w:val="nil"/>
              <w:left w:val="nil"/>
              <w:bottom w:val="nil"/>
              <w:right w:val="nil"/>
            </w:tcBorders>
            <w:shd w:val="clear" w:color="000000" w:fill="D8D8D8"/>
            <w:noWrap/>
            <w:vAlign w:val="center"/>
            <w:hideMark/>
          </w:tcPr>
          <w:p w14:paraId="1F7A306C"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10</w:t>
            </w:r>
          </w:p>
        </w:tc>
        <w:tc>
          <w:tcPr>
            <w:tcW w:w="153" w:type="pct"/>
            <w:tcBorders>
              <w:top w:val="nil"/>
              <w:left w:val="nil"/>
              <w:bottom w:val="nil"/>
              <w:right w:val="single" w:sz="4" w:space="0" w:color="auto"/>
            </w:tcBorders>
            <w:shd w:val="clear" w:color="000000" w:fill="D8D8D8"/>
            <w:noWrap/>
            <w:vAlign w:val="center"/>
            <w:hideMark/>
          </w:tcPr>
          <w:p w14:paraId="2DA067EB"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9</w:t>
            </w:r>
          </w:p>
        </w:tc>
        <w:tc>
          <w:tcPr>
            <w:tcW w:w="275" w:type="pct"/>
            <w:tcBorders>
              <w:top w:val="nil"/>
              <w:left w:val="nil"/>
              <w:bottom w:val="nil"/>
              <w:right w:val="single" w:sz="8" w:space="0" w:color="auto"/>
            </w:tcBorders>
            <w:shd w:val="clear" w:color="000000" w:fill="D8D8D8"/>
            <w:noWrap/>
            <w:vAlign w:val="center"/>
            <w:hideMark/>
          </w:tcPr>
          <w:p w14:paraId="7DBF5D30"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59</w:t>
            </w:r>
          </w:p>
        </w:tc>
        <w:tc>
          <w:tcPr>
            <w:tcW w:w="992" w:type="pct"/>
            <w:tcBorders>
              <w:top w:val="nil"/>
              <w:left w:val="nil"/>
              <w:bottom w:val="nil"/>
              <w:right w:val="single" w:sz="8" w:space="0" w:color="auto"/>
            </w:tcBorders>
            <w:shd w:val="clear" w:color="000000" w:fill="D8D8D8"/>
            <w:noWrap/>
            <w:vAlign w:val="center"/>
            <w:hideMark/>
          </w:tcPr>
          <w:p w14:paraId="3166EAD5" w14:textId="77777777" w:rsidR="00991771" w:rsidRPr="00A530BC" w:rsidRDefault="00991771" w:rsidP="00991771">
            <w:pPr>
              <w:spacing w:after="0"/>
              <w:rPr>
                <w:rFonts w:asciiTheme="minorHAnsi" w:hAnsiTheme="minorHAnsi" w:cstheme="minorHAnsi"/>
                <w:color w:val="000000"/>
              </w:rPr>
            </w:pPr>
          </w:p>
        </w:tc>
      </w:tr>
      <w:tr w:rsidR="00991771" w:rsidRPr="00A530BC" w14:paraId="7A593F20" w14:textId="77777777" w:rsidTr="00991771">
        <w:trPr>
          <w:cantSplit/>
          <w:trHeight w:val="300"/>
        </w:trPr>
        <w:tc>
          <w:tcPr>
            <w:tcW w:w="357" w:type="pct"/>
            <w:tcBorders>
              <w:top w:val="nil"/>
              <w:left w:val="single" w:sz="8" w:space="0" w:color="auto"/>
              <w:bottom w:val="nil"/>
              <w:right w:val="single" w:sz="4" w:space="0" w:color="auto"/>
            </w:tcBorders>
            <w:shd w:val="clear" w:color="auto" w:fill="auto"/>
            <w:noWrap/>
            <w:vAlign w:val="center"/>
            <w:hideMark/>
          </w:tcPr>
          <w:p w14:paraId="770D24B5"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225.6</w:t>
            </w:r>
          </w:p>
        </w:tc>
        <w:tc>
          <w:tcPr>
            <w:tcW w:w="238" w:type="pct"/>
            <w:tcBorders>
              <w:top w:val="nil"/>
              <w:left w:val="nil"/>
              <w:bottom w:val="nil"/>
              <w:right w:val="nil"/>
            </w:tcBorders>
            <w:shd w:val="clear" w:color="auto" w:fill="auto"/>
            <w:noWrap/>
            <w:vAlign w:val="center"/>
            <w:hideMark/>
          </w:tcPr>
          <w:p w14:paraId="4E462605"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116.4</w:t>
            </w:r>
          </w:p>
        </w:tc>
        <w:tc>
          <w:tcPr>
            <w:tcW w:w="253" w:type="pct"/>
            <w:tcBorders>
              <w:top w:val="nil"/>
              <w:left w:val="nil"/>
              <w:bottom w:val="nil"/>
              <w:right w:val="single" w:sz="8" w:space="0" w:color="auto"/>
            </w:tcBorders>
            <w:shd w:val="clear" w:color="auto" w:fill="auto"/>
            <w:noWrap/>
            <w:vAlign w:val="center"/>
            <w:hideMark/>
          </w:tcPr>
          <w:p w14:paraId="742D67CD"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51.6%</w:t>
            </w:r>
          </w:p>
        </w:tc>
        <w:tc>
          <w:tcPr>
            <w:tcW w:w="202" w:type="pct"/>
            <w:tcBorders>
              <w:top w:val="nil"/>
              <w:left w:val="nil"/>
              <w:bottom w:val="nil"/>
              <w:right w:val="nil"/>
            </w:tcBorders>
            <w:shd w:val="clear" w:color="auto" w:fill="auto"/>
            <w:noWrap/>
            <w:vAlign w:val="center"/>
            <w:hideMark/>
          </w:tcPr>
          <w:p w14:paraId="0CF42973" w14:textId="22A0DFC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auto" w:fill="auto"/>
            <w:noWrap/>
            <w:vAlign w:val="center"/>
            <w:hideMark/>
          </w:tcPr>
          <w:p w14:paraId="0DE6CB91" w14:textId="24C78021"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auto" w:fill="auto"/>
            <w:noWrap/>
            <w:vAlign w:val="center"/>
            <w:hideMark/>
          </w:tcPr>
          <w:p w14:paraId="6A1C2249" w14:textId="3C6AB266"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auto" w:fill="auto"/>
            <w:noWrap/>
            <w:vAlign w:val="center"/>
            <w:hideMark/>
          </w:tcPr>
          <w:p w14:paraId="545C3597" w14:textId="23B1C9BB"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02" w:type="pct"/>
            <w:tcBorders>
              <w:top w:val="nil"/>
              <w:left w:val="nil"/>
              <w:bottom w:val="nil"/>
              <w:right w:val="nil"/>
            </w:tcBorders>
            <w:shd w:val="clear" w:color="auto" w:fill="auto"/>
            <w:noWrap/>
            <w:vAlign w:val="center"/>
            <w:hideMark/>
          </w:tcPr>
          <w:p w14:paraId="7080D159" w14:textId="436AD30A"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02" w:type="pct"/>
            <w:tcBorders>
              <w:top w:val="nil"/>
              <w:left w:val="nil"/>
              <w:bottom w:val="nil"/>
              <w:right w:val="single" w:sz="4" w:space="0" w:color="auto"/>
            </w:tcBorders>
            <w:shd w:val="clear" w:color="auto" w:fill="auto"/>
            <w:noWrap/>
            <w:vAlign w:val="center"/>
            <w:hideMark/>
          </w:tcPr>
          <w:p w14:paraId="18EC27F7" w14:textId="4C2BDCDE"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68" w:type="pct"/>
            <w:tcBorders>
              <w:top w:val="nil"/>
              <w:left w:val="nil"/>
              <w:bottom w:val="nil"/>
              <w:right w:val="single" w:sz="8" w:space="0" w:color="auto"/>
            </w:tcBorders>
            <w:shd w:val="clear" w:color="auto" w:fill="auto"/>
            <w:noWrap/>
            <w:vAlign w:val="center"/>
            <w:hideMark/>
          </w:tcPr>
          <w:p w14:paraId="36C5E01C" w14:textId="27AEA965"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109.2</w:t>
            </w:r>
          </w:p>
        </w:tc>
        <w:tc>
          <w:tcPr>
            <w:tcW w:w="243" w:type="pct"/>
            <w:tcBorders>
              <w:top w:val="nil"/>
              <w:left w:val="nil"/>
              <w:bottom w:val="nil"/>
              <w:right w:val="nil"/>
            </w:tcBorders>
            <w:shd w:val="clear" w:color="auto" w:fill="FBE4D5" w:themeFill="accent2" w:themeFillTint="33"/>
            <w:noWrap/>
            <w:vAlign w:val="center"/>
            <w:hideMark/>
          </w:tcPr>
          <w:p w14:paraId="6033608C" w14:textId="3E27C5FA"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243" w:type="pct"/>
            <w:tcBorders>
              <w:top w:val="nil"/>
              <w:left w:val="nil"/>
              <w:bottom w:val="nil"/>
              <w:right w:val="nil"/>
            </w:tcBorders>
            <w:shd w:val="clear" w:color="auto" w:fill="FBE4D5" w:themeFill="accent2" w:themeFillTint="33"/>
            <w:noWrap/>
            <w:vAlign w:val="center"/>
            <w:hideMark/>
          </w:tcPr>
          <w:p w14:paraId="2E0BB48D" w14:textId="16E13A20"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153" w:type="pct"/>
            <w:tcBorders>
              <w:top w:val="nil"/>
              <w:left w:val="nil"/>
              <w:bottom w:val="nil"/>
              <w:right w:val="nil"/>
            </w:tcBorders>
            <w:shd w:val="clear" w:color="auto" w:fill="auto"/>
            <w:noWrap/>
            <w:vAlign w:val="center"/>
            <w:hideMark/>
          </w:tcPr>
          <w:p w14:paraId="121A48F6"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10</w:t>
            </w:r>
          </w:p>
        </w:tc>
        <w:tc>
          <w:tcPr>
            <w:tcW w:w="153" w:type="pct"/>
            <w:tcBorders>
              <w:top w:val="nil"/>
              <w:left w:val="nil"/>
              <w:bottom w:val="nil"/>
              <w:right w:val="nil"/>
            </w:tcBorders>
            <w:shd w:val="clear" w:color="auto" w:fill="auto"/>
            <w:noWrap/>
            <w:vAlign w:val="center"/>
            <w:hideMark/>
          </w:tcPr>
          <w:p w14:paraId="156DC0A3"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10</w:t>
            </w:r>
          </w:p>
        </w:tc>
        <w:tc>
          <w:tcPr>
            <w:tcW w:w="153" w:type="pct"/>
            <w:tcBorders>
              <w:top w:val="nil"/>
              <w:left w:val="nil"/>
              <w:bottom w:val="nil"/>
              <w:right w:val="nil"/>
            </w:tcBorders>
            <w:shd w:val="clear" w:color="auto" w:fill="auto"/>
            <w:noWrap/>
            <w:vAlign w:val="center"/>
            <w:hideMark/>
          </w:tcPr>
          <w:p w14:paraId="2E83FAB1"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10</w:t>
            </w:r>
          </w:p>
        </w:tc>
        <w:tc>
          <w:tcPr>
            <w:tcW w:w="153" w:type="pct"/>
            <w:tcBorders>
              <w:top w:val="nil"/>
              <w:left w:val="nil"/>
              <w:bottom w:val="nil"/>
              <w:right w:val="nil"/>
            </w:tcBorders>
            <w:shd w:val="clear" w:color="auto" w:fill="auto"/>
            <w:noWrap/>
            <w:vAlign w:val="center"/>
            <w:hideMark/>
          </w:tcPr>
          <w:p w14:paraId="18352B19"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10</w:t>
            </w:r>
          </w:p>
        </w:tc>
        <w:tc>
          <w:tcPr>
            <w:tcW w:w="153" w:type="pct"/>
            <w:tcBorders>
              <w:top w:val="nil"/>
              <w:left w:val="nil"/>
              <w:bottom w:val="nil"/>
              <w:right w:val="nil"/>
            </w:tcBorders>
            <w:shd w:val="clear" w:color="auto" w:fill="auto"/>
            <w:noWrap/>
            <w:vAlign w:val="center"/>
            <w:hideMark/>
          </w:tcPr>
          <w:p w14:paraId="4AC32CE8"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10</w:t>
            </w:r>
          </w:p>
        </w:tc>
        <w:tc>
          <w:tcPr>
            <w:tcW w:w="153" w:type="pct"/>
            <w:tcBorders>
              <w:top w:val="nil"/>
              <w:left w:val="nil"/>
              <w:bottom w:val="nil"/>
              <w:right w:val="single" w:sz="4" w:space="0" w:color="auto"/>
            </w:tcBorders>
            <w:shd w:val="clear" w:color="auto" w:fill="auto"/>
            <w:noWrap/>
            <w:vAlign w:val="center"/>
            <w:hideMark/>
          </w:tcPr>
          <w:p w14:paraId="3C9E9D6B"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10</w:t>
            </w:r>
          </w:p>
        </w:tc>
        <w:tc>
          <w:tcPr>
            <w:tcW w:w="275" w:type="pct"/>
            <w:tcBorders>
              <w:top w:val="nil"/>
              <w:left w:val="nil"/>
              <w:bottom w:val="nil"/>
              <w:right w:val="single" w:sz="8" w:space="0" w:color="auto"/>
            </w:tcBorders>
            <w:shd w:val="clear" w:color="auto" w:fill="auto"/>
            <w:noWrap/>
            <w:vAlign w:val="center"/>
            <w:hideMark/>
          </w:tcPr>
          <w:p w14:paraId="2C09E33F"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60</w:t>
            </w:r>
          </w:p>
        </w:tc>
        <w:tc>
          <w:tcPr>
            <w:tcW w:w="992" w:type="pct"/>
            <w:tcBorders>
              <w:top w:val="nil"/>
              <w:left w:val="nil"/>
              <w:bottom w:val="nil"/>
              <w:right w:val="single" w:sz="8" w:space="0" w:color="auto"/>
            </w:tcBorders>
            <w:shd w:val="clear" w:color="auto" w:fill="auto"/>
            <w:noWrap/>
            <w:vAlign w:val="center"/>
            <w:hideMark/>
          </w:tcPr>
          <w:p w14:paraId="125FA568" w14:textId="77777777" w:rsidR="00991771" w:rsidRPr="00A530BC" w:rsidRDefault="00991771" w:rsidP="00991771">
            <w:pPr>
              <w:spacing w:after="0"/>
              <w:rPr>
                <w:rFonts w:asciiTheme="minorHAnsi" w:hAnsiTheme="minorHAnsi" w:cstheme="minorHAnsi"/>
                <w:color w:val="000000"/>
              </w:rPr>
            </w:pPr>
          </w:p>
        </w:tc>
      </w:tr>
      <w:tr w:rsidR="00991771" w:rsidRPr="00A530BC" w14:paraId="590A3445" w14:textId="77777777" w:rsidTr="00991771">
        <w:trPr>
          <w:cantSplit/>
          <w:trHeight w:val="300"/>
        </w:trPr>
        <w:tc>
          <w:tcPr>
            <w:tcW w:w="357" w:type="pct"/>
            <w:tcBorders>
              <w:top w:val="nil"/>
              <w:left w:val="single" w:sz="8" w:space="0" w:color="auto"/>
              <w:bottom w:val="nil"/>
              <w:right w:val="single" w:sz="4" w:space="0" w:color="auto"/>
            </w:tcBorders>
            <w:shd w:val="clear" w:color="000000" w:fill="D8D8D8"/>
            <w:noWrap/>
            <w:vAlign w:val="center"/>
            <w:hideMark/>
          </w:tcPr>
          <w:p w14:paraId="4CD79F3E"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227.6</w:t>
            </w:r>
          </w:p>
        </w:tc>
        <w:tc>
          <w:tcPr>
            <w:tcW w:w="238" w:type="pct"/>
            <w:tcBorders>
              <w:top w:val="nil"/>
              <w:left w:val="single" w:sz="4" w:space="0" w:color="auto"/>
              <w:bottom w:val="nil"/>
              <w:right w:val="nil"/>
            </w:tcBorders>
            <w:shd w:val="clear" w:color="000000" w:fill="D8D8D8"/>
            <w:noWrap/>
            <w:vAlign w:val="center"/>
            <w:hideMark/>
          </w:tcPr>
          <w:p w14:paraId="0704E7AA"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118.4</w:t>
            </w:r>
          </w:p>
        </w:tc>
        <w:tc>
          <w:tcPr>
            <w:tcW w:w="253" w:type="pct"/>
            <w:tcBorders>
              <w:top w:val="nil"/>
              <w:left w:val="nil"/>
              <w:bottom w:val="nil"/>
              <w:right w:val="single" w:sz="8" w:space="0" w:color="auto"/>
            </w:tcBorders>
            <w:shd w:val="clear" w:color="000000" w:fill="D8D8D8"/>
            <w:noWrap/>
            <w:vAlign w:val="center"/>
            <w:hideMark/>
          </w:tcPr>
          <w:p w14:paraId="62382BF0"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52.0%</w:t>
            </w:r>
          </w:p>
        </w:tc>
        <w:tc>
          <w:tcPr>
            <w:tcW w:w="202" w:type="pct"/>
            <w:tcBorders>
              <w:top w:val="nil"/>
              <w:left w:val="single" w:sz="8" w:space="0" w:color="auto"/>
              <w:bottom w:val="nil"/>
              <w:right w:val="nil"/>
            </w:tcBorders>
            <w:shd w:val="clear" w:color="000000" w:fill="D8D8D8"/>
            <w:noWrap/>
            <w:vAlign w:val="center"/>
            <w:hideMark/>
          </w:tcPr>
          <w:p w14:paraId="1FFA8575" w14:textId="495CE0F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000000" w:fill="D8D8D8"/>
            <w:noWrap/>
            <w:vAlign w:val="center"/>
            <w:hideMark/>
          </w:tcPr>
          <w:p w14:paraId="68DEA93A" w14:textId="2C03F69D"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000000" w:fill="D8D8D8"/>
            <w:noWrap/>
            <w:vAlign w:val="center"/>
            <w:hideMark/>
          </w:tcPr>
          <w:p w14:paraId="410EFA1A" w14:textId="5F885546"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000000" w:fill="D8D8D8"/>
            <w:noWrap/>
            <w:vAlign w:val="center"/>
            <w:hideMark/>
          </w:tcPr>
          <w:p w14:paraId="769D7DBA" w14:textId="0174D0A2"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02" w:type="pct"/>
            <w:tcBorders>
              <w:top w:val="nil"/>
              <w:left w:val="nil"/>
              <w:bottom w:val="nil"/>
              <w:right w:val="nil"/>
            </w:tcBorders>
            <w:shd w:val="clear" w:color="000000" w:fill="D8D8D8"/>
            <w:noWrap/>
            <w:vAlign w:val="center"/>
            <w:hideMark/>
          </w:tcPr>
          <w:p w14:paraId="12ED30F3" w14:textId="0713C862"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02" w:type="pct"/>
            <w:tcBorders>
              <w:top w:val="nil"/>
              <w:left w:val="nil"/>
              <w:bottom w:val="nil"/>
              <w:right w:val="single" w:sz="4" w:space="0" w:color="auto"/>
            </w:tcBorders>
            <w:shd w:val="clear" w:color="000000" w:fill="D8D8D8"/>
            <w:noWrap/>
            <w:vAlign w:val="center"/>
            <w:hideMark/>
          </w:tcPr>
          <w:p w14:paraId="307B8ECE" w14:textId="64A89E29"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68" w:type="pct"/>
            <w:tcBorders>
              <w:top w:val="nil"/>
              <w:left w:val="nil"/>
              <w:bottom w:val="nil"/>
              <w:right w:val="single" w:sz="8" w:space="0" w:color="auto"/>
            </w:tcBorders>
            <w:shd w:val="clear" w:color="000000" w:fill="D8D8D8"/>
            <w:noWrap/>
            <w:vAlign w:val="center"/>
            <w:hideMark/>
          </w:tcPr>
          <w:p w14:paraId="0F2234FA" w14:textId="2E6D9CB0"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109.2</w:t>
            </w:r>
          </w:p>
        </w:tc>
        <w:tc>
          <w:tcPr>
            <w:tcW w:w="243" w:type="pct"/>
            <w:tcBorders>
              <w:top w:val="nil"/>
              <w:left w:val="nil"/>
              <w:bottom w:val="nil"/>
              <w:right w:val="nil"/>
            </w:tcBorders>
            <w:shd w:val="clear" w:color="auto" w:fill="FBE4D5" w:themeFill="accent2" w:themeFillTint="33"/>
            <w:noWrap/>
            <w:vAlign w:val="center"/>
            <w:hideMark/>
          </w:tcPr>
          <w:p w14:paraId="2E5720E1" w14:textId="0DC06631"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243" w:type="pct"/>
            <w:tcBorders>
              <w:top w:val="nil"/>
              <w:left w:val="nil"/>
              <w:bottom w:val="nil"/>
              <w:right w:val="nil"/>
            </w:tcBorders>
            <w:shd w:val="clear" w:color="auto" w:fill="FBE4D5" w:themeFill="accent2" w:themeFillTint="33"/>
            <w:noWrap/>
            <w:vAlign w:val="center"/>
            <w:hideMark/>
          </w:tcPr>
          <w:p w14:paraId="5F952B35" w14:textId="5AB05DDD"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153" w:type="pct"/>
            <w:tcBorders>
              <w:top w:val="nil"/>
              <w:left w:val="nil"/>
              <w:bottom w:val="nil"/>
              <w:right w:val="nil"/>
            </w:tcBorders>
            <w:shd w:val="clear" w:color="000000" w:fill="D8D8D8"/>
            <w:noWrap/>
            <w:vAlign w:val="center"/>
            <w:hideMark/>
          </w:tcPr>
          <w:p w14:paraId="78A7776D"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11</w:t>
            </w:r>
          </w:p>
        </w:tc>
        <w:tc>
          <w:tcPr>
            <w:tcW w:w="153" w:type="pct"/>
            <w:tcBorders>
              <w:top w:val="nil"/>
              <w:left w:val="nil"/>
              <w:bottom w:val="nil"/>
              <w:right w:val="nil"/>
            </w:tcBorders>
            <w:shd w:val="clear" w:color="000000" w:fill="D8D8D8"/>
            <w:noWrap/>
            <w:vAlign w:val="center"/>
            <w:hideMark/>
          </w:tcPr>
          <w:p w14:paraId="4B9D955F"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10</w:t>
            </w:r>
          </w:p>
        </w:tc>
        <w:tc>
          <w:tcPr>
            <w:tcW w:w="153" w:type="pct"/>
            <w:tcBorders>
              <w:top w:val="nil"/>
              <w:left w:val="nil"/>
              <w:bottom w:val="nil"/>
              <w:right w:val="nil"/>
            </w:tcBorders>
            <w:shd w:val="clear" w:color="000000" w:fill="D8D8D8"/>
            <w:noWrap/>
            <w:vAlign w:val="center"/>
            <w:hideMark/>
          </w:tcPr>
          <w:p w14:paraId="77783241"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10</w:t>
            </w:r>
          </w:p>
        </w:tc>
        <w:tc>
          <w:tcPr>
            <w:tcW w:w="153" w:type="pct"/>
            <w:tcBorders>
              <w:top w:val="nil"/>
              <w:left w:val="nil"/>
              <w:bottom w:val="nil"/>
              <w:right w:val="nil"/>
            </w:tcBorders>
            <w:shd w:val="clear" w:color="000000" w:fill="D8D8D8"/>
            <w:noWrap/>
            <w:vAlign w:val="center"/>
            <w:hideMark/>
          </w:tcPr>
          <w:p w14:paraId="592CD229"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10</w:t>
            </w:r>
          </w:p>
        </w:tc>
        <w:tc>
          <w:tcPr>
            <w:tcW w:w="153" w:type="pct"/>
            <w:tcBorders>
              <w:top w:val="nil"/>
              <w:left w:val="nil"/>
              <w:bottom w:val="nil"/>
              <w:right w:val="nil"/>
            </w:tcBorders>
            <w:shd w:val="clear" w:color="000000" w:fill="D8D8D8"/>
            <w:noWrap/>
            <w:vAlign w:val="center"/>
            <w:hideMark/>
          </w:tcPr>
          <w:p w14:paraId="27875420"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10</w:t>
            </w:r>
          </w:p>
        </w:tc>
        <w:tc>
          <w:tcPr>
            <w:tcW w:w="153" w:type="pct"/>
            <w:tcBorders>
              <w:top w:val="nil"/>
              <w:left w:val="nil"/>
              <w:bottom w:val="nil"/>
              <w:right w:val="single" w:sz="4" w:space="0" w:color="auto"/>
            </w:tcBorders>
            <w:shd w:val="clear" w:color="000000" w:fill="D8D8D8"/>
            <w:noWrap/>
            <w:vAlign w:val="center"/>
            <w:hideMark/>
          </w:tcPr>
          <w:p w14:paraId="0DB31251"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10</w:t>
            </w:r>
          </w:p>
        </w:tc>
        <w:tc>
          <w:tcPr>
            <w:tcW w:w="275" w:type="pct"/>
            <w:tcBorders>
              <w:top w:val="nil"/>
              <w:left w:val="nil"/>
              <w:bottom w:val="nil"/>
              <w:right w:val="single" w:sz="8" w:space="0" w:color="auto"/>
            </w:tcBorders>
            <w:shd w:val="clear" w:color="000000" w:fill="D8D8D8"/>
            <w:noWrap/>
            <w:vAlign w:val="center"/>
            <w:hideMark/>
          </w:tcPr>
          <w:p w14:paraId="29D253DE"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61</w:t>
            </w:r>
          </w:p>
        </w:tc>
        <w:tc>
          <w:tcPr>
            <w:tcW w:w="992" w:type="pct"/>
            <w:tcBorders>
              <w:top w:val="nil"/>
              <w:left w:val="nil"/>
              <w:bottom w:val="nil"/>
              <w:right w:val="single" w:sz="8" w:space="0" w:color="auto"/>
            </w:tcBorders>
            <w:shd w:val="clear" w:color="000000" w:fill="D8D8D8"/>
            <w:noWrap/>
            <w:vAlign w:val="center"/>
            <w:hideMark/>
          </w:tcPr>
          <w:p w14:paraId="04E82619" w14:textId="77777777" w:rsidR="00991771" w:rsidRPr="00A530BC" w:rsidRDefault="00991771" w:rsidP="00991771">
            <w:pPr>
              <w:spacing w:after="0"/>
              <w:rPr>
                <w:rFonts w:asciiTheme="minorHAnsi" w:hAnsiTheme="minorHAnsi" w:cstheme="minorHAnsi"/>
                <w:color w:val="000000"/>
              </w:rPr>
            </w:pPr>
          </w:p>
        </w:tc>
      </w:tr>
      <w:tr w:rsidR="00991771" w:rsidRPr="00A530BC" w14:paraId="1CAE1554" w14:textId="77777777" w:rsidTr="00991771">
        <w:trPr>
          <w:cantSplit/>
          <w:trHeight w:val="300"/>
        </w:trPr>
        <w:tc>
          <w:tcPr>
            <w:tcW w:w="357" w:type="pct"/>
            <w:tcBorders>
              <w:top w:val="nil"/>
              <w:left w:val="single" w:sz="8" w:space="0" w:color="auto"/>
              <w:bottom w:val="nil"/>
              <w:right w:val="single" w:sz="4" w:space="0" w:color="auto"/>
            </w:tcBorders>
            <w:shd w:val="clear" w:color="auto" w:fill="auto"/>
            <w:noWrap/>
            <w:vAlign w:val="center"/>
            <w:hideMark/>
          </w:tcPr>
          <w:p w14:paraId="778414D4"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229.6</w:t>
            </w:r>
          </w:p>
        </w:tc>
        <w:tc>
          <w:tcPr>
            <w:tcW w:w="238" w:type="pct"/>
            <w:tcBorders>
              <w:top w:val="nil"/>
              <w:left w:val="nil"/>
              <w:bottom w:val="nil"/>
              <w:right w:val="nil"/>
            </w:tcBorders>
            <w:shd w:val="clear" w:color="auto" w:fill="auto"/>
            <w:noWrap/>
            <w:vAlign w:val="center"/>
            <w:hideMark/>
          </w:tcPr>
          <w:p w14:paraId="211FFA16"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120.4</w:t>
            </w:r>
          </w:p>
        </w:tc>
        <w:tc>
          <w:tcPr>
            <w:tcW w:w="253" w:type="pct"/>
            <w:tcBorders>
              <w:top w:val="nil"/>
              <w:left w:val="nil"/>
              <w:bottom w:val="nil"/>
              <w:right w:val="single" w:sz="8" w:space="0" w:color="auto"/>
            </w:tcBorders>
            <w:shd w:val="clear" w:color="auto" w:fill="auto"/>
            <w:noWrap/>
            <w:vAlign w:val="center"/>
            <w:hideMark/>
          </w:tcPr>
          <w:p w14:paraId="62C9D536"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52.4%</w:t>
            </w:r>
          </w:p>
        </w:tc>
        <w:tc>
          <w:tcPr>
            <w:tcW w:w="202" w:type="pct"/>
            <w:tcBorders>
              <w:top w:val="nil"/>
              <w:left w:val="nil"/>
              <w:bottom w:val="nil"/>
              <w:right w:val="nil"/>
            </w:tcBorders>
            <w:shd w:val="clear" w:color="auto" w:fill="auto"/>
            <w:noWrap/>
            <w:vAlign w:val="center"/>
            <w:hideMark/>
          </w:tcPr>
          <w:p w14:paraId="740573CC" w14:textId="0D8F26D1"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auto" w:fill="auto"/>
            <w:noWrap/>
            <w:vAlign w:val="center"/>
            <w:hideMark/>
          </w:tcPr>
          <w:p w14:paraId="10384AA1" w14:textId="3036F482"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auto" w:fill="auto"/>
            <w:noWrap/>
            <w:vAlign w:val="center"/>
            <w:hideMark/>
          </w:tcPr>
          <w:p w14:paraId="5A93BD28" w14:textId="37B0C126"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auto" w:fill="auto"/>
            <w:noWrap/>
            <w:vAlign w:val="center"/>
            <w:hideMark/>
          </w:tcPr>
          <w:p w14:paraId="70CC89FC" w14:textId="6598385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02" w:type="pct"/>
            <w:tcBorders>
              <w:top w:val="nil"/>
              <w:left w:val="nil"/>
              <w:bottom w:val="nil"/>
              <w:right w:val="nil"/>
            </w:tcBorders>
            <w:shd w:val="clear" w:color="auto" w:fill="auto"/>
            <w:noWrap/>
            <w:vAlign w:val="center"/>
            <w:hideMark/>
          </w:tcPr>
          <w:p w14:paraId="71D67C4F" w14:textId="3BED753D"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02" w:type="pct"/>
            <w:tcBorders>
              <w:top w:val="nil"/>
              <w:left w:val="nil"/>
              <w:bottom w:val="nil"/>
              <w:right w:val="single" w:sz="4" w:space="0" w:color="auto"/>
            </w:tcBorders>
            <w:shd w:val="clear" w:color="auto" w:fill="auto"/>
            <w:noWrap/>
            <w:vAlign w:val="center"/>
            <w:hideMark/>
          </w:tcPr>
          <w:p w14:paraId="4C6BD4F7" w14:textId="5BDB0854"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68" w:type="pct"/>
            <w:tcBorders>
              <w:top w:val="nil"/>
              <w:left w:val="nil"/>
              <w:bottom w:val="nil"/>
              <w:right w:val="single" w:sz="8" w:space="0" w:color="auto"/>
            </w:tcBorders>
            <w:shd w:val="clear" w:color="auto" w:fill="auto"/>
            <w:noWrap/>
            <w:vAlign w:val="center"/>
            <w:hideMark/>
          </w:tcPr>
          <w:p w14:paraId="5FD5E1B8" w14:textId="07AB17C9"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109.2</w:t>
            </w:r>
          </w:p>
        </w:tc>
        <w:tc>
          <w:tcPr>
            <w:tcW w:w="243" w:type="pct"/>
            <w:tcBorders>
              <w:top w:val="nil"/>
              <w:left w:val="nil"/>
              <w:bottom w:val="nil"/>
              <w:right w:val="nil"/>
            </w:tcBorders>
            <w:shd w:val="clear" w:color="auto" w:fill="FBE4D5" w:themeFill="accent2" w:themeFillTint="33"/>
            <w:noWrap/>
            <w:vAlign w:val="center"/>
            <w:hideMark/>
          </w:tcPr>
          <w:p w14:paraId="2B412F74" w14:textId="1A4C3393"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243" w:type="pct"/>
            <w:tcBorders>
              <w:top w:val="nil"/>
              <w:left w:val="nil"/>
              <w:bottom w:val="nil"/>
              <w:right w:val="nil"/>
            </w:tcBorders>
            <w:shd w:val="clear" w:color="auto" w:fill="FBE4D5" w:themeFill="accent2" w:themeFillTint="33"/>
            <w:noWrap/>
            <w:vAlign w:val="center"/>
            <w:hideMark/>
          </w:tcPr>
          <w:p w14:paraId="7EC64649" w14:textId="15334BC6"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153" w:type="pct"/>
            <w:tcBorders>
              <w:top w:val="nil"/>
              <w:left w:val="nil"/>
              <w:bottom w:val="nil"/>
              <w:right w:val="nil"/>
            </w:tcBorders>
            <w:shd w:val="clear" w:color="auto" w:fill="auto"/>
            <w:noWrap/>
            <w:vAlign w:val="center"/>
            <w:hideMark/>
          </w:tcPr>
          <w:p w14:paraId="178353DC"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11</w:t>
            </w:r>
          </w:p>
        </w:tc>
        <w:tc>
          <w:tcPr>
            <w:tcW w:w="153" w:type="pct"/>
            <w:tcBorders>
              <w:top w:val="nil"/>
              <w:left w:val="nil"/>
              <w:bottom w:val="nil"/>
              <w:right w:val="nil"/>
            </w:tcBorders>
            <w:shd w:val="clear" w:color="auto" w:fill="auto"/>
            <w:noWrap/>
            <w:vAlign w:val="center"/>
            <w:hideMark/>
          </w:tcPr>
          <w:p w14:paraId="2434E3C8"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11</w:t>
            </w:r>
          </w:p>
        </w:tc>
        <w:tc>
          <w:tcPr>
            <w:tcW w:w="153" w:type="pct"/>
            <w:tcBorders>
              <w:top w:val="nil"/>
              <w:left w:val="nil"/>
              <w:bottom w:val="nil"/>
              <w:right w:val="nil"/>
            </w:tcBorders>
            <w:shd w:val="clear" w:color="auto" w:fill="auto"/>
            <w:noWrap/>
            <w:vAlign w:val="center"/>
            <w:hideMark/>
          </w:tcPr>
          <w:p w14:paraId="1C1346BA"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10</w:t>
            </w:r>
          </w:p>
        </w:tc>
        <w:tc>
          <w:tcPr>
            <w:tcW w:w="153" w:type="pct"/>
            <w:tcBorders>
              <w:top w:val="nil"/>
              <w:left w:val="nil"/>
              <w:bottom w:val="nil"/>
              <w:right w:val="nil"/>
            </w:tcBorders>
            <w:shd w:val="clear" w:color="auto" w:fill="auto"/>
            <w:noWrap/>
            <w:vAlign w:val="center"/>
            <w:hideMark/>
          </w:tcPr>
          <w:p w14:paraId="2A8D0398"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10</w:t>
            </w:r>
          </w:p>
        </w:tc>
        <w:tc>
          <w:tcPr>
            <w:tcW w:w="153" w:type="pct"/>
            <w:tcBorders>
              <w:top w:val="nil"/>
              <w:left w:val="nil"/>
              <w:bottom w:val="nil"/>
              <w:right w:val="nil"/>
            </w:tcBorders>
            <w:shd w:val="clear" w:color="auto" w:fill="auto"/>
            <w:noWrap/>
            <w:vAlign w:val="center"/>
            <w:hideMark/>
          </w:tcPr>
          <w:p w14:paraId="7ECFB6A1"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10</w:t>
            </w:r>
          </w:p>
        </w:tc>
        <w:tc>
          <w:tcPr>
            <w:tcW w:w="153" w:type="pct"/>
            <w:tcBorders>
              <w:top w:val="nil"/>
              <w:left w:val="nil"/>
              <w:bottom w:val="nil"/>
              <w:right w:val="single" w:sz="4" w:space="0" w:color="auto"/>
            </w:tcBorders>
            <w:shd w:val="clear" w:color="auto" w:fill="auto"/>
            <w:noWrap/>
            <w:vAlign w:val="center"/>
            <w:hideMark/>
          </w:tcPr>
          <w:p w14:paraId="019E4B95"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10</w:t>
            </w:r>
          </w:p>
        </w:tc>
        <w:tc>
          <w:tcPr>
            <w:tcW w:w="275" w:type="pct"/>
            <w:tcBorders>
              <w:top w:val="nil"/>
              <w:left w:val="nil"/>
              <w:bottom w:val="nil"/>
              <w:right w:val="single" w:sz="8" w:space="0" w:color="auto"/>
            </w:tcBorders>
            <w:shd w:val="clear" w:color="auto" w:fill="auto"/>
            <w:noWrap/>
            <w:vAlign w:val="center"/>
            <w:hideMark/>
          </w:tcPr>
          <w:p w14:paraId="30C647CE"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62</w:t>
            </w:r>
          </w:p>
        </w:tc>
        <w:tc>
          <w:tcPr>
            <w:tcW w:w="992" w:type="pct"/>
            <w:tcBorders>
              <w:top w:val="nil"/>
              <w:left w:val="nil"/>
              <w:bottom w:val="nil"/>
              <w:right w:val="single" w:sz="8" w:space="0" w:color="auto"/>
            </w:tcBorders>
            <w:shd w:val="clear" w:color="auto" w:fill="auto"/>
            <w:noWrap/>
            <w:vAlign w:val="center"/>
            <w:hideMark/>
          </w:tcPr>
          <w:p w14:paraId="41BD77EA" w14:textId="77777777" w:rsidR="00991771" w:rsidRPr="00A530BC" w:rsidRDefault="00991771" w:rsidP="00991771">
            <w:pPr>
              <w:spacing w:after="0"/>
              <w:rPr>
                <w:rFonts w:asciiTheme="minorHAnsi" w:hAnsiTheme="minorHAnsi" w:cstheme="minorHAnsi"/>
                <w:color w:val="000000"/>
              </w:rPr>
            </w:pPr>
          </w:p>
        </w:tc>
      </w:tr>
      <w:tr w:rsidR="00991771" w:rsidRPr="00A530BC" w14:paraId="50EF17DA" w14:textId="77777777" w:rsidTr="00991771">
        <w:trPr>
          <w:cantSplit/>
          <w:trHeight w:val="300"/>
        </w:trPr>
        <w:tc>
          <w:tcPr>
            <w:tcW w:w="357" w:type="pct"/>
            <w:tcBorders>
              <w:top w:val="nil"/>
              <w:left w:val="single" w:sz="8" w:space="0" w:color="auto"/>
              <w:bottom w:val="nil"/>
              <w:right w:val="single" w:sz="4" w:space="0" w:color="auto"/>
            </w:tcBorders>
            <w:shd w:val="clear" w:color="000000" w:fill="D8D8D8"/>
            <w:noWrap/>
            <w:vAlign w:val="center"/>
            <w:hideMark/>
          </w:tcPr>
          <w:p w14:paraId="5D74F40E"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231.7</w:t>
            </w:r>
          </w:p>
        </w:tc>
        <w:tc>
          <w:tcPr>
            <w:tcW w:w="238" w:type="pct"/>
            <w:tcBorders>
              <w:top w:val="nil"/>
              <w:left w:val="single" w:sz="4" w:space="0" w:color="auto"/>
              <w:bottom w:val="nil"/>
              <w:right w:val="nil"/>
            </w:tcBorders>
            <w:shd w:val="clear" w:color="000000" w:fill="D8D8D8"/>
            <w:noWrap/>
            <w:vAlign w:val="center"/>
            <w:hideMark/>
          </w:tcPr>
          <w:p w14:paraId="6AC3B44B"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122.5</w:t>
            </w:r>
          </w:p>
        </w:tc>
        <w:tc>
          <w:tcPr>
            <w:tcW w:w="253" w:type="pct"/>
            <w:tcBorders>
              <w:top w:val="nil"/>
              <w:left w:val="nil"/>
              <w:bottom w:val="nil"/>
              <w:right w:val="single" w:sz="8" w:space="0" w:color="auto"/>
            </w:tcBorders>
            <w:shd w:val="clear" w:color="000000" w:fill="D8D8D8"/>
            <w:noWrap/>
            <w:vAlign w:val="center"/>
            <w:hideMark/>
          </w:tcPr>
          <w:p w14:paraId="70E8A112"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52.9%</w:t>
            </w:r>
          </w:p>
        </w:tc>
        <w:tc>
          <w:tcPr>
            <w:tcW w:w="202" w:type="pct"/>
            <w:tcBorders>
              <w:top w:val="nil"/>
              <w:left w:val="single" w:sz="8" w:space="0" w:color="auto"/>
              <w:bottom w:val="nil"/>
              <w:right w:val="nil"/>
            </w:tcBorders>
            <w:shd w:val="clear" w:color="000000" w:fill="D8D8D8"/>
            <w:noWrap/>
            <w:vAlign w:val="center"/>
            <w:hideMark/>
          </w:tcPr>
          <w:p w14:paraId="27782B19" w14:textId="50C8CE3A"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000000" w:fill="D8D8D8"/>
            <w:noWrap/>
            <w:vAlign w:val="center"/>
            <w:hideMark/>
          </w:tcPr>
          <w:p w14:paraId="481A25CA" w14:textId="02DFEC19"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000000" w:fill="D8D8D8"/>
            <w:noWrap/>
            <w:vAlign w:val="center"/>
            <w:hideMark/>
          </w:tcPr>
          <w:p w14:paraId="2E2889B4" w14:textId="089DEF6B"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000000" w:fill="D8D8D8"/>
            <w:noWrap/>
            <w:vAlign w:val="center"/>
            <w:hideMark/>
          </w:tcPr>
          <w:p w14:paraId="643797A1" w14:textId="69615E6C"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02" w:type="pct"/>
            <w:tcBorders>
              <w:top w:val="nil"/>
              <w:left w:val="nil"/>
              <w:bottom w:val="nil"/>
              <w:right w:val="nil"/>
            </w:tcBorders>
            <w:shd w:val="clear" w:color="000000" w:fill="D8D8D8"/>
            <w:noWrap/>
            <w:vAlign w:val="center"/>
            <w:hideMark/>
          </w:tcPr>
          <w:p w14:paraId="43C0E224" w14:textId="0737CD2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02" w:type="pct"/>
            <w:tcBorders>
              <w:top w:val="nil"/>
              <w:left w:val="nil"/>
              <w:bottom w:val="nil"/>
              <w:right w:val="single" w:sz="4" w:space="0" w:color="auto"/>
            </w:tcBorders>
            <w:shd w:val="clear" w:color="000000" w:fill="D8D8D8"/>
            <w:noWrap/>
            <w:vAlign w:val="center"/>
            <w:hideMark/>
          </w:tcPr>
          <w:p w14:paraId="59B05312" w14:textId="03A9C8BA"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68" w:type="pct"/>
            <w:tcBorders>
              <w:top w:val="nil"/>
              <w:left w:val="nil"/>
              <w:bottom w:val="nil"/>
              <w:right w:val="single" w:sz="8" w:space="0" w:color="auto"/>
            </w:tcBorders>
            <w:shd w:val="clear" w:color="000000" w:fill="D8D8D8"/>
            <w:noWrap/>
            <w:vAlign w:val="center"/>
            <w:hideMark/>
          </w:tcPr>
          <w:p w14:paraId="5C6FCB21" w14:textId="6F6EC5B4"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109.2</w:t>
            </w:r>
          </w:p>
        </w:tc>
        <w:tc>
          <w:tcPr>
            <w:tcW w:w="243" w:type="pct"/>
            <w:tcBorders>
              <w:top w:val="nil"/>
              <w:left w:val="nil"/>
              <w:bottom w:val="nil"/>
              <w:right w:val="nil"/>
            </w:tcBorders>
            <w:shd w:val="clear" w:color="auto" w:fill="FBE4D5" w:themeFill="accent2" w:themeFillTint="33"/>
            <w:noWrap/>
            <w:vAlign w:val="center"/>
            <w:hideMark/>
          </w:tcPr>
          <w:p w14:paraId="47D098EA" w14:textId="3B70D6C4"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243" w:type="pct"/>
            <w:tcBorders>
              <w:top w:val="nil"/>
              <w:left w:val="nil"/>
              <w:bottom w:val="nil"/>
              <w:right w:val="nil"/>
            </w:tcBorders>
            <w:shd w:val="clear" w:color="auto" w:fill="FBE4D5" w:themeFill="accent2" w:themeFillTint="33"/>
            <w:noWrap/>
            <w:vAlign w:val="center"/>
            <w:hideMark/>
          </w:tcPr>
          <w:p w14:paraId="28872060" w14:textId="5FDEC4C6"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153" w:type="pct"/>
            <w:tcBorders>
              <w:top w:val="nil"/>
              <w:left w:val="nil"/>
              <w:bottom w:val="nil"/>
              <w:right w:val="nil"/>
            </w:tcBorders>
            <w:shd w:val="clear" w:color="000000" w:fill="D8D8D8"/>
            <w:noWrap/>
            <w:vAlign w:val="center"/>
            <w:hideMark/>
          </w:tcPr>
          <w:p w14:paraId="62F1D4C5"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11</w:t>
            </w:r>
          </w:p>
        </w:tc>
        <w:tc>
          <w:tcPr>
            <w:tcW w:w="153" w:type="pct"/>
            <w:tcBorders>
              <w:top w:val="nil"/>
              <w:left w:val="nil"/>
              <w:bottom w:val="nil"/>
              <w:right w:val="nil"/>
            </w:tcBorders>
            <w:shd w:val="clear" w:color="000000" w:fill="D8D8D8"/>
            <w:noWrap/>
            <w:vAlign w:val="center"/>
            <w:hideMark/>
          </w:tcPr>
          <w:p w14:paraId="727C77DC"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11</w:t>
            </w:r>
          </w:p>
        </w:tc>
        <w:tc>
          <w:tcPr>
            <w:tcW w:w="153" w:type="pct"/>
            <w:tcBorders>
              <w:top w:val="nil"/>
              <w:left w:val="nil"/>
              <w:bottom w:val="nil"/>
              <w:right w:val="nil"/>
            </w:tcBorders>
            <w:shd w:val="clear" w:color="000000" w:fill="D8D8D8"/>
            <w:noWrap/>
            <w:vAlign w:val="center"/>
            <w:hideMark/>
          </w:tcPr>
          <w:p w14:paraId="2C0F1B26"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11</w:t>
            </w:r>
          </w:p>
        </w:tc>
        <w:tc>
          <w:tcPr>
            <w:tcW w:w="153" w:type="pct"/>
            <w:tcBorders>
              <w:top w:val="nil"/>
              <w:left w:val="nil"/>
              <w:bottom w:val="nil"/>
              <w:right w:val="nil"/>
            </w:tcBorders>
            <w:shd w:val="clear" w:color="000000" w:fill="D8D8D8"/>
            <w:noWrap/>
            <w:vAlign w:val="center"/>
            <w:hideMark/>
          </w:tcPr>
          <w:p w14:paraId="5A914DC1"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10</w:t>
            </w:r>
          </w:p>
        </w:tc>
        <w:tc>
          <w:tcPr>
            <w:tcW w:w="153" w:type="pct"/>
            <w:tcBorders>
              <w:top w:val="nil"/>
              <w:left w:val="nil"/>
              <w:bottom w:val="nil"/>
              <w:right w:val="nil"/>
            </w:tcBorders>
            <w:shd w:val="clear" w:color="000000" w:fill="D8D8D8"/>
            <w:noWrap/>
            <w:vAlign w:val="center"/>
            <w:hideMark/>
          </w:tcPr>
          <w:p w14:paraId="1360D3DC"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10</w:t>
            </w:r>
          </w:p>
        </w:tc>
        <w:tc>
          <w:tcPr>
            <w:tcW w:w="153" w:type="pct"/>
            <w:tcBorders>
              <w:top w:val="nil"/>
              <w:left w:val="nil"/>
              <w:bottom w:val="nil"/>
              <w:right w:val="single" w:sz="4" w:space="0" w:color="auto"/>
            </w:tcBorders>
            <w:shd w:val="clear" w:color="000000" w:fill="D8D8D8"/>
            <w:noWrap/>
            <w:vAlign w:val="center"/>
            <w:hideMark/>
          </w:tcPr>
          <w:p w14:paraId="04AC643C"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10</w:t>
            </w:r>
          </w:p>
        </w:tc>
        <w:tc>
          <w:tcPr>
            <w:tcW w:w="275" w:type="pct"/>
            <w:tcBorders>
              <w:top w:val="nil"/>
              <w:left w:val="nil"/>
              <w:bottom w:val="nil"/>
              <w:right w:val="single" w:sz="8" w:space="0" w:color="auto"/>
            </w:tcBorders>
            <w:shd w:val="clear" w:color="000000" w:fill="D8D8D8"/>
            <w:noWrap/>
            <w:vAlign w:val="center"/>
            <w:hideMark/>
          </w:tcPr>
          <w:p w14:paraId="648E05F2"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63</w:t>
            </w:r>
          </w:p>
        </w:tc>
        <w:tc>
          <w:tcPr>
            <w:tcW w:w="992" w:type="pct"/>
            <w:tcBorders>
              <w:top w:val="nil"/>
              <w:left w:val="nil"/>
              <w:bottom w:val="nil"/>
              <w:right w:val="single" w:sz="8" w:space="0" w:color="auto"/>
            </w:tcBorders>
            <w:shd w:val="clear" w:color="000000" w:fill="D8D8D8"/>
            <w:noWrap/>
            <w:vAlign w:val="center"/>
            <w:hideMark/>
          </w:tcPr>
          <w:p w14:paraId="3786FEF0" w14:textId="77777777" w:rsidR="00991771" w:rsidRPr="00A530BC" w:rsidRDefault="00991771" w:rsidP="00991771">
            <w:pPr>
              <w:spacing w:after="0"/>
              <w:rPr>
                <w:rFonts w:asciiTheme="minorHAnsi" w:hAnsiTheme="minorHAnsi" w:cstheme="minorHAnsi"/>
                <w:color w:val="000000"/>
              </w:rPr>
            </w:pPr>
          </w:p>
        </w:tc>
      </w:tr>
      <w:tr w:rsidR="00991771" w:rsidRPr="00A530BC" w14:paraId="69F622E5" w14:textId="77777777" w:rsidTr="00991771">
        <w:trPr>
          <w:cantSplit/>
          <w:trHeight w:val="300"/>
        </w:trPr>
        <w:tc>
          <w:tcPr>
            <w:tcW w:w="357" w:type="pct"/>
            <w:tcBorders>
              <w:top w:val="nil"/>
              <w:left w:val="single" w:sz="8" w:space="0" w:color="auto"/>
              <w:bottom w:val="nil"/>
              <w:right w:val="single" w:sz="4" w:space="0" w:color="auto"/>
            </w:tcBorders>
            <w:shd w:val="clear" w:color="auto" w:fill="auto"/>
            <w:noWrap/>
            <w:vAlign w:val="center"/>
            <w:hideMark/>
          </w:tcPr>
          <w:p w14:paraId="7F72D7CA"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233.7</w:t>
            </w:r>
          </w:p>
        </w:tc>
        <w:tc>
          <w:tcPr>
            <w:tcW w:w="238" w:type="pct"/>
            <w:tcBorders>
              <w:top w:val="nil"/>
              <w:left w:val="nil"/>
              <w:bottom w:val="nil"/>
              <w:right w:val="nil"/>
            </w:tcBorders>
            <w:shd w:val="clear" w:color="auto" w:fill="auto"/>
            <w:noWrap/>
            <w:vAlign w:val="center"/>
            <w:hideMark/>
          </w:tcPr>
          <w:p w14:paraId="73CD592A"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124.5</w:t>
            </w:r>
          </w:p>
        </w:tc>
        <w:tc>
          <w:tcPr>
            <w:tcW w:w="253" w:type="pct"/>
            <w:tcBorders>
              <w:top w:val="nil"/>
              <w:left w:val="nil"/>
              <w:bottom w:val="nil"/>
              <w:right w:val="single" w:sz="8" w:space="0" w:color="auto"/>
            </w:tcBorders>
            <w:shd w:val="clear" w:color="auto" w:fill="auto"/>
            <w:noWrap/>
            <w:vAlign w:val="center"/>
            <w:hideMark/>
          </w:tcPr>
          <w:p w14:paraId="27E298F8"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53.3%</w:t>
            </w:r>
          </w:p>
        </w:tc>
        <w:tc>
          <w:tcPr>
            <w:tcW w:w="202" w:type="pct"/>
            <w:tcBorders>
              <w:top w:val="nil"/>
              <w:left w:val="nil"/>
              <w:bottom w:val="nil"/>
              <w:right w:val="nil"/>
            </w:tcBorders>
            <w:shd w:val="clear" w:color="auto" w:fill="auto"/>
            <w:noWrap/>
            <w:vAlign w:val="center"/>
            <w:hideMark/>
          </w:tcPr>
          <w:p w14:paraId="3B132D8C" w14:textId="269A3B6B"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auto" w:fill="auto"/>
            <w:noWrap/>
            <w:vAlign w:val="center"/>
            <w:hideMark/>
          </w:tcPr>
          <w:p w14:paraId="69C72A53" w14:textId="6E8EF3A9"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auto" w:fill="auto"/>
            <w:noWrap/>
            <w:vAlign w:val="center"/>
            <w:hideMark/>
          </w:tcPr>
          <w:p w14:paraId="18AFA386" w14:textId="493CFCFC"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auto" w:fill="auto"/>
            <w:noWrap/>
            <w:vAlign w:val="center"/>
            <w:hideMark/>
          </w:tcPr>
          <w:p w14:paraId="2520F857" w14:textId="0DEAE7E9"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02" w:type="pct"/>
            <w:tcBorders>
              <w:top w:val="nil"/>
              <w:left w:val="nil"/>
              <w:bottom w:val="nil"/>
              <w:right w:val="nil"/>
            </w:tcBorders>
            <w:shd w:val="clear" w:color="auto" w:fill="auto"/>
            <w:noWrap/>
            <w:vAlign w:val="center"/>
            <w:hideMark/>
          </w:tcPr>
          <w:p w14:paraId="7CE3DEF8" w14:textId="428F5C1F"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02" w:type="pct"/>
            <w:tcBorders>
              <w:top w:val="nil"/>
              <w:left w:val="nil"/>
              <w:bottom w:val="nil"/>
              <w:right w:val="single" w:sz="4" w:space="0" w:color="auto"/>
            </w:tcBorders>
            <w:shd w:val="clear" w:color="auto" w:fill="auto"/>
            <w:noWrap/>
            <w:vAlign w:val="center"/>
            <w:hideMark/>
          </w:tcPr>
          <w:p w14:paraId="4CEDC73B" w14:textId="443D3316"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68" w:type="pct"/>
            <w:tcBorders>
              <w:top w:val="nil"/>
              <w:left w:val="nil"/>
              <w:bottom w:val="nil"/>
              <w:right w:val="single" w:sz="8" w:space="0" w:color="auto"/>
            </w:tcBorders>
            <w:shd w:val="clear" w:color="auto" w:fill="auto"/>
            <w:noWrap/>
            <w:vAlign w:val="center"/>
            <w:hideMark/>
          </w:tcPr>
          <w:p w14:paraId="5900F514" w14:textId="2586F5B1"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109.2</w:t>
            </w:r>
          </w:p>
        </w:tc>
        <w:tc>
          <w:tcPr>
            <w:tcW w:w="243" w:type="pct"/>
            <w:tcBorders>
              <w:top w:val="nil"/>
              <w:left w:val="nil"/>
              <w:bottom w:val="nil"/>
              <w:right w:val="nil"/>
            </w:tcBorders>
            <w:shd w:val="clear" w:color="auto" w:fill="FBE4D5" w:themeFill="accent2" w:themeFillTint="33"/>
            <w:noWrap/>
            <w:vAlign w:val="center"/>
            <w:hideMark/>
          </w:tcPr>
          <w:p w14:paraId="14C6E785" w14:textId="42248A2B"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243" w:type="pct"/>
            <w:tcBorders>
              <w:top w:val="nil"/>
              <w:left w:val="nil"/>
              <w:bottom w:val="nil"/>
              <w:right w:val="nil"/>
            </w:tcBorders>
            <w:shd w:val="clear" w:color="auto" w:fill="FBE4D5" w:themeFill="accent2" w:themeFillTint="33"/>
            <w:noWrap/>
            <w:vAlign w:val="center"/>
            <w:hideMark/>
          </w:tcPr>
          <w:p w14:paraId="2DAC9855" w14:textId="2E61D614"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153" w:type="pct"/>
            <w:tcBorders>
              <w:top w:val="nil"/>
              <w:left w:val="nil"/>
              <w:bottom w:val="nil"/>
              <w:right w:val="nil"/>
            </w:tcBorders>
            <w:shd w:val="clear" w:color="auto" w:fill="auto"/>
            <w:noWrap/>
            <w:vAlign w:val="center"/>
            <w:hideMark/>
          </w:tcPr>
          <w:p w14:paraId="515CC580"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11</w:t>
            </w:r>
          </w:p>
        </w:tc>
        <w:tc>
          <w:tcPr>
            <w:tcW w:w="153" w:type="pct"/>
            <w:tcBorders>
              <w:top w:val="nil"/>
              <w:left w:val="nil"/>
              <w:bottom w:val="nil"/>
              <w:right w:val="nil"/>
            </w:tcBorders>
            <w:shd w:val="clear" w:color="auto" w:fill="auto"/>
            <w:noWrap/>
            <w:vAlign w:val="center"/>
            <w:hideMark/>
          </w:tcPr>
          <w:p w14:paraId="6F11AA6C"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11</w:t>
            </w:r>
          </w:p>
        </w:tc>
        <w:tc>
          <w:tcPr>
            <w:tcW w:w="153" w:type="pct"/>
            <w:tcBorders>
              <w:top w:val="nil"/>
              <w:left w:val="nil"/>
              <w:bottom w:val="nil"/>
              <w:right w:val="nil"/>
            </w:tcBorders>
            <w:shd w:val="clear" w:color="auto" w:fill="auto"/>
            <w:noWrap/>
            <w:vAlign w:val="center"/>
            <w:hideMark/>
          </w:tcPr>
          <w:p w14:paraId="13C3D2CB"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11</w:t>
            </w:r>
          </w:p>
        </w:tc>
        <w:tc>
          <w:tcPr>
            <w:tcW w:w="153" w:type="pct"/>
            <w:tcBorders>
              <w:top w:val="nil"/>
              <w:left w:val="nil"/>
              <w:bottom w:val="nil"/>
              <w:right w:val="nil"/>
            </w:tcBorders>
            <w:shd w:val="clear" w:color="auto" w:fill="auto"/>
            <w:noWrap/>
            <w:vAlign w:val="center"/>
            <w:hideMark/>
          </w:tcPr>
          <w:p w14:paraId="5A7A7C67"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11</w:t>
            </w:r>
          </w:p>
        </w:tc>
        <w:tc>
          <w:tcPr>
            <w:tcW w:w="153" w:type="pct"/>
            <w:tcBorders>
              <w:top w:val="nil"/>
              <w:left w:val="nil"/>
              <w:bottom w:val="nil"/>
              <w:right w:val="nil"/>
            </w:tcBorders>
            <w:shd w:val="clear" w:color="auto" w:fill="auto"/>
            <w:noWrap/>
            <w:vAlign w:val="center"/>
            <w:hideMark/>
          </w:tcPr>
          <w:p w14:paraId="28036046"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10</w:t>
            </w:r>
          </w:p>
        </w:tc>
        <w:tc>
          <w:tcPr>
            <w:tcW w:w="153" w:type="pct"/>
            <w:tcBorders>
              <w:top w:val="nil"/>
              <w:left w:val="nil"/>
              <w:bottom w:val="nil"/>
              <w:right w:val="single" w:sz="4" w:space="0" w:color="auto"/>
            </w:tcBorders>
            <w:shd w:val="clear" w:color="auto" w:fill="auto"/>
            <w:noWrap/>
            <w:vAlign w:val="center"/>
            <w:hideMark/>
          </w:tcPr>
          <w:p w14:paraId="249123A4"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10</w:t>
            </w:r>
          </w:p>
        </w:tc>
        <w:tc>
          <w:tcPr>
            <w:tcW w:w="275" w:type="pct"/>
            <w:tcBorders>
              <w:top w:val="nil"/>
              <w:left w:val="nil"/>
              <w:bottom w:val="nil"/>
              <w:right w:val="single" w:sz="8" w:space="0" w:color="auto"/>
            </w:tcBorders>
            <w:shd w:val="clear" w:color="auto" w:fill="auto"/>
            <w:noWrap/>
            <w:vAlign w:val="center"/>
            <w:hideMark/>
          </w:tcPr>
          <w:p w14:paraId="6F11059E"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64</w:t>
            </w:r>
          </w:p>
        </w:tc>
        <w:tc>
          <w:tcPr>
            <w:tcW w:w="992" w:type="pct"/>
            <w:tcBorders>
              <w:top w:val="nil"/>
              <w:left w:val="nil"/>
              <w:bottom w:val="nil"/>
              <w:right w:val="single" w:sz="8" w:space="0" w:color="auto"/>
            </w:tcBorders>
            <w:shd w:val="clear" w:color="auto" w:fill="auto"/>
            <w:noWrap/>
            <w:vAlign w:val="center"/>
            <w:hideMark/>
          </w:tcPr>
          <w:p w14:paraId="7B1183B1" w14:textId="77777777" w:rsidR="00991771" w:rsidRPr="00A530BC" w:rsidRDefault="00991771" w:rsidP="00991771">
            <w:pPr>
              <w:spacing w:after="0"/>
              <w:rPr>
                <w:rFonts w:asciiTheme="minorHAnsi" w:hAnsiTheme="minorHAnsi" w:cstheme="minorHAnsi"/>
                <w:color w:val="000000"/>
              </w:rPr>
            </w:pPr>
          </w:p>
        </w:tc>
      </w:tr>
      <w:tr w:rsidR="00991771" w:rsidRPr="00A530BC" w14:paraId="18870CB9" w14:textId="77777777" w:rsidTr="00991771">
        <w:trPr>
          <w:cantSplit/>
          <w:trHeight w:val="300"/>
        </w:trPr>
        <w:tc>
          <w:tcPr>
            <w:tcW w:w="357" w:type="pct"/>
            <w:tcBorders>
              <w:top w:val="nil"/>
              <w:left w:val="single" w:sz="8" w:space="0" w:color="auto"/>
              <w:bottom w:val="nil"/>
              <w:right w:val="single" w:sz="4" w:space="0" w:color="auto"/>
            </w:tcBorders>
            <w:shd w:val="clear" w:color="000000" w:fill="D8D8D8"/>
            <w:noWrap/>
            <w:vAlign w:val="center"/>
            <w:hideMark/>
          </w:tcPr>
          <w:p w14:paraId="22A5A64D"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235.7</w:t>
            </w:r>
          </w:p>
        </w:tc>
        <w:tc>
          <w:tcPr>
            <w:tcW w:w="238" w:type="pct"/>
            <w:tcBorders>
              <w:top w:val="nil"/>
              <w:left w:val="single" w:sz="4" w:space="0" w:color="auto"/>
              <w:bottom w:val="nil"/>
              <w:right w:val="nil"/>
            </w:tcBorders>
            <w:shd w:val="clear" w:color="000000" w:fill="D8D8D8"/>
            <w:noWrap/>
            <w:vAlign w:val="center"/>
            <w:hideMark/>
          </w:tcPr>
          <w:p w14:paraId="47E99C28"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126.5</w:t>
            </w:r>
          </w:p>
        </w:tc>
        <w:tc>
          <w:tcPr>
            <w:tcW w:w="253" w:type="pct"/>
            <w:tcBorders>
              <w:top w:val="nil"/>
              <w:left w:val="nil"/>
              <w:bottom w:val="nil"/>
              <w:right w:val="single" w:sz="8" w:space="0" w:color="auto"/>
            </w:tcBorders>
            <w:shd w:val="clear" w:color="000000" w:fill="D8D8D8"/>
            <w:noWrap/>
            <w:vAlign w:val="center"/>
            <w:hideMark/>
          </w:tcPr>
          <w:p w14:paraId="68188F9B"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53.7%</w:t>
            </w:r>
          </w:p>
        </w:tc>
        <w:tc>
          <w:tcPr>
            <w:tcW w:w="202" w:type="pct"/>
            <w:tcBorders>
              <w:top w:val="nil"/>
              <w:left w:val="single" w:sz="8" w:space="0" w:color="auto"/>
              <w:bottom w:val="nil"/>
              <w:right w:val="nil"/>
            </w:tcBorders>
            <w:shd w:val="clear" w:color="000000" w:fill="D8D8D8"/>
            <w:noWrap/>
            <w:vAlign w:val="center"/>
            <w:hideMark/>
          </w:tcPr>
          <w:p w14:paraId="114A2ECA" w14:textId="30D72909"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000000" w:fill="D8D8D8"/>
            <w:noWrap/>
            <w:vAlign w:val="center"/>
            <w:hideMark/>
          </w:tcPr>
          <w:p w14:paraId="65F1AA10" w14:textId="4FAA2DC3"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000000" w:fill="D8D8D8"/>
            <w:noWrap/>
            <w:vAlign w:val="center"/>
            <w:hideMark/>
          </w:tcPr>
          <w:p w14:paraId="031607E0" w14:textId="7D8CA5E0"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000000" w:fill="D8D8D8"/>
            <w:noWrap/>
            <w:vAlign w:val="center"/>
            <w:hideMark/>
          </w:tcPr>
          <w:p w14:paraId="7F38CA9A" w14:textId="6933F51D"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02" w:type="pct"/>
            <w:tcBorders>
              <w:top w:val="nil"/>
              <w:left w:val="nil"/>
              <w:bottom w:val="nil"/>
              <w:right w:val="nil"/>
            </w:tcBorders>
            <w:shd w:val="clear" w:color="000000" w:fill="D8D8D8"/>
            <w:noWrap/>
            <w:vAlign w:val="center"/>
            <w:hideMark/>
          </w:tcPr>
          <w:p w14:paraId="40C178EC" w14:textId="416C794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02" w:type="pct"/>
            <w:tcBorders>
              <w:top w:val="nil"/>
              <w:left w:val="nil"/>
              <w:bottom w:val="nil"/>
              <w:right w:val="single" w:sz="4" w:space="0" w:color="auto"/>
            </w:tcBorders>
            <w:shd w:val="clear" w:color="000000" w:fill="D8D8D8"/>
            <w:noWrap/>
            <w:vAlign w:val="center"/>
            <w:hideMark/>
          </w:tcPr>
          <w:p w14:paraId="5948D3C5" w14:textId="26FB4236"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68" w:type="pct"/>
            <w:tcBorders>
              <w:top w:val="nil"/>
              <w:left w:val="nil"/>
              <w:bottom w:val="nil"/>
              <w:right w:val="single" w:sz="8" w:space="0" w:color="auto"/>
            </w:tcBorders>
            <w:shd w:val="clear" w:color="000000" w:fill="D8D8D8"/>
            <w:noWrap/>
            <w:vAlign w:val="center"/>
            <w:hideMark/>
          </w:tcPr>
          <w:p w14:paraId="59F104D5" w14:textId="628726F5"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109.2</w:t>
            </w:r>
          </w:p>
        </w:tc>
        <w:tc>
          <w:tcPr>
            <w:tcW w:w="243" w:type="pct"/>
            <w:tcBorders>
              <w:top w:val="nil"/>
              <w:left w:val="nil"/>
              <w:bottom w:val="nil"/>
              <w:right w:val="nil"/>
            </w:tcBorders>
            <w:shd w:val="clear" w:color="auto" w:fill="FBE4D5" w:themeFill="accent2" w:themeFillTint="33"/>
            <w:noWrap/>
            <w:vAlign w:val="center"/>
            <w:hideMark/>
          </w:tcPr>
          <w:p w14:paraId="0E53382C" w14:textId="1A1135E6"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243" w:type="pct"/>
            <w:tcBorders>
              <w:top w:val="nil"/>
              <w:left w:val="nil"/>
              <w:bottom w:val="nil"/>
              <w:right w:val="nil"/>
            </w:tcBorders>
            <w:shd w:val="clear" w:color="auto" w:fill="FBE4D5" w:themeFill="accent2" w:themeFillTint="33"/>
            <w:noWrap/>
            <w:vAlign w:val="center"/>
            <w:hideMark/>
          </w:tcPr>
          <w:p w14:paraId="299EACD4" w14:textId="31504AED"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153" w:type="pct"/>
            <w:tcBorders>
              <w:top w:val="nil"/>
              <w:left w:val="nil"/>
              <w:bottom w:val="nil"/>
              <w:right w:val="nil"/>
            </w:tcBorders>
            <w:shd w:val="clear" w:color="000000" w:fill="D8D8D8"/>
            <w:noWrap/>
            <w:vAlign w:val="center"/>
            <w:hideMark/>
          </w:tcPr>
          <w:p w14:paraId="47590760"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11</w:t>
            </w:r>
          </w:p>
        </w:tc>
        <w:tc>
          <w:tcPr>
            <w:tcW w:w="153" w:type="pct"/>
            <w:tcBorders>
              <w:top w:val="nil"/>
              <w:left w:val="nil"/>
              <w:bottom w:val="nil"/>
              <w:right w:val="nil"/>
            </w:tcBorders>
            <w:shd w:val="clear" w:color="000000" w:fill="D8D8D8"/>
            <w:noWrap/>
            <w:vAlign w:val="center"/>
            <w:hideMark/>
          </w:tcPr>
          <w:p w14:paraId="3D7CB6DB"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11</w:t>
            </w:r>
          </w:p>
        </w:tc>
        <w:tc>
          <w:tcPr>
            <w:tcW w:w="153" w:type="pct"/>
            <w:tcBorders>
              <w:top w:val="nil"/>
              <w:left w:val="nil"/>
              <w:bottom w:val="nil"/>
              <w:right w:val="nil"/>
            </w:tcBorders>
            <w:shd w:val="clear" w:color="000000" w:fill="D8D8D8"/>
            <w:noWrap/>
            <w:vAlign w:val="center"/>
            <w:hideMark/>
          </w:tcPr>
          <w:p w14:paraId="747FC63F"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11</w:t>
            </w:r>
          </w:p>
        </w:tc>
        <w:tc>
          <w:tcPr>
            <w:tcW w:w="153" w:type="pct"/>
            <w:tcBorders>
              <w:top w:val="nil"/>
              <w:left w:val="nil"/>
              <w:bottom w:val="nil"/>
              <w:right w:val="nil"/>
            </w:tcBorders>
            <w:shd w:val="clear" w:color="000000" w:fill="D8D8D8"/>
            <w:noWrap/>
            <w:vAlign w:val="center"/>
            <w:hideMark/>
          </w:tcPr>
          <w:p w14:paraId="64E56528"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11</w:t>
            </w:r>
          </w:p>
        </w:tc>
        <w:tc>
          <w:tcPr>
            <w:tcW w:w="153" w:type="pct"/>
            <w:tcBorders>
              <w:top w:val="nil"/>
              <w:left w:val="nil"/>
              <w:bottom w:val="nil"/>
              <w:right w:val="nil"/>
            </w:tcBorders>
            <w:shd w:val="clear" w:color="000000" w:fill="D8D8D8"/>
            <w:noWrap/>
            <w:vAlign w:val="center"/>
            <w:hideMark/>
          </w:tcPr>
          <w:p w14:paraId="4F669C8D"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11</w:t>
            </w:r>
          </w:p>
        </w:tc>
        <w:tc>
          <w:tcPr>
            <w:tcW w:w="153" w:type="pct"/>
            <w:tcBorders>
              <w:top w:val="nil"/>
              <w:left w:val="nil"/>
              <w:bottom w:val="nil"/>
              <w:right w:val="single" w:sz="4" w:space="0" w:color="auto"/>
            </w:tcBorders>
            <w:shd w:val="clear" w:color="000000" w:fill="D8D8D8"/>
            <w:noWrap/>
            <w:vAlign w:val="center"/>
            <w:hideMark/>
          </w:tcPr>
          <w:p w14:paraId="2E90B214"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10</w:t>
            </w:r>
          </w:p>
        </w:tc>
        <w:tc>
          <w:tcPr>
            <w:tcW w:w="275" w:type="pct"/>
            <w:tcBorders>
              <w:top w:val="nil"/>
              <w:left w:val="nil"/>
              <w:bottom w:val="nil"/>
              <w:right w:val="single" w:sz="8" w:space="0" w:color="auto"/>
            </w:tcBorders>
            <w:shd w:val="clear" w:color="000000" w:fill="D8D8D8"/>
            <w:noWrap/>
            <w:vAlign w:val="center"/>
            <w:hideMark/>
          </w:tcPr>
          <w:p w14:paraId="000C6F7A"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65</w:t>
            </w:r>
          </w:p>
        </w:tc>
        <w:tc>
          <w:tcPr>
            <w:tcW w:w="992" w:type="pct"/>
            <w:tcBorders>
              <w:top w:val="nil"/>
              <w:left w:val="nil"/>
              <w:bottom w:val="nil"/>
              <w:right w:val="single" w:sz="8" w:space="0" w:color="auto"/>
            </w:tcBorders>
            <w:shd w:val="clear" w:color="000000" w:fill="D8D8D8"/>
            <w:noWrap/>
            <w:vAlign w:val="center"/>
            <w:hideMark/>
          </w:tcPr>
          <w:p w14:paraId="781D565C" w14:textId="77777777" w:rsidR="00991771" w:rsidRPr="00A530BC" w:rsidRDefault="00991771" w:rsidP="00991771">
            <w:pPr>
              <w:spacing w:after="0"/>
              <w:rPr>
                <w:rFonts w:asciiTheme="minorHAnsi" w:hAnsiTheme="minorHAnsi" w:cstheme="minorHAnsi"/>
                <w:color w:val="000000"/>
              </w:rPr>
            </w:pPr>
          </w:p>
        </w:tc>
      </w:tr>
      <w:tr w:rsidR="00991771" w:rsidRPr="00A530BC" w14:paraId="1FEFB7E1" w14:textId="77777777" w:rsidTr="00991771">
        <w:trPr>
          <w:cantSplit/>
          <w:trHeight w:val="300"/>
        </w:trPr>
        <w:tc>
          <w:tcPr>
            <w:tcW w:w="357" w:type="pct"/>
            <w:tcBorders>
              <w:top w:val="nil"/>
              <w:left w:val="single" w:sz="8" w:space="0" w:color="auto"/>
              <w:bottom w:val="nil"/>
              <w:right w:val="single" w:sz="4" w:space="0" w:color="auto"/>
            </w:tcBorders>
            <w:shd w:val="clear" w:color="auto" w:fill="auto"/>
            <w:noWrap/>
            <w:vAlign w:val="center"/>
            <w:hideMark/>
          </w:tcPr>
          <w:p w14:paraId="0FFFDBB8"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237.7</w:t>
            </w:r>
          </w:p>
        </w:tc>
        <w:tc>
          <w:tcPr>
            <w:tcW w:w="238" w:type="pct"/>
            <w:tcBorders>
              <w:top w:val="nil"/>
              <w:left w:val="nil"/>
              <w:bottom w:val="nil"/>
              <w:right w:val="nil"/>
            </w:tcBorders>
            <w:shd w:val="clear" w:color="auto" w:fill="auto"/>
            <w:noWrap/>
            <w:vAlign w:val="center"/>
            <w:hideMark/>
          </w:tcPr>
          <w:p w14:paraId="659CD265"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128.5</w:t>
            </w:r>
          </w:p>
        </w:tc>
        <w:tc>
          <w:tcPr>
            <w:tcW w:w="253" w:type="pct"/>
            <w:tcBorders>
              <w:top w:val="nil"/>
              <w:left w:val="nil"/>
              <w:bottom w:val="nil"/>
              <w:right w:val="single" w:sz="8" w:space="0" w:color="auto"/>
            </w:tcBorders>
            <w:shd w:val="clear" w:color="auto" w:fill="auto"/>
            <w:noWrap/>
            <w:vAlign w:val="center"/>
            <w:hideMark/>
          </w:tcPr>
          <w:p w14:paraId="4C406181"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54.1%</w:t>
            </w:r>
          </w:p>
        </w:tc>
        <w:tc>
          <w:tcPr>
            <w:tcW w:w="202" w:type="pct"/>
            <w:tcBorders>
              <w:top w:val="nil"/>
              <w:left w:val="nil"/>
              <w:bottom w:val="nil"/>
              <w:right w:val="nil"/>
            </w:tcBorders>
            <w:shd w:val="clear" w:color="auto" w:fill="auto"/>
            <w:noWrap/>
            <w:vAlign w:val="center"/>
            <w:hideMark/>
          </w:tcPr>
          <w:p w14:paraId="5CE97285" w14:textId="54D0551B"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auto" w:fill="auto"/>
            <w:noWrap/>
            <w:vAlign w:val="center"/>
            <w:hideMark/>
          </w:tcPr>
          <w:p w14:paraId="02DB3E4C" w14:textId="445E172F"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auto" w:fill="auto"/>
            <w:noWrap/>
            <w:vAlign w:val="center"/>
            <w:hideMark/>
          </w:tcPr>
          <w:p w14:paraId="2FF1A541" w14:textId="314B1AA2"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auto" w:fill="auto"/>
            <w:noWrap/>
            <w:vAlign w:val="center"/>
            <w:hideMark/>
          </w:tcPr>
          <w:p w14:paraId="645D7891" w14:textId="030C8A54"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02" w:type="pct"/>
            <w:tcBorders>
              <w:top w:val="nil"/>
              <w:left w:val="nil"/>
              <w:bottom w:val="nil"/>
              <w:right w:val="nil"/>
            </w:tcBorders>
            <w:shd w:val="clear" w:color="auto" w:fill="auto"/>
            <w:noWrap/>
            <w:vAlign w:val="center"/>
            <w:hideMark/>
          </w:tcPr>
          <w:p w14:paraId="70E74E3B" w14:textId="4E18A1CC"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02" w:type="pct"/>
            <w:tcBorders>
              <w:top w:val="nil"/>
              <w:left w:val="nil"/>
              <w:bottom w:val="nil"/>
              <w:right w:val="single" w:sz="4" w:space="0" w:color="auto"/>
            </w:tcBorders>
            <w:shd w:val="clear" w:color="auto" w:fill="auto"/>
            <w:noWrap/>
            <w:vAlign w:val="center"/>
            <w:hideMark/>
          </w:tcPr>
          <w:p w14:paraId="74B11B6D" w14:textId="0A51AC5C"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68" w:type="pct"/>
            <w:tcBorders>
              <w:top w:val="nil"/>
              <w:left w:val="nil"/>
              <w:bottom w:val="nil"/>
              <w:right w:val="single" w:sz="8" w:space="0" w:color="auto"/>
            </w:tcBorders>
            <w:shd w:val="clear" w:color="auto" w:fill="auto"/>
            <w:noWrap/>
            <w:vAlign w:val="center"/>
            <w:hideMark/>
          </w:tcPr>
          <w:p w14:paraId="49761750" w14:textId="1C27432B"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109.2</w:t>
            </w:r>
          </w:p>
        </w:tc>
        <w:tc>
          <w:tcPr>
            <w:tcW w:w="243" w:type="pct"/>
            <w:tcBorders>
              <w:top w:val="nil"/>
              <w:left w:val="nil"/>
              <w:bottom w:val="nil"/>
              <w:right w:val="nil"/>
            </w:tcBorders>
            <w:shd w:val="clear" w:color="auto" w:fill="FBE4D5" w:themeFill="accent2" w:themeFillTint="33"/>
            <w:noWrap/>
            <w:vAlign w:val="center"/>
            <w:hideMark/>
          </w:tcPr>
          <w:p w14:paraId="5269357F" w14:textId="5BD58789"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243" w:type="pct"/>
            <w:tcBorders>
              <w:top w:val="nil"/>
              <w:left w:val="nil"/>
              <w:bottom w:val="nil"/>
              <w:right w:val="nil"/>
            </w:tcBorders>
            <w:shd w:val="clear" w:color="auto" w:fill="FBE4D5" w:themeFill="accent2" w:themeFillTint="33"/>
            <w:noWrap/>
            <w:vAlign w:val="center"/>
            <w:hideMark/>
          </w:tcPr>
          <w:p w14:paraId="29363662" w14:textId="62D9EFE5"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153" w:type="pct"/>
            <w:tcBorders>
              <w:top w:val="nil"/>
              <w:left w:val="nil"/>
              <w:bottom w:val="nil"/>
              <w:right w:val="nil"/>
            </w:tcBorders>
            <w:shd w:val="clear" w:color="auto" w:fill="auto"/>
            <w:noWrap/>
            <w:vAlign w:val="center"/>
            <w:hideMark/>
          </w:tcPr>
          <w:p w14:paraId="1FD12100"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11</w:t>
            </w:r>
          </w:p>
        </w:tc>
        <w:tc>
          <w:tcPr>
            <w:tcW w:w="153" w:type="pct"/>
            <w:tcBorders>
              <w:top w:val="nil"/>
              <w:left w:val="nil"/>
              <w:bottom w:val="nil"/>
              <w:right w:val="nil"/>
            </w:tcBorders>
            <w:shd w:val="clear" w:color="auto" w:fill="auto"/>
            <w:noWrap/>
            <w:vAlign w:val="center"/>
            <w:hideMark/>
          </w:tcPr>
          <w:p w14:paraId="34EBB6D8"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11</w:t>
            </w:r>
          </w:p>
        </w:tc>
        <w:tc>
          <w:tcPr>
            <w:tcW w:w="153" w:type="pct"/>
            <w:tcBorders>
              <w:top w:val="nil"/>
              <w:left w:val="nil"/>
              <w:bottom w:val="nil"/>
              <w:right w:val="nil"/>
            </w:tcBorders>
            <w:shd w:val="clear" w:color="auto" w:fill="auto"/>
            <w:noWrap/>
            <w:vAlign w:val="center"/>
            <w:hideMark/>
          </w:tcPr>
          <w:p w14:paraId="51D25F00"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11</w:t>
            </w:r>
          </w:p>
        </w:tc>
        <w:tc>
          <w:tcPr>
            <w:tcW w:w="153" w:type="pct"/>
            <w:tcBorders>
              <w:top w:val="nil"/>
              <w:left w:val="nil"/>
              <w:bottom w:val="nil"/>
              <w:right w:val="nil"/>
            </w:tcBorders>
            <w:shd w:val="clear" w:color="auto" w:fill="auto"/>
            <w:noWrap/>
            <w:vAlign w:val="center"/>
            <w:hideMark/>
          </w:tcPr>
          <w:p w14:paraId="0E93575F"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11</w:t>
            </w:r>
          </w:p>
        </w:tc>
        <w:tc>
          <w:tcPr>
            <w:tcW w:w="153" w:type="pct"/>
            <w:tcBorders>
              <w:top w:val="nil"/>
              <w:left w:val="nil"/>
              <w:bottom w:val="nil"/>
              <w:right w:val="nil"/>
            </w:tcBorders>
            <w:shd w:val="clear" w:color="auto" w:fill="auto"/>
            <w:noWrap/>
            <w:vAlign w:val="center"/>
            <w:hideMark/>
          </w:tcPr>
          <w:p w14:paraId="458B9F38"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11</w:t>
            </w:r>
          </w:p>
        </w:tc>
        <w:tc>
          <w:tcPr>
            <w:tcW w:w="153" w:type="pct"/>
            <w:tcBorders>
              <w:top w:val="nil"/>
              <w:left w:val="nil"/>
              <w:bottom w:val="nil"/>
              <w:right w:val="single" w:sz="4" w:space="0" w:color="auto"/>
            </w:tcBorders>
            <w:shd w:val="clear" w:color="auto" w:fill="auto"/>
            <w:noWrap/>
            <w:vAlign w:val="center"/>
            <w:hideMark/>
          </w:tcPr>
          <w:p w14:paraId="1867FAAB"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11</w:t>
            </w:r>
          </w:p>
        </w:tc>
        <w:tc>
          <w:tcPr>
            <w:tcW w:w="275" w:type="pct"/>
            <w:tcBorders>
              <w:top w:val="nil"/>
              <w:left w:val="nil"/>
              <w:bottom w:val="nil"/>
              <w:right w:val="single" w:sz="8" w:space="0" w:color="auto"/>
            </w:tcBorders>
            <w:shd w:val="clear" w:color="auto" w:fill="auto"/>
            <w:noWrap/>
            <w:vAlign w:val="center"/>
            <w:hideMark/>
          </w:tcPr>
          <w:p w14:paraId="680824FF"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66</w:t>
            </w:r>
          </w:p>
        </w:tc>
        <w:tc>
          <w:tcPr>
            <w:tcW w:w="992" w:type="pct"/>
            <w:tcBorders>
              <w:top w:val="nil"/>
              <w:left w:val="nil"/>
              <w:bottom w:val="nil"/>
              <w:right w:val="single" w:sz="8" w:space="0" w:color="auto"/>
            </w:tcBorders>
            <w:shd w:val="clear" w:color="auto" w:fill="auto"/>
            <w:noWrap/>
            <w:vAlign w:val="center"/>
            <w:hideMark/>
          </w:tcPr>
          <w:p w14:paraId="1B80314B" w14:textId="77777777" w:rsidR="00991771" w:rsidRPr="00A530BC" w:rsidRDefault="00991771" w:rsidP="00991771">
            <w:pPr>
              <w:spacing w:after="0"/>
              <w:rPr>
                <w:rFonts w:asciiTheme="minorHAnsi" w:hAnsiTheme="minorHAnsi" w:cstheme="minorHAnsi"/>
                <w:color w:val="000000"/>
              </w:rPr>
            </w:pPr>
          </w:p>
        </w:tc>
      </w:tr>
      <w:tr w:rsidR="00991771" w:rsidRPr="00A530BC" w14:paraId="57EEF10F" w14:textId="77777777" w:rsidTr="00991771">
        <w:trPr>
          <w:cantSplit/>
          <w:trHeight w:val="300"/>
        </w:trPr>
        <w:tc>
          <w:tcPr>
            <w:tcW w:w="357" w:type="pct"/>
            <w:tcBorders>
              <w:top w:val="nil"/>
              <w:left w:val="single" w:sz="8" w:space="0" w:color="auto"/>
              <w:bottom w:val="nil"/>
              <w:right w:val="single" w:sz="4" w:space="0" w:color="auto"/>
            </w:tcBorders>
            <w:shd w:val="clear" w:color="000000" w:fill="D8D8D8"/>
            <w:noWrap/>
            <w:vAlign w:val="center"/>
            <w:hideMark/>
          </w:tcPr>
          <w:p w14:paraId="4A6DFDF7"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239.7</w:t>
            </w:r>
          </w:p>
        </w:tc>
        <w:tc>
          <w:tcPr>
            <w:tcW w:w="238" w:type="pct"/>
            <w:tcBorders>
              <w:top w:val="nil"/>
              <w:left w:val="single" w:sz="4" w:space="0" w:color="auto"/>
              <w:bottom w:val="nil"/>
              <w:right w:val="nil"/>
            </w:tcBorders>
            <w:shd w:val="clear" w:color="000000" w:fill="D8D8D8"/>
            <w:noWrap/>
            <w:vAlign w:val="center"/>
            <w:hideMark/>
          </w:tcPr>
          <w:p w14:paraId="78B4D4A7"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130.5</w:t>
            </w:r>
          </w:p>
        </w:tc>
        <w:tc>
          <w:tcPr>
            <w:tcW w:w="253" w:type="pct"/>
            <w:tcBorders>
              <w:top w:val="nil"/>
              <w:left w:val="nil"/>
              <w:bottom w:val="nil"/>
              <w:right w:val="single" w:sz="8" w:space="0" w:color="auto"/>
            </w:tcBorders>
            <w:shd w:val="clear" w:color="000000" w:fill="D8D8D8"/>
            <w:noWrap/>
            <w:vAlign w:val="center"/>
            <w:hideMark/>
          </w:tcPr>
          <w:p w14:paraId="4C4F0866"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54.4%</w:t>
            </w:r>
          </w:p>
        </w:tc>
        <w:tc>
          <w:tcPr>
            <w:tcW w:w="202" w:type="pct"/>
            <w:tcBorders>
              <w:top w:val="nil"/>
              <w:left w:val="single" w:sz="8" w:space="0" w:color="auto"/>
              <w:bottom w:val="nil"/>
              <w:right w:val="nil"/>
            </w:tcBorders>
            <w:shd w:val="clear" w:color="000000" w:fill="D8D8D8"/>
            <w:noWrap/>
            <w:vAlign w:val="center"/>
            <w:hideMark/>
          </w:tcPr>
          <w:p w14:paraId="0F02031B" w14:textId="6042F4EB"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000000" w:fill="D8D8D8"/>
            <w:noWrap/>
            <w:vAlign w:val="center"/>
            <w:hideMark/>
          </w:tcPr>
          <w:p w14:paraId="5B3DD250" w14:textId="31F6AE8B"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000000" w:fill="D8D8D8"/>
            <w:noWrap/>
            <w:vAlign w:val="center"/>
            <w:hideMark/>
          </w:tcPr>
          <w:p w14:paraId="6DBA270B" w14:textId="1D9FB356"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000000" w:fill="D8D8D8"/>
            <w:noWrap/>
            <w:vAlign w:val="center"/>
            <w:hideMark/>
          </w:tcPr>
          <w:p w14:paraId="1978C4FD" w14:textId="778A1EC5"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02" w:type="pct"/>
            <w:tcBorders>
              <w:top w:val="nil"/>
              <w:left w:val="nil"/>
              <w:bottom w:val="nil"/>
              <w:right w:val="nil"/>
            </w:tcBorders>
            <w:shd w:val="clear" w:color="000000" w:fill="D8D8D8"/>
            <w:noWrap/>
            <w:vAlign w:val="center"/>
            <w:hideMark/>
          </w:tcPr>
          <w:p w14:paraId="4929D847" w14:textId="7D76C761"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02" w:type="pct"/>
            <w:tcBorders>
              <w:top w:val="nil"/>
              <w:left w:val="nil"/>
              <w:bottom w:val="nil"/>
              <w:right w:val="single" w:sz="4" w:space="0" w:color="auto"/>
            </w:tcBorders>
            <w:shd w:val="clear" w:color="000000" w:fill="D8D8D8"/>
            <w:noWrap/>
            <w:vAlign w:val="center"/>
            <w:hideMark/>
          </w:tcPr>
          <w:p w14:paraId="655B08BD" w14:textId="38A44DB9"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68" w:type="pct"/>
            <w:tcBorders>
              <w:top w:val="nil"/>
              <w:left w:val="nil"/>
              <w:bottom w:val="nil"/>
              <w:right w:val="single" w:sz="8" w:space="0" w:color="auto"/>
            </w:tcBorders>
            <w:shd w:val="clear" w:color="000000" w:fill="D8D8D8"/>
            <w:noWrap/>
            <w:vAlign w:val="center"/>
            <w:hideMark/>
          </w:tcPr>
          <w:p w14:paraId="706B188B" w14:textId="382C91E2"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109.2</w:t>
            </w:r>
          </w:p>
        </w:tc>
        <w:tc>
          <w:tcPr>
            <w:tcW w:w="243" w:type="pct"/>
            <w:tcBorders>
              <w:top w:val="nil"/>
              <w:left w:val="nil"/>
              <w:bottom w:val="nil"/>
              <w:right w:val="nil"/>
            </w:tcBorders>
            <w:shd w:val="clear" w:color="auto" w:fill="FBE4D5" w:themeFill="accent2" w:themeFillTint="33"/>
            <w:noWrap/>
            <w:vAlign w:val="center"/>
            <w:hideMark/>
          </w:tcPr>
          <w:p w14:paraId="57997D30" w14:textId="50BA7837"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243" w:type="pct"/>
            <w:tcBorders>
              <w:top w:val="nil"/>
              <w:left w:val="nil"/>
              <w:bottom w:val="nil"/>
              <w:right w:val="nil"/>
            </w:tcBorders>
            <w:shd w:val="clear" w:color="auto" w:fill="FBE4D5" w:themeFill="accent2" w:themeFillTint="33"/>
            <w:noWrap/>
            <w:vAlign w:val="center"/>
            <w:hideMark/>
          </w:tcPr>
          <w:p w14:paraId="36647B78" w14:textId="26B8EE8D"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153" w:type="pct"/>
            <w:tcBorders>
              <w:top w:val="nil"/>
              <w:left w:val="nil"/>
              <w:bottom w:val="nil"/>
              <w:right w:val="nil"/>
            </w:tcBorders>
            <w:shd w:val="clear" w:color="000000" w:fill="D8D8D8"/>
            <w:noWrap/>
            <w:vAlign w:val="center"/>
            <w:hideMark/>
          </w:tcPr>
          <w:p w14:paraId="47E18D0D"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12</w:t>
            </w:r>
          </w:p>
        </w:tc>
        <w:tc>
          <w:tcPr>
            <w:tcW w:w="153" w:type="pct"/>
            <w:tcBorders>
              <w:top w:val="nil"/>
              <w:left w:val="nil"/>
              <w:bottom w:val="nil"/>
              <w:right w:val="nil"/>
            </w:tcBorders>
            <w:shd w:val="clear" w:color="000000" w:fill="D8D8D8"/>
            <w:noWrap/>
            <w:vAlign w:val="center"/>
            <w:hideMark/>
          </w:tcPr>
          <w:p w14:paraId="32ECF920"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11</w:t>
            </w:r>
          </w:p>
        </w:tc>
        <w:tc>
          <w:tcPr>
            <w:tcW w:w="153" w:type="pct"/>
            <w:tcBorders>
              <w:top w:val="nil"/>
              <w:left w:val="nil"/>
              <w:bottom w:val="nil"/>
              <w:right w:val="nil"/>
            </w:tcBorders>
            <w:shd w:val="clear" w:color="000000" w:fill="D8D8D8"/>
            <w:noWrap/>
            <w:vAlign w:val="center"/>
            <w:hideMark/>
          </w:tcPr>
          <w:p w14:paraId="481E0C74"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11</w:t>
            </w:r>
          </w:p>
        </w:tc>
        <w:tc>
          <w:tcPr>
            <w:tcW w:w="153" w:type="pct"/>
            <w:tcBorders>
              <w:top w:val="nil"/>
              <w:left w:val="nil"/>
              <w:bottom w:val="nil"/>
              <w:right w:val="nil"/>
            </w:tcBorders>
            <w:shd w:val="clear" w:color="000000" w:fill="D8D8D8"/>
            <w:noWrap/>
            <w:vAlign w:val="center"/>
            <w:hideMark/>
          </w:tcPr>
          <w:p w14:paraId="43D09116"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11</w:t>
            </w:r>
          </w:p>
        </w:tc>
        <w:tc>
          <w:tcPr>
            <w:tcW w:w="153" w:type="pct"/>
            <w:tcBorders>
              <w:top w:val="nil"/>
              <w:left w:val="nil"/>
              <w:bottom w:val="nil"/>
              <w:right w:val="nil"/>
            </w:tcBorders>
            <w:shd w:val="clear" w:color="000000" w:fill="D8D8D8"/>
            <w:noWrap/>
            <w:vAlign w:val="center"/>
            <w:hideMark/>
          </w:tcPr>
          <w:p w14:paraId="335AD5C1"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11</w:t>
            </w:r>
          </w:p>
        </w:tc>
        <w:tc>
          <w:tcPr>
            <w:tcW w:w="153" w:type="pct"/>
            <w:tcBorders>
              <w:top w:val="nil"/>
              <w:left w:val="nil"/>
              <w:bottom w:val="nil"/>
              <w:right w:val="single" w:sz="4" w:space="0" w:color="auto"/>
            </w:tcBorders>
            <w:shd w:val="clear" w:color="000000" w:fill="D8D8D8"/>
            <w:noWrap/>
            <w:vAlign w:val="center"/>
            <w:hideMark/>
          </w:tcPr>
          <w:p w14:paraId="3EC72202"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11</w:t>
            </w:r>
          </w:p>
        </w:tc>
        <w:tc>
          <w:tcPr>
            <w:tcW w:w="275" w:type="pct"/>
            <w:tcBorders>
              <w:top w:val="nil"/>
              <w:left w:val="nil"/>
              <w:bottom w:val="nil"/>
              <w:right w:val="single" w:sz="8" w:space="0" w:color="auto"/>
            </w:tcBorders>
            <w:shd w:val="clear" w:color="000000" w:fill="D8D8D8"/>
            <w:noWrap/>
            <w:vAlign w:val="center"/>
            <w:hideMark/>
          </w:tcPr>
          <w:p w14:paraId="787078D8"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67</w:t>
            </w:r>
          </w:p>
        </w:tc>
        <w:tc>
          <w:tcPr>
            <w:tcW w:w="992" w:type="pct"/>
            <w:tcBorders>
              <w:top w:val="nil"/>
              <w:left w:val="nil"/>
              <w:bottom w:val="nil"/>
              <w:right w:val="single" w:sz="8" w:space="0" w:color="auto"/>
            </w:tcBorders>
            <w:shd w:val="clear" w:color="000000" w:fill="D8D8D8"/>
            <w:noWrap/>
            <w:vAlign w:val="center"/>
            <w:hideMark/>
          </w:tcPr>
          <w:p w14:paraId="0DD8F9AC" w14:textId="77777777" w:rsidR="00991771" w:rsidRPr="00A530BC" w:rsidRDefault="00991771" w:rsidP="00991771">
            <w:pPr>
              <w:spacing w:after="0"/>
              <w:rPr>
                <w:rFonts w:asciiTheme="minorHAnsi" w:hAnsiTheme="minorHAnsi" w:cstheme="minorHAnsi"/>
                <w:color w:val="000000"/>
              </w:rPr>
            </w:pPr>
          </w:p>
        </w:tc>
      </w:tr>
      <w:tr w:rsidR="00991771" w:rsidRPr="00A530BC" w14:paraId="3B6D9B19" w14:textId="77777777" w:rsidTr="00991771">
        <w:trPr>
          <w:cantSplit/>
          <w:trHeight w:val="300"/>
        </w:trPr>
        <w:tc>
          <w:tcPr>
            <w:tcW w:w="357" w:type="pct"/>
            <w:tcBorders>
              <w:top w:val="nil"/>
              <w:left w:val="single" w:sz="8" w:space="0" w:color="auto"/>
              <w:bottom w:val="nil"/>
              <w:right w:val="single" w:sz="4" w:space="0" w:color="auto"/>
            </w:tcBorders>
            <w:shd w:val="clear" w:color="auto" w:fill="auto"/>
            <w:noWrap/>
            <w:vAlign w:val="center"/>
            <w:hideMark/>
          </w:tcPr>
          <w:p w14:paraId="04A2A16C"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241.8</w:t>
            </w:r>
          </w:p>
        </w:tc>
        <w:tc>
          <w:tcPr>
            <w:tcW w:w="238" w:type="pct"/>
            <w:tcBorders>
              <w:top w:val="nil"/>
              <w:left w:val="nil"/>
              <w:bottom w:val="nil"/>
              <w:right w:val="nil"/>
            </w:tcBorders>
            <w:shd w:val="clear" w:color="auto" w:fill="auto"/>
            <w:noWrap/>
            <w:vAlign w:val="center"/>
            <w:hideMark/>
          </w:tcPr>
          <w:p w14:paraId="6E175EF5"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132.6</w:t>
            </w:r>
          </w:p>
        </w:tc>
        <w:tc>
          <w:tcPr>
            <w:tcW w:w="253" w:type="pct"/>
            <w:tcBorders>
              <w:top w:val="nil"/>
              <w:left w:val="nil"/>
              <w:bottom w:val="nil"/>
              <w:right w:val="single" w:sz="8" w:space="0" w:color="auto"/>
            </w:tcBorders>
            <w:shd w:val="clear" w:color="auto" w:fill="auto"/>
            <w:noWrap/>
            <w:vAlign w:val="center"/>
            <w:hideMark/>
          </w:tcPr>
          <w:p w14:paraId="11A2DC16"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54.8%</w:t>
            </w:r>
          </w:p>
        </w:tc>
        <w:tc>
          <w:tcPr>
            <w:tcW w:w="202" w:type="pct"/>
            <w:tcBorders>
              <w:top w:val="nil"/>
              <w:left w:val="nil"/>
              <w:bottom w:val="nil"/>
              <w:right w:val="nil"/>
            </w:tcBorders>
            <w:shd w:val="clear" w:color="auto" w:fill="auto"/>
            <w:noWrap/>
            <w:vAlign w:val="center"/>
            <w:hideMark/>
          </w:tcPr>
          <w:p w14:paraId="2FE1EDDE" w14:textId="1CA3149C"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auto" w:fill="auto"/>
            <w:noWrap/>
            <w:vAlign w:val="center"/>
            <w:hideMark/>
          </w:tcPr>
          <w:p w14:paraId="096F2821" w14:textId="24D6E339"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auto" w:fill="auto"/>
            <w:noWrap/>
            <w:vAlign w:val="center"/>
            <w:hideMark/>
          </w:tcPr>
          <w:p w14:paraId="08634299" w14:textId="09CCEC8D"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auto" w:fill="auto"/>
            <w:noWrap/>
            <w:vAlign w:val="center"/>
            <w:hideMark/>
          </w:tcPr>
          <w:p w14:paraId="62FE9B6E" w14:textId="0A53287D"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02" w:type="pct"/>
            <w:tcBorders>
              <w:top w:val="nil"/>
              <w:left w:val="nil"/>
              <w:bottom w:val="nil"/>
              <w:right w:val="nil"/>
            </w:tcBorders>
            <w:shd w:val="clear" w:color="auto" w:fill="auto"/>
            <w:noWrap/>
            <w:vAlign w:val="center"/>
            <w:hideMark/>
          </w:tcPr>
          <w:p w14:paraId="5C9DBF79" w14:textId="7A2FF812"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02" w:type="pct"/>
            <w:tcBorders>
              <w:top w:val="nil"/>
              <w:left w:val="nil"/>
              <w:bottom w:val="nil"/>
              <w:right w:val="single" w:sz="4" w:space="0" w:color="auto"/>
            </w:tcBorders>
            <w:shd w:val="clear" w:color="auto" w:fill="auto"/>
            <w:noWrap/>
            <w:vAlign w:val="center"/>
            <w:hideMark/>
          </w:tcPr>
          <w:p w14:paraId="2AC7701B" w14:textId="24306230"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68" w:type="pct"/>
            <w:tcBorders>
              <w:top w:val="nil"/>
              <w:left w:val="nil"/>
              <w:bottom w:val="nil"/>
              <w:right w:val="single" w:sz="8" w:space="0" w:color="auto"/>
            </w:tcBorders>
            <w:shd w:val="clear" w:color="auto" w:fill="auto"/>
            <w:noWrap/>
            <w:vAlign w:val="center"/>
            <w:hideMark/>
          </w:tcPr>
          <w:p w14:paraId="40248BE8" w14:textId="2608C3A3"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109.2</w:t>
            </w:r>
          </w:p>
        </w:tc>
        <w:tc>
          <w:tcPr>
            <w:tcW w:w="243" w:type="pct"/>
            <w:tcBorders>
              <w:top w:val="nil"/>
              <w:left w:val="nil"/>
              <w:bottom w:val="nil"/>
              <w:right w:val="nil"/>
            </w:tcBorders>
            <w:shd w:val="clear" w:color="auto" w:fill="FBE4D5" w:themeFill="accent2" w:themeFillTint="33"/>
            <w:noWrap/>
            <w:vAlign w:val="center"/>
            <w:hideMark/>
          </w:tcPr>
          <w:p w14:paraId="551823CA" w14:textId="00421F21"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243" w:type="pct"/>
            <w:tcBorders>
              <w:top w:val="nil"/>
              <w:left w:val="nil"/>
              <w:bottom w:val="nil"/>
              <w:right w:val="nil"/>
            </w:tcBorders>
            <w:shd w:val="clear" w:color="auto" w:fill="FBE4D5" w:themeFill="accent2" w:themeFillTint="33"/>
            <w:noWrap/>
            <w:vAlign w:val="center"/>
            <w:hideMark/>
          </w:tcPr>
          <w:p w14:paraId="1A21D46D" w14:textId="357F6725"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153" w:type="pct"/>
            <w:tcBorders>
              <w:top w:val="nil"/>
              <w:left w:val="nil"/>
              <w:bottom w:val="nil"/>
              <w:right w:val="nil"/>
            </w:tcBorders>
            <w:shd w:val="clear" w:color="auto" w:fill="auto"/>
            <w:noWrap/>
            <w:vAlign w:val="center"/>
            <w:hideMark/>
          </w:tcPr>
          <w:p w14:paraId="1EDF1D7C"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12</w:t>
            </w:r>
          </w:p>
        </w:tc>
        <w:tc>
          <w:tcPr>
            <w:tcW w:w="153" w:type="pct"/>
            <w:tcBorders>
              <w:top w:val="nil"/>
              <w:left w:val="nil"/>
              <w:bottom w:val="nil"/>
              <w:right w:val="nil"/>
            </w:tcBorders>
            <w:shd w:val="clear" w:color="auto" w:fill="auto"/>
            <w:noWrap/>
            <w:vAlign w:val="center"/>
            <w:hideMark/>
          </w:tcPr>
          <w:p w14:paraId="707AE740"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12</w:t>
            </w:r>
          </w:p>
        </w:tc>
        <w:tc>
          <w:tcPr>
            <w:tcW w:w="153" w:type="pct"/>
            <w:tcBorders>
              <w:top w:val="nil"/>
              <w:left w:val="nil"/>
              <w:bottom w:val="nil"/>
              <w:right w:val="nil"/>
            </w:tcBorders>
            <w:shd w:val="clear" w:color="auto" w:fill="auto"/>
            <w:noWrap/>
            <w:vAlign w:val="center"/>
            <w:hideMark/>
          </w:tcPr>
          <w:p w14:paraId="36066DD9"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11</w:t>
            </w:r>
          </w:p>
        </w:tc>
        <w:tc>
          <w:tcPr>
            <w:tcW w:w="153" w:type="pct"/>
            <w:tcBorders>
              <w:top w:val="nil"/>
              <w:left w:val="nil"/>
              <w:bottom w:val="nil"/>
              <w:right w:val="nil"/>
            </w:tcBorders>
            <w:shd w:val="clear" w:color="auto" w:fill="auto"/>
            <w:noWrap/>
            <w:vAlign w:val="center"/>
            <w:hideMark/>
          </w:tcPr>
          <w:p w14:paraId="2FB0F161"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11</w:t>
            </w:r>
          </w:p>
        </w:tc>
        <w:tc>
          <w:tcPr>
            <w:tcW w:w="153" w:type="pct"/>
            <w:tcBorders>
              <w:top w:val="nil"/>
              <w:left w:val="nil"/>
              <w:bottom w:val="nil"/>
              <w:right w:val="nil"/>
            </w:tcBorders>
            <w:shd w:val="clear" w:color="auto" w:fill="auto"/>
            <w:noWrap/>
            <w:vAlign w:val="center"/>
            <w:hideMark/>
          </w:tcPr>
          <w:p w14:paraId="3228DE05"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11</w:t>
            </w:r>
          </w:p>
        </w:tc>
        <w:tc>
          <w:tcPr>
            <w:tcW w:w="153" w:type="pct"/>
            <w:tcBorders>
              <w:top w:val="nil"/>
              <w:left w:val="nil"/>
              <w:bottom w:val="nil"/>
              <w:right w:val="single" w:sz="4" w:space="0" w:color="auto"/>
            </w:tcBorders>
            <w:shd w:val="clear" w:color="auto" w:fill="auto"/>
            <w:noWrap/>
            <w:vAlign w:val="center"/>
            <w:hideMark/>
          </w:tcPr>
          <w:p w14:paraId="64DA401A"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11</w:t>
            </w:r>
          </w:p>
        </w:tc>
        <w:tc>
          <w:tcPr>
            <w:tcW w:w="275" w:type="pct"/>
            <w:tcBorders>
              <w:top w:val="nil"/>
              <w:left w:val="nil"/>
              <w:bottom w:val="nil"/>
              <w:right w:val="single" w:sz="8" w:space="0" w:color="auto"/>
            </w:tcBorders>
            <w:shd w:val="clear" w:color="auto" w:fill="auto"/>
            <w:noWrap/>
            <w:vAlign w:val="center"/>
            <w:hideMark/>
          </w:tcPr>
          <w:p w14:paraId="23DA20EE"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68</w:t>
            </w:r>
          </w:p>
        </w:tc>
        <w:tc>
          <w:tcPr>
            <w:tcW w:w="992" w:type="pct"/>
            <w:tcBorders>
              <w:top w:val="nil"/>
              <w:left w:val="nil"/>
              <w:bottom w:val="nil"/>
              <w:right w:val="single" w:sz="8" w:space="0" w:color="auto"/>
            </w:tcBorders>
            <w:shd w:val="clear" w:color="auto" w:fill="auto"/>
            <w:noWrap/>
            <w:vAlign w:val="center"/>
            <w:hideMark/>
          </w:tcPr>
          <w:p w14:paraId="022E0B21" w14:textId="77777777" w:rsidR="00991771" w:rsidRPr="00A530BC" w:rsidRDefault="00991771" w:rsidP="00991771">
            <w:pPr>
              <w:spacing w:after="0"/>
              <w:rPr>
                <w:rFonts w:asciiTheme="minorHAnsi" w:hAnsiTheme="minorHAnsi" w:cstheme="minorHAnsi"/>
                <w:color w:val="000000"/>
              </w:rPr>
            </w:pPr>
          </w:p>
        </w:tc>
      </w:tr>
      <w:tr w:rsidR="00991771" w:rsidRPr="00A530BC" w14:paraId="4C533590" w14:textId="77777777" w:rsidTr="00991771">
        <w:trPr>
          <w:cantSplit/>
          <w:trHeight w:val="300"/>
        </w:trPr>
        <w:tc>
          <w:tcPr>
            <w:tcW w:w="357" w:type="pct"/>
            <w:tcBorders>
              <w:top w:val="nil"/>
              <w:left w:val="single" w:sz="8" w:space="0" w:color="auto"/>
              <w:bottom w:val="nil"/>
              <w:right w:val="single" w:sz="4" w:space="0" w:color="auto"/>
            </w:tcBorders>
            <w:shd w:val="clear" w:color="000000" w:fill="D8D8D8"/>
            <w:noWrap/>
            <w:vAlign w:val="center"/>
            <w:hideMark/>
          </w:tcPr>
          <w:p w14:paraId="76E3EB11"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243.8</w:t>
            </w:r>
          </w:p>
        </w:tc>
        <w:tc>
          <w:tcPr>
            <w:tcW w:w="238" w:type="pct"/>
            <w:tcBorders>
              <w:top w:val="nil"/>
              <w:left w:val="single" w:sz="4" w:space="0" w:color="auto"/>
              <w:bottom w:val="nil"/>
              <w:right w:val="nil"/>
            </w:tcBorders>
            <w:shd w:val="clear" w:color="000000" w:fill="D8D8D8"/>
            <w:noWrap/>
            <w:vAlign w:val="center"/>
            <w:hideMark/>
          </w:tcPr>
          <w:p w14:paraId="20BDEBFB"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134.6</w:t>
            </w:r>
          </w:p>
        </w:tc>
        <w:tc>
          <w:tcPr>
            <w:tcW w:w="253" w:type="pct"/>
            <w:tcBorders>
              <w:top w:val="nil"/>
              <w:left w:val="nil"/>
              <w:bottom w:val="nil"/>
              <w:right w:val="single" w:sz="8" w:space="0" w:color="auto"/>
            </w:tcBorders>
            <w:shd w:val="clear" w:color="000000" w:fill="D8D8D8"/>
            <w:noWrap/>
            <w:vAlign w:val="center"/>
            <w:hideMark/>
          </w:tcPr>
          <w:p w14:paraId="3112B8F4"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55.2%</w:t>
            </w:r>
          </w:p>
        </w:tc>
        <w:tc>
          <w:tcPr>
            <w:tcW w:w="202" w:type="pct"/>
            <w:tcBorders>
              <w:top w:val="nil"/>
              <w:left w:val="single" w:sz="8" w:space="0" w:color="auto"/>
              <w:bottom w:val="nil"/>
              <w:right w:val="nil"/>
            </w:tcBorders>
            <w:shd w:val="clear" w:color="000000" w:fill="D8D8D8"/>
            <w:noWrap/>
            <w:vAlign w:val="center"/>
            <w:hideMark/>
          </w:tcPr>
          <w:p w14:paraId="364E2808" w14:textId="50D69DF3"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000000" w:fill="D8D8D8"/>
            <w:noWrap/>
            <w:vAlign w:val="center"/>
            <w:hideMark/>
          </w:tcPr>
          <w:p w14:paraId="6F628801" w14:textId="5928CD31"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000000" w:fill="D8D8D8"/>
            <w:noWrap/>
            <w:vAlign w:val="center"/>
            <w:hideMark/>
          </w:tcPr>
          <w:p w14:paraId="32088B0C" w14:textId="041D6783"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000000" w:fill="D8D8D8"/>
            <w:noWrap/>
            <w:vAlign w:val="center"/>
            <w:hideMark/>
          </w:tcPr>
          <w:p w14:paraId="0CCB086E" w14:textId="0CB8106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02" w:type="pct"/>
            <w:tcBorders>
              <w:top w:val="nil"/>
              <w:left w:val="nil"/>
              <w:bottom w:val="nil"/>
              <w:right w:val="nil"/>
            </w:tcBorders>
            <w:shd w:val="clear" w:color="000000" w:fill="D8D8D8"/>
            <w:noWrap/>
            <w:vAlign w:val="center"/>
            <w:hideMark/>
          </w:tcPr>
          <w:p w14:paraId="640F18DC" w14:textId="70BF98C2"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02" w:type="pct"/>
            <w:tcBorders>
              <w:top w:val="nil"/>
              <w:left w:val="nil"/>
              <w:bottom w:val="nil"/>
              <w:right w:val="single" w:sz="4" w:space="0" w:color="auto"/>
            </w:tcBorders>
            <w:shd w:val="clear" w:color="000000" w:fill="D8D8D8"/>
            <w:noWrap/>
            <w:vAlign w:val="center"/>
            <w:hideMark/>
          </w:tcPr>
          <w:p w14:paraId="323992E7" w14:textId="19040F7F"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68" w:type="pct"/>
            <w:tcBorders>
              <w:top w:val="nil"/>
              <w:left w:val="nil"/>
              <w:bottom w:val="nil"/>
              <w:right w:val="single" w:sz="8" w:space="0" w:color="auto"/>
            </w:tcBorders>
            <w:shd w:val="clear" w:color="000000" w:fill="D8D8D8"/>
            <w:noWrap/>
            <w:vAlign w:val="center"/>
            <w:hideMark/>
          </w:tcPr>
          <w:p w14:paraId="65C57FBB" w14:textId="012E6903"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109.2</w:t>
            </w:r>
          </w:p>
        </w:tc>
        <w:tc>
          <w:tcPr>
            <w:tcW w:w="243" w:type="pct"/>
            <w:tcBorders>
              <w:top w:val="nil"/>
              <w:left w:val="nil"/>
              <w:bottom w:val="nil"/>
              <w:right w:val="nil"/>
            </w:tcBorders>
            <w:shd w:val="clear" w:color="auto" w:fill="FBE4D5" w:themeFill="accent2" w:themeFillTint="33"/>
            <w:noWrap/>
            <w:vAlign w:val="center"/>
            <w:hideMark/>
          </w:tcPr>
          <w:p w14:paraId="64C224A3" w14:textId="145DE752"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243" w:type="pct"/>
            <w:tcBorders>
              <w:top w:val="nil"/>
              <w:left w:val="nil"/>
              <w:bottom w:val="nil"/>
              <w:right w:val="nil"/>
            </w:tcBorders>
            <w:shd w:val="clear" w:color="auto" w:fill="FBE4D5" w:themeFill="accent2" w:themeFillTint="33"/>
            <w:noWrap/>
            <w:vAlign w:val="center"/>
            <w:hideMark/>
          </w:tcPr>
          <w:p w14:paraId="07047D26" w14:textId="5393C3A6"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153" w:type="pct"/>
            <w:tcBorders>
              <w:top w:val="nil"/>
              <w:left w:val="nil"/>
              <w:bottom w:val="nil"/>
              <w:right w:val="nil"/>
            </w:tcBorders>
            <w:shd w:val="clear" w:color="000000" w:fill="D8D8D8"/>
            <w:noWrap/>
            <w:vAlign w:val="center"/>
            <w:hideMark/>
          </w:tcPr>
          <w:p w14:paraId="5241DEEA"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12</w:t>
            </w:r>
          </w:p>
        </w:tc>
        <w:tc>
          <w:tcPr>
            <w:tcW w:w="153" w:type="pct"/>
            <w:tcBorders>
              <w:top w:val="nil"/>
              <w:left w:val="nil"/>
              <w:bottom w:val="nil"/>
              <w:right w:val="nil"/>
            </w:tcBorders>
            <w:shd w:val="clear" w:color="000000" w:fill="D8D8D8"/>
            <w:noWrap/>
            <w:vAlign w:val="center"/>
            <w:hideMark/>
          </w:tcPr>
          <w:p w14:paraId="4411951E"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12</w:t>
            </w:r>
          </w:p>
        </w:tc>
        <w:tc>
          <w:tcPr>
            <w:tcW w:w="153" w:type="pct"/>
            <w:tcBorders>
              <w:top w:val="nil"/>
              <w:left w:val="nil"/>
              <w:bottom w:val="nil"/>
              <w:right w:val="nil"/>
            </w:tcBorders>
            <w:shd w:val="clear" w:color="000000" w:fill="D8D8D8"/>
            <w:noWrap/>
            <w:vAlign w:val="center"/>
            <w:hideMark/>
          </w:tcPr>
          <w:p w14:paraId="71927F21"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12</w:t>
            </w:r>
          </w:p>
        </w:tc>
        <w:tc>
          <w:tcPr>
            <w:tcW w:w="153" w:type="pct"/>
            <w:tcBorders>
              <w:top w:val="nil"/>
              <w:left w:val="nil"/>
              <w:bottom w:val="nil"/>
              <w:right w:val="nil"/>
            </w:tcBorders>
            <w:shd w:val="clear" w:color="000000" w:fill="D8D8D8"/>
            <w:noWrap/>
            <w:vAlign w:val="center"/>
            <w:hideMark/>
          </w:tcPr>
          <w:p w14:paraId="1C241006"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11</w:t>
            </w:r>
          </w:p>
        </w:tc>
        <w:tc>
          <w:tcPr>
            <w:tcW w:w="153" w:type="pct"/>
            <w:tcBorders>
              <w:top w:val="nil"/>
              <w:left w:val="nil"/>
              <w:bottom w:val="nil"/>
              <w:right w:val="nil"/>
            </w:tcBorders>
            <w:shd w:val="clear" w:color="000000" w:fill="D8D8D8"/>
            <w:noWrap/>
            <w:vAlign w:val="center"/>
            <w:hideMark/>
          </w:tcPr>
          <w:p w14:paraId="2E87738C"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11</w:t>
            </w:r>
          </w:p>
        </w:tc>
        <w:tc>
          <w:tcPr>
            <w:tcW w:w="153" w:type="pct"/>
            <w:tcBorders>
              <w:top w:val="nil"/>
              <w:left w:val="nil"/>
              <w:bottom w:val="nil"/>
              <w:right w:val="single" w:sz="4" w:space="0" w:color="auto"/>
            </w:tcBorders>
            <w:shd w:val="clear" w:color="000000" w:fill="D8D8D8"/>
            <w:noWrap/>
            <w:vAlign w:val="center"/>
            <w:hideMark/>
          </w:tcPr>
          <w:p w14:paraId="1D6892A2"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11</w:t>
            </w:r>
          </w:p>
        </w:tc>
        <w:tc>
          <w:tcPr>
            <w:tcW w:w="275" w:type="pct"/>
            <w:tcBorders>
              <w:top w:val="nil"/>
              <w:left w:val="nil"/>
              <w:bottom w:val="nil"/>
              <w:right w:val="single" w:sz="8" w:space="0" w:color="auto"/>
            </w:tcBorders>
            <w:shd w:val="clear" w:color="000000" w:fill="D8D8D8"/>
            <w:noWrap/>
            <w:vAlign w:val="center"/>
            <w:hideMark/>
          </w:tcPr>
          <w:p w14:paraId="4FCE2359"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69</w:t>
            </w:r>
          </w:p>
        </w:tc>
        <w:tc>
          <w:tcPr>
            <w:tcW w:w="992" w:type="pct"/>
            <w:tcBorders>
              <w:top w:val="nil"/>
              <w:left w:val="nil"/>
              <w:bottom w:val="nil"/>
              <w:right w:val="single" w:sz="8" w:space="0" w:color="auto"/>
            </w:tcBorders>
            <w:shd w:val="clear" w:color="000000" w:fill="D8D8D8"/>
            <w:noWrap/>
            <w:vAlign w:val="center"/>
            <w:hideMark/>
          </w:tcPr>
          <w:p w14:paraId="322EE6A6" w14:textId="77777777" w:rsidR="00991771" w:rsidRPr="00A530BC" w:rsidRDefault="00991771" w:rsidP="00991771">
            <w:pPr>
              <w:spacing w:after="0"/>
              <w:rPr>
                <w:rFonts w:asciiTheme="minorHAnsi" w:hAnsiTheme="minorHAnsi" w:cstheme="minorHAnsi"/>
                <w:color w:val="000000"/>
              </w:rPr>
            </w:pPr>
          </w:p>
        </w:tc>
      </w:tr>
      <w:tr w:rsidR="00991771" w:rsidRPr="00A530BC" w14:paraId="5E626EFA" w14:textId="77777777" w:rsidTr="00991771">
        <w:trPr>
          <w:cantSplit/>
          <w:trHeight w:val="315"/>
        </w:trPr>
        <w:tc>
          <w:tcPr>
            <w:tcW w:w="357" w:type="pct"/>
            <w:tcBorders>
              <w:top w:val="nil"/>
              <w:left w:val="single" w:sz="8" w:space="0" w:color="auto"/>
              <w:bottom w:val="single" w:sz="8" w:space="0" w:color="auto"/>
              <w:right w:val="single" w:sz="4" w:space="0" w:color="auto"/>
            </w:tcBorders>
            <w:shd w:val="clear" w:color="auto" w:fill="auto"/>
            <w:noWrap/>
            <w:vAlign w:val="center"/>
            <w:hideMark/>
          </w:tcPr>
          <w:p w14:paraId="2F3AA530"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245.8</w:t>
            </w:r>
          </w:p>
        </w:tc>
        <w:tc>
          <w:tcPr>
            <w:tcW w:w="238" w:type="pct"/>
            <w:tcBorders>
              <w:top w:val="nil"/>
              <w:left w:val="nil"/>
              <w:bottom w:val="single" w:sz="8" w:space="0" w:color="auto"/>
              <w:right w:val="nil"/>
            </w:tcBorders>
            <w:shd w:val="clear" w:color="auto" w:fill="auto"/>
            <w:noWrap/>
            <w:vAlign w:val="center"/>
            <w:hideMark/>
          </w:tcPr>
          <w:p w14:paraId="77DFEE09"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136.6</w:t>
            </w:r>
          </w:p>
        </w:tc>
        <w:tc>
          <w:tcPr>
            <w:tcW w:w="253" w:type="pct"/>
            <w:tcBorders>
              <w:top w:val="nil"/>
              <w:left w:val="nil"/>
              <w:bottom w:val="single" w:sz="8" w:space="0" w:color="auto"/>
              <w:right w:val="single" w:sz="8" w:space="0" w:color="auto"/>
            </w:tcBorders>
            <w:shd w:val="clear" w:color="auto" w:fill="auto"/>
            <w:noWrap/>
            <w:vAlign w:val="center"/>
            <w:hideMark/>
          </w:tcPr>
          <w:p w14:paraId="64BBDA09"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55.6%</w:t>
            </w:r>
          </w:p>
        </w:tc>
        <w:tc>
          <w:tcPr>
            <w:tcW w:w="202" w:type="pct"/>
            <w:tcBorders>
              <w:top w:val="nil"/>
              <w:left w:val="nil"/>
              <w:bottom w:val="single" w:sz="8" w:space="0" w:color="auto"/>
              <w:right w:val="nil"/>
            </w:tcBorders>
            <w:shd w:val="clear" w:color="auto" w:fill="auto"/>
            <w:noWrap/>
            <w:vAlign w:val="center"/>
            <w:hideMark/>
          </w:tcPr>
          <w:p w14:paraId="15A87466" w14:textId="6AFE65C9"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single" w:sz="8" w:space="0" w:color="auto"/>
              <w:right w:val="nil"/>
            </w:tcBorders>
            <w:shd w:val="clear" w:color="auto" w:fill="auto"/>
            <w:noWrap/>
            <w:vAlign w:val="center"/>
            <w:hideMark/>
          </w:tcPr>
          <w:p w14:paraId="7A861A75" w14:textId="0BC5022F"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single" w:sz="8" w:space="0" w:color="auto"/>
              <w:right w:val="nil"/>
            </w:tcBorders>
            <w:shd w:val="clear" w:color="auto" w:fill="auto"/>
            <w:noWrap/>
            <w:vAlign w:val="center"/>
            <w:hideMark/>
          </w:tcPr>
          <w:p w14:paraId="05B1FD8F" w14:textId="0EE99C8B"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single" w:sz="8" w:space="0" w:color="auto"/>
              <w:right w:val="nil"/>
            </w:tcBorders>
            <w:shd w:val="clear" w:color="auto" w:fill="auto"/>
            <w:noWrap/>
            <w:vAlign w:val="center"/>
            <w:hideMark/>
          </w:tcPr>
          <w:p w14:paraId="1858FE97" w14:textId="026084DD"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02" w:type="pct"/>
            <w:tcBorders>
              <w:top w:val="nil"/>
              <w:left w:val="nil"/>
              <w:bottom w:val="single" w:sz="8" w:space="0" w:color="auto"/>
              <w:right w:val="nil"/>
            </w:tcBorders>
            <w:shd w:val="clear" w:color="auto" w:fill="auto"/>
            <w:noWrap/>
            <w:vAlign w:val="center"/>
            <w:hideMark/>
          </w:tcPr>
          <w:p w14:paraId="292B9DB4" w14:textId="659D1E28"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02" w:type="pct"/>
            <w:tcBorders>
              <w:top w:val="nil"/>
              <w:left w:val="nil"/>
              <w:bottom w:val="single" w:sz="8" w:space="0" w:color="auto"/>
              <w:right w:val="single" w:sz="4" w:space="0" w:color="auto"/>
            </w:tcBorders>
            <w:shd w:val="clear" w:color="auto" w:fill="auto"/>
            <w:noWrap/>
            <w:vAlign w:val="center"/>
            <w:hideMark/>
          </w:tcPr>
          <w:p w14:paraId="094DDABC" w14:textId="67B106BB"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68" w:type="pct"/>
            <w:tcBorders>
              <w:top w:val="nil"/>
              <w:left w:val="nil"/>
              <w:bottom w:val="single" w:sz="8" w:space="0" w:color="auto"/>
              <w:right w:val="single" w:sz="8" w:space="0" w:color="auto"/>
            </w:tcBorders>
            <w:shd w:val="clear" w:color="auto" w:fill="auto"/>
            <w:noWrap/>
            <w:vAlign w:val="center"/>
            <w:hideMark/>
          </w:tcPr>
          <w:p w14:paraId="0ACD17B2" w14:textId="243AC08C"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109.2</w:t>
            </w:r>
          </w:p>
        </w:tc>
        <w:tc>
          <w:tcPr>
            <w:tcW w:w="243" w:type="pct"/>
            <w:tcBorders>
              <w:top w:val="nil"/>
              <w:left w:val="nil"/>
              <w:bottom w:val="single" w:sz="8" w:space="0" w:color="auto"/>
              <w:right w:val="nil"/>
            </w:tcBorders>
            <w:shd w:val="clear" w:color="auto" w:fill="FBE4D5" w:themeFill="accent2" w:themeFillTint="33"/>
            <w:noWrap/>
            <w:vAlign w:val="center"/>
            <w:hideMark/>
          </w:tcPr>
          <w:p w14:paraId="7912C062" w14:textId="46B3EF37"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243" w:type="pct"/>
            <w:tcBorders>
              <w:top w:val="nil"/>
              <w:left w:val="nil"/>
              <w:bottom w:val="single" w:sz="8" w:space="0" w:color="auto"/>
              <w:right w:val="nil"/>
            </w:tcBorders>
            <w:shd w:val="clear" w:color="auto" w:fill="FBE4D5" w:themeFill="accent2" w:themeFillTint="33"/>
            <w:noWrap/>
            <w:vAlign w:val="center"/>
            <w:hideMark/>
          </w:tcPr>
          <w:p w14:paraId="5F6B5CB2" w14:textId="3CEE2380"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153" w:type="pct"/>
            <w:tcBorders>
              <w:top w:val="nil"/>
              <w:left w:val="nil"/>
              <w:bottom w:val="single" w:sz="8" w:space="0" w:color="auto"/>
              <w:right w:val="nil"/>
            </w:tcBorders>
            <w:shd w:val="clear" w:color="auto" w:fill="auto"/>
            <w:noWrap/>
            <w:vAlign w:val="center"/>
            <w:hideMark/>
          </w:tcPr>
          <w:p w14:paraId="34D0047D"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12</w:t>
            </w:r>
          </w:p>
        </w:tc>
        <w:tc>
          <w:tcPr>
            <w:tcW w:w="153" w:type="pct"/>
            <w:tcBorders>
              <w:top w:val="nil"/>
              <w:left w:val="nil"/>
              <w:bottom w:val="single" w:sz="8" w:space="0" w:color="auto"/>
              <w:right w:val="nil"/>
            </w:tcBorders>
            <w:shd w:val="clear" w:color="auto" w:fill="auto"/>
            <w:noWrap/>
            <w:vAlign w:val="center"/>
            <w:hideMark/>
          </w:tcPr>
          <w:p w14:paraId="2B48F180"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12</w:t>
            </w:r>
          </w:p>
        </w:tc>
        <w:tc>
          <w:tcPr>
            <w:tcW w:w="153" w:type="pct"/>
            <w:tcBorders>
              <w:top w:val="nil"/>
              <w:left w:val="nil"/>
              <w:bottom w:val="single" w:sz="8" w:space="0" w:color="auto"/>
              <w:right w:val="nil"/>
            </w:tcBorders>
            <w:shd w:val="clear" w:color="auto" w:fill="auto"/>
            <w:noWrap/>
            <w:vAlign w:val="center"/>
            <w:hideMark/>
          </w:tcPr>
          <w:p w14:paraId="286576EB"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12</w:t>
            </w:r>
          </w:p>
        </w:tc>
        <w:tc>
          <w:tcPr>
            <w:tcW w:w="153" w:type="pct"/>
            <w:tcBorders>
              <w:top w:val="nil"/>
              <w:left w:val="nil"/>
              <w:bottom w:val="single" w:sz="8" w:space="0" w:color="auto"/>
              <w:right w:val="nil"/>
            </w:tcBorders>
            <w:shd w:val="clear" w:color="auto" w:fill="auto"/>
            <w:noWrap/>
            <w:vAlign w:val="center"/>
            <w:hideMark/>
          </w:tcPr>
          <w:p w14:paraId="578FF0C8"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12</w:t>
            </w:r>
          </w:p>
        </w:tc>
        <w:tc>
          <w:tcPr>
            <w:tcW w:w="153" w:type="pct"/>
            <w:tcBorders>
              <w:top w:val="nil"/>
              <w:left w:val="nil"/>
              <w:bottom w:val="single" w:sz="8" w:space="0" w:color="auto"/>
              <w:right w:val="nil"/>
            </w:tcBorders>
            <w:shd w:val="clear" w:color="auto" w:fill="auto"/>
            <w:noWrap/>
            <w:vAlign w:val="center"/>
            <w:hideMark/>
          </w:tcPr>
          <w:p w14:paraId="48151993"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11</w:t>
            </w:r>
          </w:p>
        </w:tc>
        <w:tc>
          <w:tcPr>
            <w:tcW w:w="153" w:type="pct"/>
            <w:tcBorders>
              <w:top w:val="nil"/>
              <w:left w:val="nil"/>
              <w:bottom w:val="single" w:sz="8" w:space="0" w:color="auto"/>
              <w:right w:val="single" w:sz="4" w:space="0" w:color="auto"/>
            </w:tcBorders>
            <w:shd w:val="clear" w:color="auto" w:fill="auto"/>
            <w:noWrap/>
            <w:vAlign w:val="center"/>
            <w:hideMark/>
          </w:tcPr>
          <w:p w14:paraId="6C82EBF9"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11</w:t>
            </w:r>
          </w:p>
        </w:tc>
        <w:tc>
          <w:tcPr>
            <w:tcW w:w="275" w:type="pct"/>
            <w:tcBorders>
              <w:top w:val="nil"/>
              <w:left w:val="nil"/>
              <w:bottom w:val="single" w:sz="8" w:space="0" w:color="auto"/>
              <w:right w:val="single" w:sz="8" w:space="0" w:color="auto"/>
            </w:tcBorders>
            <w:shd w:val="clear" w:color="auto" w:fill="auto"/>
            <w:noWrap/>
            <w:vAlign w:val="center"/>
            <w:hideMark/>
          </w:tcPr>
          <w:p w14:paraId="75A3ABE9"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70</w:t>
            </w:r>
          </w:p>
        </w:tc>
        <w:tc>
          <w:tcPr>
            <w:tcW w:w="992" w:type="pct"/>
            <w:tcBorders>
              <w:top w:val="nil"/>
              <w:left w:val="nil"/>
              <w:bottom w:val="single" w:sz="8" w:space="0" w:color="auto"/>
              <w:right w:val="single" w:sz="8" w:space="0" w:color="auto"/>
            </w:tcBorders>
            <w:shd w:val="clear" w:color="auto" w:fill="auto"/>
            <w:noWrap/>
            <w:vAlign w:val="center"/>
            <w:hideMark/>
          </w:tcPr>
          <w:p w14:paraId="2306FE9C" w14:textId="77777777" w:rsidR="00991771" w:rsidRPr="00A530BC" w:rsidRDefault="00991771" w:rsidP="00991771">
            <w:pPr>
              <w:spacing w:after="0"/>
              <w:rPr>
                <w:rFonts w:asciiTheme="minorHAnsi" w:hAnsiTheme="minorHAnsi" w:cstheme="minorHAnsi"/>
                <w:color w:val="000000"/>
              </w:rPr>
            </w:pPr>
          </w:p>
        </w:tc>
      </w:tr>
    </w:tbl>
    <w:p w14:paraId="1675042C" w14:textId="77777777" w:rsidR="00376F97" w:rsidRDefault="00376F97"/>
    <w:sectPr w:rsidR="00376F97" w:rsidSect="007542F4">
      <w:footnotePr>
        <w:numFmt w:val="lowerLetter"/>
        <w:numRestart w:val="eachSect"/>
      </w:footnotePr>
      <w:pgSz w:w="15840" w:h="12240" w:orient="landscape" w:code="1"/>
      <w:pgMar w:top="1152" w:right="576" w:bottom="1008" w:left="72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09" w:author="G0PDWLSW" w:date="2019-02-08T15:41:00Z" w:initials="LSW">
    <w:p w14:paraId="62732909" w14:textId="156E6DD0" w:rsidR="00D446E4" w:rsidRDefault="00D446E4">
      <w:pPr>
        <w:pStyle w:val="CommentText"/>
      </w:pPr>
      <w:r>
        <w:rPr>
          <w:rStyle w:val="CommentReference"/>
        </w:rPr>
        <w:annotationRef/>
      </w:r>
      <w:r>
        <w:t>Change Form 19LGS002 (multiple sections)</w:t>
      </w:r>
    </w:p>
    <w:p w14:paraId="7852A41A" w14:textId="48777B7C" w:rsidR="00D446E4" w:rsidRDefault="00D446E4">
      <w:pPr>
        <w:pStyle w:val="CommentText"/>
      </w:pPr>
      <w:r>
        <w:t>Approved 2/7/19</w:t>
      </w:r>
    </w:p>
  </w:comment>
  <w:comment w:id="128" w:author="G0PDWLSW" w:date="2019-02-08T15:45:00Z" w:initials="LSW">
    <w:p w14:paraId="2BC9C067" w14:textId="7B0EAE99" w:rsidR="00D446E4" w:rsidRDefault="00D446E4">
      <w:pPr>
        <w:pStyle w:val="CommentText"/>
      </w:pPr>
      <w:r>
        <w:rPr>
          <w:rStyle w:val="CommentReference"/>
        </w:rPr>
        <w:annotationRef/>
      </w:r>
      <w:r>
        <w:t>Change Form 19LGS006</w:t>
      </w:r>
    </w:p>
    <w:p w14:paraId="3B77B95B" w14:textId="7D4D1BEA" w:rsidR="00D446E4" w:rsidRDefault="00D446E4">
      <w:pPr>
        <w:pStyle w:val="CommentText"/>
      </w:pPr>
      <w:r>
        <w:t>Approved 2/7/19</w:t>
      </w:r>
    </w:p>
  </w:comment>
  <w:comment w:id="134" w:author="G0PDWLSW" w:date="2019-02-08T15:40:00Z" w:initials="LSW">
    <w:p w14:paraId="7D1BE171" w14:textId="77777777" w:rsidR="00D446E4" w:rsidRDefault="00D446E4">
      <w:pPr>
        <w:pStyle w:val="CommentText"/>
      </w:pPr>
      <w:r>
        <w:rPr>
          <w:rStyle w:val="CommentReference"/>
        </w:rPr>
        <w:annotationRef/>
      </w:r>
      <w:r>
        <w:t>Change Form 19LGS003</w:t>
      </w:r>
    </w:p>
    <w:p w14:paraId="2BC83799" w14:textId="15710B5D" w:rsidR="00D446E4" w:rsidRDefault="00D446E4">
      <w:pPr>
        <w:pStyle w:val="CommentText"/>
      </w:pPr>
      <w:r>
        <w:t>Approved 2/7/19</w:t>
      </w:r>
    </w:p>
  </w:comment>
  <w:comment w:id="175" w:author="G0PDWLSW" w:date="2019-02-20T13:48:00Z" w:initials="LSW">
    <w:p w14:paraId="316020B4" w14:textId="77777777" w:rsidR="00707D7D" w:rsidRDefault="00707D7D">
      <w:pPr>
        <w:pStyle w:val="CommentText"/>
      </w:pPr>
      <w:r>
        <w:rPr>
          <w:rStyle w:val="CommentReference"/>
        </w:rPr>
        <w:annotationRef/>
      </w:r>
      <w:r>
        <w:t>Change Form 19LGS005</w:t>
      </w:r>
    </w:p>
    <w:p w14:paraId="4780F6B0" w14:textId="7D1DF9EE" w:rsidR="00707D7D" w:rsidRDefault="00707D7D">
      <w:pPr>
        <w:pStyle w:val="CommentText"/>
      </w:pPr>
      <w:r>
        <w:t>Approved 2/14/19</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852A41A" w15:done="0"/>
  <w15:commentEx w15:paraId="3B77B95B" w15:done="0"/>
  <w15:commentEx w15:paraId="2BC83799" w15:done="0"/>
  <w15:commentEx w15:paraId="4780F6B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AEF676" w14:textId="77777777" w:rsidR="0099667C" w:rsidRDefault="0099667C" w:rsidP="00264925">
      <w:pPr>
        <w:spacing w:after="0"/>
      </w:pPr>
      <w:r>
        <w:separator/>
      </w:r>
    </w:p>
  </w:endnote>
  <w:endnote w:type="continuationSeparator" w:id="0">
    <w:p w14:paraId="6A014AA9" w14:textId="77777777" w:rsidR="0099667C" w:rsidRDefault="0099667C" w:rsidP="0026492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198CC5" w14:textId="77777777" w:rsidR="00D446E4" w:rsidRPr="00507826" w:rsidRDefault="00D446E4" w:rsidP="00F433E4">
    <w:pPr>
      <w:pStyle w:val="Footer"/>
      <w:pBdr>
        <w:top w:val="single" w:sz="4" w:space="1" w:color="auto"/>
      </w:pBdr>
      <w:spacing w:after="0"/>
      <w:jc w:val="center"/>
      <w:rPr>
        <w:rFonts w:ascii="Calibri" w:hAnsi="Calibri" w:cs="Calibri"/>
        <w:b/>
        <w:sz w:val="20"/>
      </w:rPr>
    </w:pPr>
    <w:r w:rsidRPr="00507826">
      <w:rPr>
        <w:rStyle w:val="PageNumber"/>
        <w:rFonts w:ascii="Calibri" w:hAnsi="Calibri" w:cs="Calibri"/>
        <w:b/>
        <w:sz w:val="20"/>
      </w:rPr>
      <w:t>LGS-</w:t>
    </w:r>
    <w:r w:rsidRPr="00507826">
      <w:rPr>
        <w:rStyle w:val="PageNumber"/>
        <w:rFonts w:ascii="Calibri" w:hAnsi="Calibri" w:cs="Calibri"/>
        <w:b/>
        <w:sz w:val="20"/>
      </w:rPr>
      <w:fldChar w:fldCharType="begin"/>
    </w:r>
    <w:r w:rsidRPr="00507826">
      <w:rPr>
        <w:rStyle w:val="PageNumber"/>
        <w:rFonts w:ascii="Calibri" w:hAnsi="Calibri" w:cs="Calibri"/>
        <w:b/>
        <w:sz w:val="20"/>
      </w:rPr>
      <w:instrText xml:space="preserve"> PAGE </w:instrText>
    </w:r>
    <w:r w:rsidRPr="00507826">
      <w:rPr>
        <w:rStyle w:val="PageNumber"/>
        <w:rFonts w:ascii="Calibri" w:hAnsi="Calibri" w:cs="Calibri"/>
        <w:b/>
        <w:sz w:val="20"/>
      </w:rPr>
      <w:fldChar w:fldCharType="separate"/>
    </w:r>
    <w:r w:rsidR="001D3B03">
      <w:rPr>
        <w:rStyle w:val="PageNumber"/>
        <w:rFonts w:ascii="Calibri" w:hAnsi="Calibri" w:cs="Calibri"/>
        <w:b/>
        <w:noProof/>
        <w:sz w:val="20"/>
      </w:rPr>
      <w:t>34</w:t>
    </w:r>
    <w:r w:rsidRPr="00507826">
      <w:rPr>
        <w:rStyle w:val="PageNumber"/>
        <w:rFonts w:ascii="Calibri" w:hAnsi="Calibri" w:cs="Calibri"/>
        <w:b/>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81CE0D" w14:textId="77777777" w:rsidR="00D446E4" w:rsidRPr="001D5ABB" w:rsidRDefault="00D446E4" w:rsidP="00F433E4">
    <w:pPr>
      <w:pStyle w:val="Footer"/>
      <w:pBdr>
        <w:top w:val="single" w:sz="4" w:space="1" w:color="auto"/>
      </w:pBdr>
      <w:spacing w:after="0"/>
      <w:jc w:val="center"/>
      <w:rPr>
        <w:b/>
        <w:sz w:val="20"/>
      </w:rPr>
    </w:pPr>
    <w:r w:rsidRPr="00387F52">
      <w:rPr>
        <w:b/>
        <w:sz w:val="20"/>
      </w:rPr>
      <w:t>LGS-</w:t>
    </w:r>
    <w:r w:rsidRPr="00387F52">
      <w:rPr>
        <w:b/>
        <w:sz w:val="20"/>
      </w:rPr>
      <w:fldChar w:fldCharType="begin"/>
    </w:r>
    <w:r w:rsidRPr="00387F52">
      <w:rPr>
        <w:b/>
        <w:sz w:val="20"/>
      </w:rPr>
      <w:instrText xml:space="preserve"> PAGE   \* MERGEFORMAT </w:instrText>
    </w:r>
    <w:r w:rsidRPr="00387F52">
      <w:rPr>
        <w:b/>
        <w:sz w:val="20"/>
      </w:rPr>
      <w:fldChar w:fldCharType="separate"/>
    </w:r>
    <w:r>
      <w:rPr>
        <w:b/>
        <w:noProof/>
        <w:sz w:val="20"/>
      </w:rPr>
      <w:t>1</w:t>
    </w:r>
    <w:r w:rsidRPr="00387F52">
      <w:rPr>
        <w:b/>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63238A" w14:textId="77777777" w:rsidR="0099667C" w:rsidRDefault="0099667C" w:rsidP="00264925">
      <w:pPr>
        <w:spacing w:after="0"/>
      </w:pPr>
      <w:r>
        <w:separator/>
      </w:r>
    </w:p>
  </w:footnote>
  <w:footnote w:type="continuationSeparator" w:id="0">
    <w:p w14:paraId="38F73001" w14:textId="77777777" w:rsidR="0099667C" w:rsidRDefault="0099667C" w:rsidP="00264925">
      <w:pPr>
        <w:spacing w:after="0"/>
      </w:pPr>
      <w:r>
        <w:continuationSeparator/>
      </w:r>
    </w:p>
  </w:footnote>
  <w:footnote w:id="1">
    <w:p w14:paraId="26E01996" w14:textId="77777777" w:rsidR="00D446E4" w:rsidRPr="00A562D7" w:rsidRDefault="00D446E4" w:rsidP="009F56F1">
      <w:pPr>
        <w:pStyle w:val="FootnoteText"/>
        <w:rPr>
          <w:rStyle w:val="Hyperlink"/>
          <w:rFonts w:ascii="Times New Roman" w:hAnsi="Times New Roman" w:cs="Times New Roman"/>
          <w:color w:val="auto"/>
          <w:u w:val="none"/>
        </w:rPr>
      </w:pPr>
      <w:r w:rsidRPr="00EF69E1">
        <w:rPr>
          <w:rStyle w:val="FootnoteReference"/>
          <w:b/>
          <w:sz w:val="20"/>
        </w:rPr>
        <w:footnoteRef/>
      </w:r>
      <w:r w:rsidRPr="0064220E">
        <w:rPr>
          <w:b/>
        </w:rPr>
        <w:t xml:space="preserve"> </w:t>
      </w:r>
      <w:r w:rsidRPr="00A562D7">
        <w:rPr>
          <w:rFonts w:ascii="Times New Roman" w:hAnsi="Times New Roman" w:cs="Times New Roman"/>
        </w:rPr>
        <w:t xml:space="preserve">TDG Monitoring Plan (Appendix 4 of the </w:t>
      </w:r>
      <w:proofErr w:type="spellStart"/>
      <w:r w:rsidRPr="00A562D7">
        <w:rPr>
          <w:rFonts w:ascii="Times New Roman" w:hAnsi="Times New Roman" w:cs="Times New Roman"/>
        </w:rPr>
        <w:t>WMP</w:t>
      </w:r>
      <w:proofErr w:type="spellEnd"/>
      <w:r w:rsidRPr="00A562D7">
        <w:rPr>
          <w:rFonts w:ascii="Times New Roman" w:hAnsi="Times New Roman" w:cs="Times New Roman"/>
        </w:rPr>
        <w:t xml:space="preserve">): </w:t>
      </w:r>
      <w:hyperlink r:id="rId1" w:history="1">
        <w:r w:rsidRPr="00A562D7">
          <w:rPr>
            <w:rStyle w:val="Hyperlink"/>
            <w:rFonts w:ascii="Times New Roman" w:hAnsi="Times New Roman" w:cs="Times New Roman"/>
          </w:rPr>
          <w:t>pweb.crohms.org/tmt/documents/</w:t>
        </w:r>
        <w:proofErr w:type="spellStart"/>
        <w:r w:rsidRPr="00A562D7">
          <w:rPr>
            <w:rStyle w:val="Hyperlink"/>
            <w:rFonts w:ascii="Times New Roman" w:hAnsi="Times New Roman" w:cs="Times New Roman"/>
          </w:rPr>
          <w:t>wmp</w:t>
        </w:r>
        <w:proofErr w:type="spellEnd"/>
        <w:r w:rsidRPr="00A562D7">
          <w:rPr>
            <w:rStyle w:val="Hyperlink"/>
            <w:rFonts w:ascii="Times New Roman" w:hAnsi="Times New Roman" w:cs="Times New Roman"/>
          </w:rPr>
          <w:t>/</w:t>
        </w:r>
      </w:hyperlink>
      <w:r w:rsidRPr="00A562D7">
        <w:rPr>
          <w:rStyle w:val="Hyperlink"/>
          <w:rFonts w:ascii="Times New Roman" w:hAnsi="Times New Roman" w:cs="Times New Roman"/>
          <w:color w:val="auto"/>
          <w:u w:val="none"/>
        </w:rPr>
        <w:t xml:space="preserve">. </w:t>
      </w:r>
    </w:p>
    <w:p w14:paraId="4A9F62DA" w14:textId="6E6101A2" w:rsidR="00D446E4" w:rsidRDefault="00D446E4" w:rsidP="009F56F1">
      <w:pPr>
        <w:pStyle w:val="FootnoteText"/>
      </w:pPr>
      <w:r w:rsidRPr="00A562D7">
        <w:rPr>
          <w:rFonts w:ascii="Times New Roman" w:hAnsi="Times New Roman" w:cs="Times New Roman"/>
        </w:rPr>
        <w:t xml:space="preserve">TDG Monitoring Plan </w:t>
      </w:r>
      <w:ins w:id="103" w:author="G0PDWLSW" w:date="2019-01-31T11:39:00Z">
        <w:r w:rsidRPr="00A562D7">
          <w:rPr>
            <w:rFonts w:ascii="Times New Roman" w:hAnsi="Times New Roman" w:cs="Times New Roman"/>
          </w:rPr>
          <w:t xml:space="preserve">of Action </w:t>
        </w:r>
      </w:ins>
      <w:del w:id="104" w:author="G0PDWLSW" w:date="2019-01-31T11:32:00Z">
        <w:r w:rsidRPr="00A562D7" w:rsidDel="00140DDD">
          <w:rPr>
            <w:rFonts w:ascii="Times New Roman" w:hAnsi="Times New Roman" w:cs="Times New Roman"/>
          </w:rPr>
          <w:delText xml:space="preserve">for 2015-2018 </w:delText>
        </w:r>
      </w:del>
      <w:r w:rsidRPr="00A562D7">
        <w:rPr>
          <w:rFonts w:ascii="Times New Roman" w:hAnsi="Times New Roman" w:cs="Times New Roman"/>
        </w:rPr>
        <w:t>-</w:t>
      </w:r>
      <w:del w:id="105" w:author="G0PDWLSW" w:date="2019-01-31T11:32:00Z">
        <w:r w:rsidRPr="00A562D7" w:rsidDel="00140DDD">
          <w:rPr>
            <w:rFonts w:ascii="Times New Roman" w:hAnsi="Times New Roman" w:cs="Times New Roman"/>
          </w:rPr>
          <w:delText xml:space="preserve"> </w:delText>
        </w:r>
        <w:r w:rsidRPr="00A562D7" w:rsidDel="00140DDD">
          <w:rPr>
            <w:rStyle w:val="Hyperlink"/>
            <w:rFonts w:ascii="Times New Roman" w:hAnsi="Times New Roman" w:cs="Times New Roman"/>
          </w:rPr>
          <w:fldChar w:fldCharType="begin"/>
        </w:r>
        <w:r w:rsidRPr="00A562D7" w:rsidDel="00140DDD">
          <w:rPr>
            <w:rStyle w:val="Hyperlink"/>
            <w:rFonts w:ascii="Times New Roman" w:hAnsi="Times New Roman" w:cs="Times New Roman"/>
          </w:rPr>
          <w:delInstrText xml:space="preserve"> HYPERLINK "http://pweb.crohms.org/tmt/wqnew/tdg_monitoring/2015-18.pdf" </w:delInstrText>
        </w:r>
        <w:r w:rsidRPr="00A562D7" w:rsidDel="00140DDD">
          <w:rPr>
            <w:rStyle w:val="Hyperlink"/>
            <w:rFonts w:ascii="Times New Roman" w:hAnsi="Times New Roman" w:cs="Times New Roman"/>
          </w:rPr>
          <w:fldChar w:fldCharType="separate"/>
        </w:r>
        <w:r w:rsidRPr="00A562D7" w:rsidDel="00140DDD">
          <w:rPr>
            <w:rStyle w:val="Hyperlink"/>
            <w:rFonts w:ascii="Times New Roman" w:hAnsi="Times New Roman" w:cs="Times New Roman"/>
          </w:rPr>
          <w:delText>pweb.crohms.org/tmt/wqnew/tdg_monitoring/2015-18.pdf</w:delText>
        </w:r>
        <w:r w:rsidRPr="00A562D7" w:rsidDel="00140DDD">
          <w:rPr>
            <w:rStyle w:val="Hyperlink"/>
            <w:rFonts w:ascii="Times New Roman" w:hAnsi="Times New Roman" w:cs="Times New Roman"/>
          </w:rPr>
          <w:fldChar w:fldCharType="end"/>
        </w:r>
      </w:del>
      <w:ins w:id="106" w:author="G0PDWLSW" w:date="2019-01-31T11:32:00Z">
        <w:r w:rsidRPr="00A562D7">
          <w:rPr>
            <w:rFonts w:ascii="Times New Roman" w:hAnsi="Times New Roman" w:cs="Times New Roman"/>
          </w:rPr>
          <w:t xml:space="preserve"> </w:t>
        </w:r>
      </w:ins>
      <w:hyperlink r:id="rId2" w:history="1">
        <w:r w:rsidRPr="00A562D7">
          <w:rPr>
            <w:rStyle w:val="Hyperlink"/>
            <w:rFonts w:ascii="Times New Roman" w:hAnsi="Times New Roman" w:cs="Times New Roman"/>
          </w:rPr>
          <w:t>www.nwd.usace.army.mil/Missions/Water/Columbia/Water-Quality</w:t>
        </w:r>
      </w:hyperlink>
      <w:ins w:id="107" w:author="G0PDWLSW" w:date="2019-01-31T11:32:00Z">
        <w:r w:rsidRPr="00A562D7">
          <w:rPr>
            <w:rStyle w:val="Hyperlink"/>
            <w:rFonts w:ascii="Times New Roman" w:hAnsi="Times New Roman" w:cs="Times New Roman"/>
          </w:rPr>
          <w:t>/</w:t>
        </w:r>
      </w:ins>
    </w:p>
  </w:footnote>
  <w:footnote w:id="2">
    <w:p w14:paraId="54330258" w14:textId="74103AAF" w:rsidR="00D446E4" w:rsidRPr="004912F0" w:rsidRDefault="00D446E4" w:rsidP="009F56F1">
      <w:pPr>
        <w:pStyle w:val="FootnoteText"/>
      </w:pPr>
      <w:r w:rsidRPr="004912F0">
        <w:rPr>
          <w:rStyle w:val="FootnoteReference"/>
          <w:sz w:val="20"/>
        </w:rPr>
        <w:footnoteRef/>
      </w:r>
      <w:r w:rsidRPr="004912F0">
        <w:t xml:space="preserve"> </w:t>
      </w:r>
      <w:bookmarkStart w:id="125" w:name="OLE_LINK4"/>
      <w:bookmarkStart w:id="126" w:name="OLE_LINK5"/>
      <w:r w:rsidR="00707D7D" w:rsidRPr="004912F0">
        <w:t>Spillway weirs provide surface passage routes via spillbay</w:t>
      </w:r>
      <w:r w:rsidR="00707D7D">
        <w:t>(</w:t>
      </w:r>
      <w:r w:rsidR="00707D7D" w:rsidRPr="004912F0">
        <w:t>s</w:t>
      </w:r>
      <w:r w:rsidR="00707D7D">
        <w:t>)</w:t>
      </w:r>
      <w:r w:rsidR="00707D7D" w:rsidRPr="004912F0">
        <w:t>.</w:t>
      </w:r>
      <w:r w:rsidR="00707D7D">
        <w:t xml:space="preserve"> </w:t>
      </w:r>
      <w:bookmarkEnd w:id="125"/>
      <w:bookmarkEnd w:id="126"/>
      <w:r w:rsidR="00707D7D">
        <w:t>Little Goose has an Adjustable Spillway Weir (ASW) in Bay 1 that can be adjusted between low and high elevation to pass more or less flow, respectively.</w:t>
      </w:r>
    </w:p>
  </w:footnote>
  <w:footnote w:id="3">
    <w:p w14:paraId="0BE684B7" w14:textId="257E135C" w:rsidR="00D446E4" w:rsidRPr="00A92EAD" w:rsidRDefault="00D446E4" w:rsidP="009F56F1">
      <w:pPr>
        <w:pStyle w:val="FootnoteText"/>
      </w:pPr>
      <w:r w:rsidRPr="00A92EAD">
        <w:rPr>
          <w:rStyle w:val="FootnoteReference"/>
          <w:sz w:val="20"/>
        </w:rPr>
        <w:footnoteRef/>
      </w:r>
      <w:r w:rsidRPr="00A92EAD">
        <w:t xml:space="preserve"> </w:t>
      </w:r>
      <w:r>
        <w:t xml:space="preserve">Project </w:t>
      </w:r>
      <w:r w:rsidRPr="00A92EAD">
        <w:t xml:space="preserve">Dewatering Plans are available on the FPOM website at: </w:t>
      </w:r>
      <w:hyperlink r:id="rId3" w:history="1">
        <w:r w:rsidRPr="00A92EAD">
          <w:rPr>
            <w:rStyle w:val="Hyperlink"/>
            <w:rFonts w:ascii="Times New Roman" w:hAnsi="Times New Roman"/>
          </w:rPr>
          <w:t>pweb.crohms.org/tmt/documents/FPOM/2010/</w:t>
        </w:r>
      </w:hyperlink>
    </w:p>
  </w:footnote>
  <w:footnote w:id="4">
    <w:p w14:paraId="43EDDF62" w14:textId="73A7A34C" w:rsidR="00D446E4" w:rsidRDefault="00D446E4" w:rsidP="009F56F1">
      <w:pPr>
        <w:pStyle w:val="FootnoteText"/>
      </w:pPr>
      <w:r w:rsidRPr="00CE1C1E">
        <w:rPr>
          <w:rStyle w:val="FootnoteReference"/>
          <w:sz w:val="24"/>
          <w:szCs w:val="24"/>
        </w:rPr>
        <w:footnoteRef/>
      </w:r>
      <w:r w:rsidRPr="00CE1C1E">
        <w:rPr>
          <w:b/>
          <w:sz w:val="24"/>
          <w:szCs w:val="24"/>
        </w:rPr>
        <w:t xml:space="preserve"> </w:t>
      </w:r>
      <w:r>
        <w:t>Operating</w:t>
      </w:r>
      <w:r w:rsidRPr="00CE1C1E">
        <w:t xml:space="preserve"> gates may also be referred to as “</w:t>
      </w:r>
      <w:r>
        <w:t>head</w:t>
      </w:r>
      <w:r w:rsidRPr="00CE1C1E">
        <w:t>” gates at some projects.</w:t>
      </w:r>
      <w:r>
        <w:t xml:space="preserve"> </w:t>
      </w:r>
      <w:r w:rsidRPr="00CE1C1E">
        <w:t>The terms are interchangeable.</w:t>
      </w:r>
    </w:p>
  </w:footnote>
  <w:footnote w:id="5">
    <w:p w14:paraId="617ADA91" w14:textId="1394ADA7" w:rsidR="00D446E4" w:rsidRPr="00EB43B2" w:rsidRDefault="00D446E4" w:rsidP="009F56F1">
      <w:pPr>
        <w:pStyle w:val="FootnoteText"/>
      </w:pPr>
      <w:r w:rsidRPr="00EB43B2">
        <w:rPr>
          <w:rStyle w:val="FootnoteReference"/>
          <w:rFonts w:asciiTheme="minorHAnsi" w:hAnsiTheme="minorHAnsi"/>
          <w:b/>
          <w:sz w:val="20"/>
        </w:rPr>
        <w:footnoteRef/>
      </w:r>
      <w:r w:rsidRPr="00EB43B2">
        <w:rPr>
          <w:b/>
        </w:rPr>
        <w:t xml:space="preserve"> </w:t>
      </w:r>
      <w:r w:rsidRPr="009872CA">
        <w:t>T</w:t>
      </w:r>
      <w:r w:rsidRPr="00EB43B2">
        <w:t xml:space="preserve">otal Spill (kcfs) is calculated as a function of total # of gate stops </w:t>
      </w:r>
      <w:r>
        <w:t xml:space="preserve">in Bays 2-8 </w:t>
      </w:r>
      <w:r w:rsidRPr="00EB43B2">
        <w:t xml:space="preserve">+ ASW spill </w:t>
      </w:r>
      <w:r>
        <w:t xml:space="preserve">in Bay 1 </w:t>
      </w:r>
      <w:r w:rsidRPr="00EB43B2">
        <w:t>at forebay elevation 633.5</w:t>
      </w:r>
      <w:r>
        <w:t xml:space="preserve">’ </w:t>
      </w:r>
      <w:r w:rsidRPr="00EB43B2">
        <w:t>(in MOP range).</w:t>
      </w:r>
      <w:r>
        <w:t xml:space="preserve"> ASW spill in Bay 1 </w:t>
      </w:r>
      <w:r w:rsidRPr="00EB43B2">
        <w:t xml:space="preserve">is a fixed rate dependent on crest position: </w:t>
      </w:r>
      <w:r w:rsidRPr="00160A24">
        <w:rPr>
          <w:u w:val="single"/>
        </w:rPr>
        <w:t>High = 7.2 kcfs; Low = 11.2 kcfs; NO ASW = 0 kcfs</w:t>
      </w:r>
      <w:r>
        <w:t xml:space="preserve"> (s</w:t>
      </w:r>
      <w:r w:rsidRPr="00EB43B2">
        <w:t xml:space="preserve">ee </w:t>
      </w:r>
      <w:r w:rsidRPr="00EB43B2">
        <w:rPr>
          <w:b/>
        </w:rPr>
        <w:t xml:space="preserve">section </w:t>
      </w:r>
      <w:r>
        <w:rPr>
          <w:b/>
        </w:rPr>
        <w:fldChar w:fldCharType="begin"/>
      </w:r>
      <w:r>
        <w:rPr>
          <w:b/>
        </w:rPr>
        <w:instrText xml:space="preserve"> REF _Ref385338121 \r \h </w:instrText>
      </w:r>
      <w:r>
        <w:rPr>
          <w:b/>
        </w:rPr>
      </w:r>
      <w:r>
        <w:rPr>
          <w:b/>
        </w:rPr>
        <w:fldChar w:fldCharType="separate"/>
      </w:r>
      <w:r>
        <w:rPr>
          <w:b/>
        </w:rPr>
        <w:t>2.3.2.7</w:t>
      </w:r>
      <w:r>
        <w:rPr>
          <w:b/>
        </w:rPr>
        <w:fldChar w:fldCharType="end"/>
      </w:r>
      <w:r>
        <w:rPr>
          <w:b/>
        </w:rPr>
        <w:t xml:space="preserve"> </w:t>
      </w:r>
      <w:r w:rsidRPr="00EB43B2">
        <w:t>for ASW operating criteria</w:t>
      </w:r>
      <w:r>
        <w:t>)</w:t>
      </w:r>
      <w:r w:rsidRPr="00EB43B2">
        <w:t>.</w:t>
      </w:r>
    </w:p>
  </w:footnote>
  <w:footnote w:id="6">
    <w:p w14:paraId="106C9A43" w14:textId="60F34197" w:rsidR="00D446E4" w:rsidRPr="009F14BB" w:rsidRDefault="00D446E4" w:rsidP="009F56F1">
      <w:pPr>
        <w:pStyle w:val="FootnoteText"/>
      </w:pPr>
      <w:r w:rsidRPr="009F14BB">
        <w:rPr>
          <w:rStyle w:val="FootnoteReference"/>
          <w:rFonts w:asciiTheme="minorHAnsi" w:hAnsiTheme="minorHAnsi"/>
          <w:b/>
          <w:sz w:val="20"/>
        </w:rPr>
        <w:footnoteRef/>
      </w:r>
      <w:r w:rsidRPr="009F14BB">
        <w:rPr>
          <w:b/>
        </w:rPr>
        <w:t xml:space="preserve"> </w:t>
      </w:r>
      <w:r w:rsidRPr="009872CA">
        <w:t>T</w:t>
      </w:r>
      <w:r w:rsidRPr="00EB43B2">
        <w:t xml:space="preserve">otal Spill (kcfs) is calculated as a function of total # of gate stops </w:t>
      </w:r>
      <w:r>
        <w:t xml:space="preserve">in Bays 2-8 </w:t>
      </w:r>
      <w:r w:rsidRPr="00EB43B2">
        <w:t xml:space="preserve">+ ASW spill </w:t>
      </w:r>
      <w:r>
        <w:t xml:space="preserve">in Bay 1 </w:t>
      </w:r>
      <w:r w:rsidRPr="00EB43B2">
        <w:t>at forebay elevation 633.5</w:t>
      </w:r>
      <w:r>
        <w:t xml:space="preserve">’ </w:t>
      </w:r>
      <w:r w:rsidRPr="00EB43B2">
        <w:t>(in MOP range).</w:t>
      </w:r>
      <w:r>
        <w:t xml:space="preserve"> ASW spill in Bay 1 </w:t>
      </w:r>
      <w:r w:rsidRPr="00EB43B2">
        <w:t xml:space="preserve">is a fixed rate dependent on crest position: </w:t>
      </w:r>
      <w:r w:rsidRPr="00160A24">
        <w:rPr>
          <w:u w:val="single"/>
        </w:rPr>
        <w:t>High = 7.2 kcfs; Low = 11.2 kcfs; NO ASW = 0 kcfs</w:t>
      </w:r>
      <w:r>
        <w:t xml:space="preserve"> (s</w:t>
      </w:r>
      <w:r w:rsidRPr="00EB43B2">
        <w:t xml:space="preserve">ee </w:t>
      </w:r>
      <w:r w:rsidRPr="00EB43B2">
        <w:rPr>
          <w:b/>
        </w:rPr>
        <w:t xml:space="preserve">section </w:t>
      </w:r>
      <w:r>
        <w:rPr>
          <w:b/>
        </w:rPr>
        <w:fldChar w:fldCharType="begin"/>
      </w:r>
      <w:r>
        <w:rPr>
          <w:b/>
        </w:rPr>
        <w:instrText xml:space="preserve"> REF _Ref385338121 \r \h </w:instrText>
      </w:r>
      <w:r>
        <w:rPr>
          <w:b/>
        </w:rPr>
      </w:r>
      <w:r>
        <w:rPr>
          <w:b/>
        </w:rPr>
        <w:fldChar w:fldCharType="separate"/>
      </w:r>
      <w:r>
        <w:rPr>
          <w:b/>
        </w:rPr>
        <w:t>2.3.2.7</w:t>
      </w:r>
      <w:r>
        <w:rPr>
          <w:b/>
        </w:rPr>
        <w:fldChar w:fldCharType="end"/>
      </w:r>
      <w:r w:rsidRPr="00EB43B2">
        <w:rPr>
          <w:b/>
        </w:rPr>
        <w:t xml:space="preserve"> </w:t>
      </w:r>
      <w:r w:rsidRPr="00EB43B2">
        <w:t>for ASW operating criteria</w:t>
      </w:r>
      <w:r>
        <w:t>)</w:t>
      </w:r>
      <w:r w:rsidRPr="00EB43B2">
        <w:t>.</w:t>
      </w:r>
    </w:p>
  </w:footnote>
  <w:footnote w:id="7">
    <w:p w14:paraId="475E37F4" w14:textId="77777777" w:rsidR="00D446E4" w:rsidRPr="009F14BB" w:rsidRDefault="00D446E4" w:rsidP="00B15C6E">
      <w:pPr>
        <w:pStyle w:val="FootnoteText"/>
      </w:pPr>
      <w:r w:rsidRPr="009F14BB">
        <w:rPr>
          <w:rStyle w:val="FootnoteReference"/>
          <w:rFonts w:asciiTheme="minorHAnsi" w:hAnsiTheme="minorHAnsi"/>
          <w:b/>
          <w:sz w:val="20"/>
        </w:rPr>
        <w:footnoteRef/>
      </w:r>
      <w:r w:rsidRPr="009F14BB">
        <w:rPr>
          <w:b/>
        </w:rPr>
        <w:t xml:space="preserve"> </w:t>
      </w:r>
      <w:r w:rsidRPr="009F14BB">
        <w:t xml:space="preserve">Turbine flow is shown as an estimate of how the special Unit 1 operation will look (see </w:t>
      </w:r>
      <w:r w:rsidRPr="009F14BB">
        <w:rPr>
          <w:b/>
        </w:rPr>
        <w:t>section 4.2.1</w:t>
      </w:r>
      <w:r w:rsidRPr="009F14BB">
        <w:t xml:space="preserve">), not a precise requirement. </w:t>
      </w:r>
    </w:p>
  </w:footnote>
  <w:footnote w:id="8">
    <w:p w14:paraId="3166B3F0" w14:textId="77777777" w:rsidR="00D446E4" w:rsidRPr="009F14BB" w:rsidRDefault="00D446E4" w:rsidP="00B15C6E">
      <w:pPr>
        <w:pStyle w:val="FootnoteText"/>
      </w:pPr>
      <w:r w:rsidRPr="009F14BB">
        <w:rPr>
          <w:rStyle w:val="FootnoteReference"/>
          <w:rFonts w:asciiTheme="minorHAnsi" w:hAnsiTheme="minorHAnsi"/>
          <w:b/>
          <w:sz w:val="20"/>
        </w:rPr>
        <w:footnoteRef/>
      </w:r>
      <w:r w:rsidRPr="009F14BB">
        <w:rPr>
          <w:b/>
        </w:rPr>
        <w:t xml:space="preserve"> </w:t>
      </w:r>
      <w:r w:rsidRPr="009F14BB">
        <w:t>Spill is &gt; 30% when Total Outflow is &gt; 156 kcfs (assuming all turbines available and max powerhouse capacity is approx. 109 kcfs).</w:t>
      </w:r>
    </w:p>
  </w:footnote>
  <w:footnote w:id="9">
    <w:p w14:paraId="519D8110" w14:textId="28E7A4AE" w:rsidR="00D446E4" w:rsidRPr="009F14BB" w:rsidRDefault="00D446E4" w:rsidP="00B15C6E">
      <w:pPr>
        <w:pStyle w:val="FootnoteText"/>
      </w:pPr>
      <w:r w:rsidRPr="009F14BB">
        <w:rPr>
          <w:rStyle w:val="FootnoteReference"/>
          <w:rFonts w:asciiTheme="minorHAnsi" w:hAnsiTheme="minorHAnsi"/>
          <w:b/>
          <w:sz w:val="20"/>
        </w:rPr>
        <w:footnoteRef/>
      </w:r>
      <w:r w:rsidRPr="009F14BB">
        <w:rPr>
          <w:b/>
        </w:rPr>
        <w:t xml:space="preserve"> </w:t>
      </w:r>
      <w:r w:rsidRPr="009872CA">
        <w:t>T</w:t>
      </w:r>
      <w:r w:rsidRPr="00EB43B2">
        <w:t xml:space="preserve">otal Spill (kcfs) is calculated as a function of total # of gate stops </w:t>
      </w:r>
      <w:r>
        <w:t xml:space="preserve">in Bays 2-8 </w:t>
      </w:r>
      <w:r w:rsidRPr="00EB43B2">
        <w:t xml:space="preserve">+ ASW spill </w:t>
      </w:r>
      <w:r>
        <w:t xml:space="preserve">in Bay 1 </w:t>
      </w:r>
      <w:r w:rsidRPr="00EB43B2">
        <w:t>at forebay elevation 633.5</w:t>
      </w:r>
      <w:r>
        <w:t xml:space="preserve">’ </w:t>
      </w:r>
      <w:r w:rsidRPr="00EB43B2">
        <w:t>(in MOP range).</w:t>
      </w:r>
      <w:r>
        <w:t xml:space="preserve"> ASW spill in Bay 1 </w:t>
      </w:r>
      <w:r w:rsidRPr="00EB43B2">
        <w:t xml:space="preserve">is a fixed rate dependent on crest position: </w:t>
      </w:r>
      <w:r w:rsidRPr="00160A24">
        <w:rPr>
          <w:u w:val="single"/>
        </w:rPr>
        <w:t>High = 7.2 kcfs; Low = 11.2 kcfs; NO ASW = 0 kcfs</w:t>
      </w:r>
      <w:r>
        <w:t xml:space="preserve"> (s</w:t>
      </w:r>
      <w:r w:rsidRPr="00EB43B2">
        <w:t xml:space="preserve">ee </w:t>
      </w:r>
      <w:r w:rsidRPr="00EB43B2">
        <w:rPr>
          <w:b/>
        </w:rPr>
        <w:t xml:space="preserve">section </w:t>
      </w:r>
      <w:r>
        <w:rPr>
          <w:b/>
        </w:rPr>
        <w:fldChar w:fldCharType="begin"/>
      </w:r>
      <w:r>
        <w:rPr>
          <w:b/>
        </w:rPr>
        <w:instrText xml:space="preserve"> REF _Ref385338121 \r \h </w:instrText>
      </w:r>
      <w:r>
        <w:rPr>
          <w:b/>
        </w:rPr>
      </w:r>
      <w:r>
        <w:rPr>
          <w:b/>
        </w:rPr>
        <w:fldChar w:fldCharType="separate"/>
      </w:r>
      <w:r>
        <w:rPr>
          <w:b/>
        </w:rPr>
        <w:t>2.3.2.7</w:t>
      </w:r>
      <w:r>
        <w:rPr>
          <w:b/>
        </w:rPr>
        <w:fldChar w:fldCharType="end"/>
      </w:r>
      <w:r w:rsidRPr="00EB43B2">
        <w:rPr>
          <w:b/>
        </w:rPr>
        <w:t xml:space="preserve"> </w:t>
      </w:r>
      <w:r w:rsidRPr="00EB43B2">
        <w:t>for ASW operating criteria</w:t>
      </w:r>
      <w:r>
        <w:t>)</w:t>
      </w:r>
      <w:r w:rsidRPr="00EB43B2">
        <w:t>.</w:t>
      </w:r>
    </w:p>
  </w:footnote>
  <w:footnote w:id="10">
    <w:p w14:paraId="558615F5" w14:textId="5694849B" w:rsidR="00D446E4" w:rsidRPr="009F14BB" w:rsidRDefault="00D446E4" w:rsidP="00B15C6E">
      <w:pPr>
        <w:pStyle w:val="FootnoteText"/>
      </w:pPr>
      <w:r w:rsidRPr="009F14BB">
        <w:rPr>
          <w:rStyle w:val="FootnoteReference"/>
          <w:rFonts w:asciiTheme="minorHAnsi" w:hAnsiTheme="minorHAnsi"/>
          <w:b/>
          <w:sz w:val="20"/>
        </w:rPr>
        <w:footnoteRef/>
      </w:r>
      <w:r w:rsidRPr="009F14BB">
        <w:rPr>
          <w:b/>
        </w:rPr>
        <w:t xml:space="preserve"> </w:t>
      </w:r>
      <w:r w:rsidRPr="009F14BB">
        <w:t xml:space="preserve">Turbine flow is shown as an estimate of how the special Unit 1 operation will look (see </w:t>
      </w:r>
      <w:r w:rsidRPr="009F14BB">
        <w:rPr>
          <w:b/>
        </w:rPr>
        <w:t>section 4.2.1</w:t>
      </w:r>
      <w:r w:rsidRPr="009F14BB">
        <w:t xml:space="preserve">), not a precise requirement. </w:t>
      </w:r>
    </w:p>
  </w:footnote>
  <w:footnote w:id="11">
    <w:p w14:paraId="06CBA3BB" w14:textId="2A3D2ACD" w:rsidR="00D446E4" w:rsidRPr="009F14BB" w:rsidRDefault="00D446E4" w:rsidP="00B15C6E">
      <w:pPr>
        <w:pStyle w:val="FootnoteText"/>
      </w:pPr>
      <w:r w:rsidRPr="009F14BB">
        <w:rPr>
          <w:rStyle w:val="FootnoteReference"/>
          <w:rFonts w:asciiTheme="minorHAnsi" w:hAnsiTheme="minorHAnsi"/>
          <w:b/>
          <w:sz w:val="20"/>
        </w:rPr>
        <w:footnoteRef/>
      </w:r>
      <w:r w:rsidRPr="009F14BB">
        <w:rPr>
          <w:b/>
        </w:rPr>
        <w:t xml:space="preserve"> </w:t>
      </w:r>
      <w:r w:rsidRPr="009F14BB">
        <w:t>Spill is &gt; 30% when Total Outflow is &gt; 156 kcfs (assuming all turbines available and max powerhouse capacity is approx. 109 kcfs).</w:t>
      </w:r>
    </w:p>
  </w:footnote>
  <w:footnote w:id="12">
    <w:p w14:paraId="0534B230" w14:textId="4BF7EE43" w:rsidR="00D446E4" w:rsidRPr="009F14BB" w:rsidRDefault="00D446E4" w:rsidP="00B15C6E">
      <w:pPr>
        <w:pStyle w:val="FootnoteText"/>
      </w:pPr>
      <w:r w:rsidRPr="009F14BB">
        <w:rPr>
          <w:rStyle w:val="FootnoteReference"/>
          <w:rFonts w:asciiTheme="minorHAnsi" w:hAnsiTheme="minorHAnsi"/>
          <w:b/>
          <w:sz w:val="20"/>
        </w:rPr>
        <w:footnoteRef/>
      </w:r>
      <w:r w:rsidRPr="009F14BB">
        <w:rPr>
          <w:b/>
        </w:rPr>
        <w:t xml:space="preserve"> </w:t>
      </w:r>
      <w:r w:rsidRPr="009872CA">
        <w:t>T</w:t>
      </w:r>
      <w:r w:rsidRPr="00EB43B2">
        <w:t xml:space="preserve">otal Spill (kcfs) is calculated as a function of total # of gate stops </w:t>
      </w:r>
      <w:r>
        <w:t xml:space="preserve">in Bays 2-8 </w:t>
      </w:r>
      <w:r w:rsidRPr="00EB43B2">
        <w:t xml:space="preserve">+ ASW spill </w:t>
      </w:r>
      <w:r>
        <w:t xml:space="preserve">in Bay 1 </w:t>
      </w:r>
      <w:r w:rsidRPr="00EB43B2">
        <w:t>at forebay elevation 633.5</w:t>
      </w:r>
      <w:r>
        <w:t xml:space="preserve">’ </w:t>
      </w:r>
      <w:r w:rsidRPr="00EB43B2">
        <w:t>(in MOP range).</w:t>
      </w:r>
      <w:r>
        <w:t xml:space="preserve"> ASW spill in Bay 1 </w:t>
      </w:r>
      <w:r w:rsidRPr="00EB43B2">
        <w:t xml:space="preserve">is a fixed rate dependent on crest position: </w:t>
      </w:r>
      <w:r w:rsidRPr="00160A24">
        <w:rPr>
          <w:u w:val="single"/>
        </w:rPr>
        <w:t>High = 7.2 kcfs; Low = 11.2 kcfs; NO ASW = 0 kcfs</w:t>
      </w:r>
      <w:r>
        <w:t xml:space="preserve"> (s</w:t>
      </w:r>
      <w:r w:rsidRPr="00EB43B2">
        <w:t xml:space="preserve">ee </w:t>
      </w:r>
      <w:r w:rsidRPr="00EB43B2">
        <w:rPr>
          <w:b/>
        </w:rPr>
        <w:t xml:space="preserve">section </w:t>
      </w:r>
      <w:r>
        <w:rPr>
          <w:b/>
        </w:rPr>
        <w:fldChar w:fldCharType="begin"/>
      </w:r>
      <w:r>
        <w:rPr>
          <w:b/>
        </w:rPr>
        <w:instrText xml:space="preserve"> REF _Ref385338121 \r \h </w:instrText>
      </w:r>
      <w:r>
        <w:rPr>
          <w:b/>
        </w:rPr>
      </w:r>
      <w:r>
        <w:rPr>
          <w:b/>
        </w:rPr>
        <w:fldChar w:fldCharType="separate"/>
      </w:r>
      <w:r>
        <w:rPr>
          <w:b/>
        </w:rPr>
        <w:t>2.3.2.7</w:t>
      </w:r>
      <w:r>
        <w:rPr>
          <w:b/>
        </w:rPr>
        <w:fldChar w:fldCharType="end"/>
      </w:r>
      <w:r w:rsidRPr="00EB43B2">
        <w:rPr>
          <w:b/>
        </w:rPr>
        <w:t xml:space="preserve"> </w:t>
      </w:r>
      <w:r w:rsidRPr="00EB43B2">
        <w:t>for ASW operating criteria</w:t>
      </w:r>
      <w:r>
        <w:t>)</w:t>
      </w:r>
      <w:r w:rsidRPr="00EB43B2">
        <w:t>.</w:t>
      </w:r>
    </w:p>
  </w:footnote>
  <w:footnote w:id="13">
    <w:p w14:paraId="762FDFEA" w14:textId="77777777" w:rsidR="00D446E4" w:rsidRPr="009F14BB" w:rsidRDefault="00D446E4" w:rsidP="00B15C6E">
      <w:pPr>
        <w:pStyle w:val="FootnoteText"/>
      </w:pPr>
      <w:r w:rsidRPr="009F14BB">
        <w:rPr>
          <w:rStyle w:val="FootnoteReference"/>
          <w:rFonts w:asciiTheme="minorHAnsi" w:hAnsiTheme="minorHAnsi"/>
          <w:b/>
          <w:sz w:val="20"/>
        </w:rPr>
        <w:footnoteRef/>
      </w:r>
      <w:r w:rsidRPr="009F14BB">
        <w:rPr>
          <w:b/>
        </w:rPr>
        <w:t xml:space="preserve"> </w:t>
      </w:r>
      <w:r w:rsidRPr="009F14BB">
        <w:t xml:space="preserve">Turbine flow is shown as an estimate of how the special Unit 1 operation will look (see </w:t>
      </w:r>
      <w:r w:rsidRPr="009F14BB">
        <w:rPr>
          <w:b/>
        </w:rPr>
        <w:t>section 4.2.1</w:t>
      </w:r>
      <w:r w:rsidRPr="009F14BB">
        <w:t xml:space="preserve">), not a precise requirement. </w:t>
      </w:r>
    </w:p>
  </w:footnote>
  <w:footnote w:id="14">
    <w:p w14:paraId="741F4FB5" w14:textId="77777777" w:rsidR="00D446E4" w:rsidRPr="009F14BB" w:rsidRDefault="00D446E4" w:rsidP="00B15C6E">
      <w:pPr>
        <w:pStyle w:val="FootnoteText"/>
      </w:pPr>
      <w:r w:rsidRPr="009F14BB">
        <w:rPr>
          <w:rStyle w:val="FootnoteReference"/>
          <w:rFonts w:asciiTheme="minorHAnsi" w:hAnsiTheme="minorHAnsi"/>
          <w:b/>
          <w:sz w:val="20"/>
        </w:rPr>
        <w:footnoteRef/>
      </w:r>
      <w:r w:rsidRPr="009F14BB">
        <w:rPr>
          <w:b/>
        </w:rPr>
        <w:t xml:space="preserve"> </w:t>
      </w:r>
      <w:r w:rsidRPr="009F14BB">
        <w:t>Spill is &gt; 30% when Total Outflow is &gt; 156 kcfs (assuming all turbines available and max powerhouse capacity is approx. 109 kcfs).</w:t>
      </w:r>
    </w:p>
  </w:footnote>
  <w:footnote w:id="15">
    <w:p w14:paraId="2D20C311" w14:textId="75AED81F" w:rsidR="00D446E4" w:rsidRPr="009F14BB" w:rsidRDefault="00D446E4" w:rsidP="00B15C6E">
      <w:pPr>
        <w:pStyle w:val="FootnoteText"/>
      </w:pPr>
      <w:r w:rsidRPr="009F14BB">
        <w:rPr>
          <w:rStyle w:val="FootnoteReference"/>
          <w:rFonts w:asciiTheme="minorHAnsi" w:hAnsiTheme="minorHAnsi"/>
          <w:b/>
          <w:sz w:val="20"/>
        </w:rPr>
        <w:footnoteRef/>
      </w:r>
      <w:r w:rsidRPr="009F14BB">
        <w:rPr>
          <w:b/>
        </w:rPr>
        <w:t xml:space="preserve"> </w:t>
      </w:r>
      <w:r w:rsidRPr="009872CA">
        <w:t>T</w:t>
      </w:r>
      <w:r w:rsidRPr="00EB43B2">
        <w:t xml:space="preserve">otal Spill (kcfs) is calculated as a function of total # of gate stops </w:t>
      </w:r>
      <w:r>
        <w:t xml:space="preserve">in Bays 2-8 </w:t>
      </w:r>
      <w:r w:rsidRPr="00EB43B2">
        <w:t xml:space="preserve">+ ASW spill </w:t>
      </w:r>
      <w:r>
        <w:t xml:space="preserve">in Bay 1 </w:t>
      </w:r>
      <w:r w:rsidRPr="00EB43B2">
        <w:t>at forebay elevation 633.5</w:t>
      </w:r>
      <w:r>
        <w:t xml:space="preserve">’ </w:t>
      </w:r>
      <w:r w:rsidRPr="00EB43B2">
        <w:t>(in MOP range).</w:t>
      </w:r>
      <w:r>
        <w:t xml:space="preserve"> </w:t>
      </w:r>
    </w:p>
  </w:footnote>
  <w:footnote w:id="16">
    <w:p w14:paraId="22B74ADC" w14:textId="77777777" w:rsidR="00D446E4" w:rsidRPr="009F14BB" w:rsidRDefault="00D446E4" w:rsidP="00C83DDF">
      <w:pPr>
        <w:pStyle w:val="FootnoteText"/>
      </w:pPr>
      <w:r w:rsidRPr="009F14BB">
        <w:rPr>
          <w:rStyle w:val="FootnoteReference"/>
          <w:rFonts w:asciiTheme="minorHAnsi" w:hAnsiTheme="minorHAnsi"/>
          <w:b/>
          <w:sz w:val="20"/>
        </w:rPr>
        <w:footnoteRef/>
      </w:r>
      <w:r w:rsidRPr="009F14BB">
        <w:rPr>
          <w:b/>
        </w:rPr>
        <w:t xml:space="preserve"> </w:t>
      </w:r>
      <w:r w:rsidRPr="009F14BB">
        <w:t xml:space="preserve">Turbine flow is shown as an estimate of how the special Unit 1 operation will look (see </w:t>
      </w:r>
      <w:r w:rsidRPr="009F14BB">
        <w:rPr>
          <w:b/>
        </w:rPr>
        <w:t>section 4.2.1</w:t>
      </w:r>
      <w:r w:rsidRPr="009F14BB">
        <w:t xml:space="preserve">), not a precise requirement. </w:t>
      </w:r>
    </w:p>
  </w:footnote>
  <w:footnote w:id="17">
    <w:p w14:paraId="14CD1A4D" w14:textId="77777777" w:rsidR="00D446E4" w:rsidRPr="009F14BB" w:rsidRDefault="00D446E4" w:rsidP="00C83DDF">
      <w:pPr>
        <w:pStyle w:val="FootnoteText"/>
      </w:pPr>
      <w:r w:rsidRPr="009F14BB">
        <w:rPr>
          <w:rStyle w:val="FootnoteReference"/>
          <w:rFonts w:asciiTheme="minorHAnsi" w:hAnsiTheme="minorHAnsi"/>
          <w:b/>
          <w:sz w:val="20"/>
        </w:rPr>
        <w:footnoteRef/>
      </w:r>
      <w:r w:rsidRPr="009F14BB">
        <w:rPr>
          <w:b/>
        </w:rPr>
        <w:t xml:space="preserve"> </w:t>
      </w:r>
      <w:r w:rsidRPr="009F14BB">
        <w:t>Spill is &gt; 30% when Total Outflow is &gt; 156 kcfs (assuming all turbines available and max powerhouse capacity is approx. 109 kcfs).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BD9E8D" w14:textId="4768E3E4" w:rsidR="00D446E4" w:rsidRPr="00D00969" w:rsidRDefault="00D446E4" w:rsidP="00F433E4">
    <w:pPr>
      <w:pStyle w:val="Header"/>
      <w:pBdr>
        <w:bottom w:val="single" w:sz="4" w:space="1" w:color="auto"/>
      </w:pBdr>
      <w:tabs>
        <w:tab w:val="clear" w:pos="4320"/>
        <w:tab w:val="clear" w:pos="8640"/>
        <w:tab w:val="center" w:pos="4680"/>
        <w:tab w:val="right" w:pos="9360"/>
      </w:tabs>
      <w:spacing w:after="0"/>
      <w:rPr>
        <w:rFonts w:ascii="Calibri" w:hAnsi="Calibri" w:cs="Calibri"/>
        <w:color w:val="FF0000"/>
        <w:sz w:val="20"/>
      </w:rPr>
    </w:pPr>
    <w:r w:rsidRPr="00507826">
      <w:rPr>
        <w:rFonts w:ascii="Calibri" w:hAnsi="Calibri" w:cs="Calibri"/>
        <w:sz w:val="20"/>
      </w:rPr>
      <w:t>201</w:t>
    </w:r>
    <w:r>
      <w:rPr>
        <w:rFonts w:ascii="Calibri" w:hAnsi="Calibri" w:cs="Calibri"/>
        <w:sz w:val="20"/>
      </w:rPr>
      <w:t>9</w:t>
    </w:r>
    <w:r w:rsidRPr="00507826">
      <w:rPr>
        <w:rFonts w:ascii="Calibri" w:hAnsi="Calibri" w:cs="Calibri"/>
        <w:sz w:val="20"/>
      </w:rPr>
      <w:t xml:space="preserve"> Fish Passage Plan</w:t>
    </w:r>
    <w:r>
      <w:rPr>
        <w:rFonts w:ascii="Calibri" w:hAnsi="Calibri" w:cs="Calibri"/>
        <w:sz w:val="20"/>
      </w:rPr>
      <w:tab/>
    </w:r>
    <w:r>
      <w:rPr>
        <w:rFonts w:ascii="Calibri" w:hAnsi="Calibri" w:cs="Calibri"/>
        <w:sz w:val="20"/>
      </w:rPr>
      <w:tab/>
      <w:t>Little Goose Dam (</w:t>
    </w:r>
    <w:r w:rsidRPr="00B57197">
      <w:rPr>
        <w:rFonts w:ascii="Calibri" w:hAnsi="Calibri" w:cs="Calibri"/>
        <w:color w:val="FF0000"/>
        <w:sz w:val="20"/>
        <w:highlight w:val="yellow"/>
      </w:rPr>
      <w:t xml:space="preserve">DRAFT </w:t>
    </w:r>
    <w:r>
      <w:rPr>
        <w:rFonts w:ascii="Calibri" w:hAnsi="Calibri" w:cs="Calibri"/>
        <w:color w:val="FF0000"/>
        <w:sz w:val="20"/>
        <w:highlight w:val="yellow"/>
      </w:rPr>
      <w:t>2/</w:t>
    </w:r>
    <w:r w:rsidR="00707D7D">
      <w:rPr>
        <w:rFonts w:ascii="Calibri" w:hAnsi="Calibri" w:cs="Calibri"/>
        <w:color w:val="FF0000"/>
        <w:sz w:val="20"/>
        <w:highlight w:val="yellow"/>
      </w:rPr>
      <w:t>14</w:t>
    </w:r>
    <w:r>
      <w:rPr>
        <w:rFonts w:ascii="Calibri" w:hAnsi="Calibri" w:cs="Calibri"/>
        <w:color w:val="FF0000"/>
        <w:sz w:val="20"/>
        <w:highlight w:val="yellow"/>
      </w:rPr>
      <w:t>/2019</w:t>
    </w:r>
    <w:r>
      <w:rPr>
        <w:rFonts w:ascii="Calibri" w:hAnsi="Calibri" w:cs="Calibri"/>
        <w:sz w:val="20"/>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E38C35" w14:textId="77777777" w:rsidR="00D446E4" w:rsidRPr="00192123" w:rsidRDefault="00D446E4" w:rsidP="00B57197">
    <w:pPr>
      <w:pStyle w:val="Header"/>
      <w:spacing w:after="0"/>
      <w:jc w:val="center"/>
      <w:rPr>
        <w:b/>
        <w:i/>
        <w:color w:val="FF0000"/>
        <w:sz w:val="20"/>
      </w:rPr>
    </w:pPr>
    <w:r w:rsidRPr="00192123">
      <w:rPr>
        <w:b/>
        <w:i/>
        <w:color w:val="FF0000"/>
        <w:sz w:val="20"/>
      </w:rPr>
      <w:t xml:space="preserve">DRAFT showing all approved Change Forms in </w:t>
    </w:r>
    <w:r>
      <w:rPr>
        <w:b/>
        <w:i/>
        <w:color w:val="FF0000"/>
        <w:sz w:val="20"/>
      </w:rPr>
      <w:t>track c</w:t>
    </w:r>
    <w:r w:rsidRPr="00192123">
      <w:rPr>
        <w:b/>
        <w:i/>
        <w:color w:val="FF0000"/>
        <w:sz w:val="20"/>
      </w:rPr>
      <w:t>hanges.</w:t>
    </w:r>
  </w:p>
  <w:p w14:paraId="4D9A0165" w14:textId="7F168EF1" w:rsidR="00D446E4" w:rsidRPr="00B57197" w:rsidRDefault="00D446E4" w:rsidP="00B57197">
    <w:pPr>
      <w:pStyle w:val="Header"/>
      <w:jc w:val="center"/>
    </w:pPr>
    <w:r w:rsidRPr="00192123">
      <w:rPr>
        <w:b/>
        <w:i/>
        <w:color w:val="FF0000"/>
        <w:sz w:val="20"/>
      </w:rPr>
      <w:t xml:space="preserve">Version: </w:t>
    </w:r>
    <w:r>
      <w:rPr>
        <w:b/>
        <w:i/>
        <w:color w:val="FF0000"/>
        <w:sz w:val="20"/>
      </w:rPr>
      <w:t xml:space="preserve">February </w:t>
    </w:r>
    <w:r w:rsidR="001D3B03">
      <w:rPr>
        <w:b/>
        <w:i/>
        <w:color w:val="FF0000"/>
        <w:sz w:val="20"/>
      </w:rPr>
      <w:t>14</w:t>
    </w:r>
    <w:r>
      <w:rPr>
        <w:b/>
        <w:i/>
        <w:color w:val="FF0000"/>
        <w:sz w:val="20"/>
      </w:rPr>
      <w:t>, 2019</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E0CF27" w14:textId="77777777" w:rsidR="00D446E4" w:rsidRPr="00786FDB" w:rsidRDefault="00D446E4" w:rsidP="00F433E4">
    <w:pPr>
      <w:pStyle w:val="Header"/>
      <w:pBdr>
        <w:bottom w:val="single" w:sz="4" w:space="1" w:color="auto"/>
      </w:pBdr>
      <w:tabs>
        <w:tab w:val="clear" w:pos="4320"/>
        <w:tab w:val="clear" w:pos="8640"/>
        <w:tab w:val="center" w:pos="4680"/>
        <w:tab w:val="right" w:pos="9360"/>
      </w:tabs>
      <w:spacing w:after="0"/>
      <w:rPr>
        <w:rFonts w:ascii="Calibri" w:hAnsi="Calibri" w:cs="Calibri"/>
        <w:sz w:val="20"/>
      </w:rPr>
    </w:pPr>
    <w:r w:rsidRPr="00A45BC8">
      <w:rPr>
        <w:rFonts w:ascii="Calibri" w:hAnsi="Calibri" w:cs="Calibri"/>
        <w:sz w:val="20"/>
        <w:highlight w:val="yellow"/>
      </w:rPr>
      <w:t>DRAFT</w:t>
    </w:r>
    <w:r>
      <w:rPr>
        <w:rFonts w:ascii="Calibri" w:hAnsi="Calibri" w:cs="Calibri"/>
        <w:sz w:val="20"/>
      </w:rPr>
      <w:t xml:space="preserve"> </w:t>
    </w:r>
    <w:r w:rsidRPr="00507826">
      <w:rPr>
        <w:rFonts w:ascii="Calibri" w:hAnsi="Calibri" w:cs="Calibri"/>
        <w:sz w:val="20"/>
      </w:rPr>
      <w:t>201</w:t>
    </w:r>
    <w:r>
      <w:rPr>
        <w:rFonts w:ascii="Calibri" w:hAnsi="Calibri" w:cs="Calibri"/>
        <w:sz w:val="20"/>
      </w:rPr>
      <w:t>7</w:t>
    </w:r>
    <w:r w:rsidRPr="00507826">
      <w:rPr>
        <w:rFonts w:ascii="Calibri" w:hAnsi="Calibri" w:cs="Calibri"/>
        <w:sz w:val="20"/>
      </w:rPr>
      <w:t xml:space="preserve"> Fish Passage Plan</w:t>
    </w:r>
    <w:r>
      <w:rPr>
        <w:rFonts w:ascii="Calibri" w:hAnsi="Calibri" w:cs="Calibri"/>
        <w:sz w:val="20"/>
      </w:rPr>
      <w:tab/>
    </w:r>
    <w:r>
      <w:rPr>
        <w:rFonts w:ascii="Calibri" w:hAnsi="Calibri" w:cs="Calibri"/>
        <w:sz w:val="20"/>
      </w:rPr>
      <w:tab/>
      <w:t>Little Goose Dam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48E845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5848449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DE43C8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C5F0142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6ADC028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B18D88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0B2A5F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202217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EAC34E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DC46A2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A9D480E"/>
    <w:multiLevelType w:val="multilevel"/>
    <w:tmpl w:val="5732B5DC"/>
    <w:lvl w:ilvl="0">
      <w:start w:val="8"/>
      <w:numFmt w:val="decimal"/>
      <w:pStyle w:val="Heading1"/>
      <w:lvlText w:val="Section %1"/>
      <w:lvlJc w:val="left"/>
      <w:pPr>
        <w:ind w:left="432" w:hanging="432"/>
      </w:pPr>
      <w:rPr>
        <w:rFonts w:ascii="Times New Roman" w:hAnsi="Times New Roman" w:hint="default"/>
        <w:b/>
        <w:i w:val="0"/>
        <w:sz w:val="24"/>
      </w:rPr>
    </w:lvl>
    <w:lvl w:ilvl="1">
      <w:start w:val="1"/>
      <w:numFmt w:val="decimal"/>
      <w:pStyle w:val="Heading2"/>
      <w:suff w:val="space"/>
      <w:lvlText w:val="%2."/>
      <w:lvlJc w:val="left"/>
      <w:pPr>
        <w:ind w:left="576" w:hanging="576"/>
      </w:pPr>
      <w:rPr>
        <w:rFonts w:ascii="Times New Roman" w:hAnsi="Times New Roman" w:cs="Times New Roman" w:hint="default"/>
        <w:b/>
        <w:bCs w:val="0"/>
        <w:i w:val="0"/>
        <w:iCs w:val="0"/>
        <w:caps w:val="0"/>
        <w:smallCaps w:val="0"/>
        <w:strike w:val="0"/>
        <w:dstrike w:val="0"/>
        <w:noProof w:val="0"/>
        <w:vanish w:val="0"/>
        <w:color w:val="000000"/>
        <w:spacing w:val="0"/>
        <w:kern w:val="0"/>
        <w:position w:val="0"/>
        <w:sz w:val="24"/>
        <w:u w:val="none"/>
        <w:vertAlign w:val="baseline"/>
        <w:em w:val="none"/>
      </w:rPr>
    </w:lvl>
    <w:lvl w:ilvl="2">
      <w:start w:val="1"/>
      <w:numFmt w:val="decimal"/>
      <w:pStyle w:val="Heading3"/>
      <w:suff w:val="space"/>
      <w:lvlText w:val="%2.%3."/>
      <w:lvlJc w:val="left"/>
      <w:pPr>
        <w:ind w:left="0" w:firstLine="0"/>
      </w:pPr>
      <w:rPr>
        <w:rFonts w:ascii="Times New Roman" w:hAnsi="Times New Roman" w:cs="Times New Roman" w:hint="default"/>
        <w:b/>
        <w:bCs w:val="0"/>
        <w:i w:val="0"/>
        <w:iCs w:val="0"/>
        <w:caps w:val="0"/>
        <w:smallCaps w:val="0"/>
        <w:strike w:val="0"/>
        <w:dstrike w:val="0"/>
        <w:noProof w:val="0"/>
        <w:vanish w:val="0"/>
        <w:color w:val="000000"/>
        <w:spacing w:val="0"/>
        <w:kern w:val="0"/>
        <w:position w:val="0"/>
        <w:sz w:val="24"/>
        <w:u w:val="none"/>
        <w:vertAlign w:val="baseline"/>
        <w:em w:val="none"/>
      </w:rPr>
    </w:lvl>
    <w:lvl w:ilvl="3">
      <w:start w:val="1"/>
      <w:numFmt w:val="decimal"/>
      <w:pStyle w:val="Heading4"/>
      <w:suff w:val="space"/>
      <w:lvlText w:val="%2.%3.%4."/>
      <w:lvlJc w:val="left"/>
      <w:pPr>
        <w:ind w:left="0" w:firstLine="0"/>
      </w:pPr>
      <w:rPr>
        <w:rFonts w:ascii="Times New Roman" w:hAnsi="Times New Roman" w:cs="Times New Roman" w:hint="default"/>
        <w:b/>
        <w:bCs w:val="0"/>
        <w:i w:val="0"/>
        <w:iCs w:val="0"/>
        <w:caps w:val="0"/>
        <w:smallCaps w:val="0"/>
        <w:strike w:val="0"/>
        <w:dstrike w:val="0"/>
        <w:noProof w:val="0"/>
        <w:vanish w:val="0"/>
        <w:color w:val="000000"/>
        <w:spacing w:val="0"/>
        <w:kern w:val="0"/>
        <w:position w:val="0"/>
        <w:u w:val="none"/>
        <w:vertAlign w:val="baseline"/>
        <w:em w:val="none"/>
      </w:rPr>
    </w:lvl>
    <w:lvl w:ilvl="4">
      <w:start w:val="1"/>
      <w:numFmt w:val="decimal"/>
      <w:suff w:val="space"/>
      <w:lvlText w:val="%2.%3.%4.%5"/>
      <w:lvlJc w:val="left"/>
      <w:pPr>
        <w:ind w:left="1080" w:hanging="360"/>
      </w:pPr>
      <w:rPr>
        <w:rFonts w:ascii="Times New Roman" w:hAnsi="Times New Roman" w:hint="default"/>
        <w:b/>
        <w:i w:val="0"/>
        <w:sz w:val="24"/>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 w15:restartNumberingAfterBreak="0">
    <w:nsid w:val="0C490D63"/>
    <w:multiLevelType w:val="hybridMultilevel"/>
    <w:tmpl w:val="FAC4EBC4"/>
    <w:lvl w:ilvl="0" w:tplc="F6EEBB88">
      <w:start w:val="1"/>
      <w:numFmt w:val="lowerLetter"/>
      <w:lvlText w:val="%1."/>
      <w:lvlJc w:val="left"/>
      <w:pPr>
        <w:tabs>
          <w:tab w:val="num" w:pos="216"/>
        </w:tabs>
        <w:ind w:left="216" w:hanging="216"/>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A050A16"/>
    <w:multiLevelType w:val="multilevel"/>
    <w:tmpl w:val="9A60D75E"/>
    <w:styleLink w:val="StyleBulleted11pt1"/>
    <w:lvl w:ilvl="0">
      <w:start w:val="1"/>
      <w:numFmt w:val="bullet"/>
      <w:lvlText w:val=""/>
      <w:lvlJc w:val="left"/>
      <w:pPr>
        <w:tabs>
          <w:tab w:val="num" w:pos="720"/>
        </w:tabs>
        <w:ind w:left="720" w:hanging="360"/>
      </w:pPr>
      <w:rPr>
        <w:rFonts w:ascii="Symbol" w:hAnsi="Symbol"/>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63EE6926"/>
    <w:multiLevelType w:val="multilevel"/>
    <w:tmpl w:val="D10AE65C"/>
    <w:lvl w:ilvl="0">
      <w:start w:val="1"/>
      <w:numFmt w:val="decimal"/>
      <w:lvlText w:val="SECTION %1."/>
      <w:lvlJc w:val="center"/>
      <w:pPr>
        <w:tabs>
          <w:tab w:val="num" w:pos="0"/>
        </w:tabs>
        <w:ind w:left="0" w:firstLine="288"/>
      </w:pPr>
      <w:rPr>
        <w:rFonts w:hint="default"/>
      </w:rPr>
    </w:lvl>
    <w:lvl w:ilvl="1">
      <w:start w:val="1"/>
      <w:numFmt w:val="decimal"/>
      <w:pStyle w:val="NumberedHeading2"/>
      <w:lvlText w:val="%1.%2"/>
      <w:lvlJc w:val="left"/>
      <w:pPr>
        <w:tabs>
          <w:tab w:val="num" w:pos="864"/>
        </w:tabs>
        <w:ind w:left="864" w:hanging="864"/>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4" w15:restartNumberingAfterBreak="0">
    <w:nsid w:val="699425C9"/>
    <w:multiLevelType w:val="hybridMultilevel"/>
    <w:tmpl w:val="E3AA76D6"/>
    <w:lvl w:ilvl="0" w:tplc="9E5A56B6">
      <w:start w:val="1"/>
      <w:numFmt w:val="lowerLetter"/>
      <w:lvlText w:val="%1."/>
      <w:lvlJc w:val="left"/>
      <w:pPr>
        <w:tabs>
          <w:tab w:val="num" w:pos="216"/>
        </w:tabs>
        <w:ind w:left="216" w:hanging="216"/>
      </w:pPr>
      <w:rPr>
        <w:rFonts w:asciiTheme="minorHAnsi" w:hAnsiTheme="minorHAnsi" w:cstheme="minorHAns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EFB70F0"/>
    <w:multiLevelType w:val="multilevel"/>
    <w:tmpl w:val="0CF6B712"/>
    <w:lvl w:ilvl="0">
      <w:start w:val="1"/>
      <w:numFmt w:val="decimal"/>
      <w:pStyle w:val="Head2"/>
      <w:lvlText w:val="%1"/>
      <w:lvlJc w:val="center"/>
      <w:pPr>
        <w:tabs>
          <w:tab w:val="num" w:pos="432"/>
        </w:tabs>
        <w:ind w:left="432" w:hanging="144"/>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72E3447D"/>
    <w:multiLevelType w:val="multilevel"/>
    <w:tmpl w:val="64A80BAC"/>
    <w:lvl w:ilvl="0">
      <w:start w:val="1"/>
      <w:numFmt w:val="decimal"/>
      <w:pStyle w:val="FPP1"/>
      <w:lvlText w:val="%1."/>
      <w:lvlJc w:val="left"/>
      <w:pPr>
        <w:ind w:left="0" w:firstLine="0"/>
      </w:pPr>
      <w:rPr>
        <w:rFonts w:hint="default"/>
        <w:b/>
        <w:i w:val="0"/>
      </w:rPr>
    </w:lvl>
    <w:lvl w:ilvl="1">
      <w:start w:val="1"/>
      <w:numFmt w:val="decimal"/>
      <w:pStyle w:val="FPP2"/>
      <w:lvlText w:val="%1.%2."/>
      <w:lvlJc w:val="left"/>
      <w:pPr>
        <w:ind w:left="0" w:firstLine="0"/>
      </w:pPr>
      <w:rPr>
        <w:rFonts w:hint="default"/>
        <w:b/>
        <w:i w:val="0"/>
      </w:rPr>
    </w:lvl>
    <w:lvl w:ilvl="2">
      <w:start w:val="1"/>
      <w:numFmt w:val="decimal"/>
      <w:pStyle w:val="FPP3"/>
      <w:suff w:val="space"/>
      <w:lvlText w:val="%1.%2.%3."/>
      <w:lvlJc w:val="left"/>
      <w:pPr>
        <w:ind w:left="0" w:firstLine="0"/>
      </w:pPr>
      <w:rPr>
        <w:rFonts w:hint="default"/>
        <w:b/>
        <w:i w:val="0"/>
      </w:rPr>
    </w:lvl>
    <w:lvl w:ilvl="3">
      <w:start w:val="1"/>
      <w:numFmt w:val="decimal"/>
      <w:suff w:val="space"/>
      <w:lvlText w:val="%1.%2.%3.%4."/>
      <w:lvlJc w:val="left"/>
      <w:pPr>
        <w:ind w:left="360" w:firstLine="0"/>
      </w:pPr>
      <w:rPr>
        <w:rFonts w:hint="default"/>
        <w:b/>
        <w:i w:val="0"/>
      </w:rPr>
    </w:lvl>
    <w:lvl w:ilvl="4">
      <w:start w:val="1"/>
      <w:numFmt w:val="lowerLetter"/>
      <w:suff w:val="space"/>
      <w:lvlText w:val="%1.%2.%3.%4.%5."/>
      <w:lvlJc w:val="left"/>
      <w:pPr>
        <w:ind w:left="720" w:firstLine="0"/>
      </w:pPr>
      <w:rPr>
        <w:rFonts w:hint="default"/>
        <w:b/>
        <w:i w:val="0"/>
      </w:rPr>
    </w:lvl>
    <w:lvl w:ilvl="5">
      <w:start w:val="1"/>
      <w:numFmt w:val="decimal"/>
      <w:suff w:val="space"/>
      <w:lvlText w:val="%5.%6."/>
      <w:lvlJc w:val="left"/>
      <w:pPr>
        <w:ind w:left="1008" w:firstLine="0"/>
      </w:pPr>
      <w:rPr>
        <w:rFonts w:hint="default"/>
        <w:b/>
        <w:i w:val="0"/>
      </w:rPr>
    </w:lvl>
    <w:lvl w:ilvl="6">
      <w:start w:val="1"/>
      <w:numFmt w:val="lowerRoman"/>
      <w:suff w:val="space"/>
      <w:lvlText w:val="%7."/>
      <w:lvlJc w:val="left"/>
      <w:pPr>
        <w:ind w:left="1440" w:firstLine="0"/>
      </w:pPr>
      <w:rPr>
        <w:rFonts w:hint="default"/>
        <w:b/>
        <w:i w:val="0"/>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5"/>
  </w:num>
  <w:num w:numId="13">
    <w:abstractNumId w:val="12"/>
  </w:num>
  <w:num w:numId="14">
    <w:abstractNumId w:val="10"/>
  </w:num>
  <w:num w:numId="15">
    <w:abstractNumId w:val="16"/>
  </w:num>
  <w:num w:numId="16">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 w:numId="18">
    <w:abstractNumId w:val="11"/>
  </w:num>
  <w:numIdMacAtCleanup w:val="1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0PDWLSW">
    <w15:presenceInfo w15:providerId="None" w15:userId="G0PDWLSW"/>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925"/>
    <w:rsid w:val="00016F5B"/>
    <w:rsid w:val="00027DA7"/>
    <w:rsid w:val="00031171"/>
    <w:rsid w:val="00053C9C"/>
    <w:rsid w:val="00066B00"/>
    <w:rsid w:val="00070647"/>
    <w:rsid w:val="000770EE"/>
    <w:rsid w:val="00082FD9"/>
    <w:rsid w:val="00087069"/>
    <w:rsid w:val="000B7E8F"/>
    <w:rsid w:val="000C1345"/>
    <w:rsid w:val="00113251"/>
    <w:rsid w:val="001347E3"/>
    <w:rsid w:val="0014777B"/>
    <w:rsid w:val="00154755"/>
    <w:rsid w:val="00160A24"/>
    <w:rsid w:val="00161E05"/>
    <w:rsid w:val="001A1E41"/>
    <w:rsid w:val="001C40DB"/>
    <w:rsid w:val="001D3B03"/>
    <w:rsid w:val="001D7057"/>
    <w:rsid w:val="001E3C61"/>
    <w:rsid w:val="001E5BC1"/>
    <w:rsid w:val="001F3318"/>
    <w:rsid w:val="001F5994"/>
    <w:rsid w:val="00205C2C"/>
    <w:rsid w:val="00205E7C"/>
    <w:rsid w:val="00246A2F"/>
    <w:rsid w:val="002573E9"/>
    <w:rsid w:val="00263F4A"/>
    <w:rsid w:val="00264925"/>
    <w:rsid w:val="00285FB0"/>
    <w:rsid w:val="00297689"/>
    <w:rsid w:val="002A595D"/>
    <w:rsid w:val="002C4131"/>
    <w:rsid w:val="002C41F1"/>
    <w:rsid w:val="002C670A"/>
    <w:rsid w:val="002D035D"/>
    <w:rsid w:val="002E57A1"/>
    <w:rsid w:val="002F1DF1"/>
    <w:rsid w:val="002F7487"/>
    <w:rsid w:val="003150BB"/>
    <w:rsid w:val="003220D1"/>
    <w:rsid w:val="003358FE"/>
    <w:rsid w:val="00346240"/>
    <w:rsid w:val="003645CB"/>
    <w:rsid w:val="0036465C"/>
    <w:rsid w:val="00370A8D"/>
    <w:rsid w:val="00372611"/>
    <w:rsid w:val="00374C27"/>
    <w:rsid w:val="00376F97"/>
    <w:rsid w:val="00391E34"/>
    <w:rsid w:val="00392F85"/>
    <w:rsid w:val="00397722"/>
    <w:rsid w:val="003B27EC"/>
    <w:rsid w:val="003B3930"/>
    <w:rsid w:val="003C03B6"/>
    <w:rsid w:val="003D0AB4"/>
    <w:rsid w:val="003D7693"/>
    <w:rsid w:val="003E37CD"/>
    <w:rsid w:val="003E60C5"/>
    <w:rsid w:val="003E7677"/>
    <w:rsid w:val="003F1A77"/>
    <w:rsid w:val="003F69C5"/>
    <w:rsid w:val="00417CCF"/>
    <w:rsid w:val="00452148"/>
    <w:rsid w:val="00452B26"/>
    <w:rsid w:val="004615D1"/>
    <w:rsid w:val="00462AB4"/>
    <w:rsid w:val="00490C38"/>
    <w:rsid w:val="004A4E76"/>
    <w:rsid w:val="004A77A3"/>
    <w:rsid w:val="004D3B49"/>
    <w:rsid w:val="004F0A16"/>
    <w:rsid w:val="004F46B4"/>
    <w:rsid w:val="004F523A"/>
    <w:rsid w:val="0050299A"/>
    <w:rsid w:val="00504D91"/>
    <w:rsid w:val="00515D47"/>
    <w:rsid w:val="00525615"/>
    <w:rsid w:val="00545B65"/>
    <w:rsid w:val="0055674C"/>
    <w:rsid w:val="00590419"/>
    <w:rsid w:val="005972D0"/>
    <w:rsid w:val="005A56FE"/>
    <w:rsid w:val="005A5912"/>
    <w:rsid w:val="005A64E5"/>
    <w:rsid w:val="005B06DB"/>
    <w:rsid w:val="005B0C8A"/>
    <w:rsid w:val="005B69B4"/>
    <w:rsid w:val="005D11E7"/>
    <w:rsid w:val="005D7507"/>
    <w:rsid w:val="005E4D7F"/>
    <w:rsid w:val="00613B7D"/>
    <w:rsid w:val="00617358"/>
    <w:rsid w:val="00621321"/>
    <w:rsid w:val="006301AB"/>
    <w:rsid w:val="00630A17"/>
    <w:rsid w:val="0064220E"/>
    <w:rsid w:val="006562A7"/>
    <w:rsid w:val="00696B77"/>
    <w:rsid w:val="006B72D1"/>
    <w:rsid w:val="006D0070"/>
    <w:rsid w:val="006D5F54"/>
    <w:rsid w:val="006D61B6"/>
    <w:rsid w:val="006D6625"/>
    <w:rsid w:val="006E62C2"/>
    <w:rsid w:val="006F49C7"/>
    <w:rsid w:val="00707D7D"/>
    <w:rsid w:val="007205D0"/>
    <w:rsid w:val="00741A50"/>
    <w:rsid w:val="00742962"/>
    <w:rsid w:val="00746160"/>
    <w:rsid w:val="007542F4"/>
    <w:rsid w:val="00780953"/>
    <w:rsid w:val="007D676D"/>
    <w:rsid w:val="0080297D"/>
    <w:rsid w:val="008270AB"/>
    <w:rsid w:val="008307DF"/>
    <w:rsid w:val="00834026"/>
    <w:rsid w:val="0085619A"/>
    <w:rsid w:val="00857FBE"/>
    <w:rsid w:val="00861AF0"/>
    <w:rsid w:val="00865024"/>
    <w:rsid w:val="00872D50"/>
    <w:rsid w:val="00875A4C"/>
    <w:rsid w:val="008926C0"/>
    <w:rsid w:val="0089664F"/>
    <w:rsid w:val="008A52FA"/>
    <w:rsid w:val="008A6199"/>
    <w:rsid w:val="008A6FBF"/>
    <w:rsid w:val="008B16DE"/>
    <w:rsid w:val="008C3064"/>
    <w:rsid w:val="008C5118"/>
    <w:rsid w:val="008F0251"/>
    <w:rsid w:val="008F39F9"/>
    <w:rsid w:val="008F3E74"/>
    <w:rsid w:val="00906E91"/>
    <w:rsid w:val="00937CB0"/>
    <w:rsid w:val="00953D18"/>
    <w:rsid w:val="009572D8"/>
    <w:rsid w:val="00981E40"/>
    <w:rsid w:val="009872CA"/>
    <w:rsid w:val="00991771"/>
    <w:rsid w:val="0099667C"/>
    <w:rsid w:val="009A268C"/>
    <w:rsid w:val="009B1258"/>
    <w:rsid w:val="009C08DF"/>
    <w:rsid w:val="009C734C"/>
    <w:rsid w:val="009F14BB"/>
    <w:rsid w:val="009F3F01"/>
    <w:rsid w:val="009F410E"/>
    <w:rsid w:val="009F56F1"/>
    <w:rsid w:val="00A02EB3"/>
    <w:rsid w:val="00A04CEE"/>
    <w:rsid w:val="00A12C3C"/>
    <w:rsid w:val="00A45BC8"/>
    <w:rsid w:val="00A503F3"/>
    <w:rsid w:val="00A530BC"/>
    <w:rsid w:val="00A562D7"/>
    <w:rsid w:val="00A678AF"/>
    <w:rsid w:val="00A74C0A"/>
    <w:rsid w:val="00A92EAD"/>
    <w:rsid w:val="00AB6CC2"/>
    <w:rsid w:val="00AB7C51"/>
    <w:rsid w:val="00AC012D"/>
    <w:rsid w:val="00AC1A61"/>
    <w:rsid w:val="00AC285D"/>
    <w:rsid w:val="00AE4347"/>
    <w:rsid w:val="00AE4A7B"/>
    <w:rsid w:val="00AF0242"/>
    <w:rsid w:val="00B15C6E"/>
    <w:rsid w:val="00B160CD"/>
    <w:rsid w:val="00B21AAF"/>
    <w:rsid w:val="00B3011D"/>
    <w:rsid w:val="00B3020E"/>
    <w:rsid w:val="00B35847"/>
    <w:rsid w:val="00B36149"/>
    <w:rsid w:val="00B432FA"/>
    <w:rsid w:val="00B4606A"/>
    <w:rsid w:val="00B5308C"/>
    <w:rsid w:val="00B57197"/>
    <w:rsid w:val="00B823A2"/>
    <w:rsid w:val="00B85DDD"/>
    <w:rsid w:val="00BB618E"/>
    <w:rsid w:val="00BC4EE6"/>
    <w:rsid w:val="00BF1171"/>
    <w:rsid w:val="00C833B5"/>
    <w:rsid w:val="00C83DDF"/>
    <w:rsid w:val="00C93445"/>
    <w:rsid w:val="00C97C1A"/>
    <w:rsid w:val="00CA55D8"/>
    <w:rsid w:val="00CE57C5"/>
    <w:rsid w:val="00D00969"/>
    <w:rsid w:val="00D014B0"/>
    <w:rsid w:val="00D1361C"/>
    <w:rsid w:val="00D26B80"/>
    <w:rsid w:val="00D304F4"/>
    <w:rsid w:val="00D35070"/>
    <w:rsid w:val="00D35476"/>
    <w:rsid w:val="00D446E4"/>
    <w:rsid w:val="00D53C07"/>
    <w:rsid w:val="00D735D5"/>
    <w:rsid w:val="00D919A5"/>
    <w:rsid w:val="00DA01AB"/>
    <w:rsid w:val="00DA0C1D"/>
    <w:rsid w:val="00DA3EDE"/>
    <w:rsid w:val="00DA55A2"/>
    <w:rsid w:val="00DC04F9"/>
    <w:rsid w:val="00DD0665"/>
    <w:rsid w:val="00DE4947"/>
    <w:rsid w:val="00DF6B7F"/>
    <w:rsid w:val="00DF6FEC"/>
    <w:rsid w:val="00E22BA7"/>
    <w:rsid w:val="00E2703F"/>
    <w:rsid w:val="00E319D4"/>
    <w:rsid w:val="00E36793"/>
    <w:rsid w:val="00E678C1"/>
    <w:rsid w:val="00E974D7"/>
    <w:rsid w:val="00EB43B2"/>
    <w:rsid w:val="00EC7350"/>
    <w:rsid w:val="00EF1B1C"/>
    <w:rsid w:val="00EF494F"/>
    <w:rsid w:val="00F004C3"/>
    <w:rsid w:val="00F17653"/>
    <w:rsid w:val="00F26556"/>
    <w:rsid w:val="00F433E4"/>
    <w:rsid w:val="00F8609C"/>
    <w:rsid w:val="00F86AC9"/>
    <w:rsid w:val="00F87DF4"/>
    <w:rsid w:val="00F907C7"/>
    <w:rsid w:val="00F92AB0"/>
    <w:rsid w:val="00FA5D01"/>
    <w:rsid w:val="00FA66D8"/>
    <w:rsid w:val="00FD286D"/>
    <w:rsid w:val="00FD2DCC"/>
    <w:rsid w:val="00FE1198"/>
    <w:rsid w:val="00FF3A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BCDD72"/>
  <w15:chartTrackingRefBased/>
  <w15:docId w15:val="{9F806D1B-734A-4D99-B1F6-83D7DECE9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4925"/>
    <w:pPr>
      <w:spacing w:after="24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autoRedefine/>
    <w:qFormat/>
    <w:rsid w:val="00264925"/>
    <w:pPr>
      <w:keepNext/>
      <w:numPr>
        <w:numId w:val="14"/>
      </w:numPr>
      <w:pBdr>
        <w:top w:val="single" w:sz="4" w:space="1" w:color="auto"/>
        <w:bottom w:val="single" w:sz="4" w:space="1" w:color="auto"/>
      </w:pBdr>
      <w:spacing w:after="60"/>
      <w:outlineLvl w:val="0"/>
    </w:pPr>
    <w:rPr>
      <w:b/>
      <w:bCs/>
      <w:iCs/>
      <w:sz w:val="24"/>
      <w:szCs w:val="24"/>
    </w:rPr>
  </w:style>
  <w:style w:type="paragraph" w:styleId="Heading2">
    <w:name w:val="heading 2"/>
    <w:basedOn w:val="Normal"/>
    <w:next w:val="Normal"/>
    <w:link w:val="Heading2Char"/>
    <w:qFormat/>
    <w:rsid w:val="00264925"/>
    <w:pPr>
      <w:keepNext/>
      <w:numPr>
        <w:ilvl w:val="1"/>
        <w:numId w:val="14"/>
      </w:numPr>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264925"/>
    <w:pPr>
      <w:keepNext/>
      <w:numPr>
        <w:ilvl w:val="2"/>
        <w:numId w:val="14"/>
      </w:numPr>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264925"/>
    <w:pPr>
      <w:keepNext/>
      <w:numPr>
        <w:ilvl w:val="3"/>
        <w:numId w:val="14"/>
      </w:numPr>
      <w:spacing w:before="240" w:after="60"/>
      <w:outlineLvl w:val="3"/>
    </w:pPr>
    <w:rPr>
      <w:rFonts w:ascii="Calibri" w:hAnsi="Calibri"/>
      <w:b/>
      <w:bCs/>
      <w:sz w:val="28"/>
      <w:szCs w:val="28"/>
    </w:rPr>
  </w:style>
  <w:style w:type="paragraph" w:styleId="Heading5">
    <w:name w:val="heading 5"/>
    <w:basedOn w:val="Normal"/>
    <w:next w:val="Normal"/>
    <w:link w:val="Heading5Char"/>
    <w:qFormat/>
    <w:rsid w:val="00264925"/>
    <w:pPr>
      <w:widowControl w:val="0"/>
      <w:ind w:left="1080" w:hanging="360"/>
      <w:outlineLvl w:val="4"/>
    </w:pPr>
    <w:rPr>
      <w:b/>
      <w:bCs/>
      <w:i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64925"/>
    <w:rPr>
      <w:rFonts w:ascii="Times New Roman" w:eastAsia="Times New Roman" w:hAnsi="Times New Roman" w:cs="Times New Roman"/>
      <w:b/>
      <w:bCs/>
      <w:iCs/>
      <w:sz w:val="24"/>
      <w:szCs w:val="24"/>
    </w:rPr>
  </w:style>
  <w:style w:type="character" w:customStyle="1" w:styleId="Heading2Char">
    <w:name w:val="Heading 2 Char"/>
    <w:basedOn w:val="DefaultParagraphFont"/>
    <w:link w:val="Heading2"/>
    <w:rsid w:val="00264925"/>
    <w:rPr>
      <w:rFonts w:ascii="Arial" w:eastAsia="Times New Roman" w:hAnsi="Arial" w:cs="Arial"/>
      <w:b/>
      <w:bCs/>
      <w:i/>
      <w:iCs/>
      <w:sz w:val="28"/>
      <w:szCs w:val="28"/>
    </w:rPr>
  </w:style>
  <w:style w:type="character" w:customStyle="1" w:styleId="Heading3Char">
    <w:name w:val="Heading 3 Char"/>
    <w:basedOn w:val="DefaultParagraphFont"/>
    <w:link w:val="Heading3"/>
    <w:rsid w:val="00264925"/>
    <w:rPr>
      <w:rFonts w:ascii="Arial" w:eastAsia="Times New Roman" w:hAnsi="Arial" w:cs="Arial"/>
      <w:b/>
      <w:bCs/>
      <w:sz w:val="26"/>
      <w:szCs w:val="26"/>
    </w:rPr>
  </w:style>
  <w:style w:type="character" w:customStyle="1" w:styleId="Heading4Char">
    <w:name w:val="Heading 4 Char"/>
    <w:basedOn w:val="DefaultParagraphFont"/>
    <w:link w:val="Heading4"/>
    <w:semiHidden/>
    <w:rsid w:val="00264925"/>
    <w:rPr>
      <w:rFonts w:ascii="Calibri" w:eastAsia="Times New Roman" w:hAnsi="Calibri" w:cs="Times New Roman"/>
      <w:b/>
      <w:bCs/>
      <w:sz w:val="28"/>
      <w:szCs w:val="28"/>
    </w:rPr>
  </w:style>
  <w:style w:type="character" w:customStyle="1" w:styleId="Heading5Char">
    <w:name w:val="Heading 5 Char"/>
    <w:basedOn w:val="DefaultParagraphFont"/>
    <w:link w:val="Heading5"/>
    <w:rsid w:val="00264925"/>
    <w:rPr>
      <w:rFonts w:ascii="Times New Roman" w:eastAsia="Times New Roman" w:hAnsi="Times New Roman" w:cs="Times New Roman"/>
      <w:b/>
      <w:bCs/>
      <w:iCs/>
      <w:sz w:val="24"/>
      <w:szCs w:val="26"/>
    </w:rPr>
  </w:style>
  <w:style w:type="paragraph" w:customStyle="1" w:styleId="Responses">
    <w:name w:val="Responses"/>
    <w:basedOn w:val="Normal"/>
    <w:autoRedefine/>
    <w:rsid w:val="00264925"/>
    <w:rPr>
      <w:rFonts w:eastAsia="Times"/>
      <w:color w:val="FF0000"/>
    </w:rPr>
  </w:style>
  <w:style w:type="paragraph" w:customStyle="1" w:styleId="Response">
    <w:name w:val="Response"/>
    <w:basedOn w:val="Normal"/>
    <w:rsid w:val="00264925"/>
    <w:pPr>
      <w:widowControl w:val="0"/>
      <w:autoSpaceDE w:val="0"/>
      <w:autoSpaceDN w:val="0"/>
      <w:adjustRightInd w:val="0"/>
    </w:pPr>
    <w:rPr>
      <w:b/>
      <w:color w:val="FF0000"/>
    </w:rPr>
  </w:style>
  <w:style w:type="paragraph" w:customStyle="1" w:styleId="Style1">
    <w:name w:val="Style1"/>
    <w:basedOn w:val="Normal"/>
    <w:rsid w:val="00264925"/>
    <w:pPr>
      <w:ind w:left="360"/>
    </w:pPr>
    <w:rPr>
      <w:color w:val="FF0000"/>
    </w:rPr>
  </w:style>
  <w:style w:type="paragraph" w:styleId="Footer">
    <w:name w:val="footer"/>
    <w:basedOn w:val="Normal"/>
    <w:link w:val="FooterChar"/>
    <w:uiPriority w:val="99"/>
    <w:rsid w:val="00264925"/>
    <w:pPr>
      <w:tabs>
        <w:tab w:val="center" w:pos="4320"/>
        <w:tab w:val="right" w:pos="8640"/>
      </w:tabs>
    </w:pPr>
    <w:rPr>
      <w:sz w:val="24"/>
    </w:rPr>
  </w:style>
  <w:style w:type="character" w:customStyle="1" w:styleId="FooterChar">
    <w:name w:val="Footer Char"/>
    <w:basedOn w:val="DefaultParagraphFont"/>
    <w:link w:val="Footer"/>
    <w:uiPriority w:val="99"/>
    <w:rsid w:val="00264925"/>
    <w:rPr>
      <w:rFonts w:ascii="Times New Roman" w:eastAsia="Times New Roman" w:hAnsi="Times New Roman" w:cs="Times New Roman"/>
      <w:sz w:val="24"/>
      <w:szCs w:val="20"/>
    </w:rPr>
  </w:style>
  <w:style w:type="character" w:styleId="PageNumber">
    <w:name w:val="page number"/>
    <w:basedOn w:val="DefaultParagraphFont"/>
    <w:rsid w:val="00264925"/>
  </w:style>
  <w:style w:type="paragraph" w:styleId="Header">
    <w:name w:val="header"/>
    <w:basedOn w:val="Normal"/>
    <w:link w:val="HeaderChar"/>
    <w:uiPriority w:val="99"/>
    <w:rsid w:val="00264925"/>
    <w:pPr>
      <w:tabs>
        <w:tab w:val="center" w:pos="4320"/>
        <w:tab w:val="right" w:pos="8640"/>
      </w:tabs>
    </w:pPr>
    <w:rPr>
      <w:sz w:val="24"/>
    </w:rPr>
  </w:style>
  <w:style w:type="character" w:customStyle="1" w:styleId="HeaderChar">
    <w:name w:val="Header Char"/>
    <w:basedOn w:val="DefaultParagraphFont"/>
    <w:link w:val="Header"/>
    <w:uiPriority w:val="99"/>
    <w:rsid w:val="00264925"/>
    <w:rPr>
      <w:rFonts w:ascii="Times New Roman" w:eastAsia="Times New Roman" w:hAnsi="Times New Roman" w:cs="Times New Roman"/>
      <w:sz w:val="24"/>
      <w:szCs w:val="20"/>
    </w:rPr>
  </w:style>
  <w:style w:type="paragraph" w:styleId="BodyText">
    <w:name w:val="Body Text"/>
    <w:basedOn w:val="Normal"/>
    <w:link w:val="BodyTextChar"/>
    <w:rsid w:val="00264925"/>
    <w:pPr>
      <w:widowControl w:val="0"/>
    </w:pPr>
    <w:rPr>
      <w:rFonts w:ascii="Courier New" w:hAnsi="Courier New"/>
      <w:sz w:val="24"/>
    </w:rPr>
  </w:style>
  <w:style w:type="character" w:customStyle="1" w:styleId="BodyTextChar">
    <w:name w:val="Body Text Char"/>
    <w:basedOn w:val="DefaultParagraphFont"/>
    <w:link w:val="BodyText"/>
    <w:rsid w:val="00264925"/>
    <w:rPr>
      <w:rFonts w:ascii="Courier New" w:eastAsia="Times New Roman" w:hAnsi="Courier New" w:cs="Times New Roman"/>
      <w:sz w:val="24"/>
      <w:szCs w:val="20"/>
    </w:rPr>
  </w:style>
  <w:style w:type="paragraph" w:customStyle="1" w:styleId="Heading4CourierNew">
    <w:name w:val="Heading 4 + Courier New"/>
    <w:aliases w:val="14 pt,Italic"/>
    <w:basedOn w:val="Heading3"/>
    <w:link w:val="Heading4CourierNewChar"/>
    <w:rsid w:val="00264925"/>
    <w:rPr>
      <w:rFonts w:ascii="Courier New" w:hAnsi="Courier New" w:cs="Courier New"/>
      <w:i/>
      <w:sz w:val="28"/>
      <w:szCs w:val="28"/>
    </w:rPr>
  </w:style>
  <w:style w:type="character" w:customStyle="1" w:styleId="Heading4CourierNewChar">
    <w:name w:val="Heading 4 + Courier New Char"/>
    <w:aliases w:val="14 pt Char,Italic Char"/>
    <w:link w:val="Heading4CourierNew"/>
    <w:rsid w:val="00264925"/>
    <w:rPr>
      <w:rFonts w:ascii="Courier New" w:eastAsia="Times New Roman" w:hAnsi="Courier New" w:cs="Courier New"/>
      <w:b/>
      <w:bCs/>
      <w:i/>
      <w:sz w:val="28"/>
      <w:szCs w:val="28"/>
    </w:rPr>
  </w:style>
  <w:style w:type="paragraph" w:customStyle="1" w:styleId="xl33">
    <w:name w:val="xl33"/>
    <w:basedOn w:val="Normal"/>
    <w:link w:val="xl33Char"/>
    <w:rsid w:val="0026492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Courier New" w:hAnsi="Courier New" w:cs="Courier New"/>
      <w:sz w:val="24"/>
      <w:szCs w:val="24"/>
    </w:rPr>
  </w:style>
  <w:style w:type="character" w:customStyle="1" w:styleId="xl33Char">
    <w:name w:val="xl33 Char"/>
    <w:link w:val="xl33"/>
    <w:rsid w:val="00264925"/>
    <w:rPr>
      <w:rFonts w:ascii="Courier New" w:eastAsia="Times New Roman" w:hAnsi="Courier New" w:cs="Courier New"/>
      <w:sz w:val="24"/>
      <w:szCs w:val="24"/>
      <w:shd w:val="clear" w:color="auto" w:fill="C0C0C0"/>
    </w:rPr>
  </w:style>
  <w:style w:type="paragraph" w:styleId="ListBullet">
    <w:name w:val="List Bullet"/>
    <w:basedOn w:val="Normal"/>
    <w:autoRedefine/>
    <w:rsid w:val="00264925"/>
    <w:pPr>
      <w:numPr>
        <w:numId w:val="1"/>
      </w:numPr>
    </w:pPr>
  </w:style>
  <w:style w:type="paragraph" w:styleId="ListBullet2">
    <w:name w:val="List Bullet 2"/>
    <w:basedOn w:val="Normal"/>
    <w:autoRedefine/>
    <w:rsid w:val="00264925"/>
    <w:pPr>
      <w:numPr>
        <w:numId w:val="2"/>
      </w:numPr>
    </w:pPr>
  </w:style>
  <w:style w:type="paragraph" w:styleId="ListBullet3">
    <w:name w:val="List Bullet 3"/>
    <w:basedOn w:val="Normal"/>
    <w:autoRedefine/>
    <w:rsid w:val="00264925"/>
    <w:pPr>
      <w:numPr>
        <w:numId w:val="3"/>
      </w:numPr>
    </w:pPr>
  </w:style>
  <w:style w:type="paragraph" w:styleId="ListBullet4">
    <w:name w:val="List Bullet 4"/>
    <w:basedOn w:val="Normal"/>
    <w:autoRedefine/>
    <w:rsid w:val="00264925"/>
    <w:pPr>
      <w:numPr>
        <w:numId w:val="4"/>
      </w:numPr>
      <w:tabs>
        <w:tab w:val="clear" w:pos="1440"/>
        <w:tab w:val="num" w:pos="-78"/>
      </w:tabs>
      <w:ind w:left="0" w:firstLine="0"/>
    </w:pPr>
    <w:rPr>
      <w:rFonts w:ascii="Courier New" w:hAnsi="Courier New" w:cs="Courier New"/>
      <w:b/>
      <w:sz w:val="24"/>
      <w:szCs w:val="24"/>
    </w:rPr>
  </w:style>
  <w:style w:type="paragraph" w:styleId="ListBullet5">
    <w:name w:val="List Bullet 5"/>
    <w:basedOn w:val="Normal"/>
    <w:autoRedefine/>
    <w:rsid w:val="00264925"/>
    <w:pPr>
      <w:numPr>
        <w:numId w:val="5"/>
      </w:numPr>
    </w:pPr>
  </w:style>
  <w:style w:type="paragraph" w:styleId="ListNumber">
    <w:name w:val="List Number"/>
    <w:basedOn w:val="Normal"/>
    <w:rsid w:val="00264925"/>
    <w:pPr>
      <w:numPr>
        <w:numId w:val="6"/>
      </w:numPr>
    </w:pPr>
  </w:style>
  <w:style w:type="paragraph" w:styleId="ListNumber2">
    <w:name w:val="List Number 2"/>
    <w:basedOn w:val="Normal"/>
    <w:rsid w:val="00264925"/>
    <w:pPr>
      <w:numPr>
        <w:numId w:val="7"/>
      </w:numPr>
    </w:pPr>
  </w:style>
  <w:style w:type="paragraph" w:styleId="ListNumber3">
    <w:name w:val="List Number 3"/>
    <w:basedOn w:val="Normal"/>
    <w:rsid w:val="00264925"/>
    <w:pPr>
      <w:numPr>
        <w:numId w:val="8"/>
      </w:numPr>
    </w:pPr>
  </w:style>
  <w:style w:type="paragraph" w:styleId="ListNumber4">
    <w:name w:val="List Number 4"/>
    <w:basedOn w:val="Normal"/>
    <w:rsid w:val="00264925"/>
    <w:pPr>
      <w:numPr>
        <w:numId w:val="9"/>
      </w:numPr>
    </w:pPr>
  </w:style>
  <w:style w:type="paragraph" w:styleId="ListNumber5">
    <w:name w:val="List Number 5"/>
    <w:basedOn w:val="Normal"/>
    <w:rsid w:val="00264925"/>
    <w:pPr>
      <w:numPr>
        <w:numId w:val="10"/>
      </w:numPr>
    </w:pPr>
  </w:style>
  <w:style w:type="paragraph" w:customStyle="1" w:styleId="Text">
    <w:name w:val="Text"/>
    <w:basedOn w:val="Heading3"/>
    <w:link w:val="TextChar"/>
    <w:rsid w:val="00264925"/>
  </w:style>
  <w:style w:type="character" w:customStyle="1" w:styleId="TextChar">
    <w:name w:val="Text Char"/>
    <w:link w:val="Text"/>
    <w:rsid w:val="00264925"/>
    <w:rPr>
      <w:rFonts w:ascii="Arial" w:eastAsia="Times New Roman" w:hAnsi="Arial" w:cs="Arial"/>
      <w:b/>
      <w:bCs/>
      <w:sz w:val="26"/>
      <w:szCs w:val="26"/>
    </w:rPr>
  </w:style>
  <w:style w:type="paragraph" w:customStyle="1" w:styleId="Default">
    <w:name w:val="Default"/>
    <w:rsid w:val="00264925"/>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styleId="TableWeb1">
    <w:name w:val="Table Web 1"/>
    <w:basedOn w:val="TableNormal"/>
    <w:rsid w:val="00264925"/>
    <w:pPr>
      <w:spacing w:after="0" w:line="240" w:lineRule="auto"/>
    </w:pPr>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CM1">
    <w:name w:val="CM1"/>
    <w:basedOn w:val="Default"/>
    <w:next w:val="Default"/>
    <w:rsid w:val="00264925"/>
    <w:pPr>
      <w:spacing w:line="273" w:lineRule="atLeast"/>
    </w:pPr>
    <w:rPr>
      <w:rFonts w:ascii="Arial" w:hAnsi="Arial"/>
      <w:color w:val="auto"/>
    </w:rPr>
  </w:style>
  <w:style w:type="paragraph" w:customStyle="1" w:styleId="NumberedHeading2">
    <w:name w:val="Numbered Heading 2"/>
    <w:basedOn w:val="Heading2"/>
    <w:autoRedefine/>
    <w:rsid w:val="00264925"/>
    <w:pPr>
      <w:numPr>
        <w:numId w:val="11"/>
      </w:numPr>
      <w:spacing w:after="200"/>
      <w:jc w:val="center"/>
    </w:pPr>
    <w:rPr>
      <w:bCs w:val="0"/>
      <w:i w:val="0"/>
      <w:iCs w:val="0"/>
      <w:sz w:val="32"/>
      <w:szCs w:val="24"/>
      <w:u w:val="single"/>
    </w:rPr>
  </w:style>
  <w:style w:type="paragraph" w:styleId="FootnoteText">
    <w:name w:val="footnote text"/>
    <w:basedOn w:val="Normal"/>
    <w:link w:val="FootnoteTextChar"/>
    <w:autoRedefine/>
    <w:rsid w:val="009F56F1"/>
    <w:pPr>
      <w:tabs>
        <w:tab w:val="left" w:pos="360"/>
        <w:tab w:val="left" w:pos="504"/>
      </w:tabs>
      <w:autoSpaceDE w:val="0"/>
      <w:autoSpaceDN w:val="0"/>
      <w:adjustRightInd w:val="0"/>
      <w:spacing w:after="0"/>
    </w:pPr>
    <w:rPr>
      <w:rFonts w:asciiTheme="minorHAnsi" w:hAnsiTheme="minorHAnsi" w:cstheme="minorHAnsi"/>
    </w:rPr>
  </w:style>
  <w:style w:type="character" w:customStyle="1" w:styleId="FootnoteTextChar">
    <w:name w:val="Footnote Text Char"/>
    <w:basedOn w:val="DefaultParagraphFont"/>
    <w:link w:val="FootnoteText"/>
    <w:rsid w:val="009F56F1"/>
    <w:rPr>
      <w:rFonts w:eastAsia="Times New Roman" w:cstheme="minorHAnsi"/>
      <w:sz w:val="20"/>
      <w:szCs w:val="20"/>
    </w:rPr>
  </w:style>
  <w:style w:type="character" w:styleId="FootnoteReference">
    <w:name w:val="footnote reference"/>
    <w:rsid w:val="00264925"/>
    <w:rPr>
      <w:rFonts w:ascii="Times New Roman" w:hAnsi="Times New Roman"/>
      <w:dstrike w:val="0"/>
      <w:sz w:val="16"/>
      <w:vertAlign w:val="superscript"/>
    </w:rPr>
  </w:style>
  <w:style w:type="table" w:styleId="TableGrid">
    <w:name w:val="Table Grid"/>
    <w:basedOn w:val="TableNormal"/>
    <w:rsid w:val="00264925"/>
    <w:pPr>
      <w:spacing w:after="0" w:line="240" w:lineRule="auto"/>
    </w:pPr>
    <w:rPr>
      <w:rFonts w:ascii="Arial" w:eastAsia="Times New Roman" w:hAnsi="Arial"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2">
    <w:name w:val="Head 2"/>
    <w:basedOn w:val="Normal"/>
    <w:autoRedefine/>
    <w:rsid w:val="00264925"/>
    <w:pPr>
      <w:numPr>
        <w:numId w:val="12"/>
      </w:numPr>
    </w:pPr>
    <w:rPr>
      <w:rFonts w:ascii="Arial" w:hAnsi="Arial"/>
      <w:b/>
      <w:caps/>
      <w:sz w:val="24"/>
      <w:szCs w:val="24"/>
    </w:rPr>
  </w:style>
  <w:style w:type="numbering" w:customStyle="1" w:styleId="StyleBulleted11pt1">
    <w:name w:val="Style Bulleted 11 pt1"/>
    <w:basedOn w:val="NoList"/>
    <w:rsid w:val="00264925"/>
    <w:pPr>
      <w:numPr>
        <w:numId w:val="13"/>
      </w:numPr>
    </w:pPr>
  </w:style>
  <w:style w:type="character" w:styleId="Hyperlink">
    <w:name w:val="Hyperlink"/>
    <w:uiPriority w:val="99"/>
    <w:rsid w:val="00264925"/>
    <w:rPr>
      <w:rFonts w:ascii="Arial" w:hAnsi="Arial"/>
      <w:color w:val="0000FF"/>
      <w:sz w:val="20"/>
      <w:u w:val="single"/>
    </w:rPr>
  </w:style>
  <w:style w:type="paragraph" w:styleId="TOC1">
    <w:name w:val="toc 1"/>
    <w:basedOn w:val="Normal"/>
    <w:next w:val="Normal"/>
    <w:uiPriority w:val="39"/>
    <w:rsid w:val="00264925"/>
    <w:pPr>
      <w:spacing w:before="120" w:after="120"/>
    </w:pPr>
    <w:rPr>
      <w:rFonts w:ascii="Calibri" w:hAnsi="Calibri" w:cs="Calibri"/>
      <w:b/>
      <w:bCs/>
      <w:caps/>
    </w:rPr>
  </w:style>
  <w:style w:type="paragraph" w:styleId="TOC2">
    <w:name w:val="toc 2"/>
    <w:basedOn w:val="Normal"/>
    <w:next w:val="Normal"/>
    <w:uiPriority w:val="39"/>
    <w:rsid w:val="00264925"/>
    <w:pPr>
      <w:spacing w:after="0"/>
      <w:ind w:left="200"/>
    </w:pPr>
    <w:rPr>
      <w:rFonts w:ascii="Calibri" w:hAnsi="Calibri" w:cs="Calibri"/>
      <w:smallCaps/>
    </w:rPr>
  </w:style>
  <w:style w:type="paragraph" w:styleId="Bibliography">
    <w:name w:val="Bibliography"/>
    <w:basedOn w:val="Normal"/>
    <w:rsid w:val="00264925"/>
    <w:pPr>
      <w:widowControl w:val="0"/>
      <w:tabs>
        <w:tab w:val="left" w:pos="475"/>
      </w:tabs>
      <w:autoSpaceDE w:val="0"/>
      <w:autoSpaceDN w:val="0"/>
      <w:ind w:left="475" w:hanging="475"/>
    </w:pPr>
    <w:rPr>
      <w:rFonts w:ascii="Arial" w:hAnsi="Arial"/>
      <w:sz w:val="24"/>
      <w:szCs w:val="24"/>
    </w:rPr>
  </w:style>
  <w:style w:type="character" w:styleId="FollowedHyperlink">
    <w:name w:val="FollowedHyperlink"/>
    <w:uiPriority w:val="99"/>
    <w:rsid w:val="00264925"/>
    <w:rPr>
      <w:color w:val="800080"/>
      <w:u w:val="single"/>
    </w:rPr>
  </w:style>
  <w:style w:type="paragraph" w:customStyle="1" w:styleId="xl27">
    <w:name w:val="xl27"/>
    <w:basedOn w:val="Normal"/>
    <w:rsid w:val="00264925"/>
    <w:pPr>
      <w:pBdr>
        <w:left w:val="single" w:sz="8" w:space="0" w:color="auto"/>
        <w:bottom w:val="dotted"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8">
    <w:name w:val="xl28"/>
    <w:basedOn w:val="Normal"/>
    <w:rsid w:val="00264925"/>
    <w:pPr>
      <w:pBdr>
        <w:left w:val="single" w:sz="4" w:space="0" w:color="auto"/>
        <w:bottom w:val="dotted"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9">
    <w:name w:val="xl29"/>
    <w:basedOn w:val="Normal"/>
    <w:rsid w:val="00264925"/>
    <w:pPr>
      <w:pBdr>
        <w:top w:val="dotted" w:sz="4" w:space="0" w:color="auto"/>
        <w:left w:val="single" w:sz="4" w:space="0" w:color="auto"/>
        <w:bottom w:val="dotted"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30">
    <w:name w:val="xl30"/>
    <w:basedOn w:val="Normal"/>
    <w:rsid w:val="00264925"/>
    <w:pPr>
      <w:pBdr>
        <w:left w:val="single" w:sz="4" w:space="0" w:color="auto"/>
        <w:bottom w:val="dotted" w:sz="4"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31">
    <w:name w:val="xl31"/>
    <w:basedOn w:val="Normal"/>
    <w:rsid w:val="00264925"/>
    <w:pPr>
      <w:pBdr>
        <w:left w:val="single" w:sz="4" w:space="0" w:color="auto"/>
        <w:bottom w:val="dotted"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32">
    <w:name w:val="xl32"/>
    <w:basedOn w:val="Normal"/>
    <w:rsid w:val="00264925"/>
    <w:pPr>
      <w:pBdr>
        <w:left w:val="single" w:sz="4" w:space="0" w:color="auto"/>
        <w:bottom w:val="dotted" w:sz="4" w:space="0" w:color="auto"/>
        <w:right w:val="single" w:sz="4" w:space="0" w:color="auto"/>
      </w:pBdr>
      <w:spacing w:before="100" w:beforeAutospacing="1" w:after="100" w:afterAutospacing="1"/>
      <w:jc w:val="center"/>
      <w:textAlignment w:val="center"/>
    </w:pPr>
  </w:style>
  <w:style w:type="paragraph" w:customStyle="1" w:styleId="xl34">
    <w:name w:val="xl34"/>
    <w:basedOn w:val="Normal"/>
    <w:rsid w:val="00264925"/>
    <w:pPr>
      <w:pBdr>
        <w:top w:val="dotted" w:sz="4" w:space="0" w:color="auto"/>
        <w:left w:val="single" w:sz="8" w:space="0" w:color="auto"/>
        <w:bottom w:val="dotted" w:sz="4" w:space="0" w:color="auto"/>
        <w:right w:val="single" w:sz="8" w:space="0" w:color="auto"/>
      </w:pBdr>
      <w:spacing w:before="100" w:beforeAutospacing="1" w:after="100" w:afterAutospacing="1"/>
      <w:textAlignment w:val="center"/>
    </w:pPr>
    <w:rPr>
      <w:rFonts w:ascii="Arial" w:hAnsi="Arial" w:cs="Arial"/>
    </w:rPr>
  </w:style>
  <w:style w:type="paragraph" w:customStyle="1" w:styleId="xl35">
    <w:name w:val="xl35"/>
    <w:basedOn w:val="Normal"/>
    <w:rsid w:val="00264925"/>
    <w:pPr>
      <w:pBdr>
        <w:left w:val="single" w:sz="8" w:space="0" w:color="auto"/>
        <w:bottom w:val="dotted"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36">
    <w:name w:val="xl36"/>
    <w:basedOn w:val="Normal"/>
    <w:rsid w:val="00264925"/>
    <w:pPr>
      <w:pBdr>
        <w:left w:val="single" w:sz="4" w:space="0" w:color="auto"/>
        <w:bottom w:val="dotted"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37">
    <w:name w:val="xl37"/>
    <w:basedOn w:val="Normal"/>
    <w:rsid w:val="00264925"/>
    <w:pPr>
      <w:pBdr>
        <w:left w:val="single" w:sz="4" w:space="0" w:color="auto"/>
        <w:bottom w:val="dotted" w:sz="4" w:space="0" w:color="auto"/>
        <w:right w:val="single" w:sz="4" w:space="0" w:color="auto"/>
      </w:pBdr>
      <w:spacing w:before="100" w:beforeAutospacing="1" w:after="100" w:afterAutospacing="1"/>
      <w:jc w:val="center"/>
      <w:textAlignment w:val="center"/>
    </w:pPr>
  </w:style>
  <w:style w:type="paragraph" w:customStyle="1" w:styleId="xl38">
    <w:name w:val="xl38"/>
    <w:basedOn w:val="Normal"/>
    <w:rsid w:val="00264925"/>
    <w:pPr>
      <w:pBdr>
        <w:left w:val="single" w:sz="4" w:space="0" w:color="auto"/>
        <w:bottom w:val="dotted" w:sz="4" w:space="0" w:color="auto"/>
      </w:pBdr>
      <w:spacing w:before="100" w:beforeAutospacing="1" w:after="100" w:afterAutospacing="1"/>
      <w:jc w:val="center"/>
      <w:textAlignment w:val="center"/>
    </w:pPr>
  </w:style>
  <w:style w:type="paragraph" w:customStyle="1" w:styleId="xl39">
    <w:name w:val="xl39"/>
    <w:basedOn w:val="Normal"/>
    <w:rsid w:val="00264925"/>
    <w:pPr>
      <w:pBdr>
        <w:left w:val="single" w:sz="8" w:space="0" w:color="auto"/>
        <w:bottom w:val="dotted" w:sz="4"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40">
    <w:name w:val="xl40"/>
    <w:basedOn w:val="Normal"/>
    <w:rsid w:val="00264925"/>
    <w:pPr>
      <w:pBdr>
        <w:left w:val="single" w:sz="8" w:space="0" w:color="auto"/>
        <w:bottom w:val="dotted" w:sz="4" w:space="0" w:color="auto"/>
      </w:pBdr>
      <w:spacing w:before="100" w:beforeAutospacing="1" w:after="100" w:afterAutospacing="1"/>
      <w:jc w:val="center"/>
      <w:textAlignment w:val="center"/>
    </w:pPr>
    <w:rPr>
      <w:rFonts w:ascii="Arial" w:hAnsi="Arial" w:cs="Arial"/>
    </w:rPr>
  </w:style>
  <w:style w:type="paragraph" w:customStyle="1" w:styleId="xl41">
    <w:name w:val="xl41"/>
    <w:basedOn w:val="Normal"/>
    <w:rsid w:val="00264925"/>
    <w:pPr>
      <w:pBdr>
        <w:top w:val="dotted" w:sz="4" w:space="0" w:color="auto"/>
        <w:left w:val="single" w:sz="4" w:space="0" w:color="auto"/>
        <w:bottom w:val="dotted"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42">
    <w:name w:val="xl42"/>
    <w:basedOn w:val="Normal"/>
    <w:rsid w:val="00264925"/>
    <w:pPr>
      <w:pBdr>
        <w:bottom w:val="dotted"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43">
    <w:name w:val="xl43"/>
    <w:basedOn w:val="Normal"/>
    <w:rsid w:val="00264925"/>
    <w:pPr>
      <w:pBdr>
        <w:left w:val="single" w:sz="4" w:space="0" w:color="auto"/>
        <w:bottom w:val="dotted" w:sz="4"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44">
    <w:name w:val="xl44"/>
    <w:basedOn w:val="Normal"/>
    <w:rsid w:val="00264925"/>
    <w:pPr>
      <w:pBdr>
        <w:left w:val="single" w:sz="4" w:space="0" w:color="auto"/>
        <w:bottom w:val="dotted"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45">
    <w:name w:val="xl45"/>
    <w:basedOn w:val="Normal"/>
    <w:rsid w:val="00264925"/>
    <w:pPr>
      <w:pBdr>
        <w:bottom w:val="dotted" w:sz="4" w:space="0" w:color="auto"/>
        <w:right w:val="single" w:sz="4" w:space="0" w:color="auto"/>
      </w:pBdr>
      <w:spacing w:before="100" w:beforeAutospacing="1" w:after="100" w:afterAutospacing="1"/>
      <w:jc w:val="center"/>
      <w:textAlignment w:val="center"/>
    </w:pPr>
  </w:style>
  <w:style w:type="paragraph" w:customStyle="1" w:styleId="xl46">
    <w:name w:val="xl46"/>
    <w:basedOn w:val="Normal"/>
    <w:rsid w:val="00264925"/>
    <w:pPr>
      <w:pBdr>
        <w:top w:val="dotted"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47">
    <w:name w:val="xl47"/>
    <w:basedOn w:val="Normal"/>
    <w:rsid w:val="00264925"/>
    <w:pPr>
      <w:pBdr>
        <w:top w:val="dotted"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48">
    <w:name w:val="xl48"/>
    <w:basedOn w:val="Normal"/>
    <w:rsid w:val="00264925"/>
    <w:pPr>
      <w:pBdr>
        <w:left w:val="single" w:sz="8" w:space="0" w:color="auto"/>
        <w:bottom w:val="dotted" w:sz="4" w:space="0" w:color="auto"/>
        <w:right w:val="single" w:sz="8" w:space="0" w:color="auto"/>
      </w:pBdr>
      <w:spacing w:before="100" w:beforeAutospacing="1" w:after="100" w:afterAutospacing="1"/>
      <w:textAlignment w:val="center"/>
    </w:pPr>
    <w:rPr>
      <w:rFonts w:ascii="Arial" w:hAnsi="Arial" w:cs="Arial"/>
    </w:rPr>
  </w:style>
  <w:style w:type="paragraph" w:customStyle="1" w:styleId="xl49">
    <w:name w:val="xl49"/>
    <w:basedOn w:val="Normal"/>
    <w:rsid w:val="00264925"/>
    <w:pPr>
      <w:pBdr>
        <w:top w:val="dotted" w:sz="4" w:space="0" w:color="auto"/>
        <w:left w:val="single" w:sz="8" w:space="0" w:color="auto"/>
        <w:bottom w:val="dotted"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50">
    <w:name w:val="xl50"/>
    <w:basedOn w:val="Normal"/>
    <w:rsid w:val="00264925"/>
    <w:pPr>
      <w:pBdr>
        <w:top w:val="dotted" w:sz="4" w:space="0" w:color="auto"/>
        <w:left w:val="single" w:sz="4" w:space="0" w:color="auto"/>
        <w:bottom w:val="dotted"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51">
    <w:name w:val="xl51"/>
    <w:basedOn w:val="Normal"/>
    <w:rsid w:val="00264925"/>
    <w:pPr>
      <w:pBdr>
        <w:top w:val="dotted" w:sz="4" w:space="0" w:color="auto"/>
        <w:left w:val="single" w:sz="4" w:space="0" w:color="auto"/>
        <w:bottom w:val="dotted"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52">
    <w:name w:val="xl52"/>
    <w:basedOn w:val="Normal"/>
    <w:rsid w:val="00264925"/>
    <w:pPr>
      <w:pBdr>
        <w:top w:val="dotted" w:sz="4" w:space="0" w:color="auto"/>
        <w:left w:val="single" w:sz="4" w:space="0" w:color="auto"/>
        <w:bottom w:val="dotted" w:sz="4" w:space="0" w:color="auto"/>
        <w:right w:val="single" w:sz="4" w:space="0" w:color="auto"/>
      </w:pBdr>
      <w:spacing w:before="100" w:beforeAutospacing="1" w:after="100" w:afterAutospacing="1"/>
      <w:jc w:val="center"/>
      <w:textAlignment w:val="center"/>
    </w:pPr>
  </w:style>
  <w:style w:type="paragraph" w:customStyle="1" w:styleId="xl53">
    <w:name w:val="xl53"/>
    <w:basedOn w:val="Normal"/>
    <w:rsid w:val="00264925"/>
    <w:pPr>
      <w:pBdr>
        <w:top w:val="dotted" w:sz="4" w:space="0" w:color="auto"/>
        <w:left w:val="single" w:sz="4" w:space="0" w:color="auto"/>
        <w:bottom w:val="dotted" w:sz="4" w:space="0" w:color="auto"/>
      </w:pBdr>
      <w:spacing w:before="100" w:beforeAutospacing="1" w:after="100" w:afterAutospacing="1"/>
      <w:jc w:val="center"/>
      <w:textAlignment w:val="center"/>
    </w:pPr>
  </w:style>
  <w:style w:type="paragraph" w:customStyle="1" w:styleId="xl54">
    <w:name w:val="xl54"/>
    <w:basedOn w:val="Normal"/>
    <w:rsid w:val="00264925"/>
    <w:pPr>
      <w:pBdr>
        <w:top w:val="dotted"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55">
    <w:name w:val="xl55"/>
    <w:basedOn w:val="Normal"/>
    <w:rsid w:val="00264925"/>
    <w:pPr>
      <w:pBdr>
        <w:top w:val="dotted"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56">
    <w:name w:val="xl56"/>
    <w:basedOn w:val="Normal"/>
    <w:rsid w:val="00264925"/>
    <w:pPr>
      <w:pBdr>
        <w:top w:val="dotted" w:sz="4" w:space="0" w:color="auto"/>
        <w:left w:val="single" w:sz="4" w:space="0" w:color="auto"/>
        <w:bottom w:val="single" w:sz="8" w:space="0" w:color="auto"/>
      </w:pBdr>
      <w:spacing w:before="100" w:beforeAutospacing="1" w:after="100" w:afterAutospacing="1"/>
      <w:jc w:val="center"/>
      <w:textAlignment w:val="center"/>
    </w:pPr>
  </w:style>
  <w:style w:type="paragraph" w:customStyle="1" w:styleId="xl57">
    <w:name w:val="xl57"/>
    <w:basedOn w:val="Normal"/>
    <w:rsid w:val="00264925"/>
    <w:pPr>
      <w:pBdr>
        <w:top w:val="dotted" w:sz="4" w:space="0" w:color="auto"/>
        <w:left w:val="single" w:sz="4" w:space="0" w:color="auto"/>
        <w:bottom w:val="dotted"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58">
    <w:name w:val="xl58"/>
    <w:basedOn w:val="Normal"/>
    <w:rsid w:val="00264925"/>
    <w:pPr>
      <w:pBdr>
        <w:top w:val="dotted" w:sz="4" w:space="0" w:color="auto"/>
        <w:left w:val="single" w:sz="8" w:space="0" w:color="auto"/>
        <w:bottom w:val="dotted" w:sz="4"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59">
    <w:name w:val="xl59"/>
    <w:basedOn w:val="Normal"/>
    <w:rsid w:val="00264925"/>
    <w:pPr>
      <w:pBdr>
        <w:top w:val="dotted"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60">
    <w:name w:val="xl60"/>
    <w:basedOn w:val="Normal"/>
    <w:rsid w:val="00264925"/>
    <w:pPr>
      <w:pBdr>
        <w:left w:val="single" w:sz="4" w:space="0" w:color="auto"/>
        <w:bottom w:val="dotted" w:sz="4" w:space="0" w:color="auto"/>
      </w:pBdr>
      <w:spacing w:before="100" w:beforeAutospacing="1" w:after="100" w:afterAutospacing="1"/>
      <w:jc w:val="center"/>
      <w:textAlignment w:val="center"/>
    </w:pPr>
    <w:rPr>
      <w:rFonts w:ascii="Arial" w:hAnsi="Arial" w:cs="Arial"/>
    </w:rPr>
  </w:style>
  <w:style w:type="paragraph" w:customStyle="1" w:styleId="xl61">
    <w:name w:val="xl61"/>
    <w:basedOn w:val="Normal"/>
    <w:rsid w:val="00264925"/>
    <w:pPr>
      <w:pBdr>
        <w:top w:val="dotted" w:sz="4" w:space="0" w:color="auto"/>
        <w:left w:val="single" w:sz="4" w:space="0" w:color="auto"/>
        <w:bottom w:val="dotted" w:sz="4" w:space="0" w:color="auto"/>
      </w:pBdr>
      <w:spacing w:before="100" w:beforeAutospacing="1" w:after="100" w:afterAutospacing="1"/>
      <w:jc w:val="center"/>
      <w:textAlignment w:val="center"/>
    </w:pPr>
    <w:rPr>
      <w:rFonts w:ascii="Arial" w:hAnsi="Arial" w:cs="Arial"/>
    </w:rPr>
  </w:style>
  <w:style w:type="paragraph" w:customStyle="1" w:styleId="xl62">
    <w:name w:val="xl62"/>
    <w:basedOn w:val="Normal"/>
    <w:rsid w:val="00264925"/>
    <w:pPr>
      <w:pBdr>
        <w:bottom w:val="dotted" w:sz="4" w:space="0" w:color="auto"/>
        <w:right w:val="single" w:sz="4" w:space="0" w:color="auto"/>
      </w:pBdr>
      <w:spacing w:before="100" w:beforeAutospacing="1" w:after="100" w:afterAutospacing="1"/>
      <w:jc w:val="center"/>
      <w:textAlignment w:val="center"/>
    </w:pPr>
  </w:style>
  <w:style w:type="paragraph" w:customStyle="1" w:styleId="xl63">
    <w:name w:val="xl63"/>
    <w:basedOn w:val="Normal"/>
    <w:rsid w:val="00264925"/>
    <w:pPr>
      <w:pBdr>
        <w:left w:val="single" w:sz="4" w:space="0" w:color="auto"/>
        <w:bottom w:val="dotted"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64">
    <w:name w:val="xl64"/>
    <w:basedOn w:val="Normal"/>
    <w:rsid w:val="00264925"/>
    <w:pPr>
      <w:pBdr>
        <w:left w:val="single" w:sz="4" w:space="0" w:color="auto"/>
        <w:bottom w:val="dotted"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65">
    <w:name w:val="xl65"/>
    <w:basedOn w:val="Normal"/>
    <w:rsid w:val="00264925"/>
    <w:pPr>
      <w:pBdr>
        <w:top w:val="dotted"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66">
    <w:name w:val="xl66"/>
    <w:basedOn w:val="Normal"/>
    <w:rsid w:val="00264925"/>
    <w:pPr>
      <w:pBdr>
        <w:top w:val="dotted"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67">
    <w:name w:val="xl67"/>
    <w:basedOn w:val="Normal"/>
    <w:rsid w:val="00264925"/>
    <w:pPr>
      <w:pBdr>
        <w:top w:val="dotted"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68">
    <w:name w:val="xl68"/>
    <w:basedOn w:val="Normal"/>
    <w:rsid w:val="00264925"/>
    <w:pPr>
      <w:pBdr>
        <w:top w:val="dotted"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69">
    <w:name w:val="xl69"/>
    <w:basedOn w:val="Normal"/>
    <w:rsid w:val="00264925"/>
    <w:pPr>
      <w:pBdr>
        <w:top w:val="dotted" w:sz="4" w:space="0" w:color="auto"/>
        <w:left w:val="single" w:sz="4" w:space="0" w:color="auto"/>
        <w:bottom w:val="single" w:sz="8" w:space="0" w:color="auto"/>
      </w:pBdr>
      <w:spacing w:before="100" w:beforeAutospacing="1" w:after="100" w:afterAutospacing="1"/>
      <w:jc w:val="center"/>
      <w:textAlignment w:val="center"/>
    </w:pPr>
    <w:rPr>
      <w:rFonts w:ascii="Arial" w:hAnsi="Arial" w:cs="Arial"/>
    </w:rPr>
  </w:style>
  <w:style w:type="paragraph" w:customStyle="1" w:styleId="xl70">
    <w:name w:val="xl70"/>
    <w:basedOn w:val="Normal"/>
    <w:rsid w:val="00264925"/>
    <w:pPr>
      <w:pBdr>
        <w:top w:val="dotted"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71">
    <w:name w:val="xl71"/>
    <w:basedOn w:val="Normal"/>
    <w:rsid w:val="00264925"/>
    <w:pPr>
      <w:pBdr>
        <w:top w:val="dotted" w:sz="4" w:space="0" w:color="auto"/>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rPr>
  </w:style>
  <w:style w:type="paragraph" w:customStyle="1" w:styleId="xl72">
    <w:name w:val="xl72"/>
    <w:basedOn w:val="Normal"/>
    <w:rsid w:val="00264925"/>
    <w:pPr>
      <w:pBdr>
        <w:top w:val="dotted" w:sz="4" w:space="0" w:color="auto"/>
        <w:left w:val="single" w:sz="8" w:space="0" w:color="auto"/>
        <w:right w:val="single" w:sz="8" w:space="0" w:color="auto"/>
      </w:pBdr>
      <w:spacing w:before="100" w:beforeAutospacing="1" w:after="100" w:afterAutospacing="1"/>
      <w:textAlignment w:val="center"/>
    </w:pPr>
    <w:rPr>
      <w:rFonts w:ascii="Arial" w:hAnsi="Arial" w:cs="Arial"/>
    </w:rPr>
  </w:style>
  <w:style w:type="paragraph" w:customStyle="1" w:styleId="xl73">
    <w:name w:val="xl73"/>
    <w:basedOn w:val="Normal"/>
    <w:rsid w:val="00264925"/>
    <w:pPr>
      <w:pBdr>
        <w:top w:val="dotted" w:sz="4" w:space="0" w:color="auto"/>
        <w:left w:val="single" w:sz="4" w:space="0" w:color="auto"/>
        <w:bottom w:val="dotted" w:sz="4"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74">
    <w:name w:val="xl74"/>
    <w:basedOn w:val="Normal"/>
    <w:rsid w:val="00264925"/>
    <w:pPr>
      <w:pBdr>
        <w:top w:val="dotted" w:sz="4" w:space="0" w:color="auto"/>
        <w:bottom w:val="dotted" w:sz="4" w:space="0" w:color="auto"/>
        <w:right w:val="single" w:sz="4" w:space="0" w:color="auto"/>
      </w:pBdr>
      <w:spacing w:before="100" w:beforeAutospacing="1" w:after="100" w:afterAutospacing="1"/>
      <w:jc w:val="center"/>
      <w:textAlignment w:val="center"/>
    </w:pPr>
  </w:style>
  <w:style w:type="paragraph" w:customStyle="1" w:styleId="xl75">
    <w:name w:val="xl75"/>
    <w:basedOn w:val="Normal"/>
    <w:rsid w:val="00264925"/>
    <w:pPr>
      <w:pBdr>
        <w:left w:val="single" w:sz="8" w:space="0" w:color="auto"/>
        <w:bottom w:val="dotted"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76">
    <w:name w:val="xl76"/>
    <w:basedOn w:val="Normal"/>
    <w:rsid w:val="00264925"/>
    <w:pPr>
      <w:pBdr>
        <w:top w:val="dotted" w:sz="4" w:space="0" w:color="auto"/>
        <w:left w:val="single" w:sz="8" w:space="0" w:color="auto"/>
        <w:bottom w:val="dotted"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77">
    <w:name w:val="xl77"/>
    <w:basedOn w:val="Normal"/>
    <w:rsid w:val="00264925"/>
    <w:pPr>
      <w:pBdr>
        <w:top w:val="dotted"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rPr>
  </w:style>
  <w:style w:type="paragraph" w:styleId="BalloonText">
    <w:name w:val="Balloon Text"/>
    <w:basedOn w:val="Normal"/>
    <w:link w:val="BalloonTextChar"/>
    <w:rsid w:val="00264925"/>
    <w:rPr>
      <w:rFonts w:ascii="Tahoma" w:hAnsi="Tahoma" w:cs="Tahoma"/>
      <w:sz w:val="16"/>
      <w:szCs w:val="16"/>
    </w:rPr>
  </w:style>
  <w:style w:type="character" w:customStyle="1" w:styleId="BalloonTextChar">
    <w:name w:val="Balloon Text Char"/>
    <w:basedOn w:val="DefaultParagraphFont"/>
    <w:link w:val="BalloonText"/>
    <w:rsid w:val="00264925"/>
    <w:rPr>
      <w:rFonts w:ascii="Tahoma" w:eastAsia="Times New Roman" w:hAnsi="Tahoma" w:cs="Tahoma"/>
      <w:sz w:val="16"/>
      <w:szCs w:val="16"/>
    </w:rPr>
  </w:style>
  <w:style w:type="paragraph" w:styleId="ListParagraph">
    <w:name w:val="List Paragraph"/>
    <w:basedOn w:val="Normal"/>
    <w:uiPriority w:val="34"/>
    <w:qFormat/>
    <w:rsid w:val="00264925"/>
    <w:pPr>
      <w:ind w:left="720"/>
    </w:pPr>
  </w:style>
  <w:style w:type="paragraph" w:styleId="Caption">
    <w:name w:val="caption"/>
    <w:basedOn w:val="Normal"/>
    <w:next w:val="Normal"/>
    <w:autoRedefine/>
    <w:unhideWhenUsed/>
    <w:qFormat/>
    <w:rsid w:val="00027DA7"/>
    <w:pPr>
      <w:spacing w:after="0"/>
    </w:pPr>
    <w:rPr>
      <w:b/>
      <w:bCs/>
      <w:sz w:val="24"/>
    </w:rPr>
  </w:style>
  <w:style w:type="character" w:styleId="CommentReference">
    <w:name w:val="annotation reference"/>
    <w:uiPriority w:val="99"/>
    <w:rsid w:val="00264925"/>
    <w:rPr>
      <w:sz w:val="16"/>
      <w:szCs w:val="16"/>
    </w:rPr>
  </w:style>
  <w:style w:type="paragraph" w:styleId="CommentText">
    <w:name w:val="annotation text"/>
    <w:basedOn w:val="Normal"/>
    <w:link w:val="CommentTextChar"/>
    <w:uiPriority w:val="99"/>
    <w:rsid w:val="00264925"/>
  </w:style>
  <w:style w:type="character" w:customStyle="1" w:styleId="CommentTextChar">
    <w:name w:val="Comment Text Char"/>
    <w:basedOn w:val="DefaultParagraphFont"/>
    <w:link w:val="CommentText"/>
    <w:uiPriority w:val="99"/>
    <w:rsid w:val="0026492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264925"/>
    <w:rPr>
      <w:b/>
      <w:bCs/>
    </w:rPr>
  </w:style>
  <w:style w:type="character" w:customStyle="1" w:styleId="CommentSubjectChar">
    <w:name w:val="Comment Subject Char"/>
    <w:basedOn w:val="CommentTextChar"/>
    <w:link w:val="CommentSubject"/>
    <w:rsid w:val="00264925"/>
    <w:rPr>
      <w:rFonts w:ascii="Times New Roman" w:eastAsia="Times New Roman" w:hAnsi="Times New Roman" w:cs="Times New Roman"/>
      <w:b/>
      <w:bCs/>
      <w:sz w:val="20"/>
      <w:szCs w:val="20"/>
    </w:rPr>
  </w:style>
  <w:style w:type="paragraph" w:customStyle="1" w:styleId="font5">
    <w:name w:val="font5"/>
    <w:basedOn w:val="Normal"/>
    <w:rsid w:val="00264925"/>
    <w:pPr>
      <w:spacing w:before="100" w:beforeAutospacing="1" w:after="100" w:afterAutospacing="1"/>
    </w:pPr>
    <w:rPr>
      <w:rFonts w:ascii="Calibri" w:hAnsi="Calibri" w:cs="Calibri"/>
      <w:b/>
      <w:bCs/>
      <w:color w:val="000000"/>
    </w:rPr>
  </w:style>
  <w:style w:type="paragraph" w:customStyle="1" w:styleId="font6">
    <w:name w:val="font6"/>
    <w:basedOn w:val="Normal"/>
    <w:rsid w:val="00264925"/>
    <w:pPr>
      <w:spacing w:before="100" w:beforeAutospacing="1" w:after="100" w:afterAutospacing="1"/>
    </w:pPr>
    <w:rPr>
      <w:rFonts w:ascii="Calibri" w:hAnsi="Calibri" w:cs="Calibri"/>
      <w:color w:val="000000"/>
    </w:rPr>
  </w:style>
  <w:style w:type="paragraph" w:customStyle="1" w:styleId="font7">
    <w:name w:val="font7"/>
    <w:basedOn w:val="Normal"/>
    <w:rsid w:val="00264925"/>
    <w:pPr>
      <w:spacing w:before="100" w:beforeAutospacing="1" w:after="100" w:afterAutospacing="1"/>
    </w:pPr>
    <w:rPr>
      <w:rFonts w:ascii="Calibri" w:hAnsi="Calibri" w:cs="Calibri"/>
      <w:color w:val="000000"/>
      <w:sz w:val="18"/>
      <w:szCs w:val="18"/>
    </w:rPr>
  </w:style>
  <w:style w:type="paragraph" w:customStyle="1" w:styleId="font8">
    <w:name w:val="font8"/>
    <w:basedOn w:val="Normal"/>
    <w:rsid w:val="00264925"/>
    <w:pPr>
      <w:spacing w:before="100" w:beforeAutospacing="1" w:after="100" w:afterAutospacing="1"/>
    </w:pPr>
    <w:rPr>
      <w:rFonts w:ascii="Calibri" w:hAnsi="Calibri" w:cs="Calibri"/>
    </w:rPr>
  </w:style>
  <w:style w:type="paragraph" w:customStyle="1" w:styleId="font9">
    <w:name w:val="font9"/>
    <w:basedOn w:val="Normal"/>
    <w:rsid w:val="00264925"/>
    <w:pPr>
      <w:spacing w:before="100" w:beforeAutospacing="1" w:after="100" w:afterAutospacing="1"/>
    </w:pPr>
    <w:rPr>
      <w:rFonts w:ascii="Calibri" w:hAnsi="Calibri" w:cs="Calibri"/>
      <w:b/>
      <w:bCs/>
    </w:rPr>
  </w:style>
  <w:style w:type="paragraph" w:customStyle="1" w:styleId="font10">
    <w:name w:val="font10"/>
    <w:basedOn w:val="Normal"/>
    <w:rsid w:val="00264925"/>
    <w:pPr>
      <w:spacing w:before="100" w:beforeAutospacing="1" w:after="100" w:afterAutospacing="1"/>
    </w:pPr>
    <w:rPr>
      <w:rFonts w:ascii="Calibri" w:hAnsi="Calibri" w:cs="Calibri"/>
      <w:color w:val="000000"/>
      <w:sz w:val="18"/>
      <w:szCs w:val="18"/>
    </w:rPr>
  </w:style>
  <w:style w:type="paragraph" w:customStyle="1" w:styleId="font11">
    <w:name w:val="font11"/>
    <w:basedOn w:val="Normal"/>
    <w:rsid w:val="00264925"/>
    <w:pPr>
      <w:spacing w:before="100" w:beforeAutospacing="1" w:after="100" w:afterAutospacing="1"/>
    </w:pPr>
    <w:rPr>
      <w:rFonts w:ascii="Calibri" w:hAnsi="Calibri" w:cs="Calibri"/>
    </w:rPr>
  </w:style>
  <w:style w:type="paragraph" w:customStyle="1" w:styleId="font12">
    <w:name w:val="font12"/>
    <w:basedOn w:val="Normal"/>
    <w:rsid w:val="00264925"/>
    <w:pPr>
      <w:spacing w:before="100" w:beforeAutospacing="1" w:after="100" w:afterAutospacing="1"/>
    </w:pPr>
    <w:rPr>
      <w:rFonts w:ascii="Calibri" w:hAnsi="Calibri" w:cs="Calibri"/>
      <w:color w:val="000000"/>
    </w:rPr>
  </w:style>
  <w:style w:type="paragraph" w:customStyle="1" w:styleId="font13">
    <w:name w:val="font13"/>
    <w:basedOn w:val="Normal"/>
    <w:rsid w:val="00264925"/>
    <w:pPr>
      <w:spacing w:before="100" w:beforeAutospacing="1" w:after="100" w:afterAutospacing="1"/>
    </w:pPr>
    <w:rPr>
      <w:rFonts w:ascii="Calibri" w:hAnsi="Calibri" w:cs="Calibri"/>
      <w:b/>
      <w:bCs/>
      <w:color w:val="000000"/>
    </w:rPr>
  </w:style>
  <w:style w:type="paragraph" w:customStyle="1" w:styleId="font14">
    <w:name w:val="font14"/>
    <w:basedOn w:val="Normal"/>
    <w:rsid w:val="00264925"/>
    <w:pPr>
      <w:spacing w:before="100" w:beforeAutospacing="1" w:after="100" w:afterAutospacing="1"/>
    </w:pPr>
    <w:rPr>
      <w:rFonts w:ascii="Calibri" w:hAnsi="Calibri" w:cs="Calibri"/>
      <w:b/>
      <w:bCs/>
    </w:rPr>
  </w:style>
  <w:style w:type="paragraph" w:customStyle="1" w:styleId="font15">
    <w:name w:val="font15"/>
    <w:basedOn w:val="Normal"/>
    <w:rsid w:val="00264925"/>
    <w:pPr>
      <w:spacing w:before="100" w:beforeAutospacing="1" w:after="100" w:afterAutospacing="1"/>
    </w:pPr>
    <w:rPr>
      <w:rFonts w:ascii="Calibri" w:hAnsi="Calibri" w:cs="Calibri"/>
      <w:b/>
      <w:bCs/>
      <w:color w:val="000000"/>
      <w:sz w:val="18"/>
      <w:szCs w:val="18"/>
    </w:rPr>
  </w:style>
  <w:style w:type="paragraph" w:customStyle="1" w:styleId="font16">
    <w:name w:val="font16"/>
    <w:basedOn w:val="Normal"/>
    <w:rsid w:val="00264925"/>
    <w:pPr>
      <w:spacing w:before="100" w:beforeAutospacing="1" w:after="100" w:afterAutospacing="1"/>
    </w:pPr>
    <w:rPr>
      <w:rFonts w:ascii="Calibri" w:hAnsi="Calibri" w:cs="Calibri"/>
      <w:b/>
      <w:bCs/>
      <w:color w:val="000000"/>
      <w:sz w:val="18"/>
      <w:szCs w:val="18"/>
    </w:rPr>
  </w:style>
  <w:style w:type="paragraph" w:customStyle="1" w:styleId="xl78">
    <w:name w:val="xl78"/>
    <w:basedOn w:val="Normal"/>
    <w:rsid w:val="00264925"/>
    <w:pPr>
      <w:pBdr>
        <w:left w:val="single" w:sz="4" w:space="0" w:color="auto"/>
        <w:right w:val="single" w:sz="8" w:space="0" w:color="auto"/>
      </w:pBdr>
      <w:spacing w:before="100" w:beforeAutospacing="1" w:after="100" w:afterAutospacing="1"/>
      <w:jc w:val="center"/>
      <w:textAlignment w:val="center"/>
    </w:pPr>
    <w:rPr>
      <w:color w:val="000000"/>
    </w:rPr>
  </w:style>
  <w:style w:type="paragraph" w:customStyle="1" w:styleId="xl79">
    <w:name w:val="xl79"/>
    <w:basedOn w:val="Normal"/>
    <w:rsid w:val="00264925"/>
    <w:pPr>
      <w:pBdr>
        <w:left w:val="single" w:sz="8" w:space="0" w:color="auto"/>
        <w:bottom w:val="single" w:sz="8"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80">
    <w:name w:val="xl80"/>
    <w:basedOn w:val="Normal"/>
    <w:rsid w:val="00264925"/>
    <w:pPr>
      <w:pBdr>
        <w:left w:val="single" w:sz="4" w:space="0" w:color="auto"/>
        <w:bottom w:val="single" w:sz="8" w:space="0" w:color="auto"/>
        <w:right w:val="single" w:sz="8" w:space="0" w:color="auto"/>
      </w:pBdr>
      <w:spacing w:before="100" w:beforeAutospacing="1" w:after="100" w:afterAutospacing="1"/>
      <w:jc w:val="center"/>
      <w:textAlignment w:val="center"/>
    </w:pPr>
    <w:rPr>
      <w:color w:val="000000"/>
    </w:rPr>
  </w:style>
  <w:style w:type="paragraph" w:customStyle="1" w:styleId="xl81">
    <w:name w:val="xl81"/>
    <w:basedOn w:val="Normal"/>
    <w:rsid w:val="00264925"/>
    <w:pPr>
      <w:pBdr>
        <w:left w:val="single" w:sz="8" w:space="0" w:color="auto"/>
        <w:bottom w:val="single" w:sz="8" w:space="0" w:color="auto"/>
        <w:right w:val="single" w:sz="4" w:space="0" w:color="auto"/>
      </w:pBdr>
      <w:shd w:val="clear" w:color="000000" w:fill="F2F2F2"/>
      <w:spacing w:before="100" w:beforeAutospacing="1" w:after="100" w:afterAutospacing="1"/>
      <w:jc w:val="center"/>
      <w:textAlignment w:val="center"/>
    </w:pPr>
    <w:rPr>
      <w:b/>
      <w:bCs/>
      <w:color w:val="000000"/>
    </w:rPr>
  </w:style>
  <w:style w:type="paragraph" w:customStyle="1" w:styleId="xl82">
    <w:name w:val="xl82"/>
    <w:basedOn w:val="Normal"/>
    <w:rsid w:val="00264925"/>
    <w:pPr>
      <w:pBdr>
        <w:left w:val="single" w:sz="4" w:space="0" w:color="auto"/>
        <w:bottom w:val="single" w:sz="8" w:space="0" w:color="auto"/>
        <w:right w:val="single" w:sz="4" w:space="0" w:color="auto"/>
      </w:pBdr>
      <w:shd w:val="clear" w:color="000000" w:fill="F2F2F2"/>
      <w:spacing w:before="100" w:beforeAutospacing="1" w:after="100" w:afterAutospacing="1"/>
      <w:jc w:val="center"/>
      <w:textAlignment w:val="center"/>
    </w:pPr>
    <w:rPr>
      <w:b/>
      <w:bCs/>
      <w:color w:val="000000"/>
    </w:rPr>
  </w:style>
  <w:style w:type="paragraph" w:customStyle="1" w:styleId="xl83">
    <w:name w:val="xl83"/>
    <w:basedOn w:val="Normal"/>
    <w:rsid w:val="00264925"/>
    <w:pPr>
      <w:pBdr>
        <w:left w:val="single" w:sz="4" w:space="0" w:color="auto"/>
        <w:bottom w:val="single" w:sz="8" w:space="0" w:color="auto"/>
        <w:right w:val="single" w:sz="8" w:space="0" w:color="auto"/>
      </w:pBdr>
      <w:shd w:val="clear" w:color="000000" w:fill="F2F2F2"/>
      <w:spacing w:before="100" w:beforeAutospacing="1" w:after="100" w:afterAutospacing="1"/>
      <w:jc w:val="center"/>
      <w:textAlignment w:val="center"/>
    </w:pPr>
    <w:rPr>
      <w:b/>
      <w:bCs/>
      <w:color w:val="000000"/>
    </w:rPr>
  </w:style>
  <w:style w:type="paragraph" w:customStyle="1" w:styleId="xl84">
    <w:name w:val="xl84"/>
    <w:basedOn w:val="Normal"/>
    <w:rsid w:val="00264925"/>
    <w:pPr>
      <w:pBdr>
        <w:left w:val="single" w:sz="8" w:space="0" w:color="auto"/>
        <w:bottom w:val="single" w:sz="8" w:space="0" w:color="auto"/>
        <w:right w:val="single" w:sz="4" w:space="0" w:color="auto"/>
      </w:pBdr>
      <w:shd w:val="clear" w:color="000000" w:fill="F2F2F2"/>
      <w:spacing w:before="100" w:beforeAutospacing="1" w:after="100" w:afterAutospacing="1"/>
      <w:jc w:val="center"/>
      <w:textAlignment w:val="center"/>
    </w:pPr>
    <w:rPr>
      <w:b/>
      <w:bCs/>
      <w:color w:val="000000"/>
    </w:rPr>
  </w:style>
  <w:style w:type="paragraph" w:customStyle="1" w:styleId="xl85">
    <w:name w:val="xl85"/>
    <w:basedOn w:val="Normal"/>
    <w:rsid w:val="00264925"/>
    <w:pPr>
      <w:pBdr>
        <w:left w:val="single" w:sz="4" w:space="0" w:color="auto"/>
        <w:bottom w:val="single" w:sz="8" w:space="0" w:color="auto"/>
        <w:right w:val="single" w:sz="4" w:space="0" w:color="auto"/>
      </w:pBdr>
      <w:shd w:val="clear" w:color="000000" w:fill="F2F2F2"/>
      <w:spacing w:before="100" w:beforeAutospacing="1" w:after="100" w:afterAutospacing="1"/>
      <w:jc w:val="center"/>
      <w:textAlignment w:val="center"/>
    </w:pPr>
    <w:rPr>
      <w:b/>
      <w:bCs/>
      <w:color w:val="000000"/>
    </w:rPr>
  </w:style>
  <w:style w:type="paragraph" w:customStyle="1" w:styleId="xl86">
    <w:name w:val="xl86"/>
    <w:basedOn w:val="Normal"/>
    <w:rsid w:val="00264925"/>
    <w:pPr>
      <w:pBdr>
        <w:left w:val="single" w:sz="4" w:space="0" w:color="auto"/>
        <w:bottom w:val="single" w:sz="8" w:space="0" w:color="auto"/>
        <w:right w:val="single" w:sz="8" w:space="0" w:color="auto"/>
      </w:pBdr>
      <w:shd w:val="clear" w:color="000000" w:fill="F2F2F2"/>
      <w:spacing w:before="100" w:beforeAutospacing="1" w:after="100" w:afterAutospacing="1"/>
      <w:jc w:val="center"/>
      <w:textAlignment w:val="center"/>
    </w:pPr>
    <w:rPr>
      <w:b/>
      <w:bCs/>
      <w:color w:val="000000"/>
    </w:rPr>
  </w:style>
  <w:style w:type="paragraph" w:customStyle="1" w:styleId="xl87">
    <w:name w:val="xl87"/>
    <w:basedOn w:val="Normal"/>
    <w:rsid w:val="00264925"/>
    <w:pPr>
      <w:spacing w:before="100" w:beforeAutospacing="1" w:after="100" w:afterAutospacing="1"/>
      <w:jc w:val="center"/>
      <w:textAlignment w:val="center"/>
    </w:pPr>
    <w:rPr>
      <w:sz w:val="24"/>
      <w:szCs w:val="24"/>
    </w:rPr>
  </w:style>
  <w:style w:type="paragraph" w:customStyle="1" w:styleId="xl88">
    <w:name w:val="xl88"/>
    <w:basedOn w:val="Normal"/>
    <w:rsid w:val="00264925"/>
    <w:pPr>
      <w:pBdr>
        <w:right w:val="single" w:sz="8" w:space="0" w:color="auto"/>
      </w:pBdr>
      <w:spacing w:before="100" w:beforeAutospacing="1" w:after="100" w:afterAutospacing="1"/>
      <w:textAlignment w:val="center"/>
    </w:pPr>
    <w:rPr>
      <w:color w:val="000000"/>
      <w:sz w:val="18"/>
      <w:szCs w:val="18"/>
    </w:rPr>
  </w:style>
  <w:style w:type="paragraph" w:customStyle="1" w:styleId="xl89">
    <w:name w:val="xl89"/>
    <w:basedOn w:val="Normal"/>
    <w:rsid w:val="00264925"/>
    <w:pPr>
      <w:pBdr>
        <w:right w:val="single" w:sz="8" w:space="0" w:color="auto"/>
      </w:pBdr>
      <w:spacing w:before="100" w:beforeAutospacing="1" w:after="100" w:afterAutospacing="1"/>
      <w:textAlignment w:val="center"/>
    </w:pPr>
    <w:rPr>
      <w:color w:val="000000"/>
      <w:sz w:val="18"/>
      <w:szCs w:val="18"/>
    </w:rPr>
  </w:style>
  <w:style w:type="paragraph" w:customStyle="1" w:styleId="xl90">
    <w:name w:val="xl90"/>
    <w:basedOn w:val="Normal"/>
    <w:rsid w:val="00264925"/>
    <w:pPr>
      <w:pBdr>
        <w:bottom w:val="single" w:sz="8" w:space="0" w:color="auto"/>
        <w:right w:val="single" w:sz="8" w:space="0" w:color="auto"/>
      </w:pBdr>
      <w:spacing w:before="100" w:beforeAutospacing="1" w:after="100" w:afterAutospacing="1"/>
      <w:textAlignment w:val="center"/>
    </w:pPr>
    <w:rPr>
      <w:color w:val="000000"/>
      <w:sz w:val="18"/>
      <w:szCs w:val="18"/>
    </w:rPr>
  </w:style>
  <w:style w:type="paragraph" w:customStyle="1" w:styleId="xl91">
    <w:name w:val="xl91"/>
    <w:basedOn w:val="Normal"/>
    <w:rsid w:val="00264925"/>
    <w:pPr>
      <w:pBdr>
        <w:top w:val="single" w:sz="8" w:space="0" w:color="auto"/>
        <w:left w:val="single" w:sz="8" w:space="0" w:color="auto"/>
        <w:right w:val="single" w:sz="8" w:space="0" w:color="auto"/>
      </w:pBdr>
      <w:shd w:val="clear" w:color="000000" w:fill="F2F2F2"/>
      <w:spacing w:before="100" w:beforeAutospacing="1" w:after="100" w:afterAutospacing="1"/>
      <w:jc w:val="center"/>
      <w:textAlignment w:val="center"/>
    </w:pPr>
    <w:rPr>
      <w:b/>
      <w:bCs/>
      <w:color w:val="000000"/>
    </w:rPr>
  </w:style>
  <w:style w:type="paragraph" w:customStyle="1" w:styleId="xl92">
    <w:name w:val="xl92"/>
    <w:basedOn w:val="Normal"/>
    <w:rsid w:val="00264925"/>
    <w:pPr>
      <w:pBdr>
        <w:left w:val="single" w:sz="8" w:space="0" w:color="auto"/>
        <w:bottom w:val="single" w:sz="8" w:space="0" w:color="auto"/>
        <w:right w:val="single" w:sz="8" w:space="0" w:color="auto"/>
      </w:pBdr>
      <w:shd w:val="clear" w:color="000000" w:fill="F2F2F2"/>
      <w:spacing w:before="100" w:beforeAutospacing="1" w:after="100" w:afterAutospacing="1"/>
      <w:jc w:val="center"/>
      <w:textAlignment w:val="center"/>
    </w:pPr>
    <w:rPr>
      <w:b/>
      <w:bCs/>
      <w:color w:val="000000"/>
    </w:rPr>
  </w:style>
  <w:style w:type="paragraph" w:customStyle="1" w:styleId="xl93">
    <w:name w:val="xl93"/>
    <w:basedOn w:val="Normal"/>
    <w:rsid w:val="00264925"/>
    <w:pPr>
      <w:spacing w:before="100" w:beforeAutospacing="1" w:after="100" w:afterAutospacing="1"/>
      <w:textAlignment w:val="center"/>
    </w:pPr>
  </w:style>
  <w:style w:type="paragraph" w:customStyle="1" w:styleId="xl94">
    <w:name w:val="xl94"/>
    <w:basedOn w:val="Normal"/>
    <w:rsid w:val="00264925"/>
    <w:pPr>
      <w:spacing w:before="100" w:beforeAutospacing="1" w:after="100" w:afterAutospacing="1"/>
      <w:textAlignment w:val="center"/>
    </w:pPr>
    <w:rPr>
      <w:color w:val="000000"/>
    </w:rPr>
  </w:style>
  <w:style w:type="paragraph" w:customStyle="1" w:styleId="xl95">
    <w:name w:val="xl95"/>
    <w:basedOn w:val="Normal"/>
    <w:rsid w:val="00264925"/>
    <w:pPr>
      <w:pBdr>
        <w:top w:val="single" w:sz="8" w:space="0" w:color="auto"/>
        <w:left w:val="single" w:sz="8" w:space="0" w:color="auto"/>
        <w:bottom w:val="single" w:sz="4" w:space="0" w:color="auto"/>
      </w:pBdr>
      <w:shd w:val="clear" w:color="000000" w:fill="F2F2F2"/>
      <w:spacing w:before="100" w:beforeAutospacing="1" w:after="100" w:afterAutospacing="1"/>
      <w:jc w:val="center"/>
      <w:textAlignment w:val="center"/>
    </w:pPr>
    <w:rPr>
      <w:b/>
      <w:bCs/>
      <w:color w:val="000000"/>
    </w:rPr>
  </w:style>
  <w:style w:type="paragraph" w:customStyle="1" w:styleId="xl96">
    <w:name w:val="xl96"/>
    <w:basedOn w:val="Normal"/>
    <w:rsid w:val="00264925"/>
    <w:pPr>
      <w:pBdr>
        <w:top w:val="single" w:sz="8" w:space="0" w:color="auto"/>
        <w:bottom w:val="single" w:sz="4" w:space="0" w:color="auto"/>
      </w:pBdr>
      <w:shd w:val="clear" w:color="000000" w:fill="F2F2F2"/>
      <w:spacing w:before="100" w:beforeAutospacing="1" w:after="100" w:afterAutospacing="1"/>
      <w:jc w:val="center"/>
      <w:textAlignment w:val="center"/>
    </w:pPr>
    <w:rPr>
      <w:b/>
      <w:bCs/>
      <w:color w:val="000000"/>
    </w:rPr>
  </w:style>
  <w:style w:type="paragraph" w:customStyle="1" w:styleId="xl97">
    <w:name w:val="xl97"/>
    <w:basedOn w:val="Normal"/>
    <w:rsid w:val="00264925"/>
    <w:pPr>
      <w:pBdr>
        <w:top w:val="single" w:sz="8" w:space="0" w:color="auto"/>
        <w:bottom w:val="single" w:sz="4" w:space="0" w:color="auto"/>
        <w:right w:val="single" w:sz="4" w:space="0" w:color="auto"/>
      </w:pBdr>
      <w:shd w:val="clear" w:color="000000" w:fill="F2F2F2"/>
      <w:spacing w:before="100" w:beforeAutospacing="1" w:after="100" w:afterAutospacing="1"/>
      <w:jc w:val="center"/>
      <w:textAlignment w:val="center"/>
    </w:pPr>
    <w:rPr>
      <w:b/>
      <w:bCs/>
      <w:color w:val="000000"/>
    </w:rPr>
  </w:style>
  <w:style w:type="paragraph" w:customStyle="1" w:styleId="xl98">
    <w:name w:val="xl98"/>
    <w:basedOn w:val="Normal"/>
    <w:rsid w:val="00264925"/>
    <w:pPr>
      <w:pBdr>
        <w:top w:val="single" w:sz="8" w:space="0" w:color="auto"/>
        <w:left w:val="single" w:sz="8" w:space="0" w:color="auto"/>
        <w:right w:val="single" w:sz="4" w:space="0" w:color="auto"/>
      </w:pBdr>
      <w:shd w:val="clear" w:color="000000" w:fill="F2F2F2"/>
      <w:spacing w:before="100" w:beforeAutospacing="1" w:after="100" w:afterAutospacing="1"/>
      <w:jc w:val="center"/>
      <w:textAlignment w:val="center"/>
    </w:pPr>
    <w:rPr>
      <w:b/>
      <w:bCs/>
      <w:color w:val="000000"/>
    </w:rPr>
  </w:style>
  <w:style w:type="paragraph" w:customStyle="1" w:styleId="xl99">
    <w:name w:val="xl99"/>
    <w:basedOn w:val="Normal"/>
    <w:rsid w:val="00264925"/>
    <w:pPr>
      <w:pBdr>
        <w:top w:val="single" w:sz="8" w:space="0" w:color="auto"/>
        <w:left w:val="single" w:sz="4" w:space="0" w:color="auto"/>
        <w:right w:val="single" w:sz="4" w:space="0" w:color="auto"/>
      </w:pBdr>
      <w:shd w:val="clear" w:color="000000" w:fill="F2F2F2"/>
      <w:spacing w:before="100" w:beforeAutospacing="1" w:after="100" w:afterAutospacing="1"/>
      <w:jc w:val="center"/>
      <w:textAlignment w:val="center"/>
    </w:pPr>
    <w:rPr>
      <w:b/>
      <w:bCs/>
      <w:color w:val="000000"/>
    </w:rPr>
  </w:style>
  <w:style w:type="paragraph" w:customStyle="1" w:styleId="xl100">
    <w:name w:val="xl100"/>
    <w:basedOn w:val="Normal"/>
    <w:rsid w:val="00264925"/>
    <w:pPr>
      <w:pBdr>
        <w:top w:val="single" w:sz="8" w:space="0" w:color="auto"/>
        <w:left w:val="single" w:sz="4" w:space="0" w:color="auto"/>
        <w:right w:val="single" w:sz="8" w:space="0" w:color="auto"/>
      </w:pBdr>
      <w:shd w:val="clear" w:color="000000" w:fill="F2F2F2"/>
      <w:spacing w:before="100" w:beforeAutospacing="1" w:after="100" w:afterAutospacing="1"/>
      <w:jc w:val="center"/>
      <w:textAlignment w:val="center"/>
    </w:pPr>
    <w:rPr>
      <w:b/>
      <w:bCs/>
      <w:color w:val="000000"/>
    </w:rPr>
  </w:style>
  <w:style w:type="paragraph" w:customStyle="1" w:styleId="xl101">
    <w:name w:val="xl101"/>
    <w:basedOn w:val="Normal"/>
    <w:rsid w:val="00264925"/>
    <w:pPr>
      <w:spacing w:before="100" w:beforeAutospacing="1" w:after="100" w:afterAutospacing="1"/>
      <w:textAlignment w:val="center"/>
    </w:pPr>
  </w:style>
  <w:style w:type="paragraph" w:customStyle="1" w:styleId="xl102">
    <w:name w:val="xl102"/>
    <w:basedOn w:val="Normal"/>
    <w:rsid w:val="00264925"/>
    <w:pPr>
      <w:pBdr>
        <w:top w:val="single" w:sz="8" w:space="0" w:color="auto"/>
        <w:left w:val="single" w:sz="4" w:space="0" w:color="auto"/>
        <w:right w:val="single" w:sz="8" w:space="0" w:color="auto"/>
      </w:pBdr>
      <w:shd w:val="clear" w:color="000000" w:fill="F2F2F2"/>
      <w:spacing w:before="100" w:beforeAutospacing="1" w:after="100" w:afterAutospacing="1"/>
      <w:jc w:val="center"/>
      <w:textAlignment w:val="center"/>
    </w:pPr>
    <w:rPr>
      <w:b/>
      <w:bCs/>
      <w:color w:val="000000"/>
    </w:rPr>
  </w:style>
  <w:style w:type="paragraph" w:customStyle="1" w:styleId="xl103">
    <w:name w:val="xl103"/>
    <w:basedOn w:val="Normal"/>
    <w:rsid w:val="00264925"/>
    <w:pPr>
      <w:pBdr>
        <w:top w:val="single" w:sz="8" w:space="0" w:color="auto"/>
        <w:left w:val="single" w:sz="8" w:space="0" w:color="auto"/>
        <w:right w:val="single" w:sz="4" w:space="0" w:color="auto"/>
      </w:pBdr>
      <w:shd w:val="clear" w:color="000000" w:fill="F2F2F2"/>
      <w:spacing w:before="100" w:beforeAutospacing="1" w:after="100" w:afterAutospacing="1"/>
      <w:jc w:val="center"/>
      <w:textAlignment w:val="center"/>
    </w:pPr>
    <w:rPr>
      <w:b/>
      <w:bCs/>
    </w:rPr>
  </w:style>
  <w:style w:type="paragraph" w:customStyle="1" w:styleId="xl104">
    <w:name w:val="xl104"/>
    <w:basedOn w:val="Normal"/>
    <w:rsid w:val="00264925"/>
    <w:pPr>
      <w:pBdr>
        <w:top w:val="single" w:sz="8" w:space="0" w:color="auto"/>
        <w:left w:val="single" w:sz="4" w:space="0" w:color="auto"/>
        <w:right w:val="single" w:sz="4" w:space="0" w:color="auto"/>
      </w:pBdr>
      <w:shd w:val="clear" w:color="000000" w:fill="F2F2F2"/>
      <w:spacing w:before="100" w:beforeAutospacing="1" w:after="100" w:afterAutospacing="1"/>
      <w:jc w:val="center"/>
      <w:textAlignment w:val="center"/>
    </w:pPr>
    <w:rPr>
      <w:b/>
      <w:bCs/>
    </w:rPr>
  </w:style>
  <w:style w:type="paragraph" w:customStyle="1" w:styleId="xl105">
    <w:name w:val="xl105"/>
    <w:basedOn w:val="Normal"/>
    <w:rsid w:val="00264925"/>
    <w:pPr>
      <w:pBdr>
        <w:top w:val="single" w:sz="8" w:space="0" w:color="auto"/>
        <w:left w:val="single" w:sz="4" w:space="0" w:color="auto"/>
        <w:right w:val="single" w:sz="8" w:space="0" w:color="auto"/>
      </w:pBdr>
      <w:shd w:val="clear" w:color="000000" w:fill="F2F2F2"/>
      <w:spacing w:before="100" w:beforeAutospacing="1" w:after="100" w:afterAutospacing="1"/>
      <w:jc w:val="center"/>
      <w:textAlignment w:val="center"/>
    </w:pPr>
    <w:rPr>
      <w:b/>
      <w:bCs/>
    </w:rPr>
  </w:style>
  <w:style w:type="paragraph" w:customStyle="1" w:styleId="xl106">
    <w:name w:val="xl106"/>
    <w:basedOn w:val="Normal"/>
    <w:rsid w:val="00264925"/>
    <w:pPr>
      <w:pBdr>
        <w:left w:val="single" w:sz="4" w:space="0" w:color="auto"/>
        <w:bottom w:val="single" w:sz="8" w:space="0" w:color="auto"/>
        <w:right w:val="single" w:sz="8" w:space="0" w:color="auto"/>
      </w:pBdr>
      <w:spacing w:before="100" w:beforeAutospacing="1" w:after="100" w:afterAutospacing="1"/>
    </w:pPr>
    <w:rPr>
      <w:sz w:val="24"/>
      <w:szCs w:val="24"/>
    </w:rPr>
  </w:style>
  <w:style w:type="paragraph" w:customStyle="1" w:styleId="xl107">
    <w:name w:val="xl107"/>
    <w:basedOn w:val="Normal"/>
    <w:rsid w:val="00264925"/>
    <w:pPr>
      <w:spacing w:before="100" w:beforeAutospacing="1" w:after="100" w:afterAutospacing="1"/>
      <w:jc w:val="center"/>
      <w:textAlignment w:val="center"/>
    </w:pPr>
    <w:rPr>
      <w:sz w:val="24"/>
      <w:szCs w:val="24"/>
    </w:rPr>
  </w:style>
  <w:style w:type="paragraph" w:styleId="Revision">
    <w:name w:val="Revision"/>
    <w:hidden/>
    <w:uiPriority w:val="99"/>
    <w:semiHidden/>
    <w:rsid w:val="00264925"/>
    <w:pPr>
      <w:spacing w:after="0" w:line="240" w:lineRule="auto"/>
    </w:pPr>
    <w:rPr>
      <w:rFonts w:ascii="Times New Roman" w:eastAsia="Times New Roman" w:hAnsi="Times New Roman" w:cs="Times New Roman"/>
      <w:sz w:val="20"/>
      <w:szCs w:val="20"/>
    </w:rPr>
  </w:style>
  <w:style w:type="paragraph" w:customStyle="1" w:styleId="FPP1">
    <w:name w:val="FPP1"/>
    <w:basedOn w:val="Normal"/>
    <w:link w:val="FPP1Char"/>
    <w:qFormat/>
    <w:rsid w:val="00264925"/>
    <w:pPr>
      <w:keepNext/>
      <w:numPr>
        <w:numId w:val="15"/>
      </w:numPr>
      <w:suppressAutoHyphens/>
    </w:pPr>
    <w:rPr>
      <w:rFonts w:ascii="Times New Roman Bold" w:hAnsi="Times New Roman Bold"/>
      <w:b/>
      <w:caps/>
      <w:sz w:val="24"/>
      <w:szCs w:val="24"/>
      <w:u w:val="single"/>
    </w:rPr>
  </w:style>
  <w:style w:type="paragraph" w:customStyle="1" w:styleId="FPP2">
    <w:name w:val="FPP2"/>
    <w:basedOn w:val="Normal"/>
    <w:link w:val="FPP2Char"/>
    <w:qFormat/>
    <w:rsid w:val="00264925"/>
    <w:pPr>
      <w:keepNext/>
      <w:numPr>
        <w:ilvl w:val="1"/>
        <w:numId w:val="15"/>
      </w:numPr>
      <w:suppressAutoHyphens/>
    </w:pPr>
    <w:rPr>
      <w:b/>
      <w:sz w:val="24"/>
      <w:szCs w:val="24"/>
      <w:u w:val="single"/>
    </w:rPr>
  </w:style>
  <w:style w:type="character" w:customStyle="1" w:styleId="FPP1Char">
    <w:name w:val="FPP1 Char"/>
    <w:link w:val="FPP1"/>
    <w:rsid w:val="00264925"/>
    <w:rPr>
      <w:rFonts w:ascii="Times New Roman Bold" w:eastAsia="Times New Roman" w:hAnsi="Times New Roman Bold" w:cs="Times New Roman"/>
      <w:b/>
      <w:caps/>
      <w:sz w:val="24"/>
      <w:szCs w:val="24"/>
      <w:u w:val="single"/>
    </w:rPr>
  </w:style>
  <w:style w:type="paragraph" w:styleId="TOC3">
    <w:name w:val="toc 3"/>
    <w:basedOn w:val="Normal"/>
    <w:next w:val="Normal"/>
    <w:autoRedefine/>
    <w:rsid w:val="00264925"/>
    <w:pPr>
      <w:spacing w:after="0"/>
      <w:ind w:left="400"/>
    </w:pPr>
    <w:rPr>
      <w:rFonts w:ascii="Calibri" w:hAnsi="Calibri" w:cs="Calibri"/>
      <w:i/>
      <w:iCs/>
    </w:rPr>
  </w:style>
  <w:style w:type="character" w:customStyle="1" w:styleId="FPP2Char">
    <w:name w:val="FPP2 Char"/>
    <w:link w:val="FPP2"/>
    <w:rsid w:val="00264925"/>
    <w:rPr>
      <w:rFonts w:ascii="Times New Roman" w:eastAsia="Times New Roman" w:hAnsi="Times New Roman" w:cs="Times New Roman"/>
      <w:b/>
      <w:sz w:val="24"/>
      <w:szCs w:val="24"/>
      <w:u w:val="single"/>
    </w:rPr>
  </w:style>
  <w:style w:type="paragraph" w:styleId="TOC4">
    <w:name w:val="toc 4"/>
    <w:basedOn w:val="Normal"/>
    <w:next w:val="Normal"/>
    <w:autoRedefine/>
    <w:rsid w:val="00264925"/>
    <w:pPr>
      <w:spacing w:after="0"/>
      <w:ind w:left="600"/>
    </w:pPr>
    <w:rPr>
      <w:rFonts w:ascii="Calibri" w:hAnsi="Calibri" w:cs="Calibri"/>
      <w:sz w:val="18"/>
      <w:szCs w:val="18"/>
    </w:rPr>
  </w:style>
  <w:style w:type="paragraph" w:styleId="TOC5">
    <w:name w:val="toc 5"/>
    <w:basedOn w:val="Normal"/>
    <w:next w:val="Normal"/>
    <w:autoRedefine/>
    <w:rsid w:val="00264925"/>
    <w:pPr>
      <w:spacing w:after="0"/>
      <w:ind w:left="800"/>
    </w:pPr>
    <w:rPr>
      <w:rFonts w:ascii="Calibri" w:hAnsi="Calibri" w:cs="Calibri"/>
      <w:sz w:val="18"/>
      <w:szCs w:val="18"/>
    </w:rPr>
  </w:style>
  <w:style w:type="paragraph" w:styleId="TOC6">
    <w:name w:val="toc 6"/>
    <w:basedOn w:val="Normal"/>
    <w:next w:val="Normal"/>
    <w:autoRedefine/>
    <w:rsid w:val="00264925"/>
    <w:pPr>
      <w:spacing w:after="0"/>
      <w:ind w:left="1000"/>
    </w:pPr>
    <w:rPr>
      <w:rFonts w:ascii="Calibri" w:hAnsi="Calibri" w:cs="Calibri"/>
      <w:sz w:val="18"/>
      <w:szCs w:val="18"/>
    </w:rPr>
  </w:style>
  <w:style w:type="paragraph" w:styleId="TOC7">
    <w:name w:val="toc 7"/>
    <w:basedOn w:val="Normal"/>
    <w:next w:val="Normal"/>
    <w:autoRedefine/>
    <w:rsid w:val="00264925"/>
    <w:pPr>
      <w:spacing w:after="0"/>
      <w:ind w:left="1200"/>
    </w:pPr>
    <w:rPr>
      <w:rFonts w:ascii="Calibri" w:hAnsi="Calibri" w:cs="Calibri"/>
      <w:sz w:val="18"/>
      <w:szCs w:val="18"/>
    </w:rPr>
  </w:style>
  <w:style w:type="paragraph" w:styleId="TOC8">
    <w:name w:val="toc 8"/>
    <w:basedOn w:val="Normal"/>
    <w:next w:val="Normal"/>
    <w:autoRedefine/>
    <w:rsid w:val="00264925"/>
    <w:pPr>
      <w:spacing w:after="0"/>
      <w:ind w:left="1400"/>
    </w:pPr>
    <w:rPr>
      <w:rFonts w:ascii="Calibri" w:hAnsi="Calibri" w:cs="Calibri"/>
      <w:sz w:val="18"/>
      <w:szCs w:val="18"/>
    </w:rPr>
  </w:style>
  <w:style w:type="paragraph" w:styleId="TOC9">
    <w:name w:val="toc 9"/>
    <w:basedOn w:val="Normal"/>
    <w:next w:val="Normal"/>
    <w:autoRedefine/>
    <w:rsid w:val="00264925"/>
    <w:pPr>
      <w:spacing w:after="0"/>
      <w:ind w:left="1600"/>
    </w:pPr>
    <w:rPr>
      <w:rFonts w:ascii="Calibri" w:hAnsi="Calibri" w:cs="Calibri"/>
      <w:sz w:val="18"/>
      <w:szCs w:val="18"/>
    </w:rPr>
  </w:style>
  <w:style w:type="paragraph" w:customStyle="1" w:styleId="FPP3">
    <w:name w:val="FPP3"/>
    <w:basedOn w:val="FPP2"/>
    <w:link w:val="FPP3Char"/>
    <w:qFormat/>
    <w:rsid w:val="00264925"/>
    <w:pPr>
      <w:numPr>
        <w:ilvl w:val="2"/>
      </w:numPr>
    </w:pPr>
    <w:rPr>
      <w:b w:val="0"/>
      <w:u w:val="none"/>
    </w:rPr>
  </w:style>
  <w:style w:type="paragraph" w:styleId="Index1">
    <w:name w:val="index 1"/>
    <w:basedOn w:val="Normal"/>
    <w:next w:val="Normal"/>
    <w:autoRedefine/>
    <w:rsid w:val="00264925"/>
    <w:pPr>
      <w:ind w:left="200" w:hanging="200"/>
    </w:pPr>
  </w:style>
  <w:style w:type="character" w:customStyle="1" w:styleId="FPP3Char">
    <w:name w:val="FPP3 Char"/>
    <w:link w:val="FPP3"/>
    <w:rsid w:val="00264925"/>
    <w:rPr>
      <w:rFonts w:ascii="Times New Roman" w:eastAsia="Times New Roman" w:hAnsi="Times New Roman" w:cs="Times New Roman"/>
      <w:sz w:val="24"/>
      <w:szCs w:val="24"/>
    </w:rPr>
  </w:style>
  <w:style w:type="paragraph" w:styleId="IndexHeading">
    <w:name w:val="index heading"/>
    <w:basedOn w:val="Normal"/>
    <w:next w:val="Index1"/>
    <w:rsid w:val="00264925"/>
    <w:pPr>
      <w:widowControl w:val="0"/>
    </w:pPr>
    <w:rPr>
      <w:rFonts w:ascii="Cambria" w:hAnsi="Cambria"/>
      <w:b/>
      <w:bCs/>
      <w:sz w:val="24"/>
    </w:rPr>
  </w:style>
  <w:style w:type="paragraph" w:customStyle="1" w:styleId="xl108">
    <w:name w:val="xl108"/>
    <w:basedOn w:val="Normal"/>
    <w:rsid w:val="00264925"/>
    <w:pPr>
      <w:pBdr>
        <w:bottom w:val="single" w:sz="8" w:space="0" w:color="auto"/>
      </w:pBdr>
      <w:shd w:val="clear" w:color="000000" w:fill="F2F2F2"/>
      <w:spacing w:before="100" w:beforeAutospacing="1" w:after="100" w:afterAutospacing="1"/>
      <w:jc w:val="center"/>
      <w:textAlignment w:val="center"/>
    </w:pPr>
    <w:rPr>
      <w:b/>
      <w:bCs/>
      <w:color w:val="000000"/>
    </w:rPr>
  </w:style>
  <w:style w:type="paragraph" w:customStyle="1" w:styleId="xl109">
    <w:name w:val="xl109"/>
    <w:basedOn w:val="Normal"/>
    <w:rsid w:val="00264925"/>
    <w:pPr>
      <w:pBdr>
        <w:top w:val="single" w:sz="8" w:space="0" w:color="auto"/>
        <w:left w:val="single" w:sz="8" w:space="0" w:color="auto"/>
        <w:right w:val="single" w:sz="4" w:space="0" w:color="auto"/>
      </w:pBdr>
      <w:spacing w:before="100" w:beforeAutospacing="1" w:after="100" w:afterAutospacing="1"/>
      <w:jc w:val="center"/>
      <w:textAlignment w:val="center"/>
    </w:pPr>
    <w:rPr>
      <w:color w:val="000000"/>
    </w:rPr>
  </w:style>
  <w:style w:type="paragraph" w:customStyle="1" w:styleId="xl110">
    <w:name w:val="xl110"/>
    <w:basedOn w:val="Normal"/>
    <w:rsid w:val="00264925"/>
    <w:pPr>
      <w:pBdr>
        <w:left w:val="single" w:sz="8" w:space="0" w:color="auto"/>
        <w:right w:val="single" w:sz="4" w:space="0" w:color="auto"/>
      </w:pBdr>
      <w:spacing w:before="100" w:beforeAutospacing="1" w:after="100" w:afterAutospacing="1"/>
      <w:jc w:val="center"/>
      <w:textAlignment w:val="center"/>
    </w:pPr>
    <w:rPr>
      <w:color w:val="000000"/>
    </w:rPr>
  </w:style>
  <w:style w:type="paragraph" w:customStyle="1" w:styleId="xl111">
    <w:name w:val="xl111"/>
    <w:basedOn w:val="Normal"/>
    <w:rsid w:val="00264925"/>
    <w:pPr>
      <w:pBdr>
        <w:left w:val="single" w:sz="8" w:space="0" w:color="auto"/>
        <w:bottom w:val="single" w:sz="8" w:space="0" w:color="auto"/>
        <w:right w:val="single" w:sz="4" w:space="0" w:color="auto"/>
      </w:pBdr>
      <w:spacing w:before="100" w:beforeAutospacing="1" w:after="100" w:afterAutospacing="1"/>
      <w:jc w:val="center"/>
      <w:textAlignment w:val="center"/>
    </w:pPr>
    <w:rPr>
      <w:color w:val="000000"/>
    </w:rPr>
  </w:style>
  <w:style w:type="paragraph" w:customStyle="1" w:styleId="xl112">
    <w:name w:val="xl112"/>
    <w:basedOn w:val="Normal"/>
    <w:rsid w:val="00264925"/>
    <w:pPr>
      <w:pBdr>
        <w:top w:val="single" w:sz="8" w:space="0" w:color="auto"/>
        <w:left w:val="single" w:sz="4" w:space="0" w:color="auto"/>
      </w:pBdr>
      <w:spacing w:before="100" w:beforeAutospacing="1" w:after="100" w:afterAutospacing="1"/>
      <w:jc w:val="center"/>
      <w:textAlignment w:val="center"/>
    </w:pPr>
    <w:rPr>
      <w:color w:val="000000"/>
    </w:rPr>
  </w:style>
  <w:style w:type="paragraph" w:customStyle="1" w:styleId="xl113">
    <w:name w:val="xl113"/>
    <w:basedOn w:val="Normal"/>
    <w:rsid w:val="00264925"/>
    <w:pPr>
      <w:pBdr>
        <w:left w:val="single" w:sz="4" w:space="0" w:color="auto"/>
      </w:pBdr>
      <w:spacing w:before="100" w:beforeAutospacing="1" w:after="100" w:afterAutospacing="1"/>
      <w:jc w:val="center"/>
      <w:textAlignment w:val="center"/>
    </w:pPr>
    <w:rPr>
      <w:color w:val="000000"/>
    </w:rPr>
  </w:style>
  <w:style w:type="paragraph" w:customStyle="1" w:styleId="xl114">
    <w:name w:val="xl114"/>
    <w:basedOn w:val="Normal"/>
    <w:rsid w:val="00264925"/>
    <w:pPr>
      <w:pBdr>
        <w:left w:val="single" w:sz="4" w:space="0" w:color="auto"/>
        <w:bottom w:val="single" w:sz="8" w:space="0" w:color="auto"/>
      </w:pBdr>
      <w:spacing w:before="100" w:beforeAutospacing="1" w:after="100" w:afterAutospacing="1"/>
      <w:jc w:val="center"/>
      <w:textAlignment w:val="center"/>
    </w:pPr>
    <w:rPr>
      <w:color w:val="000000"/>
    </w:rPr>
  </w:style>
  <w:style w:type="paragraph" w:styleId="List">
    <w:name w:val="List"/>
    <w:basedOn w:val="Normal"/>
    <w:rsid w:val="00264925"/>
    <w:pPr>
      <w:ind w:left="360" w:hanging="360"/>
      <w:contextualSpacing/>
    </w:pPr>
  </w:style>
  <w:style w:type="paragraph" w:styleId="BodyText3">
    <w:name w:val="Body Text 3"/>
    <w:basedOn w:val="Normal"/>
    <w:link w:val="BodyText3Char"/>
    <w:rsid w:val="00264925"/>
    <w:pPr>
      <w:spacing w:after="120"/>
    </w:pPr>
    <w:rPr>
      <w:sz w:val="16"/>
      <w:szCs w:val="16"/>
    </w:rPr>
  </w:style>
  <w:style w:type="character" w:customStyle="1" w:styleId="BodyText3Char">
    <w:name w:val="Body Text 3 Char"/>
    <w:basedOn w:val="DefaultParagraphFont"/>
    <w:link w:val="BodyText3"/>
    <w:rsid w:val="00264925"/>
    <w:rPr>
      <w:rFonts w:ascii="Times New Roman" w:eastAsia="Times New Roman" w:hAnsi="Times New Roman" w:cs="Times New Roman"/>
      <w:sz w:val="16"/>
      <w:szCs w:val="16"/>
    </w:rPr>
  </w:style>
  <w:style w:type="paragraph" w:styleId="PlainText">
    <w:name w:val="Plain Text"/>
    <w:basedOn w:val="Normal"/>
    <w:link w:val="PlainTextChar"/>
    <w:uiPriority w:val="99"/>
    <w:unhideWhenUsed/>
    <w:rsid w:val="00EB43B2"/>
    <w:pPr>
      <w:spacing w:after="0"/>
    </w:pPr>
    <w:rPr>
      <w:rFonts w:ascii="Consolas" w:eastAsia="Calibri" w:hAnsi="Consolas"/>
      <w:sz w:val="21"/>
      <w:szCs w:val="21"/>
    </w:rPr>
  </w:style>
  <w:style w:type="character" w:customStyle="1" w:styleId="PlainTextChar">
    <w:name w:val="Plain Text Char"/>
    <w:basedOn w:val="DefaultParagraphFont"/>
    <w:link w:val="PlainText"/>
    <w:uiPriority w:val="99"/>
    <w:rsid w:val="00EB43B2"/>
    <w:rPr>
      <w:rFonts w:ascii="Consolas" w:eastAsia="Calibri" w:hAnsi="Consolas" w:cs="Times New Roman"/>
      <w:sz w:val="21"/>
      <w:szCs w:val="21"/>
    </w:rPr>
  </w:style>
  <w:style w:type="paragraph" w:styleId="Title">
    <w:name w:val="Title"/>
    <w:basedOn w:val="Normal"/>
    <w:link w:val="TitleChar"/>
    <w:qFormat/>
    <w:rsid w:val="00B57197"/>
    <w:pPr>
      <w:jc w:val="center"/>
      <w:outlineLvl w:val="0"/>
    </w:pPr>
    <w:rPr>
      <w:rFonts w:ascii="Courier New" w:hAnsi="Courier New"/>
      <w:b/>
      <w:sz w:val="24"/>
      <w:u w:val="single"/>
    </w:rPr>
  </w:style>
  <w:style w:type="character" w:customStyle="1" w:styleId="TitleChar">
    <w:name w:val="Title Char"/>
    <w:basedOn w:val="DefaultParagraphFont"/>
    <w:link w:val="Title"/>
    <w:rsid w:val="00B57197"/>
    <w:rPr>
      <w:rFonts w:ascii="Courier New" w:eastAsia="Times New Roman" w:hAnsi="Courier New" w:cs="Times New Roman"/>
      <w:b/>
      <w:sz w:val="24"/>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4656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1.png"/><Relationship Id="rId18" Type="http://schemas.openxmlformats.org/officeDocument/2006/relationships/comments" Target="comments.xml"/><Relationship Id="rId3" Type="http://schemas.openxmlformats.org/officeDocument/2006/relationships/styles" Target="styles.xml"/><Relationship Id="rId21" Type="http://schemas.openxmlformats.org/officeDocument/2006/relationships/hyperlink" Target="http://www.fpc.org/river/Q_ladderwatertempgraph.php"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pweb.crohms.org/tmt/documents/FPOM/2010/2013_FPOM_MEET/2013_JUN/"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3.emf"/><Relationship Id="rId20" Type="http://schemas.openxmlformats.org/officeDocument/2006/relationships/hyperlink" Target="http://forecast.weather.gov/MapClick.php?lat=46.5874&amp;lon=-118.026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microsoft.com/office/2011/relationships/people" Target="people.xml"/><Relationship Id="rId5" Type="http://schemas.openxmlformats.org/officeDocument/2006/relationships/webSettings" Target="webSettings.xml"/><Relationship Id="rId15" Type="http://schemas.openxmlformats.org/officeDocument/2006/relationships/hyperlink" Target="http://www.fpc.org/adultsalmon_home.html" TargetMode="External"/><Relationship Id="rId23" Type="http://schemas.openxmlformats.org/officeDocument/2006/relationships/fontTable" Target="fontTable.xml"/><Relationship Id="rId10" Type="http://schemas.openxmlformats.org/officeDocument/2006/relationships/footer" Target="footer1.xml"/><Relationship Id="rId19"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2.emf"/><Relationship Id="rId22" Type="http://schemas.openxmlformats.org/officeDocument/2006/relationships/hyperlink" Target="http://pweb.crohms.org/ftppub/water_quality/tempstrings/"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pweb.crohms.org/tmt/documents/FPOM/2010/" TargetMode="External"/><Relationship Id="rId2" Type="http://schemas.openxmlformats.org/officeDocument/2006/relationships/hyperlink" Target="https://www.nwd.usace.army.mil/Missions/Water/Columbia/Water-Quality" TargetMode="External"/><Relationship Id="rId1" Type="http://schemas.openxmlformats.org/officeDocument/2006/relationships/hyperlink" Target="http://pweb.crohms.org/tmt/documents/wm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0718E8-EF3E-422D-B300-9E6A041CF6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1</Pages>
  <Words>14999</Words>
  <Characters>85500</Characters>
  <Application>Microsoft Office Word</Application>
  <DocSecurity>0</DocSecurity>
  <Lines>712</Lines>
  <Paragraphs>200</Paragraphs>
  <ScaleCrop>false</ScaleCrop>
  <HeadingPairs>
    <vt:vector size="2" baseType="variant">
      <vt:variant>
        <vt:lpstr>Title</vt:lpstr>
      </vt:variant>
      <vt:variant>
        <vt:i4>1</vt:i4>
      </vt:variant>
    </vt:vector>
  </HeadingPairs>
  <TitlesOfParts>
    <vt:vector size="1" baseType="lpstr">
      <vt:lpstr>FPP - LGS</vt:lpstr>
    </vt:vector>
  </TitlesOfParts>
  <Company>United States Army</Company>
  <LinksUpToDate>false</LinksUpToDate>
  <CharactersWithSpaces>100299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FPP - LGS</dc:title>
  <dc:subject/>
  <dc:creator>Lisa.S.Wright@usace.army.mil</dc:creator>
  <cp:keywords/>
  <dc:description/>
  <cp:lastModifiedBy>G0PDWLSW</cp:lastModifiedBy>
  <cp:revision>24</cp:revision>
  <dcterms:created xsi:type="dcterms:W3CDTF">2018-09-13T21:43:00Z</dcterms:created>
  <dcterms:modified xsi:type="dcterms:W3CDTF">2019-02-20T22:19:00Z</dcterms:modified>
</cp:coreProperties>
</file>