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E9D7" w14:textId="21C393A8" w:rsidR="009D6718" w:rsidRDefault="009D6718" w:rsidP="0085643D">
      <w:pPr>
        <w:pBdr>
          <w:top w:val="single" w:sz="4" w:space="1" w:color="auto"/>
        </w:pBdr>
        <w:jc w:val="center"/>
        <w:rPr>
          <w:b/>
          <w:sz w:val="32"/>
          <w:szCs w:val="32"/>
        </w:rPr>
      </w:pPr>
      <w:bookmarkStart w:id="0" w:name="_Toc161471797"/>
      <w:r>
        <w:rPr>
          <w:b/>
          <w:sz w:val="32"/>
          <w:szCs w:val="32"/>
        </w:rPr>
        <w:t>201</w:t>
      </w:r>
      <w:r w:rsidR="00227257">
        <w:rPr>
          <w:b/>
          <w:sz w:val="32"/>
          <w:szCs w:val="32"/>
        </w:rPr>
        <w:t>9</w:t>
      </w:r>
      <w:r>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7F01BDDA" w14:textId="77777777" w:rsidR="00E35D0D" w:rsidRDefault="008932A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7572F">
        <w:rPr>
          <w:b w:val="0"/>
          <w:bCs w:val="0"/>
          <w:caps w:val="0"/>
          <w:sz w:val="22"/>
          <w:szCs w:val="22"/>
        </w:rPr>
        <w:fldChar w:fldCharType="begin"/>
      </w:r>
      <w:r w:rsidRPr="0007572F">
        <w:rPr>
          <w:b w:val="0"/>
          <w:bCs w:val="0"/>
          <w:caps w:val="0"/>
          <w:sz w:val="22"/>
          <w:szCs w:val="22"/>
        </w:rPr>
        <w:instrText xml:space="preserve"> TOC \h \z \t "FPP1,1,FPP2,2" </w:instrText>
      </w:r>
      <w:r w:rsidRPr="0007572F">
        <w:rPr>
          <w:b w:val="0"/>
          <w:bCs w:val="0"/>
          <w:caps w:val="0"/>
          <w:sz w:val="22"/>
          <w:szCs w:val="22"/>
        </w:rPr>
        <w:fldChar w:fldCharType="separate"/>
      </w:r>
      <w:hyperlink w:anchor="_Toc528505" w:history="1">
        <w:r w:rsidR="00E35D0D" w:rsidRPr="00447B5C">
          <w:rPr>
            <w:rStyle w:val="Hyperlink"/>
            <w:noProof/>
          </w:rPr>
          <w:t>1.</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FISH PASSAGE INFORMATION</w:t>
        </w:r>
        <w:r w:rsidR="00E35D0D">
          <w:rPr>
            <w:noProof/>
            <w:webHidden/>
          </w:rPr>
          <w:tab/>
        </w:r>
        <w:r w:rsidR="00E35D0D">
          <w:rPr>
            <w:noProof/>
            <w:webHidden/>
          </w:rPr>
          <w:fldChar w:fldCharType="begin"/>
        </w:r>
        <w:r w:rsidR="00E35D0D">
          <w:rPr>
            <w:noProof/>
            <w:webHidden/>
          </w:rPr>
          <w:instrText xml:space="preserve"> PAGEREF _Toc528505 \h </w:instrText>
        </w:r>
        <w:r w:rsidR="00E35D0D">
          <w:rPr>
            <w:noProof/>
            <w:webHidden/>
          </w:rPr>
        </w:r>
        <w:r w:rsidR="00E35D0D">
          <w:rPr>
            <w:noProof/>
            <w:webHidden/>
          </w:rPr>
          <w:fldChar w:fldCharType="separate"/>
        </w:r>
        <w:r w:rsidR="00E35D0D">
          <w:rPr>
            <w:noProof/>
            <w:webHidden/>
          </w:rPr>
          <w:t>5</w:t>
        </w:r>
        <w:r w:rsidR="00E35D0D">
          <w:rPr>
            <w:noProof/>
            <w:webHidden/>
          </w:rPr>
          <w:fldChar w:fldCharType="end"/>
        </w:r>
      </w:hyperlink>
    </w:p>
    <w:p w14:paraId="00DD530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06" w:history="1">
        <w:r w:rsidR="00E35D0D" w:rsidRPr="00447B5C">
          <w:rPr>
            <w:rStyle w:val="Hyperlink"/>
            <w:noProof/>
          </w:rPr>
          <w:t>1.1.</w:t>
        </w:r>
        <w:r w:rsidR="00E35D0D">
          <w:rPr>
            <w:rFonts w:asciiTheme="minorHAnsi" w:eastAsiaTheme="minorEastAsia" w:hAnsiTheme="minorHAnsi" w:cstheme="minorBidi"/>
            <w:smallCaps w:val="0"/>
            <w:noProof/>
            <w:sz w:val="22"/>
            <w:szCs w:val="22"/>
          </w:rPr>
          <w:tab/>
        </w:r>
        <w:r w:rsidR="00E35D0D" w:rsidRPr="00447B5C">
          <w:rPr>
            <w:rStyle w:val="Hyperlink"/>
            <w:noProof/>
          </w:rPr>
          <w:t>Juvenile Fish</w:t>
        </w:r>
        <w:r w:rsidR="00E35D0D">
          <w:rPr>
            <w:noProof/>
            <w:webHidden/>
          </w:rPr>
          <w:tab/>
        </w:r>
        <w:r w:rsidR="00E35D0D">
          <w:rPr>
            <w:noProof/>
            <w:webHidden/>
          </w:rPr>
          <w:fldChar w:fldCharType="begin"/>
        </w:r>
        <w:r w:rsidR="00E35D0D">
          <w:rPr>
            <w:noProof/>
            <w:webHidden/>
          </w:rPr>
          <w:instrText xml:space="preserve"> PAGEREF _Toc528506 \h </w:instrText>
        </w:r>
        <w:r w:rsidR="00E35D0D">
          <w:rPr>
            <w:noProof/>
            <w:webHidden/>
          </w:rPr>
        </w:r>
        <w:r w:rsidR="00E35D0D">
          <w:rPr>
            <w:noProof/>
            <w:webHidden/>
          </w:rPr>
          <w:fldChar w:fldCharType="separate"/>
        </w:r>
        <w:r w:rsidR="00E35D0D">
          <w:rPr>
            <w:noProof/>
            <w:webHidden/>
          </w:rPr>
          <w:t>5</w:t>
        </w:r>
        <w:r w:rsidR="00E35D0D">
          <w:rPr>
            <w:noProof/>
            <w:webHidden/>
          </w:rPr>
          <w:fldChar w:fldCharType="end"/>
        </w:r>
      </w:hyperlink>
    </w:p>
    <w:p w14:paraId="45C7E121"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07" w:history="1">
        <w:r w:rsidR="00E35D0D" w:rsidRPr="00447B5C">
          <w:rPr>
            <w:rStyle w:val="Hyperlink"/>
            <w:noProof/>
          </w:rPr>
          <w:t>1.2.</w:t>
        </w:r>
        <w:r w:rsidR="00E35D0D">
          <w:rPr>
            <w:rFonts w:asciiTheme="minorHAnsi" w:eastAsiaTheme="minorEastAsia" w:hAnsiTheme="minorHAnsi" w:cstheme="minorBidi"/>
            <w:smallCaps w:val="0"/>
            <w:noProof/>
            <w:sz w:val="22"/>
            <w:szCs w:val="22"/>
          </w:rPr>
          <w:tab/>
        </w:r>
        <w:r w:rsidR="00E35D0D" w:rsidRPr="00447B5C">
          <w:rPr>
            <w:rStyle w:val="Hyperlink"/>
            <w:noProof/>
          </w:rPr>
          <w:t>Adult Fish</w:t>
        </w:r>
        <w:r w:rsidR="00E35D0D">
          <w:rPr>
            <w:noProof/>
            <w:webHidden/>
          </w:rPr>
          <w:tab/>
        </w:r>
        <w:r w:rsidR="00E35D0D">
          <w:rPr>
            <w:noProof/>
            <w:webHidden/>
          </w:rPr>
          <w:fldChar w:fldCharType="begin"/>
        </w:r>
        <w:r w:rsidR="00E35D0D">
          <w:rPr>
            <w:noProof/>
            <w:webHidden/>
          </w:rPr>
          <w:instrText xml:space="preserve"> PAGEREF _Toc528507 \h </w:instrText>
        </w:r>
        <w:r w:rsidR="00E35D0D">
          <w:rPr>
            <w:noProof/>
            <w:webHidden/>
          </w:rPr>
        </w:r>
        <w:r w:rsidR="00E35D0D">
          <w:rPr>
            <w:noProof/>
            <w:webHidden/>
          </w:rPr>
          <w:fldChar w:fldCharType="separate"/>
        </w:r>
        <w:r w:rsidR="00E35D0D">
          <w:rPr>
            <w:noProof/>
            <w:webHidden/>
          </w:rPr>
          <w:t>7</w:t>
        </w:r>
        <w:r w:rsidR="00E35D0D">
          <w:rPr>
            <w:noProof/>
            <w:webHidden/>
          </w:rPr>
          <w:fldChar w:fldCharType="end"/>
        </w:r>
      </w:hyperlink>
    </w:p>
    <w:p w14:paraId="20148CCD"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08" w:history="1">
        <w:r w:rsidR="00E35D0D" w:rsidRPr="00447B5C">
          <w:rPr>
            <w:rStyle w:val="Hyperlink"/>
            <w:noProof/>
          </w:rPr>
          <w:t>2.</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fish facilities Operation</w:t>
        </w:r>
        <w:r w:rsidR="00E35D0D">
          <w:rPr>
            <w:noProof/>
            <w:webHidden/>
          </w:rPr>
          <w:tab/>
        </w:r>
        <w:r w:rsidR="00E35D0D">
          <w:rPr>
            <w:noProof/>
            <w:webHidden/>
          </w:rPr>
          <w:fldChar w:fldCharType="begin"/>
        </w:r>
        <w:r w:rsidR="00E35D0D">
          <w:rPr>
            <w:noProof/>
            <w:webHidden/>
          </w:rPr>
          <w:instrText xml:space="preserve"> PAGEREF _Toc528508 \h </w:instrText>
        </w:r>
        <w:r w:rsidR="00E35D0D">
          <w:rPr>
            <w:noProof/>
            <w:webHidden/>
          </w:rPr>
        </w:r>
        <w:r w:rsidR="00E35D0D">
          <w:rPr>
            <w:noProof/>
            <w:webHidden/>
          </w:rPr>
          <w:fldChar w:fldCharType="separate"/>
        </w:r>
        <w:r w:rsidR="00E35D0D">
          <w:rPr>
            <w:noProof/>
            <w:webHidden/>
          </w:rPr>
          <w:t>9</w:t>
        </w:r>
        <w:r w:rsidR="00E35D0D">
          <w:rPr>
            <w:noProof/>
            <w:webHidden/>
          </w:rPr>
          <w:fldChar w:fldCharType="end"/>
        </w:r>
      </w:hyperlink>
    </w:p>
    <w:p w14:paraId="4F6A634C"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09" w:history="1">
        <w:r w:rsidR="00E35D0D" w:rsidRPr="00447B5C">
          <w:rPr>
            <w:rStyle w:val="Hyperlink"/>
            <w:noProof/>
          </w:rPr>
          <w:t>2.1.</w:t>
        </w:r>
        <w:r w:rsidR="00E35D0D">
          <w:rPr>
            <w:rFonts w:asciiTheme="minorHAnsi" w:eastAsiaTheme="minorEastAsia" w:hAnsiTheme="minorHAnsi" w:cstheme="minorBidi"/>
            <w:smallCaps w:val="0"/>
            <w:noProof/>
            <w:sz w:val="22"/>
            <w:szCs w:val="22"/>
          </w:rPr>
          <w:tab/>
        </w:r>
        <w:r w:rsidR="00E35D0D" w:rsidRPr="00447B5C">
          <w:rPr>
            <w:rStyle w:val="Hyperlink"/>
            <w:noProof/>
          </w:rPr>
          <w:t>General</w:t>
        </w:r>
        <w:r w:rsidR="00E35D0D">
          <w:rPr>
            <w:noProof/>
            <w:webHidden/>
          </w:rPr>
          <w:tab/>
        </w:r>
        <w:r w:rsidR="00E35D0D">
          <w:rPr>
            <w:noProof/>
            <w:webHidden/>
          </w:rPr>
          <w:fldChar w:fldCharType="begin"/>
        </w:r>
        <w:r w:rsidR="00E35D0D">
          <w:rPr>
            <w:noProof/>
            <w:webHidden/>
          </w:rPr>
          <w:instrText xml:space="preserve"> PAGEREF _Toc528509 \h </w:instrText>
        </w:r>
        <w:r w:rsidR="00E35D0D">
          <w:rPr>
            <w:noProof/>
            <w:webHidden/>
          </w:rPr>
        </w:r>
        <w:r w:rsidR="00E35D0D">
          <w:rPr>
            <w:noProof/>
            <w:webHidden/>
          </w:rPr>
          <w:fldChar w:fldCharType="separate"/>
        </w:r>
        <w:r w:rsidR="00E35D0D">
          <w:rPr>
            <w:noProof/>
            <w:webHidden/>
          </w:rPr>
          <w:t>9</w:t>
        </w:r>
        <w:r w:rsidR="00E35D0D">
          <w:rPr>
            <w:noProof/>
            <w:webHidden/>
          </w:rPr>
          <w:fldChar w:fldCharType="end"/>
        </w:r>
      </w:hyperlink>
    </w:p>
    <w:p w14:paraId="3F7037BF"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0" w:history="1">
        <w:r w:rsidR="00E35D0D" w:rsidRPr="00447B5C">
          <w:rPr>
            <w:rStyle w:val="Hyperlink"/>
            <w:noProof/>
          </w:rPr>
          <w:t>2.2.</w:t>
        </w:r>
        <w:r w:rsidR="00E35D0D">
          <w:rPr>
            <w:rFonts w:asciiTheme="minorHAnsi" w:eastAsiaTheme="minorEastAsia" w:hAnsiTheme="minorHAnsi" w:cstheme="minorBidi"/>
            <w:smallCaps w:val="0"/>
            <w:noProof/>
            <w:sz w:val="22"/>
            <w:szCs w:val="22"/>
          </w:rPr>
          <w:tab/>
        </w:r>
        <w:r w:rsidR="00E35D0D" w:rsidRPr="00447B5C">
          <w:rPr>
            <w:rStyle w:val="Hyperlink"/>
            <w:noProof/>
          </w:rPr>
          <w:t>Spill Management</w:t>
        </w:r>
        <w:r w:rsidR="00E35D0D">
          <w:rPr>
            <w:noProof/>
            <w:webHidden/>
          </w:rPr>
          <w:tab/>
        </w:r>
        <w:r w:rsidR="00E35D0D">
          <w:rPr>
            <w:noProof/>
            <w:webHidden/>
          </w:rPr>
          <w:fldChar w:fldCharType="begin"/>
        </w:r>
        <w:r w:rsidR="00E35D0D">
          <w:rPr>
            <w:noProof/>
            <w:webHidden/>
          </w:rPr>
          <w:instrText xml:space="preserve"> PAGEREF _Toc528510 \h </w:instrText>
        </w:r>
        <w:r w:rsidR="00E35D0D">
          <w:rPr>
            <w:noProof/>
            <w:webHidden/>
          </w:rPr>
        </w:r>
        <w:r w:rsidR="00E35D0D">
          <w:rPr>
            <w:noProof/>
            <w:webHidden/>
          </w:rPr>
          <w:fldChar w:fldCharType="separate"/>
        </w:r>
        <w:r w:rsidR="00E35D0D">
          <w:rPr>
            <w:noProof/>
            <w:webHidden/>
          </w:rPr>
          <w:t>9</w:t>
        </w:r>
        <w:r w:rsidR="00E35D0D">
          <w:rPr>
            <w:noProof/>
            <w:webHidden/>
          </w:rPr>
          <w:fldChar w:fldCharType="end"/>
        </w:r>
      </w:hyperlink>
    </w:p>
    <w:p w14:paraId="4F176BC2"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1" w:history="1">
        <w:r w:rsidR="00E35D0D" w:rsidRPr="00447B5C">
          <w:rPr>
            <w:rStyle w:val="Hyperlink"/>
            <w:noProof/>
          </w:rPr>
          <w:t>2.3.</w:t>
        </w:r>
        <w:r w:rsidR="00E35D0D">
          <w:rPr>
            <w:rFonts w:asciiTheme="minorHAnsi" w:eastAsiaTheme="minorEastAsia" w:hAnsiTheme="minorHAnsi" w:cstheme="minorBidi"/>
            <w:smallCaps w:val="0"/>
            <w:noProof/>
            <w:sz w:val="22"/>
            <w:szCs w:val="22"/>
          </w:rPr>
          <w:tab/>
        </w:r>
        <w:r w:rsidR="00E35D0D" w:rsidRPr="00447B5C">
          <w:rPr>
            <w:rStyle w:val="Hyperlink"/>
            <w:noProof/>
          </w:rPr>
          <w:t>Operating Criteria - Juvenile Fish Facilities</w:t>
        </w:r>
        <w:r w:rsidR="00E35D0D">
          <w:rPr>
            <w:noProof/>
            <w:webHidden/>
          </w:rPr>
          <w:tab/>
        </w:r>
        <w:r w:rsidR="00E35D0D">
          <w:rPr>
            <w:noProof/>
            <w:webHidden/>
          </w:rPr>
          <w:fldChar w:fldCharType="begin"/>
        </w:r>
        <w:r w:rsidR="00E35D0D">
          <w:rPr>
            <w:noProof/>
            <w:webHidden/>
          </w:rPr>
          <w:instrText xml:space="preserve"> PAGEREF _Toc528511 \h </w:instrText>
        </w:r>
        <w:r w:rsidR="00E35D0D">
          <w:rPr>
            <w:noProof/>
            <w:webHidden/>
          </w:rPr>
        </w:r>
        <w:r w:rsidR="00E35D0D">
          <w:rPr>
            <w:noProof/>
            <w:webHidden/>
          </w:rPr>
          <w:fldChar w:fldCharType="separate"/>
        </w:r>
        <w:r w:rsidR="00E35D0D">
          <w:rPr>
            <w:noProof/>
            <w:webHidden/>
          </w:rPr>
          <w:t>10</w:t>
        </w:r>
        <w:r w:rsidR="00E35D0D">
          <w:rPr>
            <w:noProof/>
            <w:webHidden/>
          </w:rPr>
          <w:fldChar w:fldCharType="end"/>
        </w:r>
      </w:hyperlink>
    </w:p>
    <w:p w14:paraId="508DD55B"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2" w:history="1">
        <w:r w:rsidR="00E35D0D" w:rsidRPr="00447B5C">
          <w:rPr>
            <w:rStyle w:val="Hyperlink"/>
            <w:noProof/>
          </w:rPr>
          <w:t>2.4.</w:t>
        </w:r>
        <w:r w:rsidR="00E35D0D">
          <w:rPr>
            <w:rFonts w:asciiTheme="minorHAnsi" w:eastAsiaTheme="minorEastAsia" w:hAnsiTheme="minorHAnsi" w:cstheme="minorBidi"/>
            <w:smallCaps w:val="0"/>
            <w:noProof/>
            <w:sz w:val="22"/>
            <w:szCs w:val="22"/>
          </w:rPr>
          <w:tab/>
        </w:r>
        <w:r w:rsidR="00E35D0D" w:rsidRPr="00447B5C">
          <w:rPr>
            <w:rStyle w:val="Hyperlink"/>
            <w:noProof/>
          </w:rPr>
          <w:t>Operating Criteria - Adult Fish Facilities</w:t>
        </w:r>
        <w:r w:rsidR="00E35D0D">
          <w:rPr>
            <w:noProof/>
            <w:webHidden/>
          </w:rPr>
          <w:tab/>
        </w:r>
        <w:r w:rsidR="00E35D0D">
          <w:rPr>
            <w:noProof/>
            <w:webHidden/>
          </w:rPr>
          <w:fldChar w:fldCharType="begin"/>
        </w:r>
        <w:r w:rsidR="00E35D0D">
          <w:rPr>
            <w:noProof/>
            <w:webHidden/>
          </w:rPr>
          <w:instrText xml:space="preserve"> PAGEREF _Toc528512 \h </w:instrText>
        </w:r>
        <w:r w:rsidR="00E35D0D">
          <w:rPr>
            <w:noProof/>
            <w:webHidden/>
          </w:rPr>
        </w:r>
        <w:r w:rsidR="00E35D0D">
          <w:rPr>
            <w:noProof/>
            <w:webHidden/>
          </w:rPr>
          <w:fldChar w:fldCharType="separate"/>
        </w:r>
        <w:r w:rsidR="00E35D0D">
          <w:rPr>
            <w:noProof/>
            <w:webHidden/>
          </w:rPr>
          <w:t>14</w:t>
        </w:r>
        <w:r w:rsidR="00E35D0D">
          <w:rPr>
            <w:noProof/>
            <w:webHidden/>
          </w:rPr>
          <w:fldChar w:fldCharType="end"/>
        </w:r>
      </w:hyperlink>
    </w:p>
    <w:p w14:paraId="6C3EE2C4"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13" w:history="1">
        <w:r w:rsidR="00E35D0D" w:rsidRPr="00447B5C">
          <w:rPr>
            <w:rStyle w:val="Hyperlink"/>
            <w:noProof/>
          </w:rPr>
          <w:t>3.</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Fish facilities Monitoring &amp; Reporting</w:t>
        </w:r>
        <w:r w:rsidR="00E35D0D">
          <w:rPr>
            <w:noProof/>
            <w:webHidden/>
          </w:rPr>
          <w:tab/>
        </w:r>
        <w:r w:rsidR="00E35D0D">
          <w:rPr>
            <w:noProof/>
            <w:webHidden/>
          </w:rPr>
          <w:fldChar w:fldCharType="begin"/>
        </w:r>
        <w:r w:rsidR="00E35D0D">
          <w:rPr>
            <w:noProof/>
            <w:webHidden/>
          </w:rPr>
          <w:instrText xml:space="preserve"> PAGEREF _Toc528513 \h </w:instrText>
        </w:r>
        <w:r w:rsidR="00E35D0D">
          <w:rPr>
            <w:noProof/>
            <w:webHidden/>
          </w:rPr>
        </w:r>
        <w:r w:rsidR="00E35D0D">
          <w:rPr>
            <w:noProof/>
            <w:webHidden/>
          </w:rPr>
          <w:fldChar w:fldCharType="separate"/>
        </w:r>
        <w:r w:rsidR="00E35D0D">
          <w:rPr>
            <w:noProof/>
            <w:webHidden/>
          </w:rPr>
          <w:t>17</w:t>
        </w:r>
        <w:r w:rsidR="00E35D0D">
          <w:rPr>
            <w:noProof/>
            <w:webHidden/>
          </w:rPr>
          <w:fldChar w:fldCharType="end"/>
        </w:r>
      </w:hyperlink>
    </w:p>
    <w:p w14:paraId="438E69D2"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4" w:history="1">
        <w:r w:rsidR="00E35D0D" w:rsidRPr="00447B5C">
          <w:rPr>
            <w:rStyle w:val="Hyperlink"/>
            <w:noProof/>
          </w:rPr>
          <w:t>3.1.</w:t>
        </w:r>
        <w:r w:rsidR="00E35D0D">
          <w:rPr>
            <w:rFonts w:asciiTheme="minorHAnsi" w:eastAsiaTheme="minorEastAsia" w:hAnsiTheme="minorHAnsi" w:cstheme="minorBidi"/>
            <w:smallCaps w:val="0"/>
            <w:noProof/>
            <w:sz w:val="22"/>
            <w:szCs w:val="22"/>
          </w:rPr>
          <w:tab/>
        </w:r>
        <w:r w:rsidR="00E35D0D" w:rsidRPr="00447B5C">
          <w:rPr>
            <w:rStyle w:val="Hyperlink"/>
            <w:noProof/>
          </w:rPr>
          <w:t>Inspections</w:t>
        </w:r>
        <w:r w:rsidR="00E35D0D">
          <w:rPr>
            <w:noProof/>
            <w:webHidden/>
          </w:rPr>
          <w:tab/>
        </w:r>
        <w:r w:rsidR="00E35D0D">
          <w:rPr>
            <w:noProof/>
            <w:webHidden/>
          </w:rPr>
          <w:fldChar w:fldCharType="begin"/>
        </w:r>
        <w:r w:rsidR="00E35D0D">
          <w:rPr>
            <w:noProof/>
            <w:webHidden/>
          </w:rPr>
          <w:instrText xml:space="preserve"> PAGEREF _Toc528514 \h </w:instrText>
        </w:r>
        <w:r w:rsidR="00E35D0D">
          <w:rPr>
            <w:noProof/>
            <w:webHidden/>
          </w:rPr>
        </w:r>
        <w:r w:rsidR="00E35D0D">
          <w:rPr>
            <w:noProof/>
            <w:webHidden/>
          </w:rPr>
          <w:fldChar w:fldCharType="separate"/>
        </w:r>
        <w:r w:rsidR="00E35D0D">
          <w:rPr>
            <w:noProof/>
            <w:webHidden/>
          </w:rPr>
          <w:t>17</w:t>
        </w:r>
        <w:r w:rsidR="00E35D0D">
          <w:rPr>
            <w:noProof/>
            <w:webHidden/>
          </w:rPr>
          <w:fldChar w:fldCharType="end"/>
        </w:r>
      </w:hyperlink>
    </w:p>
    <w:p w14:paraId="497E776D"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5" w:history="1">
        <w:r w:rsidR="00E35D0D" w:rsidRPr="00447B5C">
          <w:rPr>
            <w:rStyle w:val="Hyperlink"/>
            <w:noProof/>
          </w:rPr>
          <w:t>3.2.</w:t>
        </w:r>
        <w:r w:rsidR="00E35D0D">
          <w:rPr>
            <w:rFonts w:asciiTheme="minorHAnsi" w:eastAsiaTheme="minorEastAsia" w:hAnsiTheme="minorHAnsi" w:cstheme="minorBidi"/>
            <w:smallCaps w:val="0"/>
            <w:noProof/>
            <w:sz w:val="22"/>
            <w:szCs w:val="22"/>
          </w:rPr>
          <w:tab/>
        </w:r>
        <w:r w:rsidR="00E35D0D" w:rsidRPr="00447B5C">
          <w:rPr>
            <w:rStyle w:val="Hyperlink"/>
            <w:noProof/>
          </w:rPr>
          <w:t>Zebra Mussel Monitoring</w:t>
        </w:r>
        <w:r w:rsidR="00E35D0D">
          <w:rPr>
            <w:noProof/>
            <w:webHidden/>
          </w:rPr>
          <w:tab/>
        </w:r>
        <w:r w:rsidR="00E35D0D">
          <w:rPr>
            <w:noProof/>
            <w:webHidden/>
          </w:rPr>
          <w:fldChar w:fldCharType="begin"/>
        </w:r>
        <w:r w:rsidR="00E35D0D">
          <w:rPr>
            <w:noProof/>
            <w:webHidden/>
          </w:rPr>
          <w:instrText xml:space="preserve"> PAGEREF _Toc528515 \h </w:instrText>
        </w:r>
        <w:r w:rsidR="00E35D0D">
          <w:rPr>
            <w:noProof/>
            <w:webHidden/>
          </w:rPr>
        </w:r>
        <w:r w:rsidR="00E35D0D">
          <w:rPr>
            <w:noProof/>
            <w:webHidden/>
          </w:rPr>
          <w:fldChar w:fldCharType="separate"/>
        </w:r>
        <w:r w:rsidR="00E35D0D">
          <w:rPr>
            <w:noProof/>
            <w:webHidden/>
          </w:rPr>
          <w:t>17</w:t>
        </w:r>
        <w:r w:rsidR="00E35D0D">
          <w:rPr>
            <w:noProof/>
            <w:webHidden/>
          </w:rPr>
          <w:fldChar w:fldCharType="end"/>
        </w:r>
      </w:hyperlink>
    </w:p>
    <w:p w14:paraId="13B87E25"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6" w:history="1">
        <w:r w:rsidR="00E35D0D" w:rsidRPr="00447B5C">
          <w:rPr>
            <w:rStyle w:val="Hyperlink"/>
            <w:noProof/>
          </w:rPr>
          <w:t>3.3.</w:t>
        </w:r>
        <w:r w:rsidR="00E35D0D">
          <w:rPr>
            <w:rFonts w:asciiTheme="minorHAnsi" w:eastAsiaTheme="minorEastAsia" w:hAnsiTheme="minorHAnsi" w:cstheme="minorBidi"/>
            <w:smallCaps w:val="0"/>
            <w:noProof/>
            <w:sz w:val="22"/>
            <w:szCs w:val="22"/>
          </w:rPr>
          <w:tab/>
        </w:r>
        <w:r w:rsidR="00E35D0D" w:rsidRPr="00447B5C">
          <w:rPr>
            <w:rStyle w:val="Hyperlink"/>
            <w:noProof/>
          </w:rPr>
          <w:t>Reporting</w:t>
        </w:r>
        <w:r w:rsidR="00E35D0D">
          <w:rPr>
            <w:noProof/>
            <w:webHidden/>
          </w:rPr>
          <w:tab/>
        </w:r>
        <w:r w:rsidR="00E35D0D">
          <w:rPr>
            <w:noProof/>
            <w:webHidden/>
          </w:rPr>
          <w:fldChar w:fldCharType="begin"/>
        </w:r>
        <w:r w:rsidR="00E35D0D">
          <w:rPr>
            <w:noProof/>
            <w:webHidden/>
          </w:rPr>
          <w:instrText xml:space="preserve"> PAGEREF _Toc528516 \h </w:instrText>
        </w:r>
        <w:r w:rsidR="00E35D0D">
          <w:rPr>
            <w:noProof/>
            <w:webHidden/>
          </w:rPr>
        </w:r>
        <w:r w:rsidR="00E35D0D">
          <w:rPr>
            <w:noProof/>
            <w:webHidden/>
          </w:rPr>
          <w:fldChar w:fldCharType="separate"/>
        </w:r>
        <w:r w:rsidR="00E35D0D">
          <w:rPr>
            <w:noProof/>
            <w:webHidden/>
          </w:rPr>
          <w:t>18</w:t>
        </w:r>
        <w:r w:rsidR="00E35D0D">
          <w:rPr>
            <w:noProof/>
            <w:webHidden/>
          </w:rPr>
          <w:fldChar w:fldCharType="end"/>
        </w:r>
      </w:hyperlink>
    </w:p>
    <w:p w14:paraId="27CC1A59"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17" w:history="1">
        <w:r w:rsidR="00E35D0D" w:rsidRPr="00447B5C">
          <w:rPr>
            <w:rStyle w:val="Hyperlink"/>
            <w:noProof/>
          </w:rPr>
          <w:t>4.</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Fish Facilities Maintenance</w:t>
        </w:r>
        <w:r w:rsidR="00E35D0D">
          <w:rPr>
            <w:noProof/>
            <w:webHidden/>
          </w:rPr>
          <w:tab/>
        </w:r>
        <w:r w:rsidR="00E35D0D">
          <w:rPr>
            <w:noProof/>
            <w:webHidden/>
          </w:rPr>
          <w:fldChar w:fldCharType="begin"/>
        </w:r>
        <w:r w:rsidR="00E35D0D">
          <w:rPr>
            <w:noProof/>
            <w:webHidden/>
          </w:rPr>
          <w:instrText xml:space="preserve"> PAGEREF _Toc528517 \h </w:instrText>
        </w:r>
        <w:r w:rsidR="00E35D0D">
          <w:rPr>
            <w:noProof/>
            <w:webHidden/>
          </w:rPr>
        </w:r>
        <w:r w:rsidR="00E35D0D">
          <w:rPr>
            <w:noProof/>
            <w:webHidden/>
          </w:rPr>
          <w:fldChar w:fldCharType="separate"/>
        </w:r>
        <w:r w:rsidR="00E35D0D">
          <w:rPr>
            <w:noProof/>
            <w:webHidden/>
          </w:rPr>
          <w:t>18</w:t>
        </w:r>
        <w:r w:rsidR="00E35D0D">
          <w:rPr>
            <w:noProof/>
            <w:webHidden/>
          </w:rPr>
          <w:fldChar w:fldCharType="end"/>
        </w:r>
      </w:hyperlink>
    </w:p>
    <w:p w14:paraId="5C1B980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8" w:history="1">
        <w:r w:rsidR="00E35D0D" w:rsidRPr="00447B5C">
          <w:rPr>
            <w:rStyle w:val="Hyperlink"/>
            <w:noProof/>
          </w:rPr>
          <w:t>4.1.</w:t>
        </w:r>
        <w:r w:rsidR="00E35D0D">
          <w:rPr>
            <w:rFonts w:asciiTheme="minorHAnsi" w:eastAsiaTheme="minorEastAsia" w:hAnsiTheme="minorHAnsi" w:cstheme="minorBidi"/>
            <w:smallCaps w:val="0"/>
            <w:noProof/>
            <w:sz w:val="22"/>
            <w:szCs w:val="22"/>
          </w:rPr>
          <w:tab/>
        </w:r>
        <w:r w:rsidR="00E35D0D" w:rsidRPr="00447B5C">
          <w:rPr>
            <w:rStyle w:val="Hyperlink"/>
            <w:noProof/>
          </w:rPr>
          <w:t>General</w:t>
        </w:r>
        <w:r w:rsidR="00E35D0D">
          <w:rPr>
            <w:noProof/>
            <w:webHidden/>
          </w:rPr>
          <w:tab/>
        </w:r>
        <w:r w:rsidR="00E35D0D">
          <w:rPr>
            <w:noProof/>
            <w:webHidden/>
          </w:rPr>
          <w:fldChar w:fldCharType="begin"/>
        </w:r>
        <w:r w:rsidR="00E35D0D">
          <w:rPr>
            <w:noProof/>
            <w:webHidden/>
          </w:rPr>
          <w:instrText xml:space="preserve"> PAGEREF _Toc528518 \h </w:instrText>
        </w:r>
        <w:r w:rsidR="00E35D0D">
          <w:rPr>
            <w:noProof/>
            <w:webHidden/>
          </w:rPr>
        </w:r>
        <w:r w:rsidR="00E35D0D">
          <w:rPr>
            <w:noProof/>
            <w:webHidden/>
          </w:rPr>
          <w:fldChar w:fldCharType="separate"/>
        </w:r>
        <w:r w:rsidR="00E35D0D">
          <w:rPr>
            <w:noProof/>
            <w:webHidden/>
          </w:rPr>
          <w:t>18</w:t>
        </w:r>
        <w:r w:rsidR="00E35D0D">
          <w:rPr>
            <w:noProof/>
            <w:webHidden/>
          </w:rPr>
          <w:fldChar w:fldCharType="end"/>
        </w:r>
      </w:hyperlink>
    </w:p>
    <w:p w14:paraId="29A5351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19" w:history="1">
        <w:r w:rsidR="00E35D0D" w:rsidRPr="00447B5C">
          <w:rPr>
            <w:rStyle w:val="Hyperlink"/>
            <w:noProof/>
          </w:rPr>
          <w:t>4.2.</w:t>
        </w:r>
        <w:r w:rsidR="00E35D0D">
          <w:rPr>
            <w:rFonts w:asciiTheme="minorHAnsi" w:eastAsiaTheme="minorEastAsia" w:hAnsiTheme="minorHAnsi" w:cstheme="minorBidi"/>
            <w:smallCaps w:val="0"/>
            <w:noProof/>
            <w:sz w:val="22"/>
            <w:szCs w:val="22"/>
          </w:rPr>
          <w:tab/>
        </w:r>
        <w:r w:rsidR="00E35D0D" w:rsidRPr="00447B5C">
          <w:rPr>
            <w:rStyle w:val="Hyperlink"/>
            <w:noProof/>
          </w:rPr>
          <w:t>Maintenance - Juvenile Fish Facilities</w:t>
        </w:r>
        <w:r w:rsidR="00E35D0D">
          <w:rPr>
            <w:noProof/>
            <w:webHidden/>
          </w:rPr>
          <w:tab/>
        </w:r>
        <w:r w:rsidR="00E35D0D">
          <w:rPr>
            <w:noProof/>
            <w:webHidden/>
          </w:rPr>
          <w:fldChar w:fldCharType="begin"/>
        </w:r>
        <w:r w:rsidR="00E35D0D">
          <w:rPr>
            <w:noProof/>
            <w:webHidden/>
          </w:rPr>
          <w:instrText xml:space="preserve"> PAGEREF _Toc528519 \h </w:instrText>
        </w:r>
        <w:r w:rsidR="00E35D0D">
          <w:rPr>
            <w:noProof/>
            <w:webHidden/>
          </w:rPr>
        </w:r>
        <w:r w:rsidR="00E35D0D">
          <w:rPr>
            <w:noProof/>
            <w:webHidden/>
          </w:rPr>
          <w:fldChar w:fldCharType="separate"/>
        </w:r>
        <w:r w:rsidR="00E35D0D">
          <w:rPr>
            <w:noProof/>
            <w:webHidden/>
          </w:rPr>
          <w:t>19</w:t>
        </w:r>
        <w:r w:rsidR="00E35D0D">
          <w:rPr>
            <w:noProof/>
            <w:webHidden/>
          </w:rPr>
          <w:fldChar w:fldCharType="end"/>
        </w:r>
      </w:hyperlink>
    </w:p>
    <w:p w14:paraId="41F3862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0" w:history="1">
        <w:r w:rsidR="00E35D0D" w:rsidRPr="00447B5C">
          <w:rPr>
            <w:rStyle w:val="Hyperlink"/>
            <w:noProof/>
          </w:rPr>
          <w:t>4.3.</w:t>
        </w:r>
        <w:r w:rsidR="00E35D0D">
          <w:rPr>
            <w:rFonts w:asciiTheme="minorHAnsi" w:eastAsiaTheme="minorEastAsia" w:hAnsiTheme="minorHAnsi" w:cstheme="minorBidi"/>
            <w:smallCaps w:val="0"/>
            <w:noProof/>
            <w:sz w:val="22"/>
            <w:szCs w:val="22"/>
          </w:rPr>
          <w:tab/>
        </w:r>
        <w:r w:rsidR="00E35D0D" w:rsidRPr="00447B5C">
          <w:rPr>
            <w:rStyle w:val="Hyperlink"/>
            <w:noProof/>
          </w:rPr>
          <w:t>Maintenance - Adult Fish Facilities</w:t>
        </w:r>
        <w:r w:rsidR="00E35D0D">
          <w:rPr>
            <w:noProof/>
            <w:webHidden/>
          </w:rPr>
          <w:tab/>
        </w:r>
        <w:r w:rsidR="00E35D0D">
          <w:rPr>
            <w:noProof/>
            <w:webHidden/>
          </w:rPr>
          <w:fldChar w:fldCharType="begin"/>
        </w:r>
        <w:r w:rsidR="00E35D0D">
          <w:rPr>
            <w:noProof/>
            <w:webHidden/>
          </w:rPr>
          <w:instrText xml:space="preserve"> PAGEREF _Toc528520 \h </w:instrText>
        </w:r>
        <w:r w:rsidR="00E35D0D">
          <w:rPr>
            <w:noProof/>
            <w:webHidden/>
          </w:rPr>
        </w:r>
        <w:r w:rsidR="00E35D0D">
          <w:rPr>
            <w:noProof/>
            <w:webHidden/>
          </w:rPr>
          <w:fldChar w:fldCharType="separate"/>
        </w:r>
        <w:r w:rsidR="00E35D0D">
          <w:rPr>
            <w:noProof/>
            <w:webHidden/>
          </w:rPr>
          <w:t>20</w:t>
        </w:r>
        <w:r w:rsidR="00E35D0D">
          <w:rPr>
            <w:noProof/>
            <w:webHidden/>
          </w:rPr>
          <w:fldChar w:fldCharType="end"/>
        </w:r>
      </w:hyperlink>
    </w:p>
    <w:p w14:paraId="366F7B16"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21" w:history="1">
        <w:r w:rsidR="00E35D0D" w:rsidRPr="00447B5C">
          <w:rPr>
            <w:rStyle w:val="Hyperlink"/>
            <w:noProof/>
          </w:rPr>
          <w:t>5.</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TURBINE UNIT OPERATION &amp; MAINTENANCE</w:t>
        </w:r>
        <w:r w:rsidR="00E35D0D">
          <w:rPr>
            <w:noProof/>
            <w:webHidden/>
          </w:rPr>
          <w:tab/>
        </w:r>
        <w:r w:rsidR="00E35D0D">
          <w:rPr>
            <w:noProof/>
            <w:webHidden/>
          </w:rPr>
          <w:fldChar w:fldCharType="begin"/>
        </w:r>
        <w:r w:rsidR="00E35D0D">
          <w:rPr>
            <w:noProof/>
            <w:webHidden/>
          </w:rPr>
          <w:instrText xml:space="preserve"> PAGEREF _Toc528521 \h </w:instrText>
        </w:r>
        <w:r w:rsidR="00E35D0D">
          <w:rPr>
            <w:noProof/>
            <w:webHidden/>
          </w:rPr>
        </w:r>
        <w:r w:rsidR="00E35D0D">
          <w:rPr>
            <w:noProof/>
            <w:webHidden/>
          </w:rPr>
          <w:fldChar w:fldCharType="separate"/>
        </w:r>
        <w:r w:rsidR="00E35D0D">
          <w:rPr>
            <w:noProof/>
            <w:webHidden/>
          </w:rPr>
          <w:t>23</w:t>
        </w:r>
        <w:r w:rsidR="00E35D0D">
          <w:rPr>
            <w:noProof/>
            <w:webHidden/>
          </w:rPr>
          <w:fldChar w:fldCharType="end"/>
        </w:r>
      </w:hyperlink>
    </w:p>
    <w:p w14:paraId="6DD1D5C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2" w:history="1">
        <w:r w:rsidR="00E35D0D" w:rsidRPr="00447B5C">
          <w:rPr>
            <w:rStyle w:val="Hyperlink"/>
            <w:noProof/>
          </w:rPr>
          <w:t>5.1.</w:t>
        </w:r>
        <w:r w:rsidR="00E35D0D">
          <w:rPr>
            <w:rFonts w:asciiTheme="minorHAnsi" w:eastAsiaTheme="minorEastAsia" w:hAnsiTheme="minorHAnsi" w:cstheme="minorBidi"/>
            <w:smallCaps w:val="0"/>
            <w:noProof/>
            <w:sz w:val="22"/>
            <w:szCs w:val="22"/>
          </w:rPr>
          <w:tab/>
        </w:r>
        <w:r w:rsidR="00E35D0D" w:rsidRPr="00447B5C">
          <w:rPr>
            <w:rStyle w:val="Hyperlink"/>
            <w:noProof/>
          </w:rPr>
          <w:t>Turbine Unit Priority Order</w:t>
        </w:r>
        <w:r w:rsidR="00E35D0D">
          <w:rPr>
            <w:noProof/>
            <w:webHidden/>
          </w:rPr>
          <w:tab/>
        </w:r>
        <w:r w:rsidR="00E35D0D">
          <w:rPr>
            <w:noProof/>
            <w:webHidden/>
          </w:rPr>
          <w:fldChar w:fldCharType="begin"/>
        </w:r>
        <w:r w:rsidR="00E35D0D">
          <w:rPr>
            <w:noProof/>
            <w:webHidden/>
          </w:rPr>
          <w:instrText xml:space="preserve"> PAGEREF _Toc528522 \h </w:instrText>
        </w:r>
        <w:r w:rsidR="00E35D0D">
          <w:rPr>
            <w:noProof/>
            <w:webHidden/>
          </w:rPr>
        </w:r>
        <w:r w:rsidR="00E35D0D">
          <w:rPr>
            <w:noProof/>
            <w:webHidden/>
          </w:rPr>
          <w:fldChar w:fldCharType="separate"/>
        </w:r>
        <w:r w:rsidR="00E35D0D">
          <w:rPr>
            <w:noProof/>
            <w:webHidden/>
          </w:rPr>
          <w:t>23</w:t>
        </w:r>
        <w:r w:rsidR="00E35D0D">
          <w:rPr>
            <w:noProof/>
            <w:webHidden/>
          </w:rPr>
          <w:fldChar w:fldCharType="end"/>
        </w:r>
      </w:hyperlink>
    </w:p>
    <w:p w14:paraId="26041F5F"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3" w:history="1">
        <w:r w:rsidR="00E35D0D" w:rsidRPr="00447B5C">
          <w:rPr>
            <w:rStyle w:val="Hyperlink"/>
            <w:noProof/>
          </w:rPr>
          <w:t>5.2.</w:t>
        </w:r>
        <w:r w:rsidR="00E35D0D">
          <w:rPr>
            <w:rFonts w:asciiTheme="minorHAnsi" w:eastAsiaTheme="minorEastAsia" w:hAnsiTheme="minorHAnsi" w:cstheme="minorBidi"/>
            <w:smallCaps w:val="0"/>
            <w:noProof/>
            <w:sz w:val="22"/>
            <w:szCs w:val="22"/>
          </w:rPr>
          <w:tab/>
        </w:r>
        <w:r w:rsidR="00E35D0D" w:rsidRPr="00447B5C">
          <w:rPr>
            <w:rStyle w:val="Hyperlink"/>
            <w:noProof/>
          </w:rPr>
          <w:t>Turbine Unit Operating Range</w:t>
        </w:r>
        <w:r w:rsidR="00E35D0D">
          <w:rPr>
            <w:noProof/>
            <w:webHidden/>
          </w:rPr>
          <w:tab/>
        </w:r>
        <w:r w:rsidR="00E35D0D">
          <w:rPr>
            <w:noProof/>
            <w:webHidden/>
          </w:rPr>
          <w:fldChar w:fldCharType="begin"/>
        </w:r>
        <w:r w:rsidR="00E35D0D">
          <w:rPr>
            <w:noProof/>
            <w:webHidden/>
          </w:rPr>
          <w:instrText xml:space="preserve"> PAGEREF _Toc528523 \h </w:instrText>
        </w:r>
        <w:r w:rsidR="00E35D0D">
          <w:rPr>
            <w:noProof/>
            <w:webHidden/>
          </w:rPr>
        </w:r>
        <w:r w:rsidR="00E35D0D">
          <w:rPr>
            <w:noProof/>
            <w:webHidden/>
          </w:rPr>
          <w:fldChar w:fldCharType="separate"/>
        </w:r>
        <w:r w:rsidR="00E35D0D">
          <w:rPr>
            <w:noProof/>
            <w:webHidden/>
          </w:rPr>
          <w:t>23</w:t>
        </w:r>
        <w:r w:rsidR="00E35D0D">
          <w:rPr>
            <w:noProof/>
            <w:webHidden/>
          </w:rPr>
          <w:fldChar w:fldCharType="end"/>
        </w:r>
      </w:hyperlink>
    </w:p>
    <w:p w14:paraId="073449C5"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4" w:history="1">
        <w:r w:rsidR="00E35D0D" w:rsidRPr="00447B5C">
          <w:rPr>
            <w:rStyle w:val="Hyperlink"/>
            <w:noProof/>
          </w:rPr>
          <w:t>5.3.</w:t>
        </w:r>
        <w:r w:rsidR="00E35D0D">
          <w:rPr>
            <w:rFonts w:asciiTheme="minorHAnsi" w:eastAsiaTheme="minorEastAsia" w:hAnsiTheme="minorHAnsi" w:cstheme="minorBidi"/>
            <w:smallCaps w:val="0"/>
            <w:noProof/>
            <w:sz w:val="22"/>
            <w:szCs w:val="22"/>
          </w:rPr>
          <w:tab/>
        </w:r>
        <w:r w:rsidR="00E35D0D" w:rsidRPr="00447B5C">
          <w:rPr>
            <w:rStyle w:val="Hyperlink"/>
            <w:noProof/>
          </w:rPr>
          <w:t>Turbine Unit Maintenance</w:t>
        </w:r>
        <w:r w:rsidR="00E35D0D">
          <w:rPr>
            <w:noProof/>
            <w:webHidden/>
          </w:rPr>
          <w:tab/>
        </w:r>
        <w:r w:rsidR="00E35D0D">
          <w:rPr>
            <w:noProof/>
            <w:webHidden/>
          </w:rPr>
          <w:fldChar w:fldCharType="begin"/>
        </w:r>
        <w:r w:rsidR="00E35D0D">
          <w:rPr>
            <w:noProof/>
            <w:webHidden/>
          </w:rPr>
          <w:instrText xml:space="preserve"> PAGEREF _Toc528524 \h </w:instrText>
        </w:r>
        <w:r w:rsidR="00E35D0D">
          <w:rPr>
            <w:noProof/>
            <w:webHidden/>
          </w:rPr>
        </w:r>
        <w:r w:rsidR="00E35D0D">
          <w:rPr>
            <w:noProof/>
            <w:webHidden/>
          </w:rPr>
          <w:fldChar w:fldCharType="separate"/>
        </w:r>
        <w:r w:rsidR="00E35D0D">
          <w:rPr>
            <w:noProof/>
            <w:webHidden/>
          </w:rPr>
          <w:t>26</w:t>
        </w:r>
        <w:r w:rsidR="00E35D0D">
          <w:rPr>
            <w:noProof/>
            <w:webHidden/>
          </w:rPr>
          <w:fldChar w:fldCharType="end"/>
        </w:r>
      </w:hyperlink>
    </w:p>
    <w:p w14:paraId="7BFEBE43"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25" w:history="1">
        <w:r w:rsidR="00E35D0D" w:rsidRPr="00447B5C">
          <w:rPr>
            <w:rStyle w:val="Hyperlink"/>
            <w:noProof/>
          </w:rPr>
          <w:t>6.</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Dewatering Plans</w:t>
        </w:r>
        <w:r w:rsidR="00E35D0D">
          <w:rPr>
            <w:noProof/>
            <w:webHidden/>
          </w:rPr>
          <w:tab/>
        </w:r>
        <w:r w:rsidR="00E35D0D">
          <w:rPr>
            <w:noProof/>
            <w:webHidden/>
          </w:rPr>
          <w:fldChar w:fldCharType="begin"/>
        </w:r>
        <w:r w:rsidR="00E35D0D">
          <w:rPr>
            <w:noProof/>
            <w:webHidden/>
          </w:rPr>
          <w:instrText xml:space="preserve"> PAGEREF _Toc528525 \h </w:instrText>
        </w:r>
        <w:r w:rsidR="00E35D0D">
          <w:rPr>
            <w:noProof/>
            <w:webHidden/>
          </w:rPr>
        </w:r>
        <w:r w:rsidR="00E35D0D">
          <w:rPr>
            <w:noProof/>
            <w:webHidden/>
          </w:rPr>
          <w:fldChar w:fldCharType="separate"/>
        </w:r>
        <w:r w:rsidR="00E35D0D">
          <w:rPr>
            <w:noProof/>
            <w:webHidden/>
          </w:rPr>
          <w:t>26</w:t>
        </w:r>
        <w:r w:rsidR="00E35D0D">
          <w:rPr>
            <w:noProof/>
            <w:webHidden/>
          </w:rPr>
          <w:fldChar w:fldCharType="end"/>
        </w:r>
      </w:hyperlink>
    </w:p>
    <w:p w14:paraId="76D61D47"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6" w:history="1">
        <w:r w:rsidR="00E35D0D" w:rsidRPr="00447B5C">
          <w:rPr>
            <w:rStyle w:val="Hyperlink"/>
            <w:noProof/>
          </w:rPr>
          <w:t>6.1.</w:t>
        </w:r>
        <w:r w:rsidR="00E35D0D">
          <w:rPr>
            <w:rFonts w:asciiTheme="minorHAnsi" w:eastAsiaTheme="minorEastAsia" w:hAnsiTheme="minorHAnsi" w:cstheme="minorBidi"/>
            <w:smallCaps w:val="0"/>
            <w:noProof/>
            <w:sz w:val="22"/>
            <w:szCs w:val="22"/>
          </w:rPr>
          <w:tab/>
        </w:r>
        <w:r w:rsidR="00E35D0D" w:rsidRPr="00447B5C">
          <w:rPr>
            <w:rStyle w:val="Hyperlink"/>
            <w:noProof/>
          </w:rPr>
          <w:t>General</w:t>
        </w:r>
        <w:r w:rsidR="00E35D0D">
          <w:rPr>
            <w:noProof/>
            <w:webHidden/>
          </w:rPr>
          <w:tab/>
        </w:r>
        <w:r w:rsidR="00E35D0D">
          <w:rPr>
            <w:noProof/>
            <w:webHidden/>
          </w:rPr>
          <w:fldChar w:fldCharType="begin"/>
        </w:r>
        <w:r w:rsidR="00E35D0D">
          <w:rPr>
            <w:noProof/>
            <w:webHidden/>
          </w:rPr>
          <w:instrText xml:space="preserve"> PAGEREF _Toc528526 \h </w:instrText>
        </w:r>
        <w:r w:rsidR="00E35D0D">
          <w:rPr>
            <w:noProof/>
            <w:webHidden/>
          </w:rPr>
        </w:r>
        <w:r w:rsidR="00E35D0D">
          <w:rPr>
            <w:noProof/>
            <w:webHidden/>
          </w:rPr>
          <w:fldChar w:fldCharType="separate"/>
        </w:r>
        <w:r w:rsidR="00E35D0D">
          <w:rPr>
            <w:noProof/>
            <w:webHidden/>
          </w:rPr>
          <w:t>26</w:t>
        </w:r>
        <w:r w:rsidR="00E35D0D">
          <w:rPr>
            <w:noProof/>
            <w:webHidden/>
          </w:rPr>
          <w:fldChar w:fldCharType="end"/>
        </w:r>
      </w:hyperlink>
    </w:p>
    <w:p w14:paraId="0F2E2043"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7" w:history="1">
        <w:r w:rsidR="00E35D0D" w:rsidRPr="00447B5C">
          <w:rPr>
            <w:rStyle w:val="Hyperlink"/>
            <w:noProof/>
          </w:rPr>
          <w:t>6.2.</w:t>
        </w:r>
        <w:r w:rsidR="00E35D0D">
          <w:rPr>
            <w:rFonts w:asciiTheme="minorHAnsi" w:eastAsiaTheme="minorEastAsia" w:hAnsiTheme="minorHAnsi" w:cstheme="minorBidi"/>
            <w:smallCaps w:val="0"/>
            <w:noProof/>
            <w:sz w:val="22"/>
            <w:szCs w:val="22"/>
          </w:rPr>
          <w:tab/>
        </w:r>
        <w:r w:rsidR="00E35D0D" w:rsidRPr="00447B5C">
          <w:rPr>
            <w:rStyle w:val="Hyperlink"/>
            <w:noProof/>
          </w:rPr>
          <w:t>Dewatering – Adult Fish Ladders</w:t>
        </w:r>
        <w:r w:rsidR="00E35D0D">
          <w:rPr>
            <w:noProof/>
            <w:webHidden/>
          </w:rPr>
          <w:tab/>
        </w:r>
        <w:r w:rsidR="00E35D0D">
          <w:rPr>
            <w:noProof/>
            <w:webHidden/>
          </w:rPr>
          <w:fldChar w:fldCharType="begin"/>
        </w:r>
        <w:r w:rsidR="00E35D0D">
          <w:rPr>
            <w:noProof/>
            <w:webHidden/>
          </w:rPr>
          <w:instrText xml:space="preserve"> PAGEREF _Toc528527 \h </w:instrText>
        </w:r>
        <w:r w:rsidR="00E35D0D">
          <w:rPr>
            <w:noProof/>
            <w:webHidden/>
          </w:rPr>
        </w:r>
        <w:r w:rsidR="00E35D0D">
          <w:rPr>
            <w:noProof/>
            <w:webHidden/>
          </w:rPr>
          <w:fldChar w:fldCharType="separate"/>
        </w:r>
        <w:r w:rsidR="00E35D0D">
          <w:rPr>
            <w:noProof/>
            <w:webHidden/>
          </w:rPr>
          <w:t>27</w:t>
        </w:r>
        <w:r w:rsidR="00E35D0D">
          <w:rPr>
            <w:noProof/>
            <w:webHidden/>
          </w:rPr>
          <w:fldChar w:fldCharType="end"/>
        </w:r>
      </w:hyperlink>
    </w:p>
    <w:p w14:paraId="77985A5E"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8" w:history="1">
        <w:r w:rsidR="00E35D0D" w:rsidRPr="00447B5C">
          <w:rPr>
            <w:rStyle w:val="Hyperlink"/>
            <w:noProof/>
          </w:rPr>
          <w:t>6.3.</w:t>
        </w:r>
        <w:r w:rsidR="00E35D0D">
          <w:rPr>
            <w:rFonts w:asciiTheme="minorHAnsi" w:eastAsiaTheme="minorEastAsia" w:hAnsiTheme="minorHAnsi" w:cstheme="minorBidi"/>
            <w:smallCaps w:val="0"/>
            <w:noProof/>
            <w:sz w:val="22"/>
            <w:szCs w:val="22"/>
          </w:rPr>
          <w:tab/>
        </w:r>
        <w:r w:rsidR="00E35D0D" w:rsidRPr="00447B5C">
          <w:rPr>
            <w:rStyle w:val="Hyperlink"/>
            <w:noProof/>
          </w:rPr>
          <w:t xml:space="preserve">Dewatering – </w:t>
        </w:r>
        <w:r w:rsidR="00E35D0D" w:rsidRPr="00447B5C">
          <w:rPr>
            <w:rStyle w:val="Hyperlink"/>
            <w:iCs/>
            <w:noProof/>
          </w:rPr>
          <w:t>Powerhouse Fish Collection System</w:t>
        </w:r>
        <w:r w:rsidR="00E35D0D">
          <w:rPr>
            <w:noProof/>
            <w:webHidden/>
          </w:rPr>
          <w:tab/>
        </w:r>
        <w:r w:rsidR="00E35D0D">
          <w:rPr>
            <w:noProof/>
            <w:webHidden/>
          </w:rPr>
          <w:fldChar w:fldCharType="begin"/>
        </w:r>
        <w:r w:rsidR="00E35D0D">
          <w:rPr>
            <w:noProof/>
            <w:webHidden/>
          </w:rPr>
          <w:instrText xml:space="preserve"> PAGEREF _Toc528528 \h </w:instrText>
        </w:r>
        <w:r w:rsidR="00E35D0D">
          <w:rPr>
            <w:noProof/>
            <w:webHidden/>
          </w:rPr>
        </w:r>
        <w:r w:rsidR="00E35D0D">
          <w:rPr>
            <w:noProof/>
            <w:webHidden/>
          </w:rPr>
          <w:fldChar w:fldCharType="separate"/>
        </w:r>
        <w:r w:rsidR="00E35D0D">
          <w:rPr>
            <w:noProof/>
            <w:webHidden/>
          </w:rPr>
          <w:t>27</w:t>
        </w:r>
        <w:r w:rsidR="00E35D0D">
          <w:rPr>
            <w:noProof/>
            <w:webHidden/>
          </w:rPr>
          <w:fldChar w:fldCharType="end"/>
        </w:r>
      </w:hyperlink>
    </w:p>
    <w:p w14:paraId="2ACFB28C"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29" w:history="1">
        <w:r w:rsidR="00E35D0D" w:rsidRPr="00447B5C">
          <w:rPr>
            <w:rStyle w:val="Hyperlink"/>
            <w:noProof/>
          </w:rPr>
          <w:t>6.4.</w:t>
        </w:r>
        <w:r w:rsidR="00E35D0D">
          <w:rPr>
            <w:rFonts w:asciiTheme="minorHAnsi" w:eastAsiaTheme="minorEastAsia" w:hAnsiTheme="minorHAnsi" w:cstheme="minorBidi"/>
            <w:smallCaps w:val="0"/>
            <w:noProof/>
            <w:sz w:val="22"/>
            <w:szCs w:val="22"/>
          </w:rPr>
          <w:tab/>
        </w:r>
        <w:r w:rsidR="00E35D0D" w:rsidRPr="00447B5C">
          <w:rPr>
            <w:rStyle w:val="Hyperlink"/>
            <w:noProof/>
          </w:rPr>
          <w:t xml:space="preserve">Dewatering – </w:t>
        </w:r>
        <w:r w:rsidR="00E35D0D" w:rsidRPr="00447B5C">
          <w:rPr>
            <w:rStyle w:val="Hyperlink"/>
            <w:iCs/>
            <w:noProof/>
          </w:rPr>
          <w:t>Juvenile Bypass System (JBS)</w:t>
        </w:r>
        <w:r w:rsidR="00E35D0D">
          <w:rPr>
            <w:noProof/>
            <w:webHidden/>
          </w:rPr>
          <w:tab/>
        </w:r>
        <w:r w:rsidR="00E35D0D">
          <w:rPr>
            <w:noProof/>
            <w:webHidden/>
          </w:rPr>
          <w:fldChar w:fldCharType="begin"/>
        </w:r>
        <w:r w:rsidR="00E35D0D">
          <w:rPr>
            <w:noProof/>
            <w:webHidden/>
          </w:rPr>
          <w:instrText xml:space="preserve"> PAGEREF _Toc528529 \h </w:instrText>
        </w:r>
        <w:r w:rsidR="00E35D0D">
          <w:rPr>
            <w:noProof/>
            <w:webHidden/>
          </w:rPr>
        </w:r>
        <w:r w:rsidR="00E35D0D">
          <w:rPr>
            <w:noProof/>
            <w:webHidden/>
          </w:rPr>
          <w:fldChar w:fldCharType="separate"/>
        </w:r>
        <w:r w:rsidR="00E35D0D">
          <w:rPr>
            <w:noProof/>
            <w:webHidden/>
          </w:rPr>
          <w:t>28</w:t>
        </w:r>
        <w:r w:rsidR="00E35D0D">
          <w:rPr>
            <w:noProof/>
            <w:webHidden/>
          </w:rPr>
          <w:fldChar w:fldCharType="end"/>
        </w:r>
      </w:hyperlink>
    </w:p>
    <w:p w14:paraId="7D017BFF"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30" w:history="1">
        <w:r w:rsidR="00E35D0D" w:rsidRPr="00447B5C">
          <w:rPr>
            <w:rStyle w:val="Hyperlink"/>
            <w:noProof/>
          </w:rPr>
          <w:t>6.5.</w:t>
        </w:r>
        <w:r w:rsidR="00E35D0D">
          <w:rPr>
            <w:rFonts w:asciiTheme="minorHAnsi" w:eastAsiaTheme="minorEastAsia" w:hAnsiTheme="minorHAnsi" w:cstheme="minorBidi"/>
            <w:smallCaps w:val="0"/>
            <w:noProof/>
            <w:sz w:val="22"/>
            <w:szCs w:val="22"/>
          </w:rPr>
          <w:tab/>
        </w:r>
        <w:r w:rsidR="00E35D0D" w:rsidRPr="00447B5C">
          <w:rPr>
            <w:rStyle w:val="Hyperlink"/>
            <w:noProof/>
          </w:rPr>
          <w:t>Dewatering – Turbine Units</w:t>
        </w:r>
        <w:r w:rsidR="00E35D0D">
          <w:rPr>
            <w:noProof/>
            <w:webHidden/>
          </w:rPr>
          <w:tab/>
        </w:r>
        <w:r w:rsidR="00E35D0D">
          <w:rPr>
            <w:noProof/>
            <w:webHidden/>
          </w:rPr>
          <w:fldChar w:fldCharType="begin"/>
        </w:r>
        <w:r w:rsidR="00E35D0D">
          <w:rPr>
            <w:noProof/>
            <w:webHidden/>
          </w:rPr>
          <w:instrText xml:space="preserve"> PAGEREF _Toc528530 \h </w:instrText>
        </w:r>
        <w:r w:rsidR="00E35D0D">
          <w:rPr>
            <w:noProof/>
            <w:webHidden/>
          </w:rPr>
        </w:r>
        <w:r w:rsidR="00E35D0D">
          <w:rPr>
            <w:noProof/>
            <w:webHidden/>
          </w:rPr>
          <w:fldChar w:fldCharType="separate"/>
        </w:r>
        <w:r w:rsidR="00E35D0D">
          <w:rPr>
            <w:noProof/>
            <w:webHidden/>
          </w:rPr>
          <w:t>28</w:t>
        </w:r>
        <w:r w:rsidR="00E35D0D">
          <w:rPr>
            <w:noProof/>
            <w:webHidden/>
          </w:rPr>
          <w:fldChar w:fldCharType="end"/>
        </w:r>
      </w:hyperlink>
    </w:p>
    <w:p w14:paraId="3CFEEF5B" w14:textId="77777777" w:rsidR="00E35D0D" w:rsidRDefault="00696F72">
      <w:pPr>
        <w:pStyle w:val="TOC2"/>
        <w:tabs>
          <w:tab w:val="left" w:pos="960"/>
          <w:tab w:val="right" w:leader="dot" w:pos="9350"/>
        </w:tabs>
        <w:rPr>
          <w:rFonts w:asciiTheme="minorHAnsi" w:eastAsiaTheme="minorEastAsia" w:hAnsiTheme="minorHAnsi" w:cstheme="minorBidi"/>
          <w:smallCaps w:val="0"/>
          <w:noProof/>
          <w:sz w:val="22"/>
          <w:szCs w:val="22"/>
        </w:rPr>
      </w:pPr>
      <w:hyperlink w:anchor="_Toc528531" w:history="1">
        <w:r w:rsidR="00E35D0D" w:rsidRPr="00447B5C">
          <w:rPr>
            <w:rStyle w:val="Hyperlink"/>
            <w:noProof/>
          </w:rPr>
          <w:t>6.6.</w:t>
        </w:r>
        <w:r w:rsidR="00E35D0D">
          <w:rPr>
            <w:rFonts w:asciiTheme="minorHAnsi" w:eastAsiaTheme="minorEastAsia" w:hAnsiTheme="minorHAnsi" w:cstheme="minorBidi"/>
            <w:smallCaps w:val="0"/>
            <w:noProof/>
            <w:sz w:val="22"/>
            <w:szCs w:val="22"/>
          </w:rPr>
          <w:tab/>
        </w:r>
        <w:r w:rsidR="00E35D0D" w:rsidRPr="00447B5C">
          <w:rPr>
            <w:rStyle w:val="Hyperlink"/>
            <w:noProof/>
          </w:rPr>
          <w:t>Dewatering – Navigation Lock</w:t>
        </w:r>
        <w:r w:rsidR="00E35D0D">
          <w:rPr>
            <w:noProof/>
            <w:webHidden/>
          </w:rPr>
          <w:tab/>
        </w:r>
        <w:r w:rsidR="00E35D0D">
          <w:rPr>
            <w:noProof/>
            <w:webHidden/>
          </w:rPr>
          <w:fldChar w:fldCharType="begin"/>
        </w:r>
        <w:r w:rsidR="00E35D0D">
          <w:rPr>
            <w:noProof/>
            <w:webHidden/>
          </w:rPr>
          <w:instrText xml:space="preserve"> PAGEREF _Toc528531 \h </w:instrText>
        </w:r>
        <w:r w:rsidR="00E35D0D">
          <w:rPr>
            <w:noProof/>
            <w:webHidden/>
          </w:rPr>
        </w:r>
        <w:r w:rsidR="00E35D0D">
          <w:rPr>
            <w:noProof/>
            <w:webHidden/>
          </w:rPr>
          <w:fldChar w:fldCharType="separate"/>
        </w:r>
        <w:r w:rsidR="00E35D0D">
          <w:rPr>
            <w:noProof/>
            <w:webHidden/>
          </w:rPr>
          <w:t>29</w:t>
        </w:r>
        <w:r w:rsidR="00E35D0D">
          <w:rPr>
            <w:noProof/>
            <w:webHidden/>
          </w:rPr>
          <w:fldChar w:fldCharType="end"/>
        </w:r>
      </w:hyperlink>
    </w:p>
    <w:p w14:paraId="1B314A81"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32" w:history="1">
        <w:r w:rsidR="00E35D0D" w:rsidRPr="00447B5C">
          <w:rPr>
            <w:rStyle w:val="Hyperlink"/>
            <w:noProof/>
          </w:rPr>
          <w:t>7.</w:t>
        </w:r>
        <w:r w:rsidR="00E35D0D">
          <w:rPr>
            <w:rFonts w:asciiTheme="minorHAnsi" w:eastAsiaTheme="minorEastAsia" w:hAnsiTheme="minorHAnsi" w:cstheme="minorBidi"/>
            <w:b w:val="0"/>
            <w:bCs w:val="0"/>
            <w:caps w:val="0"/>
            <w:noProof/>
            <w:sz w:val="22"/>
            <w:szCs w:val="22"/>
          </w:rPr>
          <w:tab/>
        </w:r>
        <w:r w:rsidR="00E35D0D" w:rsidRPr="00447B5C">
          <w:rPr>
            <w:rStyle w:val="Hyperlink"/>
            <w:iCs/>
            <w:noProof/>
          </w:rPr>
          <w:t>Forebay Debris Removal</w:t>
        </w:r>
        <w:r w:rsidR="00E35D0D">
          <w:rPr>
            <w:noProof/>
            <w:webHidden/>
          </w:rPr>
          <w:tab/>
        </w:r>
        <w:r w:rsidR="00E35D0D">
          <w:rPr>
            <w:noProof/>
            <w:webHidden/>
          </w:rPr>
          <w:fldChar w:fldCharType="begin"/>
        </w:r>
        <w:r w:rsidR="00E35D0D">
          <w:rPr>
            <w:noProof/>
            <w:webHidden/>
          </w:rPr>
          <w:instrText xml:space="preserve"> PAGEREF _Toc528532 \h </w:instrText>
        </w:r>
        <w:r w:rsidR="00E35D0D">
          <w:rPr>
            <w:noProof/>
            <w:webHidden/>
          </w:rPr>
        </w:r>
        <w:r w:rsidR="00E35D0D">
          <w:rPr>
            <w:noProof/>
            <w:webHidden/>
          </w:rPr>
          <w:fldChar w:fldCharType="separate"/>
        </w:r>
        <w:r w:rsidR="00E35D0D">
          <w:rPr>
            <w:noProof/>
            <w:webHidden/>
          </w:rPr>
          <w:t>29</w:t>
        </w:r>
        <w:r w:rsidR="00E35D0D">
          <w:rPr>
            <w:noProof/>
            <w:webHidden/>
          </w:rPr>
          <w:fldChar w:fldCharType="end"/>
        </w:r>
      </w:hyperlink>
    </w:p>
    <w:p w14:paraId="4D04058A" w14:textId="77777777" w:rsidR="00E35D0D" w:rsidRDefault="00696F7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8533" w:history="1">
        <w:r w:rsidR="00E35D0D" w:rsidRPr="00447B5C">
          <w:rPr>
            <w:rStyle w:val="Hyperlink"/>
            <w:noProof/>
          </w:rPr>
          <w:t>8.</w:t>
        </w:r>
        <w:r w:rsidR="00E35D0D">
          <w:rPr>
            <w:rFonts w:asciiTheme="minorHAnsi" w:eastAsiaTheme="minorEastAsia" w:hAnsiTheme="minorHAnsi" w:cstheme="minorBidi"/>
            <w:b w:val="0"/>
            <w:bCs w:val="0"/>
            <w:caps w:val="0"/>
            <w:noProof/>
            <w:sz w:val="22"/>
            <w:szCs w:val="22"/>
          </w:rPr>
          <w:tab/>
        </w:r>
        <w:r w:rsidR="00E35D0D" w:rsidRPr="00447B5C">
          <w:rPr>
            <w:rStyle w:val="Hyperlink"/>
            <w:noProof/>
          </w:rPr>
          <w:t>Response to Hazardous Materials Spills</w:t>
        </w:r>
        <w:r w:rsidR="00E35D0D">
          <w:rPr>
            <w:noProof/>
            <w:webHidden/>
          </w:rPr>
          <w:tab/>
        </w:r>
        <w:r w:rsidR="00E35D0D">
          <w:rPr>
            <w:noProof/>
            <w:webHidden/>
          </w:rPr>
          <w:fldChar w:fldCharType="begin"/>
        </w:r>
        <w:r w:rsidR="00E35D0D">
          <w:rPr>
            <w:noProof/>
            <w:webHidden/>
          </w:rPr>
          <w:instrText xml:space="preserve"> PAGEREF _Toc528533 \h </w:instrText>
        </w:r>
        <w:r w:rsidR="00E35D0D">
          <w:rPr>
            <w:noProof/>
            <w:webHidden/>
          </w:rPr>
        </w:r>
        <w:r w:rsidR="00E35D0D">
          <w:rPr>
            <w:noProof/>
            <w:webHidden/>
          </w:rPr>
          <w:fldChar w:fldCharType="separate"/>
        </w:r>
        <w:r w:rsidR="00E35D0D">
          <w:rPr>
            <w:noProof/>
            <w:webHidden/>
          </w:rPr>
          <w:t>29</w:t>
        </w:r>
        <w:r w:rsidR="00E35D0D">
          <w:rPr>
            <w:noProof/>
            <w:webHidden/>
          </w:rPr>
          <w:fldChar w:fldCharType="end"/>
        </w:r>
      </w:hyperlink>
    </w:p>
    <w:p w14:paraId="260E2DB1" w14:textId="77777777"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07572F">
        <w:rPr>
          <w:b/>
          <w:bCs/>
          <w:caps/>
          <w:sz w:val="22"/>
          <w:szCs w:val="22"/>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8932A1">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8932A1">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8932A1">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8932A1">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8932A1">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8932A1">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8932A1">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8932A1">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8932A1">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8932A1">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3"/>
      <w:tr w:rsidR="00E25FAF" w:rsidRPr="00953932" w14:paraId="1C9248BD" w14:textId="77777777" w:rsidTr="008932A1">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8932A1">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8932A1">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8932A1">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8932A1">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8932A1">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8932A1">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1"/>
    <w:bookmarkEnd w:id="2"/>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1"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4" w:name="_Toc161471798"/>
    </w:p>
    <w:p w14:paraId="07ACE85D" w14:textId="10A812DF" w:rsidR="005142BB" w:rsidRDefault="005560C2" w:rsidP="005142BB">
      <w:pPr>
        <w:keepNext/>
        <w:spacing w:after="0"/>
      </w:pPr>
      <w:r>
        <w:rPr>
          <w:noProof/>
        </w:rPr>
        <w:lastRenderedPageBreak/>
        <w:drawing>
          <wp:anchor distT="0" distB="0" distL="114300" distR="114300" simplePos="0" relativeHeight="251659264" behindDoc="1" locked="0" layoutInCell="1" allowOverlap="1" wp14:anchorId="633134AF" wp14:editId="36021472">
            <wp:simplePos x="0" y="0"/>
            <wp:positionH relativeFrom="column">
              <wp:posOffset>0</wp:posOffset>
            </wp:positionH>
            <wp:positionV relativeFrom="paragraph">
              <wp:posOffset>76200</wp:posOffset>
            </wp:positionV>
            <wp:extent cx="8412480" cy="5943600"/>
            <wp:effectExtent l="76200" t="76200" r="140970" b="13335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841248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5"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681F192B" w:rsidR="005560C2" w:rsidRDefault="00041902" w:rsidP="005142BB">
      <w:pPr>
        <w:pStyle w:val="Caption"/>
      </w:pPr>
      <w:r w:rsidRPr="0021052F">
        <w:rPr>
          <w:noProof/>
        </w:rPr>
        <mc:AlternateContent>
          <mc:Choice Requires="wps">
            <w:drawing>
              <wp:anchor distT="0" distB="0" distL="114300" distR="114300" simplePos="0" relativeHeight="251661312" behindDoc="0" locked="0" layoutInCell="1" allowOverlap="1" wp14:anchorId="54740B05" wp14:editId="5C18A045">
                <wp:simplePos x="0" y="0"/>
                <wp:positionH relativeFrom="column">
                  <wp:posOffset>5925758</wp:posOffset>
                </wp:positionH>
                <wp:positionV relativeFrom="paragraph">
                  <wp:posOffset>115787</wp:posOffset>
                </wp:positionV>
                <wp:extent cx="18288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w="9525">
                          <a:noFill/>
                          <a:miter lim="800000"/>
                          <a:headEnd/>
                          <a:tailEnd/>
                        </a:ln>
                      </wps:spPr>
                      <wps:txbx>
                        <w:txbxContent>
                          <w:p w14:paraId="6774B99D" w14:textId="77777777" w:rsidR="00591621" w:rsidRPr="00041902" w:rsidRDefault="00591621"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591621" w:rsidRPr="00041902" w:rsidRDefault="00591621" w:rsidP="0021052F">
                            <w:pPr>
                              <w:jc w:val="right"/>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54740B05" id="_x0000_t202" coordsize="21600,21600" o:spt="202" path="m,l,21600r21600,l21600,xe">
                <v:stroke joinstyle="miter"/>
                <v:path gradientshapeok="t" o:connecttype="rect"/>
              </v:shapetype>
              <v:shape id="Text Box 18" o:spid="_x0000_s1026" type="#_x0000_t202" style="position:absolute;margin-left:466.6pt;margin-top:9.1pt;width:2in;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" filled="f" stroked="f">
                <v:textbox>
                  <w:txbxContent>
                    <w:p w14:paraId="6774B99D" w14:textId="77777777" w:rsidR="00591621" w:rsidRPr="00041902" w:rsidRDefault="00591621"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591621" w:rsidRPr="00041902" w:rsidRDefault="00591621" w:rsidP="0021052F">
                      <w:pPr>
                        <w:jc w:val="right"/>
                        <w:rPr>
                          <w:rFonts w:ascii="Arial" w:hAnsi="Arial" w:cs="Arial"/>
                          <w:b/>
                          <w:sz w:val="18"/>
                          <w:szCs w:val="18"/>
                        </w:rPr>
                      </w:pPr>
                    </w:p>
                  </w:txbxContent>
                </v:textbox>
              </v:shape>
            </w:pict>
          </mc:Fallback>
        </mc:AlternateContent>
      </w:r>
      <w:r w:rsidR="0021052F" w:rsidRPr="0021052F">
        <w:rPr>
          <w:noProof/>
        </w:rPr>
        <mc:AlternateContent>
          <mc:Choice Requires="wps">
            <w:drawing>
              <wp:anchor distT="0" distB="0" distL="114300" distR="114300" simplePos="0" relativeHeight="251662336" behindDoc="0" locked="0" layoutInCell="1" allowOverlap="1" wp14:anchorId="26B1780E" wp14:editId="12859A31">
                <wp:simplePos x="0" y="0"/>
                <wp:positionH relativeFrom="column">
                  <wp:posOffset>5151120</wp:posOffset>
                </wp:positionH>
                <wp:positionV relativeFrom="paragraph">
                  <wp:posOffset>139065</wp:posOffset>
                </wp:positionV>
                <wp:extent cx="821055" cy="365760"/>
                <wp:effectExtent l="38100" t="0" r="17145" b="53340"/>
                <wp:wrapNone/>
                <wp:docPr id="20" name="Straight Arrow Connector 20"/>
                <wp:cNvGraphicFramePr/>
                <a:graphic xmlns:a="http://schemas.openxmlformats.org/drawingml/2006/main">
                  <a:graphicData uri="http://schemas.microsoft.com/office/word/2010/wordprocessingShape">
                    <wps:wsp>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500A99" id="_x0000_t32" coordsize="21600,21600" o:spt="32" o:oned="t" path="m,l21600,21600e" filled="f">
                <v:path arrowok="t" fillok="f" o:connecttype="none"/>
                <o:lock v:ext="edit" shapetype="t"/>
              </v:shapetype>
              <v:shape id="Straight Arrow Connector 20" o:spid="_x0000_s1026" type="#_x0000_t32" style="position:absolute;margin-left:405.6pt;margin-top:10.95pt;width:64.65pt;height:28.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4384" behindDoc="0" locked="0" layoutInCell="1" allowOverlap="1" wp14:anchorId="025CA14D" wp14:editId="0C1581CF">
                <wp:simplePos x="0" y="0"/>
                <wp:positionH relativeFrom="column">
                  <wp:posOffset>5849620</wp:posOffset>
                </wp:positionH>
                <wp:positionV relativeFrom="paragraph">
                  <wp:posOffset>139065</wp:posOffset>
                </wp:positionV>
                <wp:extent cx="121920" cy="365760"/>
                <wp:effectExtent l="38100" t="0" r="30480" b="53340"/>
                <wp:wrapNone/>
                <wp:docPr id="19" name="Straight Arrow Connector 19"/>
                <wp:cNvGraphicFramePr/>
                <a:graphic xmlns:a="http://schemas.openxmlformats.org/drawingml/2006/main">
                  <a:graphicData uri="http://schemas.microsoft.com/office/word/2010/wordprocessingShape">
                    <wps:wsp>
                      <wps:cNvCnPr/>
                      <wps:spPr>
                        <a:xfrm flipH="1">
                          <a:off x="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D2AAE" id="Straight Arrow Connector 19" o:spid="_x0000_s1026" type="#_x0000_t32" style="position:absolute;margin-left:460.6pt;margin-top:10.95pt;width:9.6pt;height:2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3360" behindDoc="0" locked="0" layoutInCell="1" allowOverlap="1" wp14:anchorId="13C4CDF1" wp14:editId="0284BEA7">
                <wp:simplePos x="0" y="0"/>
                <wp:positionH relativeFrom="column">
                  <wp:posOffset>5970270</wp:posOffset>
                </wp:positionH>
                <wp:positionV relativeFrom="paragraph">
                  <wp:posOffset>142240</wp:posOffset>
                </wp:positionV>
                <wp:extent cx="1510030" cy="0"/>
                <wp:effectExtent l="0" t="0" r="13970" b="19050"/>
                <wp:wrapNone/>
                <wp:docPr id="22" name="Straight Connector 22"/>
                <wp:cNvGraphicFramePr/>
                <a:graphic xmlns:a="http://schemas.openxmlformats.org/drawingml/2006/main">
                  <a:graphicData uri="http://schemas.microsoft.com/office/word/2010/wordprocessingShape">
                    <wps:wsp>
                      <wps:cNvCnPr/>
                      <wps:spPr>
                        <a:xfrm flipH="1">
                          <a:off x="0" y="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B1ECB" id="Straight Connector 2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0.1pt,11.2pt" to="5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" strokecolor="black [3213]">
                <v:stroke joinstyle="miter"/>
              </v:line>
            </w:pict>
          </mc:Fallback>
        </mc:AlternateContent>
      </w:r>
    </w:p>
    <w:p w14:paraId="0DC4FB9C" w14:textId="28056601"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77777777" w:rsidR="005560C2" w:rsidRDefault="005560C2" w:rsidP="005142BB">
      <w:pPr>
        <w:pStyle w:val="Caption"/>
      </w:pP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40A4C4E1" w14:textId="77777777" w:rsidR="005560C2" w:rsidRDefault="005560C2" w:rsidP="005142BB">
      <w:pPr>
        <w:pStyle w:val="Caption"/>
      </w:pPr>
    </w:p>
    <w:p w14:paraId="62F9E50E" w14:textId="7E821FF5" w:rsidR="000A4CFB" w:rsidRPr="005142BB" w:rsidRDefault="005142BB" w:rsidP="005142BB">
      <w:pPr>
        <w:pStyle w:val="Caption"/>
      </w:pPr>
      <w:bookmarkStart w:id="6"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5"/>
      <w:bookmarkEnd w:id="6"/>
      <w:r>
        <w:t xml:space="preserve">. </w:t>
      </w:r>
      <w:r w:rsidRPr="006A5AC2">
        <w:t>John Day Dam South Fish Ladder, Powerhouse Collection System, and Juvenile Bypass System.</w:t>
      </w:r>
    </w:p>
    <w:p w14:paraId="5197D4DB" w14:textId="2CD4AC05" w:rsidR="00563BB5" w:rsidRDefault="000A4CFB" w:rsidP="005142BB">
      <w:pPr>
        <w:spacing w:after="0"/>
      </w:pPr>
      <w:r w:rsidRPr="00026F48">
        <w:br w:type="page"/>
      </w:r>
      <w:r w:rsidR="006D5CE6" w:rsidRPr="006D5CE6">
        <w:rPr>
          <w:noProof/>
        </w:rPr>
        <w:lastRenderedPageBreak/>
        <mc:AlternateContent>
          <mc:Choice Requires="wps">
            <w:drawing>
              <wp:anchor distT="0" distB="0" distL="114300" distR="114300" simplePos="0" relativeHeight="251669504" behindDoc="0" locked="0" layoutInCell="1" allowOverlap="1" wp14:anchorId="3601B826" wp14:editId="201C2E4F">
                <wp:simplePos x="0" y="0"/>
                <wp:positionH relativeFrom="column">
                  <wp:posOffset>939800</wp:posOffset>
                </wp:positionH>
                <wp:positionV relativeFrom="paragraph">
                  <wp:posOffset>2092325</wp:posOffset>
                </wp:positionV>
                <wp:extent cx="1716405" cy="0"/>
                <wp:effectExtent l="0" t="0" r="36195" b="19050"/>
                <wp:wrapNone/>
                <wp:docPr id="16" name="Straight Connector 16"/>
                <wp:cNvGraphicFramePr/>
                <a:graphic xmlns:a="http://schemas.openxmlformats.org/drawingml/2006/main">
                  <a:graphicData uri="http://schemas.microsoft.com/office/word/2010/wordprocessingShape">
                    <wps:wsp>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79A1F"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64.75pt" to="209.1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" strokecolor="black [3213]">
                <v:stroke joinstyle="miter"/>
              </v:line>
            </w:pict>
          </mc:Fallback>
        </mc:AlternateContent>
      </w:r>
      <w:r w:rsidR="006D5CE6" w:rsidRPr="006D5CE6">
        <w:rPr>
          <w:noProof/>
        </w:rPr>
        <mc:AlternateContent>
          <mc:Choice Requires="wps">
            <w:drawing>
              <wp:anchor distT="0" distB="0" distL="114300" distR="114300" simplePos="0" relativeHeight="251668480" behindDoc="0" locked="0" layoutInCell="1" allowOverlap="1" wp14:anchorId="06CBC63E" wp14:editId="33A37069">
                <wp:simplePos x="0" y="0"/>
                <wp:positionH relativeFrom="column">
                  <wp:posOffset>2660650</wp:posOffset>
                </wp:positionH>
                <wp:positionV relativeFrom="paragraph">
                  <wp:posOffset>2092325</wp:posOffset>
                </wp:positionV>
                <wp:extent cx="593725" cy="107315"/>
                <wp:effectExtent l="0" t="0" r="73025" b="83185"/>
                <wp:wrapNone/>
                <wp:docPr id="15" name="Straight Arrow Connector 15"/>
                <wp:cNvGraphicFramePr/>
                <a:graphic xmlns:a="http://schemas.openxmlformats.org/drawingml/2006/main">
                  <a:graphicData uri="http://schemas.microsoft.com/office/word/2010/wordprocessingShape">
                    <wps:wsp>
                      <wps:cNvCnPr/>
                      <wps:spPr>
                        <a:xfrm>
                          <a:off x="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08CC" id="Straight Arrow Connector 15" o:spid="_x0000_s1026" type="#_x0000_t32" style="position:absolute;margin-left:209.5pt;margin-top:164.75pt;width:46.7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7456" behindDoc="0" locked="0" layoutInCell="1" allowOverlap="1" wp14:anchorId="72A0DB44" wp14:editId="2B6A5A3D">
                <wp:simplePos x="0" y="0"/>
                <wp:positionH relativeFrom="column">
                  <wp:posOffset>2660650</wp:posOffset>
                </wp:positionH>
                <wp:positionV relativeFrom="paragraph">
                  <wp:posOffset>2103755</wp:posOffset>
                </wp:positionV>
                <wp:extent cx="285115" cy="273685"/>
                <wp:effectExtent l="0" t="0" r="76835" b="50165"/>
                <wp:wrapNone/>
                <wp:docPr id="13" name="Straight Arrow Connector 13"/>
                <wp:cNvGraphicFramePr/>
                <a:graphic xmlns:a="http://schemas.openxmlformats.org/drawingml/2006/main">
                  <a:graphicData uri="http://schemas.microsoft.com/office/word/2010/wordprocessingShape">
                    <wps:wsp>
                      <wps:cNvCnPr/>
                      <wps:spPr>
                        <a:xfrm>
                          <a:off x="0" y="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C25E7" id="Straight Arrow Connector 13" o:spid="_x0000_s1026" type="#_x0000_t32" style="position:absolute;margin-left:209.5pt;margin-top:165.65pt;width:22.4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6432" behindDoc="0" locked="0" layoutInCell="1" allowOverlap="1" wp14:anchorId="72A6F622" wp14:editId="1F7B456C">
                <wp:simplePos x="0" y="0"/>
                <wp:positionH relativeFrom="column">
                  <wp:posOffset>914400</wp:posOffset>
                </wp:positionH>
                <wp:positionV relativeFrom="paragraph">
                  <wp:posOffset>2072640</wp:posOffset>
                </wp:positionV>
                <wp:extent cx="164782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591621" w:rsidRPr="00E53834" w:rsidRDefault="00591621"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591621" w:rsidRPr="00E53834" w:rsidRDefault="00591621" w:rsidP="006D5CE6">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A6F622" id="Text Box 8" o:spid="_x0000_s1027" type="#_x0000_t202" style="position:absolute;margin-left:1in;margin-top:163.2pt;width:129.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" filled="f" stroked="f">
                <v:textbox>
                  <w:txbxContent>
                    <w:p w14:paraId="541E6E8D" w14:textId="77777777" w:rsidR="00591621" w:rsidRPr="00E53834" w:rsidRDefault="00591621"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591621" w:rsidRPr="00E53834" w:rsidRDefault="00591621" w:rsidP="006D5CE6">
                      <w:pPr>
                        <w:jc w:val="right"/>
                        <w:rPr>
                          <w:rFonts w:ascii="Arial" w:hAnsi="Arial" w:cs="Arial"/>
                          <w:b/>
                          <w:sz w:val="16"/>
                          <w:szCs w:val="16"/>
                        </w:rPr>
                      </w:pPr>
                    </w:p>
                  </w:txbxContent>
                </v:textbox>
              </v:shape>
            </w:pict>
          </mc:Fallback>
        </mc:AlternateContent>
      </w:r>
      <w:r w:rsidR="00563BB5" w:rsidRPr="00563BB5">
        <w:rPr>
          <w:noProof/>
        </w:rPr>
        <w:drawing>
          <wp:inline distT="0" distB="0" distL="0" distR="0" wp14:anchorId="50F5C6A6" wp14:editId="606C7B0D">
            <wp:extent cx="8244675" cy="5852160"/>
            <wp:effectExtent l="76200" t="76200" r="137795" b="129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44675" cy="5852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8DC43C" w14:textId="48CDB039" w:rsidR="000A4CFB" w:rsidRDefault="00A956F1" w:rsidP="00563BB5">
      <w:pPr>
        <w:pStyle w:val="Caption"/>
        <w:keepNext/>
        <w:rPr>
          <w:i/>
          <w:szCs w:val="24"/>
        </w:rPr>
      </w:pPr>
      <w:bookmarkStart w:id="7"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7"/>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20289023" w:rsidR="000A4CFB" w:rsidRPr="00DB2F36" w:rsidRDefault="000A4CFB" w:rsidP="000A4CFB">
      <w:pPr>
        <w:pStyle w:val="Caption"/>
        <w:rPr>
          <w:i/>
        </w:rPr>
      </w:pPr>
      <w:bookmarkStart w:id="8"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8"/>
      <w:r w:rsidRPr="001D27F4">
        <w:t xml:space="preserve">. </w:t>
      </w:r>
      <w:r w:rsidR="00D47F2B" w:rsidRPr="001D27F4">
        <w:t>John Day Dam Schedule of Operations and Actions Defined in the 201</w:t>
      </w:r>
      <w:r w:rsidR="00227257">
        <w:t>9</w:t>
      </w:r>
      <w:r w:rsidR="00D47F2B" w:rsidRPr="001D27F4">
        <w:t xml:space="preserve"> Fish Passage Plan.</w:t>
      </w:r>
      <w:r w:rsidR="00DB61D7">
        <w:t xml:space="preserve"> </w:t>
      </w:r>
    </w:p>
    <w:p w14:paraId="4862848A" w14:textId="01F8132C" w:rsidR="000A4CFB" w:rsidRDefault="00702BAF" w:rsidP="000A4CFB">
      <w:r w:rsidRPr="00702BAF">
        <w:rPr>
          <w:noProof/>
        </w:rPr>
        <w:drawing>
          <wp:inline distT="0" distB="0" distL="0" distR="0" wp14:anchorId="32495D10" wp14:editId="115100BE">
            <wp:extent cx="8819754" cy="457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19754" cy="4572000"/>
                    </a:xfrm>
                    <a:prstGeom prst="rect">
                      <a:avLst/>
                    </a:prstGeom>
                    <a:noFill/>
                    <a:ln>
                      <a:noFill/>
                    </a:ln>
                  </pic:spPr>
                </pic:pic>
              </a:graphicData>
            </a:graphic>
          </wp:inline>
        </w:drawing>
      </w:r>
    </w:p>
    <w:p w14:paraId="0683833E" w14:textId="77777777" w:rsidR="000A4CFB" w:rsidRPr="00525D70" w:rsidRDefault="000A4CFB" w:rsidP="000A4CFB">
      <w:pPr>
        <w:sectPr w:rsidR="000A4CFB"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9" w:name="_Toc377734509"/>
      <w:bookmarkStart w:id="10" w:name="_Toc528505"/>
      <w:r w:rsidRPr="008B4CF0">
        <w:lastRenderedPageBreak/>
        <w:t>FISH PASSAGE INFORMATION</w:t>
      </w:r>
      <w:bookmarkEnd w:id="9"/>
      <w:bookmarkEnd w:id="10"/>
    </w:p>
    <w:p w14:paraId="2A0CD7C6" w14:textId="3F96D693"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on the general site plans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B82A6D">
        <w:t>is</w:t>
      </w:r>
      <w:r w:rsidR="000A4CFB" w:rsidRPr="008072DE">
        <w:t xml:space="preserve"> Fish Passage Plan (FPP) and </w:t>
      </w:r>
      <w:r w:rsidR="00B82A6D">
        <w:t>a</w:t>
      </w:r>
      <w:r w:rsidR="000A4CFB" w:rsidRPr="008072DE">
        <w:t>ppendices is in</w:t>
      </w:r>
      <w:r w:rsidR="00BB1E61">
        <w:t xml:space="preserve"> </w:t>
      </w:r>
      <w:r w:rsidR="00BB1E61">
        <w:rPr>
          <w:b/>
        </w:rPr>
        <w:t>Table JDA-1</w:t>
      </w:r>
      <w:r w:rsidR="000A4CFB" w:rsidRPr="008072DE">
        <w:t>.</w:t>
      </w:r>
    </w:p>
    <w:p w14:paraId="49BE9348" w14:textId="60E28397" w:rsidR="000A4CFB" w:rsidRDefault="000A4CFB" w:rsidP="000A4CFB">
      <w:pPr>
        <w:pStyle w:val="FPP2"/>
      </w:pPr>
      <w:bookmarkStart w:id="11" w:name="_Toc161471862"/>
      <w:bookmarkStart w:id="12" w:name="_Toc377734510"/>
      <w:bookmarkStart w:id="13" w:name="_Toc528506"/>
      <w:bookmarkStart w:id="14" w:name="OLE_LINK7"/>
      <w:bookmarkStart w:id="15" w:name="OLE_LINK8"/>
      <w:r w:rsidRPr="00607635">
        <w:t>Juvenile Fish</w:t>
      </w:r>
      <w:bookmarkEnd w:id="11"/>
      <w:bookmarkEnd w:id="12"/>
      <w:bookmarkEnd w:id="13"/>
    </w:p>
    <w:bookmarkEnd w:id="4"/>
    <w:bookmarkEnd w:id="14"/>
    <w:bookmarkEnd w:id="15"/>
    <w:p w14:paraId="3E22AFAB" w14:textId="77777777" w:rsidR="00531A19" w:rsidRDefault="00935C50" w:rsidP="000A4CFB">
      <w:pPr>
        <w:pStyle w:val="FPP3"/>
      </w:pPr>
      <w:r w:rsidRPr="000A4CFB">
        <w:rPr>
          <w:b/>
        </w:rPr>
        <w:t>Juvenile</w:t>
      </w:r>
      <w:r w:rsidR="00EB54DF" w:rsidRPr="000A4CFB">
        <w:rPr>
          <w:b/>
        </w:rPr>
        <w:t xml:space="preserve"> </w:t>
      </w:r>
      <w:r w:rsidR="00F54730">
        <w:rPr>
          <w:b/>
        </w:rPr>
        <w:t>Fish</w:t>
      </w:r>
      <w:r w:rsidR="00EB54DF" w:rsidRPr="000A4CFB">
        <w:rPr>
          <w:b/>
        </w:rPr>
        <w:t xml:space="preserve"> Facilities</w:t>
      </w:r>
      <w:r w:rsidR="00EB54DF" w:rsidRPr="000A4CFB">
        <w:t>.</w:t>
      </w:r>
      <w:r w:rsidR="000332F8">
        <w:t xml:space="preserve"> </w:t>
      </w:r>
    </w:p>
    <w:p w14:paraId="2EF73C27" w14:textId="53B9FBE0" w:rsidR="00DC30C5" w:rsidRDefault="00471341" w:rsidP="00531A19">
      <w:pPr>
        <w:pStyle w:val="FPP3"/>
        <w:numPr>
          <w:ilvl w:val="3"/>
          <w:numId w:val="48"/>
        </w:numPr>
      </w:pPr>
      <w:r>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t>ystem (JBS)</w:t>
      </w:r>
      <w:r w:rsidR="00595FF0" w:rsidRPr="000A4CFB">
        <w:t xml:space="preserve"> at John Day Dam </w:t>
      </w:r>
      <w:r>
        <w:t>was</w:t>
      </w:r>
      <w:r w:rsidR="00595FF0" w:rsidRPr="000A4CFB">
        <w:t xml:space="preserve"> </w:t>
      </w:r>
      <w:r w:rsidR="00EB54DF" w:rsidRPr="000A4CFB">
        <w:t>completed in 1987</w:t>
      </w:r>
      <w:r w:rsidR="008C17C1">
        <w:t xml:space="preserve"> and </w:t>
      </w:r>
      <w:r>
        <w:t xml:space="preserve">the </w:t>
      </w:r>
      <w:r w:rsidRPr="000A4CFB">
        <w:t xml:space="preserve">Smolt Monitoring Facility (SMF) </w:t>
      </w:r>
      <w:r>
        <w:t xml:space="preserve">was </w:t>
      </w:r>
      <w:r w:rsidRPr="000A4CFB">
        <w:t>completed in 1998</w:t>
      </w:r>
      <w:r>
        <w:t xml:space="preserve">. Each of the project’s 16 turbine units </w:t>
      </w:r>
      <w:r w:rsidRPr="000A4CFB">
        <w:t>include</w:t>
      </w:r>
      <w:r>
        <w:t>s</w:t>
      </w:r>
      <w:r w:rsidRPr="000A4CFB">
        <w:t xml:space="preserv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B018A54" w:rsidR="005E37E9" w:rsidRDefault="00EB54DF" w:rsidP="00DC30C5">
      <w:pPr>
        <w:pStyle w:val="FPP3"/>
        <w:numPr>
          <w:ilvl w:val="3"/>
          <w:numId w:val="48"/>
        </w:numPr>
      </w:pPr>
      <w:r w:rsidRPr="000A4CFB">
        <w:t xml:space="preserve">During </w:t>
      </w:r>
      <w:r w:rsidR="00DC30C5" w:rsidRPr="000A4CFB">
        <w:t xml:space="preserve">juvenile </w:t>
      </w:r>
      <w:r w:rsidR="00DC30C5">
        <w:t>fish sampling at the SMF</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the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river below the dam (bypass mode).</w:t>
      </w:r>
      <w:r w:rsidR="00DC30C5">
        <w:t xml:space="preserve"> The d</w:t>
      </w:r>
      <w:r w:rsidR="00DC30C5" w:rsidRPr="000A4CFB">
        <w:t>ifferential between the forebay and bypass conduit is controlled by the tainter gate.</w:t>
      </w:r>
    </w:p>
    <w:p w14:paraId="4BF7E8F3" w14:textId="782A54BB" w:rsidR="00DC30C5" w:rsidRPr="000A4CFB" w:rsidRDefault="008072DE" w:rsidP="00DC30C5">
      <w:pPr>
        <w:pStyle w:val="FPP3"/>
        <w:numPr>
          <w:ilvl w:val="3"/>
          <w:numId w:val="48"/>
        </w:numPr>
      </w:pPr>
      <w:r w:rsidRPr="000A4CFB">
        <w:t>Maintenance of juvenile fish facilities is scheduled from approximately December 16 through March 31 to minimize impact on downstream migrants and reduce the possibility of adult fallbacks through turbine units.</w:t>
      </w:r>
      <w:r>
        <w:t xml:space="preserve"> </w:t>
      </w:r>
      <w:r w:rsidRPr="000A4CFB">
        <w:t>During this time, the JBS will be dewatered.</w:t>
      </w:r>
      <w:r w:rsidR="00E40D54">
        <w:t xml:space="preserve"> </w:t>
      </w:r>
    </w:p>
    <w:p w14:paraId="2100A887" w14:textId="122131C1" w:rsidR="00531A19" w:rsidRDefault="00935C50" w:rsidP="005170C3">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p>
    <w:p w14:paraId="2136E2F4" w14:textId="314E08F4" w:rsidR="00EB65A7" w:rsidRDefault="00EB65A7" w:rsidP="00531A19">
      <w:pPr>
        <w:pStyle w:val="FPP3"/>
        <w:numPr>
          <w:ilvl w:val="3"/>
          <w:numId w:val="48"/>
        </w:numPr>
      </w:pPr>
      <w:r w:rsidRPr="000A4CFB">
        <w:t xml:space="preserve">Juvenile passage timing </w:t>
      </w:r>
      <w:r w:rsidR="008072DE" w:rsidRPr="000A4CFB">
        <w:t xml:space="preserve">at John Day Dam </w:t>
      </w:r>
      <w:r w:rsidRPr="000A4CFB">
        <w:t>has been determined by gatewell and SMF sampling (</w:t>
      </w:r>
      <w:r w:rsidR="00BB1E61">
        <w:rPr>
          <w:b/>
        </w:rPr>
        <w:t>Table JDA-2</w:t>
      </w:r>
      <w:r w:rsidRPr="000A4CFB">
        <w:t>)</w:t>
      </w:r>
      <w:r w:rsidR="008072DE">
        <w:t xml:space="preserve">. </w:t>
      </w:r>
      <w:r w:rsidR="000B5E10">
        <w:t>Results to-</w:t>
      </w:r>
      <w:r w:rsidR="00FC5BD4" w:rsidRPr="000A4CFB">
        <w:t>date of o</w:t>
      </w:r>
      <w:r w:rsidRPr="000A4CFB">
        <w:t>ngoing research show significant daytime passage</w:t>
      </w:r>
      <w:r w:rsidR="00FC5BD4" w:rsidRPr="000A4CFB">
        <w:t xml:space="preserve"> during daytime operations</w:t>
      </w:r>
      <w:r w:rsidRPr="000A4CFB">
        <w:t>.</w:t>
      </w:r>
      <w:r w:rsidR="000332F8">
        <w:t xml:space="preserve"> </w:t>
      </w:r>
      <w:r w:rsidR="00D36639" w:rsidRPr="000A4CFB">
        <w:t xml:space="preserve">Bull trout, lamprey, juvenile sturgeon, and other listed salmonids </w:t>
      </w:r>
      <w:r w:rsidR="009C2328">
        <w:t>are</w:t>
      </w:r>
      <w:r w:rsidR="00D36639" w:rsidRPr="000A4CFB">
        <w:t xml:space="preserve"> recorded </w:t>
      </w:r>
      <w:r w:rsidR="000B5E10">
        <w:t>as</w:t>
      </w:r>
      <w:r w:rsidR="000B5E10" w:rsidRPr="000A4CFB">
        <w:t xml:space="preserve"> by-catch</w:t>
      </w:r>
      <w:r w:rsidR="000B5E10">
        <w:t xml:space="preserve"> </w:t>
      </w:r>
      <w:r w:rsidR="00E25932">
        <w:t>in</w:t>
      </w:r>
      <w:r w:rsidR="00E25932" w:rsidRPr="000A4CFB">
        <w:t xml:space="preserve"> the SMF report</w:t>
      </w:r>
      <w:r w:rsidR="00D36639" w:rsidRPr="000A4CFB">
        <w:t>.</w:t>
      </w:r>
      <w:r w:rsidR="000332F8">
        <w:t xml:space="preserve"> </w:t>
      </w:r>
      <w:r w:rsidR="008072DE" w:rsidRPr="000A4CFB">
        <w:t xml:space="preserve">Sample collection will </w:t>
      </w:r>
      <w:r w:rsidR="008072DE">
        <w:t>continue</w:t>
      </w:r>
      <w:r w:rsidR="008072DE" w:rsidRPr="000A4CFB">
        <w:t xml:space="preserve"> through September 15</w:t>
      </w:r>
      <w:r w:rsidR="00DC30C5">
        <w:t xml:space="preserve"> and </w:t>
      </w:r>
      <w:r w:rsidRPr="000A4CFB">
        <w:t>PIT</w:t>
      </w:r>
      <w:r w:rsidR="00FC5BD4" w:rsidRPr="000A4CFB">
        <w:t>-tag</w:t>
      </w:r>
      <w:r w:rsidRPr="000A4CFB">
        <w:t xml:space="preserve"> interrogation will continue through </w:t>
      </w:r>
      <w:r w:rsidR="00147206" w:rsidRPr="000A4CFB">
        <w:t>November 30</w:t>
      </w:r>
      <w:r w:rsidR="00DC30C5">
        <w:t xml:space="preserve"> (</w:t>
      </w:r>
      <w:r w:rsidR="00147206" w:rsidRPr="000A4CFB">
        <w:t>weather permitting</w:t>
      </w:r>
      <w:r w:rsidR="00DC30C5">
        <w:t>)</w:t>
      </w:r>
      <w:r w:rsidRPr="000A4CFB">
        <w:t>.</w:t>
      </w:r>
      <w:r w:rsidR="000332F8">
        <w:t xml:space="preserve"> </w:t>
      </w:r>
      <w:r w:rsidR="008072DE" w:rsidRPr="000A4CFB">
        <w:t>The JBS will operate through December 15.</w:t>
      </w:r>
    </w:p>
    <w:p w14:paraId="51AD641C" w14:textId="1E6F8F78" w:rsidR="00584E54" w:rsidRPr="008072DE" w:rsidRDefault="008072DE" w:rsidP="000A4CFB">
      <w:pPr>
        <w:pStyle w:val="FPP3"/>
        <w:numPr>
          <w:ilvl w:val="3"/>
          <w:numId w:val="48"/>
        </w:numPr>
        <w:rPr>
          <w:i/>
        </w:rPr>
        <w:sectPr w:rsidR="00584E54" w:rsidRPr="008072DE" w:rsidSect="00603C30">
          <w:pgSz w:w="12240" w:h="15840" w:code="1"/>
          <w:pgMar w:top="1440" w:right="1440" w:bottom="1440" w:left="1440" w:header="720" w:footer="720" w:gutter="0"/>
          <w:cols w:space="720"/>
          <w:docGrid w:linePitch="272"/>
        </w:sectPr>
      </w:pPr>
      <w:r>
        <w:t>J</w:t>
      </w:r>
      <w:r w:rsidR="009C2328">
        <w:t xml:space="preserve">uvenile fish </w:t>
      </w:r>
      <w:r w:rsidR="00EB65A7" w:rsidRPr="000A4CFB">
        <w:t xml:space="preserve">passage </w:t>
      </w:r>
      <w:r w:rsidRPr="000A4CFB">
        <w:t>increases dramatically at dusk</w:t>
      </w:r>
      <w:r>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t xml:space="preserve"> </w:t>
      </w:r>
      <w:r w:rsidR="00EB65A7" w:rsidRPr="000A4CFB">
        <w:t>Gatewell sampling data</w:t>
      </w:r>
      <w:r>
        <w:t>*</w:t>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r w:rsidRPr="008072DE">
        <w:rPr>
          <w:i/>
        </w:rPr>
        <w:t>[*</w:t>
      </w:r>
      <w:r>
        <w:rPr>
          <w:i/>
        </w:rPr>
        <w:t>Data are for</w:t>
      </w:r>
      <w:r w:rsidR="00EB65A7" w:rsidRPr="008072DE">
        <w:rPr>
          <w:i/>
        </w:rPr>
        <w:t xml:space="preserve"> powerhouse passage only.</w:t>
      </w:r>
      <w:r w:rsidR="000332F8" w:rsidRPr="008072DE">
        <w:rPr>
          <w:i/>
        </w:rPr>
        <w:t xml:space="preserve"> </w:t>
      </w:r>
      <w:r>
        <w:rPr>
          <w:i/>
        </w:rPr>
        <w:t>More r</w:t>
      </w:r>
      <w:r w:rsidR="00EB65A7" w:rsidRPr="008072DE">
        <w:rPr>
          <w:i/>
        </w:rPr>
        <w:t xml:space="preserve">ecent radio-tracking and hydroacoustic </w:t>
      </w:r>
      <w:r w:rsidR="00FC5BD4" w:rsidRPr="008072DE">
        <w:rPr>
          <w:i/>
        </w:rPr>
        <w:t>data</w:t>
      </w:r>
      <w:r w:rsidR="00EB65A7" w:rsidRPr="008072DE">
        <w:rPr>
          <w:i/>
        </w:rPr>
        <w:t xml:space="preserve"> indicate different passage patterns for the spillway and project when spill is occurring 24 hours</w:t>
      </w:r>
      <w:r w:rsidR="009C2328" w:rsidRPr="008072DE">
        <w:rPr>
          <w:i/>
        </w:rPr>
        <w:t>/</w:t>
      </w:r>
      <w:r w:rsidR="00EB65A7" w:rsidRPr="008072DE">
        <w:rPr>
          <w:i/>
        </w:rPr>
        <w:t>day.</w:t>
      </w:r>
      <w:r w:rsidRPr="008072DE">
        <w:rPr>
          <w:i/>
        </w:rPr>
        <w:t>]</w:t>
      </w:r>
    </w:p>
    <w:p w14:paraId="03E66C3A" w14:textId="65293D6B" w:rsidR="00D00FE7" w:rsidRPr="00DB2F36" w:rsidRDefault="00D00FE7" w:rsidP="00D00FE7">
      <w:pPr>
        <w:pStyle w:val="Caption"/>
        <w:rPr>
          <w:i/>
        </w:rPr>
      </w:pPr>
      <w:bookmarkStart w:id="16"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6"/>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20797A">
        <w:t xml:space="preserve">* </w:t>
      </w:r>
      <w:r w:rsidR="00DB2F36">
        <w:t xml:space="preserve"> </w:t>
      </w:r>
    </w:p>
    <w:tbl>
      <w:tblPr>
        <w:tblW w:w="5000" w:type="pct"/>
        <w:tblLook w:val="04A0" w:firstRow="1" w:lastRow="0" w:firstColumn="1" w:lastColumn="0" w:noHBand="0" w:noVBand="1"/>
      </w:tblPr>
      <w:tblGrid>
        <w:gridCol w:w="1964"/>
        <w:gridCol w:w="975"/>
        <w:gridCol w:w="975"/>
        <w:gridCol w:w="975"/>
        <w:gridCol w:w="730"/>
        <w:gridCol w:w="921"/>
        <w:gridCol w:w="975"/>
        <w:gridCol w:w="975"/>
        <w:gridCol w:w="850"/>
      </w:tblGrid>
      <w:tr w:rsidR="009F6DA3" w:rsidRPr="009F6DA3" w14:paraId="34415F52" w14:textId="77777777" w:rsidTr="00D44EF3">
        <w:trPr>
          <w:cantSplit/>
          <w:trHeight w:hRule="exact" w:val="288"/>
        </w:trPr>
        <w:tc>
          <w:tcPr>
            <w:tcW w:w="1051"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Year</w:t>
            </w:r>
          </w:p>
        </w:tc>
        <w:tc>
          <w:tcPr>
            <w:tcW w:w="522"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10%</w:t>
            </w:r>
          </w:p>
        </w:tc>
        <w:tc>
          <w:tcPr>
            <w:tcW w:w="522"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50%</w:t>
            </w:r>
          </w:p>
        </w:tc>
        <w:tc>
          <w:tcPr>
            <w:tcW w:w="522"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90%</w:t>
            </w:r>
          </w:p>
        </w:tc>
        <w:tc>
          <w:tcPr>
            <w:tcW w:w="391"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 Days</w:t>
            </w:r>
          </w:p>
        </w:tc>
        <w:tc>
          <w:tcPr>
            <w:tcW w:w="493"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10%</w:t>
            </w:r>
          </w:p>
        </w:tc>
        <w:tc>
          <w:tcPr>
            <w:tcW w:w="522"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50%</w:t>
            </w:r>
          </w:p>
        </w:tc>
        <w:tc>
          <w:tcPr>
            <w:tcW w:w="522"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90%</w:t>
            </w:r>
          </w:p>
        </w:tc>
        <w:tc>
          <w:tcPr>
            <w:tcW w:w="455"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 Days</w:t>
            </w:r>
          </w:p>
        </w:tc>
      </w:tr>
      <w:tr w:rsidR="00D85913" w:rsidRPr="009F6DA3" w14:paraId="4C06A6AE" w14:textId="77777777" w:rsidTr="00D44EF3">
        <w:trPr>
          <w:cantSplit/>
          <w:trHeight w:hRule="exact" w:val="288"/>
        </w:trPr>
        <w:tc>
          <w:tcPr>
            <w:tcW w:w="1051"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9F6DA3" w:rsidRDefault="00D85913" w:rsidP="00C54DD1">
            <w:pPr>
              <w:spacing w:after="0"/>
              <w:jc w:val="center"/>
              <w:rPr>
                <w:rFonts w:asciiTheme="minorHAnsi" w:hAnsiTheme="minorHAnsi" w:cstheme="minorHAnsi"/>
                <w:b/>
                <w:bCs/>
                <w:color w:val="000000"/>
                <w:sz w:val="18"/>
                <w:szCs w:val="18"/>
              </w:rPr>
            </w:pPr>
          </w:p>
        </w:tc>
        <w:tc>
          <w:tcPr>
            <w:tcW w:w="195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Yearling Chinook</w:t>
            </w:r>
          </w:p>
        </w:tc>
        <w:tc>
          <w:tcPr>
            <w:tcW w:w="19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34AC6C2F" w:rsidR="00D85913" w:rsidRPr="009F6DA3" w:rsidRDefault="00D85913"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Subyearling Chinook</w:t>
            </w:r>
            <w:r w:rsidR="008A05DA" w:rsidRPr="009F6DA3">
              <w:rPr>
                <w:rFonts w:asciiTheme="minorHAnsi" w:hAnsiTheme="minorHAnsi" w:cstheme="minorHAnsi"/>
                <w:b/>
                <w:bCs/>
                <w:color w:val="000000"/>
                <w:sz w:val="18"/>
                <w:szCs w:val="18"/>
              </w:rPr>
              <w:t>*</w:t>
            </w:r>
          </w:p>
        </w:tc>
      </w:tr>
      <w:tr w:rsidR="009F6DA3" w:rsidRPr="009F6DA3" w14:paraId="4B2D4C51"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36353A27" w14:textId="68C7960C"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2009</w:t>
            </w:r>
          </w:p>
        </w:tc>
        <w:tc>
          <w:tcPr>
            <w:tcW w:w="522" w:type="pct"/>
            <w:tcBorders>
              <w:top w:val="nil"/>
              <w:left w:val="nil"/>
              <w:bottom w:val="nil"/>
              <w:right w:val="nil"/>
            </w:tcBorders>
            <w:shd w:val="clear" w:color="auto" w:fill="auto"/>
            <w:noWrap/>
            <w:vAlign w:val="center"/>
            <w:hideMark/>
          </w:tcPr>
          <w:p w14:paraId="3304B4F3" w14:textId="05102688"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27-Apr</w:t>
            </w:r>
          </w:p>
        </w:tc>
        <w:tc>
          <w:tcPr>
            <w:tcW w:w="522" w:type="pct"/>
            <w:tcBorders>
              <w:top w:val="nil"/>
              <w:left w:val="nil"/>
              <w:bottom w:val="nil"/>
              <w:right w:val="nil"/>
            </w:tcBorders>
            <w:shd w:val="clear" w:color="auto" w:fill="auto"/>
            <w:noWrap/>
            <w:vAlign w:val="center"/>
            <w:hideMark/>
          </w:tcPr>
          <w:p w14:paraId="569E8C64" w14:textId="1C06EAE2"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17-May</w:t>
            </w:r>
          </w:p>
        </w:tc>
        <w:tc>
          <w:tcPr>
            <w:tcW w:w="522" w:type="pct"/>
            <w:tcBorders>
              <w:top w:val="nil"/>
              <w:left w:val="nil"/>
              <w:bottom w:val="nil"/>
              <w:right w:val="nil"/>
            </w:tcBorders>
            <w:shd w:val="clear" w:color="auto" w:fill="auto"/>
            <w:noWrap/>
            <w:vAlign w:val="center"/>
            <w:hideMark/>
          </w:tcPr>
          <w:p w14:paraId="1B7CC86C" w14:textId="1992061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1-Jun</w:t>
            </w:r>
          </w:p>
        </w:tc>
        <w:tc>
          <w:tcPr>
            <w:tcW w:w="391" w:type="pct"/>
            <w:tcBorders>
              <w:top w:val="nil"/>
              <w:left w:val="nil"/>
              <w:bottom w:val="nil"/>
              <w:right w:val="single" w:sz="8" w:space="0" w:color="auto"/>
            </w:tcBorders>
            <w:shd w:val="clear" w:color="auto" w:fill="auto"/>
            <w:noWrap/>
            <w:vAlign w:val="center"/>
            <w:hideMark/>
          </w:tcPr>
          <w:p w14:paraId="1D21A6E3" w14:textId="4F1F102F"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36</w:t>
            </w:r>
          </w:p>
        </w:tc>
        <w:tc>
          <w:tcPr>
            <w:tcW w:w="493" w:type="pct"/>
            <w:tcBorders>
              <w:top w:val="nil"/>
              <w:left w:val="nil"/>
              <w:bottom w:val="nil"/>
              <w:right w:val="nil"/>
            </w:tcBorders>
            <w:shd w:val="clear" w:color="auto" w:fill="auto"/>
            <w:noWrap/>
            <w:vAlign w:val="center"/>
            <w:hideMark/>
          </w:tcPr>
          <w:p w14:paraId="2F0C092A" w14:textId="4480D90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17-Jun</w:t>
            </w:r>
          </w:p>
        </w:tc>
        <w:tc>
          <w:tcPr>
            <w:tcW w:w="522" w:type="pct"/>
            <w:tcBorders>
              <w:top w:val="nil"/>
              <w:left w:val="nil"/>
              <w:bottom w:val="nil"/>
              <w:right w:val="nil"/>
            </w:tcBorders>
            <w:shd w:val="clear" w:color="auto" w:fill="auto"/>
            <w:noWrap/>
            <w:vAlign w:val="center"/>
            <w:hideMark/>
          </w:tcPr>
          <w:p w14:paraId="7BC85AA9" w14:textId="6534B83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1-Jul</w:t>
            </w:r>
          </w:p>
        </w:tc>
        <w:tc>
          <w:tcPr>
            <w:tcW w:w="522" w:type="pct"/>
            <w:tcBorders>
              <w:top w:val="nil"/>
              <w:left w:val="nil"/>
              <w:bottom w:val="nil"/>
              <w:right w:val="nil"/>
            </w:tcBorders>
            <w:shd w:val="clear" w:color="auto" w:fill="auto"/>
            <w:noWrap/>
            <w:vAlign w:val="center"/>
            <w:hideMark/>
          </w:tcPr>
          <w:p w14:paraId="504AED65" w14:textId="4E76596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17-Jul</w:t>
            </w:r>
          </w:p>
        </w:tc>
        <w:tc>
          <w:tcPr>
            <w:tcW w:w="455" w:type="pct"/>
            <w:tcBorders>
              <w:top w:val="nil"/>
              <w:left w:val="nil"/>
              <w:bottom w:val="nil"/>
              <w:right w:val="single" w:sz="8" w:space="0" w:color="auto"/>
            </w:tcBorders>
            <w:shd w:val="clear" w:color="auto" w:fill="auto"/>
            <w:noWrap/>
            <w:vAlign w:val="center"/>
            <w:hideMark/>
          </w:tcPr>
          <w:p w14:paraId="65821A06" w14:textId="2314AD4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w:t>
            </w:r>
          </w:p>
        </w:tc>
      </w:tr>
      <w:tr w:rsidR="009F6DA3" w:rsidRPr="009F6DA3" w14:paraId="7DB24D00"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23D5AE19" w14:textId="332267B8"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2010</w:t>
            </w:r>
          </w:p>
        </w:tc>
        <w:tc>
          <w:tcPr>
            <w:tcW w:w="522" w:type="pct"/>
            <w:tcBorders>
              <w:top w:val="nil"/>
              <w:left w:val="nil"/>
              <w:bottom w:val="nil"/>
              <w:right w:val="nil"/>
            </w:tcBorders>
            <w:shd w:val="clear" w:color="auto" w:fill="auto"/>
            <w:noWrap/>
            <w:vAlign w:val="center"/>
            <w:hideMark/>
          </w:tcPr>
          <w:p w14:paraId="5784B36C" w14:textId="61A39BA1"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1-May</w:t>
            </w:r>
          </w:p>
        </w:tc>
        <w:tc>
          <w:tcPr>
            <w:tcW w:w="522" w:type="pct"/>
            <w:tcBorders>
              <w:top w:val="nil"/>
              <w:left w:val="nil"/>
              <w:bottom w:val="nil"/>
              <w:right w:val="nil"/>
            </w:tcBorders>
            <w:shd w:val="clear" w:color="auto" w:fill="auto"/>
            <w:noWrap/>
            <w:vAlign w:val="center"/>
            <w:hideMark/>
          </w:tcPr>
          <w:p w14:paraId="18E414DF" w14:textId="0EC6D353"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18-May</w:t>
            </w:r>
          </w:p>
        </w:tc>
        <w:tc>
          <w:tcPr>
            <w:tcW w:w="522" w:type="pct"/>
            <w:tcBorders>
              <w:top w:val="nil"/>
              <w:left w:val="nil"/>
              <w:bottom w:val="nil"/>
              <w:right w:val="nil"/>
            </w:tcBorders>
            <w:shd w:val="clear" w:color="auto" w:fill="auto"/>
            <w:noWrap/>
            <w:vAlign w:val="center"/>
            <w:hideMark/>
          </w:tcPr>
          <w:p w14:paraId="0101724D" w14:textId="0240F2C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6-Jun</w:t>
            </w:r>
          </w:p>
        </w:tc>
        <w:tc>
          <w:tcPr>
            <w:tcW w:w="391" w:type="pct"/>
            <w:tcBorders>
              <w:top w:val="nil"/>
              <w:left w:val="nil"/>
              <w:bottom w:val="nil"/>
              <w:right w:val="single" w:sz="8" w:space="0" w:color="auto"/>
            </w:tcBorders>
            <w:shd w:val="clear" w:color="auto" w:fill="auto"/>
            <w:noWrap/>
            <w:vAlign w:val="center"/>
            <w:hideMark/>
          </w:tcPr>
          <w:p w14:paraId="2F8AABCC" w14:textId="2D53CD10"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37</w:t>
            </w:r>
          </w:p>
        </w:tc>
        <w:tc>
          <w:tcPr>
            <w:tcW w:w="493" w:type="pct"/>
            <w:tcBorders>
              <w:top w:val="nil"/>
              <w:left w:val="nil"/>
              <w:bottom w:val="nil"/>
              <w:right w:val="nil"/>
            </w:tcBorders>
            <w:shd w:val="clear" w:color="auto" w:fill="auto"/>
            <w:noWrap/>
            <w:vAlign w:val="center"/>
            <w:hideMark/>
          </w:tcPr>
          <w:p w14:paraId="75ED70F2" w14:textId="5BBE5CF5"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14-Jun</w:t>
            </w:r>
          </w:p>
        </w:tc>
        <w:tc>
          <w:tcPr>
            <w:tcW w:w="522" w:type="pct"/>
            <w:tcBorders>
              <w:top w:val="nil"/>
              <w:left w:val="nil"/>
              <w:bottom w:val="nil"/>
              <w:right w:val="nil"/>
            </w:tcBorders>
            <w:shd w:val="clear" w:color="auto" w:fill="auto"/>
            <w:noWrap/>
            <w:vAlign w:val="center"/>
            <w:hideMark/>
          </w:tcPr>
          <w:p w14:paraId="3112F654" w14:textId="0E07BB1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1-Jul</w:t>
            </w:r>
          </w:p>
        </w:tc>
        <w:tc>
          <w:tcPr>
            <w:tcW w:w="522" w:type="pct"/>
            <w:tcBorders>
              <w:top w:val="nil"/>
              <w:left w:val="nil"/>
              <w:bottom w:val="nil"/>
              <w:right w:val="nil"/>
            </w:tcBorders>
            <w:shd w:val="clear" w:color="auto" w:fill="auto"/>
            <w:noWrap/>
            <w:vAlign w:val="center"/>
            <w:hideMark/>
          </w:tcPr>
          <w:p w14:paraId="3F80C0DE" w14:textId="31256D71"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20-Jul</w:t>
            </w:r>
          </w:p>
        </w:tc>
        <w:tc>
          <w:tcPr>
            <w:tcW w:w="455" w:type="pct"/>
            <w:tcBorders>
              <w:top w:val="nil"/>
              <w:left w:val="nil"/>
              <w:bottom w:val="nil"/>
              <w:right w:val="single" w:sz="8" w:space="0" w:color="auto"/>
            </w:tcBorders>
            <w:shd w:val="clear" w:color="auto" w:fill="auto"/>
            <w:noWrap/>
            <w:vAlign w:val="center"/>
            <w:hideMark/>
          </w:tcPr>
          <w:p w14:paraId="4973E202" w14:textId="6AF6C03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37</w:t>
            </w:r>
          </w:p>
        </w:tc>
      </w:tr>
      <w:tr w:rsidR="009F6DA3" w:rsidRPr="009F6DA3" w14:paraId="066D2055"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3C40F6E1" w14:textId="0FCCA599"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2011</w:t>
            </w:r>
          </w:p>
        </w:tc>
        <w:tc>
          <w:tcPr>
            <w:tcW w:w="522" w:type="pct"/>
            <w:tcBorders>
              <w:top w:val="nil"/>
              <w:left w:val="nil"/>
              <w:bottom w:val="nil"/>
              <w:right w:val="nil"/>
            </w:tcBorders>
            <w:shd w:val="clear" w:color="auto" w:fill="auto"/>
            <w:noWrap/>
            <w:vAlign w:val="center"/>
            <w:hideMark/>
          </w:tcPr>
          <w:p w14:paraId="234BF593" w14:textId="1896AE38"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2-May</w:t>
            </w:r>
          </w:p>
        </w:tc>
        <w:tc>
          <w:tcPr>
            <w:tcW w:w="522" w:type="pct"/>
            <w:tcBorders>
              <w:top w:val="nil"/>
              <w:left w:val="nil"/>
              <w:bottom w:val="nil"/>
              <w:right w:val="nil"/>
            </w:tcBorders>
            <w:shd w:val="clear" w:color="auto" w:fill="auto"/>
            <w:noWrap/>
            <w:vAlign w:val="center"/>
            <w:hideMark/>
          </w:tcPr>
          <w:p w14:paraId="3418C818" w14:textId="70E20706"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17-May</w:t>
            </w:r>
          </w:p>
        </w:tc>
        <w:tc>
          <w:tcPr>
            <w:tcW w:w="522" w:type="pct"/>
            <w:tcBorders>
              <w:top w:val="nil"/>
              <w:left w:val="nil"/>
              <w:bottom w:val="nil"/>
              <w:right w:val="nil"/>
            </w:tcBorders>
            <w:shd w:val="clear" w:color="auto" w:fill="auto"/>
            <w:noWrap/>
            <w:vAlign w:val="center"/>
            <w:hideMark/>
          </w:tcPr>
          <w:p w14:paraId="35C10355" w14:textId="36A428B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391" w:type="pct"/>
            <w:tcBorders>
              <w:top w:val="nil"/>
              <w:left w:val="nil"/>
              <w:bottom w:val="nil"/>
              <w:right w:val="single" w:sz="8" w:space="0" w:color="auto"/>
            </w:tcBorders>
            <w:shd w:val="clear" w:color="auto" w:fill="auto"/>
            <w:noWrap/>
            <w:vAlign w:val="center"/>
            <w:hideMark/>
          </w:tcPr>
          <w:p w14:paraId="48A999B6" w14:textId="7B04830A"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w:t>
            </w:r>
          </w:p>
        </w:tc>
        <w:tc>
          <w:tcPr>
            <w:tcW w:w="493" w:type="pct"/>
            <w:tcBorders>
              <w:top w:val="nil"/>
              <w:left w:val="nil"/>
              <w:bottom w:val="nil"/>
              <w:right w:val="nil"/>
            </w:tcBorders>
            <w:shd w:val="clear" w:color="auto" w:fill="auto"/>
            <w:noWrap/>
            <w:vAlign w:val="center"/>
            <w:hideMark/>
          </w:tcPr>
          <w:p w14:paraId="2D7AC00C" w14:textId="0988FA97"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16-Jun</w:t>
            </w:r>
          </w:p>
        </w:tc>
        <w:tc>
          <w:tcPr>
            <w:tcW w:w="522" w:type="pct"/>
            <w:tcBorders>
              <w:top w:val="nil"/>
              <w:left w:val="nil"/>
              <w:bottom w:val="nil"/>
              <w:right w:val="nil"/>
            </w:tcBorders>
            <w:shd w:val="clear" w:color="auto" w:fill="auto"/>
            <w:noWrap/>
            <w:vAlign w:val="center"/>
            <w:hideMark/>
          </w:tcPr>
          <w:p w14:paraId="59265989" w14:textId="5626D7D6"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14-Jul</w:t>
            </w:r>
          </w:p>
        </w:tc>
        <w:tc>
          <w:tcPr>
            <w:tcW w:w="522" w:type="pct"/>
            <w:tcBorders>
              <w:top w:val="nil"/>
              <w:left w:val="nil"/>
              <w:bottom w:val="nil"/>
              <w:right w:val="nil"/>
            </w:tcBorders>
            <w:shd w:val="clear" w:color="auto" w:fill="auto"/>
            <w:noWrap/>
            <w:vAlign w:val="center"/>
            <w:hideMark/>
          </w:tcPr>
          <w:p w14:paraId="2F45BA0E" w14:textId="6353487A"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3-Aug</w:t>
            </w:r>
          </w:p>
        </w:tc>
        <w:tc>
          <w:tcPr>
            <w:tcW w:w="455" w:type="pct"/>
            <w:tcBorders>
              <w:top w:val="nil"/>
              <w:left w:val="nil"/>
              <w:bottom w:val="nil"/>
              <w:right w:val="single" w:sz="8" w:space="0" w:color="auto"/>
            </w:tcBorders>
            <w:shd w:val="clear" w:color="auto" w:fill="auto"/>
            <w:noWrap/>
            <w:vAlign w:val="center"/>
            <w:hideMark/>
          </w:tcPr>
          <w:p w14:paraId="20FF8A66" w14:textId="44FCB870"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49</w:t>
            </w:r>
          </w:p>
        </w:tc>
      </w:tr>
      <w:tr w:rsidR="009F6DA3" w:rsidRPr="009F6DA3" w14:paraId="18F040C5"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237E15FA" w14:textId="3C82917E"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2012</w:t>
            </w:r>
          </w:p>
        </w:tc>
        <w:tc>
          <w:tcPr>
            <w:tcW w:w="522" w:type="pct"/>
            <w:tcBorders>
              <w:top w:val="nil"/>
              <w:left w:val="nil"/>
              <w:bottom w:val="nil"/>
              <w:right w:val="nil"/>
            </w:tcBorders>
            <w:shd w:val="clear" w:color="auto" w:fill="auto"/>
            <w:noWrap/>
            <w:vAlign w:val="center"/>
            <w:hideMark/>
          </w:tcPr>
          <w:p w14:paraId="371DDB08" w14:textId="3AEC6B30"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27-Apr</w:t>
            </w:r>
          </w:p>
        </w:tc>
        <w:tc>
          <w:tcPr>
            <w:tcW w:w="522" w:type="pct"/>
            <w:tcBorders>
              <w:top w:val="nil"/>
              <w:left w:val="nil"/>
              <w:bottom w:val="nil"/>
              <w:right w:val="nil"/>
            </w:tcBorders>
            <w:shd w:val="clear" w:color="auto" w:fill="auto"/>
            <w:noWrap/>
            <w:vAlign w:val="center"/>
            <w:hideMark/>
          </w:tcPr>
          <w:p w14:paraId="0F689920" w14:textId="0CD48C2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6-May</w:t>
            </w:r>
          </w:p>
        </w:tc>
        <w:tc>
          <w:tcPr>
            <w:tcW w:w="522" w:type="pct"/>
            <w:tcBorders>
              <w:top w:val="nil"/>
              <w:left w:val="nil"/>
              <w:bottom w:val="nil"/>
              <w:right w:val="nil"/>
            </w:tcBorders>
            <w:shd w:val="clear" w:color="auto" w:fill="auto"/>
            <w:noWrap/>
            <w:vAlign w:val="center"/>
            <w:hideMark/>
          </w:tcPr>
          <w:p w14:paraId="3AC72496" w14:textId="3044268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22-May</w:t>
            </w:r>
          </w:p>
        </w:tc>
        <w:tc>
          <w:tcPr>
            <w:tcW w:w="391" w:type="pct"/>
            <w:tcBorders>
              <w:top w:val="nil"/>
              <w:left w:val="nil"/>
              <w:bottom w:val="nil"/>
              <w:right w:val="single" w:sz="8" w:space="0" w:color="auto"/>
            </w:tcBorders>
            <w:shd w:val="clear" w:color="auto" w:fill="auto"/>
            <w:noWrap/>
            <w:vAlign w:val="center"/>
            <w:hideMark/>
          </w:tcPr>
          <w:p w14:paraId="04D35EAB" w14:textId="07912BB5"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26</w:t>
            </w:r>
          </w:p>
        </w:tc>
        <w:tc>
          <w:tcPr>
            <w:tcW w:w="493" w:type="pct"/>
            <w:tcBorders>
              <w:top w:val="nil"/>
              <w:left w:val="nil"/>
              <w:bottom w:val="nil"/>
              <w:right w:val="nil"/>
            </w:tcBorders>
            <w:shd w:val="clear" w:color="auto" w:fill="auto"/>
            <w:noWrap/>
            <w:vAlign w:val="center"/>
            <w:hideMark/>
          </w:tcPr>
          <w:p w14:paraId="3BE3873C" w14:textId="6086069A"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27-Jun</w:t>
            </w:r>
          </w:p>
        </w:tc>
        <w:tc>
          <w:tcPr>
            <w:tcW w:w="522" w:type="pct"/>
            <w:tcBorders>
              <w:top w:val="nil"/>
              <w:left w:val="nil"/>
              <w:bottom w:val="nil"/>
              <w:right w:val="nil"/>
            </w:tcBorders>
            <w:shd w:val="clear" w:color="auto" w:fill="auto"/>
            <w:noWrap/>
            <w:vAlign w:val="center"/>
            <w:hideMark/>
          </w:tcPr>
          <w:p w14:paraId="22C7DCB8" w14:textId="052AFBDF"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13-Jul</w:t>
            </w:r>
          </w:p>
        </w:tc>
        <w:tc>
          <w:tcPr>
            <w:tcW w:w="522" w:type="pct"/>
            <w:tcBorders>
              <w:top w:val="nil"/>
              <w:left w:val="nil"/>
              <w:bottom w:val="nil"/>
              <w:right w:val="nil"/>
            </w:tcBorders>
            <w:shd w:val="clear" w:color="auto" w:fill="auto"/>
            <w:noWrap/>
            <w:vAlign w:val="center"/>
            <w:hideMark/>
          </w:tcPr>
          <w:p w14:paraId="686B431A" w14:textId="63B896B1"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29-Jul</w:t>
            </w:r>
          </w:p>
        </w:tc>
        <w:tc>
          <w:tcPr>
            <w:tcW w:w="455" w:type="pct"/>
            <w:tcBorders>
              <w:top w:val="nil"/>
              <w:left w:val="nil"/>
              <w:bottom w:val="nil"/>
              <w:right w:val="single" w:sz="8" w:space="0" w:color="auto"/>
            </w:tcBorders>
            <w:shd w:val="clear" w:color="auto" w:fill="auto"/>
            <w:noWrap/>
            <w:vAlign w:val="center"/>
            <w:hideMark/>
          </w:tcPr>
          <w:p w14:paraId="75FA287D" w14:textId="4E79AF2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33</w:t>
            </w:r>
          </w:p>
        </w:tc>
      </w:tr>
      <w:tr w:rsidR="009F6DA3" w:rsidRPr="009F6DA3" w14:paraId="5A5A9B00"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3F174B2" w14:textId="53976351"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2013</w:t>
            </w:r>
          </w:p>
        </w:tc>
        <w:tc>
          <w:tcPr>
            <w:tcW w:w="522" w:type="pct"/>
            <w:tcBorders>
              <w:top w:val="nil"/>
              <w:left w:val="nil"/>
              <w:bottom w:val="nil"/>
              <w:right w:val="nil"/>
            </w:tcBorders>
            <w:shd w:val="clear" w:color="auto" w:fill="auto"/>
            <w:noWrap/>
            <w:vAlign w:val="center"/>
            <w:hideMark/>
          </w:tcPr>
          <w:p w14:paraId="7116B42B" w14:textId="16BB3A8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27-Apr</w:t>
            </w:r>
          </w:p>
        </w:tc>
        <w:tc>
          <w:tcPr>
            <w:tcW w:w="522" w:type="pct"/>
            <w:tcBorders>
              <w:top w:val="nil"/>
              <w:left w:val="nil"/>
              <w:bottom w:val="nil"/>
              <w:right w:val="nil"/>
            </w:tcBorders>
            <w:shd w:val="clear" w:color="auto" w:fill="auto"/>
            <w:noWrap/>
            <w:vAlign w:val="center"/>
            <w:hideMark/>
          </w:tcPr>
          <w:p w14:paraId="0F0AB7DB" w14:textId="41101547"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12-May</w:t>
            </w:r>
          </w:p>
        </w:tc>
        <w:tc>
          <w:tcPr>
            <w:tcW w:w="522" w:type="pct"/>
            <w:tcBorders>
              <w:top w:val="nil"/>
              <w:left w:val="nil"/>
              <w:bottom w:val="nil"/>
              <w:right w:val="nil"/>
            </w:tcBorders>
            <w:shd w:val="clear" w:color="auto" w:fill="auto"/>
            <w:noWrap/>
            <w:vAlign w:val="center"/>
            <w:hideMark/>
          </w:tcPr>
          <w:p w14:paraId="293C0522" w14:textId="1076B1DA"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24-May</w:t>
            </w:r>
          </w:p>
        </w:tc>
        <w:tc>
          <w:tcPr>
            <w:tcW w:w="391" w:type="pct"/>
            <w:tcBorders>
              <w:top w:val="nil"/>
              <w:left w:val="nil"/>
              <w:bottom w:val="nil"/>
              <w:right w:val="single" w:sz="8" w:space="0" w:color="auto"/>
            </w:tcBorders>
            <w:shd w:val="clear" w:color="auto" w:fill="auto"/>
            <w:noWrap/>
            <w:vAlign w:val="center"/>
            <w:hideMark/>
          </w:tcPr>
          <w:p w14:paraId="7E9DA225" w14:textId="561A18A2"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w:t>
            </w:r>
          </w:p>
        </w:tc>
        <w:tc>
          <w:tcPr>
            <w:tcW w:w="493" w:type="pct"/>
            <w:tcBorders>
              <w:top w:val="nil"/>
              <w:left w:val="nil"/>
              <w:bottom w:val="nil"/>
              <w:right w:val="nil"/>
            </w:tcBorders>
            <w:shd w:val="clear" w:color="auto" w:fill="auto"/>
            <w:noWrap/>
            <w:vAlign w:val="center"/>
            <w:hideMark/>
          </w:tcPr>
          <w:p w14:paraId="00625982" w14:textId="57139798"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20-Jun</w:t>
            </w:r>
          </w:p>
        </w:tc>
        <w:tc>
          <w:tcPr>
            <w:tcW w:w="522" w:type="pct"/>
            <w:tcBorders>
              <w:top w:val="nil"/>
              <w:left w:val="nil"/>
              <w:bottom w:val="nil"/>
              <w:right w:val="nil"/>
            </w:tcBorders>
            <w:shd w:val="clear" w:color="auto" w:fill="auto"/>
            <w:noWrap/>
            <w:vAlign w:val="center"/>
            <w:hideMark/>
          </w:tcPr>
          <w:p w14:paraId="581091A3" w14:textId="3EBA7D82"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3-Jul</w:t>
            </w:r>
          </w:p>
        </w:tc>
        <w:tc>
          <w:tcPr>
            <w:tcW w:w="522" w:type="pct"/>
            <w:tcBorders>
              <w:top w:val="nil"/>
              <w:left w:val="nil"/>
              <w:bottom w:val="nil"/>
              <w:right w:val="nil"/>
            </w:tcBorders>
            <w:shd w:val="clear" w:color="auto" w:fill="auto"/>
            <w:noWrap/>
            <w:vAlign w:val="center"/>
            <w:hideMark/>
          </w:tcPr>
          <w:p w14:paraId="0EB00A03" w14:textId="75EA6F48"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15-Jul</w:t>
            </w:r>
          </w:p>
        </w:tc>
        <w:tc>
          <w:tcPr>
            <w:tcW w:w="455" w:type="pct"/>
            <w:tcBorders>
              <w:top w:val="nil"/>
              <w:left w:val="nil"/>
              <w:bottom w:val="nil"/>
              <w:right w:val="single" w:sz="8" w:space="0" w:color="auto"/>
            </w:tcBorders>
            <w:shd w:val="clear" w:color="auto" w:fill="auto"/>
            <w:noWrap/>
            <w:vAlign w:val="center"/>
            <w:hideMark/>
          </w:tcPr>
          <w:p w14:paraId="127CD741" w14:textId="74380A2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26</w:t>
            </w:r>
          </w:p>
        </w:tc>
      </w:tr>
      <w:tr w:rsidR="009F6DA3" w:rsidRPr="009F6DA3" w14:paraId="071F4B4F"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0F9264A" w14:textId="47C4DDD1"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2014</w:t>
            </w:r>
          </w:p>
        </w:tc>
        <w:tc>
          <w:tcPr>
            <w:tcW w:w="522" w:type="pct"/>
            <w:tcBorders>
              <w:top w:val="nil"/>
              <w:left w:val="nil"/>
              <w:bottom w:val="nil"/>
              <w:right w:val="nil"/>
            </w:tcBorders>
            <w:shd w:val="clear" w:color="auto" w:fill="auto"/>
            <w:noWrap/>
            <w:vAlign w:val="center"/>
            <w:hideMark/>
          </w:tcPr>
          <w:p w14:paraId="513ED62C" w14:textId="4441E5D0"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28-Apr</w:t>
            </w:r>
          </w:p>
        </w:tc>
        <w:tc>
          <w:tcPr>
            <w:tcW w:w="522" w:type="pct"/>
            <w:tcBorders>
              <w:top w:val="nil"/>
              <w:left w:val="nil"/>
              <w:bottom w:val="nil"/>
              <w:right w:val="nil"/>
            </w:tcBorders>
            <w:shd w:val="clear" w:color="auto" w:fill="auto"/>
            <w:noWrap/>
            <w:vAlign w:val="center"/>
            <w:hideMark/>
          </w:tcPr>
          <w:p w14:paraId="72AB4866" w14:textId="1B77E12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9-May</w:t>
            </w:r>
          </w:p>
        </w:tc>
        <w:tc>
          <w:tcPr>
            <w:tcW w:w="522" w:type="pct"/>
            <w:tcBorders>
              <w:top w:val="nil"/>
              <w:left w:val="nil"/>
              <w:bottom w:val="nil"/>
              <w:right w:val="nil"/>
            </w:tcBorders>
            <w:shd w:val="clear" w:color="auto" w:fill="auto"/>
            <w:noWrap/>
            <w:vAlign w:val="center"/>
            <w:hideMark/>
          </w:tcPr>
          <w:p w14:paraId="300558E8" w14:textId="3250C05E"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24-May</w:t>
            </w:r>
          </w:p>
        </w:tc>
        <w:tc>
          <w:tcPr>
            <w:tcW w:w="391" w:type="pct"/>
            <w:tcBorders>
              <w:top w:val="nil"/>
              <w:left w:val="nil"/>
              <w:bottom w:val="nil"/>
              <w:right w:val="single" w:sz="8" w:space="0" w:color="auto"/>
            </w:tcBorders>
            <w:shd w:val="clear" w:color="auto" w:fill="auto"/>
            <w:noWrap/>
            <w:vAlign w:val="center"/>
            <w:hideMark/>
          </w:tcPr>
          <w:p w14:paraId="58308CD4" w14:textId="5331C7D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w:t>
            </w:r>
          </w:p>
        </w:tc>
        <w:tc>
          <w:tcPr>
            <w:tcW w:w="493" w:type="pct"/>
            <w:tcBorders>
              <w:top w:val="nil"/>
              <w:left w:val="nil"/>
              <w:bottom w:val="nil"/>
              <w:right w:val="nil"/>
            </w:tcBorders>
            <w:shd w:val="clear" w:color="auto" w:fill="auto"/>
            <w:noWrap/>
            <w:vAlign w:val="center"/>
            <w:hideMark/>
          </w:tcPr>
          <w:p w14:paraId="599784F8" w14:textId="699AF504"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21-Jun</w:t>
            </w:r>
          </w:p>
        </w:tc>
        <w:tc>
          <w:tcPr>
            <w:tcW w:w="522" w:type="pct"/>
            <w:tcBorders>
              <w:top w:val="nil"/>
              <w:left w:val="nil"/>
              <w:bottom w:val="nil"/>
              <w:right w:val="nil"/>
            </w:tcBorders>
            <w:shd w:val="clear" w:color="auto" w:fill="auto"/>
            <w:noWrap/>
            <w:vAlign w:val="center"/>
            <w:hideMark/>
          </w:tcPr>
          <w:p w14:paraId="24D503C6" w14:textId="0C613E5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5-Jul</w:t>
            </w:r>
          </w:p>
        </w:tc>
        <w:tc>
          <w:tcPr>
            <w:tcW w:w="522" w:type="pct"/>
            <w:tcBorders>
              <w:top w:val="nil"/>
              <w:left w:val="nil"/>
              <w:bottom w:val="nil"/>
              <w:right w:val="nil"/>
            </w:tcBorders>
            <w:shd w:val="clear" w:color="auto" w:fill="auto"/>
            <w:noWrap/>
            <w:vAlign w:val="center"/>
            <w:hideMark/>
          </w:tcPr>
          <w:p w14:paraId="1AFE8911" w14:textId="26D1C92D"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20-Jul</w:t>
            </w:r>
          </w:p>
        </w:tc>
        <w:tc>
          <w:tcPr>
            <w:tcW w:w="455" w:type="pct"/>
            <w:tcBorders>
              <w:top w:val="nil"/>
              <w:left w:val="nil"/>
              <w:bottom w:val="nil"/>
              <w:right w:val="single" w:sz="8" w:space="0" w:color="auto"/>
            </w:tcBorders>
            <w:shd w:val="clear" w:color="auto" w:fill="auto"/>
            <w:noWrap/>
            <w:vAlign w:val="center"/>
            <w:hideMark/>
          </w:tcPr>
          <w:p w14:paraId="31DD0541" w14:textId="2C7690C4"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w:t>
            </w:r>
          </w:p>
        </w:tc>
      </w:tr>
      <w:tr w:rsidR="009F6DA3" w:rsidRPr="009F6DA3" w14:paraId="7884FF06"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698CE1F" w14:textId="322C94CA"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2015</w:t>
            </w:r>
          </w:p>
        </w:tc>
        <w:tc>
          <w:tcPr>
            <w:tcW w:w="522" w:type="pct"/>
            <w:tcBorders>
              <w:top w:val="nil"/>
              <w:left w:val="nil"/>
              <w:bottom w:val="nil"/>
              <w:right w:val="nil"/>
            </w:tcBorders>
            <w:shd w:val="clear" w:color="auto" w:fill="auto"/>
            <w:noWrap/>
            <w:vAlign w:val="center"/>
            <w:hideMark/>
          </w:tcPr>
          <w:p w14:paraId="3F284C7C" w14:textId="4F659E16"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20-Apr</w:t>
            </w:r>
          </w:p>
        </w:tc>
        <w:tc>
          <w:tcPr>
            <w:tcW w:w="522" w:type="pct"/>
            <w:tcBorders>
              <w:top w:val="nil"/>
              <w:left w:val="nil"/>
              <w:bottom w:val="nil"/>
              <w:right w:val="nil"/>
            </w:tcBorders>
            <w:shd w:val="clear" w:color="auto" w:fill="auto"/>
            <w:noWrap/>
            <w:vAlign w:val="center"/>
            <w:hideMark/>
          </w:tcPr>
          <w:p w14:paraId="080B06FE" w14:textId="1328455E"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13-May</w:t>
            </w:r>
          </w:p>
        </w:tc>
        <w:tc>
          <w:tcPr>
            <w:tcW w:w="522" w:type="pct"/>
            <w:tcBorders>
              <w:top w:val="nil"/>
              <w:left w:val="nil"/>
              <w:bottom w:val="nil"/>
              <w:right w:val="nil"/>
            </w:tcBorders>
            <w:shd w:val="clear" w:color="auto" w:fill="auto"/>
            <w:noWrap/>
            <w:vAlign w:val="center"/>
            <w:hideMark/>
          </w:tcPr>
          <w:p w14:paraId="2A17FEDD" w14:textId="2CACD02A"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24-May</w:t>
            </w:r>
          </w:p>
        </w:tc>
        <w:tc>
          <w:tcPr>
            <w:tcW w:w="391" w:type="pct"/>
            <w:tcBorders>
              <w:top w:val="nil"/>
              <w:left w:val="nil"/>
              <w:bottom w:val="nil"/>
              <w:right w:val="single" w:sz="8" w:space="0" w:color="auto"/>
            </w:tcBorders>
            <w:shd w:val="clear" w:color="auto" w:fill="auto"/>
            <w:noWrap/>
            <w:vAlign w:val="center"/>
            <w:hideMark/>
          </w:tcPr>
          <w:p w14:paraId="75992DC9" w14:textId="1D6703EF"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35</w:t>
            </w:r>
          </w:p>
        </w:tc>
        <w:tc>
          <w:tcPr>
            <w:tcW w:w="493" w:type="pct"/>
            <w:tcBorders>
              <w:top w:val="nil"/>
              <w:left w:val="nil"/>
              <w:bottom w:val="nil"/>
              <w:right w:val="nil"/>
            </w:tcBorders>
            <w:shd w:val="clear" w:color="auto" w:fill="auto"/>
            <w:noWrap/>
            <w:vAlign w:val="center"/>
            <w:hideMark/>
          </w:tcPr>
          <w:p w14:paraId="107E7F7E" w14:textId="1E6D863E"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10-Jun</w:t>
            </w:r>
          </w:p>
        </w:tc>
        <w:tc>
          <w:tcPr>
            <w:tcW w:w="522" w:type="pct"/>
            <w:tcBorders>
              <w:top w:val="nil"/>
              <w:left w:val="nil"/>
              <w:bottom w:val="nil"/>
              <w:right w:val="nil"/>
            </w:tcBorders>
            <w:shd w:val="clear" w:color="auto" w:fill="auto"/>
            <w:noWrap/>
            <w:vAlign w:val="center"/>
            <w:hideMark/>
          </w:tcPr>
          <w:p w14:paraId="5FEDC7D5" w14:textId="6F4E51CF"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23-Jun</w:t>
            </w:r>
          </w:p>
        </w:tc>
        <w:tc>
          <w:tcPr>
            <w:tcW w:w="522" w:type="pct"/>
            <w:tcBorders>
              <w:top w:val="nil"/>
              <w:left w:val="nil"/>
              <w:bottom w:val="nil"/>
              <w:right w:val="nil"/>
            </w:tcBorders>
            <w:shd w:val="clear" w:color="auto" w:fill="auto"/>
            <w:noWrap/>
            <w:vAlign w:val="center"/>
            <w:hideMark/>
          </w:tcPr>
          <w:p w14:paraId="40182606" w14:textId="24D59130"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30-Jun</w:t>
            </w:r>
          </w:p>
        </w:tc>
        <w:tc>
          <w:tcPr>
            <w:tcW w:w="455" w:type="pct"/>
            <w:tcBorders>
              <w:top w:val="nil"/>
              <w:left w:val="nil"/>
              <w:bottom w:val="nil"/>
              <w:right w:val="single" w:sz="8" w:space="0" w:color="auto"/>
            </w:tcBorders>
            <w:shd w:val="clear" w:color="auto" w:fill="auto"/>
            <w:noWrap/>
            <w:vAlign w:val="center"/>
            <w:hideMark/>
          </w:tcPr>
          <w:p w14:paraId="79778061" w14:textId="30503DE4"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w:t>
            </w:r>
          </w:p>
        </w:tc>
      </w:tr>
      <w:tr w:rsidR="009F6DA3" w:rsidRPr="009F6DA3" w14:paraId="480A4F55"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213877B3" w14:textId="2BD34B49"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2016*</w:t>
            </w:r>
          </w:p>
        </w:tc>
        <w:tc>
          <w:tcPr>
            <w:tcW w:w="522" w:type="pct"/>
            <w:tcBorders>
              <w:top w:val="nil"/>
              <w:left w:val="nil"/>
              <w:bottom w:val="nil"/>
              <w:right w:val="nil"/>
            </w:tcBorders>
            <w:shd w:val="clear" w:color="auto" w:fill="auto"/>
            <w:noWrap/>
            <w:vAlign w:val="center"/>
            <w:hideMark/>
          </w:tcPr>
          <w:p w14:paraId="0E54E4DF" w14:textId="13457E2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18-Apr</w:t>
            </w:r>
          </w:p>
        </w:tc>
        <w:tc>
          <w:tcPr>
            <w:tcW w:w="522" w:type="pct"/>
            <w:tcBorders>
              <w:top w:val="nil"/>
              <w:left w:val="nil"/>
              <w:bottom w:val="nil"/>
              <w:right w:val="nil"/>
            </w:tcBorders>
            <w:shd w:val="clear" w:color="auto" w:fill="auto"/>
            <w:noWrap/>
            <w:vAlign w:val="center"/>
            <w:hideMark/>
          </w:tcPr>
          <w:p w14:paraId="69DD067E" w14:textId="2ECD31D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30-Apr</w:t>
            </w:r>
          </w:p>
        </w:tc>
        <w:tc>
          <w:tcPr>
            <w:tcW w:w="522" w:type="pct"/>
            <w:tcBorders>
              <w:top w:val="nil"/>
              <w:left w:val="nil"/>
              <w:bottom w:val="nil"/>
              <w:right w:val="nil"/>
            </w:tcBorders>
            <w:shd w:val="clear" w:color="auto" w:fill="auto"/>
            <w:noWrap/>
            <w:vAlign w:val="center"/>
            <w:hideMark/>
          </w:tcPr>
          <w:p w14:paraId="5F4EF48D" w14:textId="0DAE2F1C"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391" w:type="pct"/>
            <w:tcBorders>
              <w:top w:val="nil"/>
              <w:left w:val="nil"/>
              <w:bottom w:val="nil"/>
              <w:right w:val="single" w:sz="8" w:space="0" w:color="auto"/>
            </w:tcBorders>
            <w:shd w:val="clear" w:color="auto" w:fill="auto"/>
            <w:noWrap/>
            <w:vAlign w:val="center"/>
            <w:hideMark/>
          </w:tcPr>
          <w:p w14:paraId="7308AAD3" w14:textId="59A00B45"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w:t>
            </w:r>
          </w:p>
        </w:tc>
        <w:tc>
          <w:tcPr>
            <w:tcW w:w="493" w:type="pct"/>
            <w:tcBorders>
              <w:top w:val="nil"/>
              <w:left w:val="nil"/>
              <w:bottom w:val="nil"/>
              <w:right w:val="nil"/>
            </w:tcBorders>
            <w:shd w:val="clear" w:color="auto" w:fill="auto"/>
            <w:noWrap/>
            <w:vAlign w:val="center"/>
            <w:hideMark/>
          </w:tcPr>
          <w:p w14:paraId="2E8E462E" w14:textId="22BC833D"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13-Jun</w:t>
            </w:r>
          </w:p>
        </w:tc>
        <w:tc>
          <w:tcPr>
            <w:tcW w:w="522" w:type="pct"/>
            <w:tcBorders>
              <w:top w:val="nil"/>
              <w:left w:val="nil"/>
              <w:bottom w:val="nil"/>
              <w:right w:val="nil"/>
            </w:tcBorders>
            <w:shd w:val="clear" w:color="auto" w:fill="auto"/>
            <w:noWrap/>
            <w:vAlign w:val="center"/>
            <w:hideMark/>
          </w:tcPr>
          <w:p w14:paraId="23273159" w14:textId="6164819E"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29-Jun</w:t>
            </w:r>
          </w:p>
        </w:tc>
        <w:tc>
          <w:tcPr>
            <w:tcW w:w="522" w:type="pct"/>
            <w:tcBorders>
              <w:top w:val="nil"/>
              <w:left w:val="nil"/>
              <w:bottom w:val="nil"/>
              <w:right w:val="nil"/>
            </w:tcBorders>
            <w:shd w:val="clear" w:color="auto" w:fill="auto"/>
            <w:noWrap/>
            <w:vAlign w:val="center"/>
            <w:hideMark/>
          </w:tcPr>
          <w:p w14:paraId="319CE69E" w14:textId="4D716AFF"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7-Jul</w:t>
            </w:r>
          </w:p>
        </w:tc>
        <w:tc>
          <w:tcPr>
            <w:tcW w:w="455" w:type="pct"/>
            <w:tcBorders>
              <w:top w:val="nil"/>
              <w:left w:val="nil"/>
              <w:bottom w:val="nil"/>
              <w:right w:val="single" w:sz="8" w:space="0" w:color="auto"/>
            </w:tcBorders>
            <w:shd w:val="clear" w:color="auto" w:fill="auto"/>
            <w:noWrap/>
            <w:vAlign w:val="center"/>
            <w:hideMark/>
          </w:tcPr>
          <w:p w14:paraId="6B481995" w14:textId="301806F8"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w:t>
            </w:r>
          </w:p>
        </w:tc>
      </w:tr>
      <w:tr w:rsidR="009F6DA3" w:rsidRPr="009F6DA3" w14:paraId="7C6376F0"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4E92406D" w14:textId="63FC0490" w:rsidR="00C54DD1" w:rsidRPr="009F6DA3" w:rsidRDefault="00C54DD1" w:rsidP="00C54DD1">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2017*</w:t>
            </w:r>
          </w:p>
        </w:tc>
        <w:tc>
          <w:tcPr>
            <w:tcW w:w="522" w:type="pct"/>
            <w:tcBorders>
              <w:top w:val="nil"/>
              <w:left w:val="nil"/>
              <w:bottom w:val="nil"/>
              <w:right w:val="nil"/>
            </w:tcBorders>
            <w:shd w:val="clear" w:color="auto" w:fill="auto"/>
            <w:noWrap/>
            <w:vAlign w:val="center"/>
            <w:hideMark/>
          </w:tcPr>
          <w:p w14:paraId="5BBE798D" w14:textId="1FDFA4D1"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24-Apr</w:t>
            </w:r>
          </w:p>
        </w:tc>
        <w:tc>
          <w:tcPr>
            <w:tcW w:w="522" w:type="pct"/>
            <w:tcBorders>
              <w:top w:val="nil"/>
              <w:left w:val="nil"/>
              <w:bottom w:val="nil"/>
              <w:right w:val="nil"/>
            </w:tcBorders>
            <w:shd w:val="clear" w:color="auto" w:fill="auto"/>
            <w:noWrap/>
            <w:vAlign w:val="center"/>
            <w:hideMark/>
          </w:tcPr>
          <w:p w14:paraId="3549FBE7" w14:textId="04B4315D"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8-May</w:t>
            </w:r>
          </w:p>
        </w:tc>
        <w:tc>
          <w:tcPr>
            <w:tcW w:w="522" w:type="pct"/>
            <w:tcBorders>
              <w:top w:val="nil"/>
              <w:left w:val="nil"/>
              <w:bottom w:val="nil"/>
              <w:right w:val="nil"/>
            </w:tcBorders>
            <w:shd w:val="clear" w:color="auto" w:fill="auto"/>
            <w:noWrap/>
            <w:vAlign w:val="center"/>
            <w:hideMark/>
          </w:tcPr>
          <w:p w14:paraId="7251930C" w14:textId="3360AC33"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18-May</w:t>
            </w:r>
          </w:p>
        </w:tc>
        <w:tc>
          <w:tcPr>
            <w:tcW w:w="391" w:type="pct"/>
            <w:tcBorders>
              <w:top w:val="nil"/>
              <w:left w:val="nil"/>
              <w:bottom w:val="nil"/>
              <w:right w:val="single" w:sz="8" w:space="0" w:color="auto"/>
            </w:tcBorders>
            <w:shd w:val="clear" w:color="auto" w:fill="auto"/>
            <w:noWrap/>
            <w:vAlign w:val="center"/>
            <w:hideMark/>
          </w:tcPr>
          <w:p w14:paraId="3E833429" w14:textId="039FD6CB"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w:t>
            </w:r>
          </w:p>
        </w:tc>
        <w:tc>
          <w:tcPr>
            <w:tcW w:w="493" w:type="pct"/>
            <w:tcBorders>
              <w:top w:val="nil"/>
              <w:left w:val="nil"/>
              <w:bottom w:val="nil"/>
              <w:right w:val="nil"/>
            </w:tcBorders>
            <w:shd w:val="clear" w:color="auto" w:fill="auto"/>
            <w:noWrap/>
            <w:vAlign w:val="center"/>
            <w:hideMark/>
          </w:tcPr>
          <w:p w14:paraId="4A74EC06" w14:textId="5EFC3351"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9-Jun</w:t>
            </w:r>
          </w:p>
        </w:tc>
        <w:tc>
          <w:tcPr>
            <w:tcW w:w="522" w:type="pct"/>
            <w:tcBorders>
              <w:top w:val="nil"/>
              <w:left w:val="nil"/>
              <w:bottom w:val="nil"/>
              <w:right w:val="nil"/>
            </w:tcBorders>
            <w:shd w:val="clear" w:color="auto" w:fill="auto"/>
            <w:noWrap/>
            <w:vAlign w:val="center"/>
            <w:hideMark/>
          </w:tcPr>
          <w:p w14:paraId="028F87F0" w14:textId="7FAB251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1-Jul</w:t>
            </w:r>
          </w:p>
        </w:tc>
        <w:tc>
          <w:tcPr>
            <w:tcW w:w="522" w:type="pct"/>
            <w:tcBorders>
              <w:top w:val="nil"/>
              <w:left w:val="nil"/>
              <w:bottom w:val="nil"/>
              <w:right w:val="nil"/>
            </w:tcBorders>
            <w:shd w:val="clear" w:color="auto" w:fill="auto"/>
            <w:noWrap/>
            <w:vAlign w:val="center"/>
            <w:hideMark/>
          </w:tcPr>
          <w:p w14:paraId="575EA8ED" w14:textId="1F914E56"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15-Jul</w:t>
            </w:r>
          </w:p>
        </w:tc>
        <w:tc>
          <w:tcPr>
            <w:tcW w:w="455" w:type="pct"/>
            <w:tcBorders>
              <w:top w:val="nil"/>
              <w:left w:val="nil"/>
              <w:bottom w:val="nil"/>
              <w:right w:val="single" w:sz="8" w:space="0" w:color="auto"/>
            </w:tcBorders>
            <w:shd w:val="clear" w:color="auto" w:fill="auto"/>
            <w:noWrap/>
            <w:vAlign w:val="center"/>
            <w:hideMark/>
          </w:tcPr>
          <w:p w14:paraId="6583626A" w14:textId="0183BF19" w:rsidR="00C54DD1" w:rsidRPr="009F6DA3" w:rsidRDefault="00C54DD1" w:rsidP="00C54DD1">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37</w:t>
            </w:r>
          </w:p>
        </w:tc>
      </w:tr>
      <w:tr w:rsidR="00D44EF3" w:rsidRPr="009F6DA3" w14:paraId="44D033AE" w14:textId="77777777" w:rsidTr="00D44EF3">
        <w:trPr>
          <w:cantSplit/>
          <w:trHeight w:hRule="exact" w:val="288"/>
        </w:trPr>
        <w:tc>
          <w:tcPr>
            <w:tcW w:w="1051" w:type="pct"/>
            <w:tcBorders>
              <w:top w:val="nil"/>
              <w:left w:val="single" w:sz="8" w:space="0" w:color="auto"/>
              <w:bottom w:val="single" w:sz="4" w:space="0" w:color="auto"/>
              <w:right w:val="single" w:sz="8" w:space="0" w:color="auto"/>
            </w:tcBorders>
            <w:shd w:val="clear" w:color="auto" w:fill="auto"/>
            <w:noWrap/>
            <w:vAlign w:val="center"/>
            <w:hideMark/>
          </w:tcPr>
          <w:p w14:paraId="0ED6CDC0" w14:textId="74C7AB19" w:rsidR="00D44EF3" w:rsidRPr="009F6DA3" w:rsidRDefault="00D44EF3" w:rsidP="00D44EF3">
            <w:pPr>
              <w:spacing w:after="0"/>
              <w:jc w:val="center"/>
              <w:rPr>
                <w:rFonts w:asciiTheme="minorHAnsi" w:hAnsiTheme="minorHAnsi" w:cstheme="minorHAnsi"/>
                <w:b/>
                <w:bCs/>
                <w:color w:val="000000"/>
                <w:sz w:val="18"/>
                <w:szCs w:val="18"/>
              </w:rPr>
            </w:pPr>
            <w:ins w:id="17" w:author="G0PDWLSW" w:date="2018-11-01T14:18:00Z">
              <w:r w:rsidRPr="009F6DA3">
                <w:rPr>
                  <w:rFonts w:asciiTheme="minorHAnsi" w:hAnsiTheme="minorHAnsi" w:cstheme="minorHAnsi"/>
                  <w:b/>
                  <w:bCs/>
                  <w:color w:val="000000"/>
                  <w:sz w:val="18"/>
                  <w:szCs w:val="18"/>
                </w:rPr>
                <w:t>2018</w:t>
              </w:r>
            </w:ins>
            <w:ins w:id="18" w:author="G0PDWLSW" w:date="2018-12-17T13:41:00Z">
              <w:r w:rsidRPr="009F6DA3">
                <w:rPr>
                  <w:rFonts w:asciiTheme="minorHAnsi" w:hAnsiTheme="minorHAnsi" w:cstheme="minorHAnsi"/>
                  <w:b/>
                  <w:bCs/>
                  <w:color w:val="000000"/>
                  <w:sz w:val="18"/>
                  <w:szCs w:val="18"/>
                </w:rPr>
                <w:t xml:space="preserve"> (includes March)</w:t>
              </w:r>
            </w:ins>
            <w:ins w:id="19" w:author="G0PDWLSW" w:date="2018-12-17T13:47:00Z">
              <w:r w:rsidRPr="009F6DA3">
                <w:rPr>
                  <w:rFonts w:asciiTheme="minorHAnsi" w:hAnsiTheme="minorHAnsi" w:cstheme="minorHAnsi"/>
                  <w:b/>
                  <w:bCs/>
                  <w:color w:val="000000"/>
                  <w:sz w:val="18"/>
                  <w:szCs w:val="18"/>
                </w:rPr>
                <w:t>*</w:t>
              </w:r>
            </w:ins>
          </w:p>
        </w:tc>
        <w:tc>
          <w:tcPr>
            <w:tcW w:w="522" w:type="pct"/>
            <w:tcBorders>
              <w:top w:val="nil"/>
              <w:left w:val="nil"/>
              <w:bottom w:val="single" w:sz="4" w:space="0" w:color="auto"/>
              <w:right w:val="nil"/>
            </w:tcBorders>
            <w:shd w:val="clear" w:color="auto" w:fill="auto"/>
            <w:noWrap/>
            <w:vAlign w:val="center"/>
          </w:tcPr>
          <w:p w14:paraId="619FFC44" w14:textId="10EB2387" w:rsidR="00D44EF3" w:rsidRPr="009F6DA3" w:rsidRDefault="00D44EF3" w:rsidP="00D44EF3">
            <w:pPr>
              <w:spacing w:after="0"/>
              <w:jc w:val="center"/>
              <w:rPr>
                <w:rFonts w:asciiTheme="minorHAnsi" w:hAnsiTheme="minorHAnsi" w:cstheme="minorHAnsi"/>
                <w:color w:val="000000"/>
                <w:sz w:val="18"/>
                <w:szCs w:val="18"/>
              </w:rPr>
            </w:pPr>
            <w:ins w:id="20" w:author="G0PDWLSW" w:date="2018-12-17T13:50:00Z">
              <w:r w:rsidRPr="009F6DA3">
                <w:rPr>
                  <w:rFonts w:asciiTheme="minorHAnsi" w:hAnsiTheme="minorHAnsi" w:cstheme="minorHAnsi"/>
                  <w:sz w:val="18"/>
                  <w:szCs w:val="18"/>
                </w:rPr>
                <w:t>20-Apr</w:t>
              </w:r>
            </w:ins>
          </w:p>
        </w:tc>
        <w:tc>
          <w:tcPr>
            <w:tcW w:w="522" w:type="pct"/>
            <w:tcBorders>
              <w:top w:val="nil"/>
              <w:left w:val="nil"/>
              <w:bottom w:val="single" w:sz="4" w:space="0" w:color="auto"/>
              <w:right w:val="nil"/>
            </w:tcBorders>
            <w:shd w:val="clear" w:color="auto" w:fill="auto"/>
            <w:noWrap/>
            <w:vAlign w:val="center"/>
          </w:tcPr>
          <w:p w14:paraId="519D9B69" w14:textId="27BEB076" w:rsidR="00D44EF3" w:rsidRPr="009F6DA3" w:rsidRDefault="00D44EF3" w:rsidP="00D44EF3">
            <w:pPr>
              <w:spacing w:after="0"/>
              <w:jc w:val="center"/>
              <w:rPr>
                <w:rFonts w:asciiTheme="minorHAnsi" w:hAnsiTheme="minorHAnsi" w:cstheme="minorHAnsi"/>
                <w:color w:val="000000"/>
                <w:sz w:val="18"/>
                <w:szCs w:val="18"/>
              </w:rPr>
            </w:pPr>
            <w:ins w:id="21" w:author="G0PDWLSW" w:date="2018-12-17T13:50:00Z">
              <w:r w:rsidRPr="009F6DA3">
                <w:rPr>
                  <w:rFonts w:asciiTheme="minorHAnsi" w:hAnsiTheme="minorHAnsi" w:cstheme="minorHAnsi"/>
                  <w:sz w:val="18"/>
                  <w:szCs w:val="18"/>
                </w:rPr>
                <w:t>8-May</w:t>
              </w:r>
            </w:ins>
          </w:p>
        </w:tc>
        <w:tc>
          <w:tcPr>
            <w:tcW w:w="522" w:type="pct"/>
            <w:tcBorders>
              <w:top w:val="nil"/>
              <w:left w:val="nil"/>
              <w:bottom w:val="single" w:sz="4" w:space="0" w:color="auto"/>
              <w:right w:val="nil"/>
            </w:tcBorders>
            <w:shd w:val="clear" w:color="auto" w:fill="auto"/>
            <w:noWrap/>
            <w:vAlign w:val="center"/>
          </w:tcPr>
          <w:p w14:paraId="265FFBC3" w14:textId="59845E1B" w:rsidR="00D44EF3" w:rsidRPr="009F6DA3" w:rsidRDefault="00D44EF3" w:rsidP="00D44EF3">
            <w:pPr>
              <w:spacing w:after="0"/>
              <w:jc w:val="center"/>
              <w:rPr>
                <w:rFonts w:asciiTheme="minorHAnsi" w:hAnsiTheme="minorHAnsi" w:cstheme="minorHAnsi"/>
                <w:color w:val="000000"/>
                <w:sz w:val="18"/>
                <w:szCs w:val="18"/>
              </w:rPr>
            </w:pPr>
            <w:ins w:id="22" w:author="G0PDWLSW" w:date="2018-12-17T13:50:00Z">
              <w:r w:rsidRPr="009F6DA3">
                <w:rPr>
                  <w:rFonts w:asciiTheme="minorHAnsi" w:hAnsiTheme="minorHAnsi" w:cstheme="minorHAnsi"/>
                  <w:sz w:val="18"/>
                  <w:szCs w:val="18"/>
                </w:rPr>
                <w:t>20-May</w:t>
              </w:r>
            </w:ins>
          </w:p>
        </w:tc>
        <w:tc>
          <w:tcPr>
            <w:tcW w:w="391" w:type="pct"/>
            <w:tcBorders>
              <w:top w:val="nil"/>
              <w:left w:val="nil"/>
              <w:bottom w:val="single" w:sz="4" w:space="0" w:color="auto"/>
              <w:right w:val="single" w:sz="8" w:space="0" w:color="auto"/>
            </w:tcBorders>
            <w:shd w:val="clear" w:color="auto" w:fill="auto"/>
            <w:noWrap/>
            <w:vAlign w:val="center"/>
          </w:tcPr>
          <w:p w14:paraId="4B4A41E7" w14:textId="461B1756" w:rsidR="00D44EF3" w:rsidRPr="009F6DA3" w:rsidRDefault="00D44EF3" w:rsidP="00D44EF3">
            <w:pPr>
              <w:spacing w:after="0"/>
              <w:jc w:val="center"/>
              <w:rPr>
                <w:rFonts w:asciiTheme="minorHAnsi" w:hAnsiTheme="minorHAnsi" w:cstheme="minorHAnsi"/>
                <w:color w:val="000000"/>
                <w:sz w:val="18"/>
                <w:szCs w:val="18"/>
              </w:rPr>
            </w:pPr>
            <w:ins w:id="23" w:author="G0PDWLSW" w:date="2018-12-17T13:50:00Z">
              <w:r w:rsidRPr="009F6DA3">
                <w:rPr>
                  <w:rFonts w:asciiTheme="minorHAnsi" w:hAnsiTheme="minorHAnsi" w:cstheme="minorHAnsi"/>
                  <w:sz w:val="18"/>
                  <w:szCs w:val="18"/>
                </w:rPr>
                <w:t>31</w:t>
              </w:r>
            </w:ins>
          </w:p>
        </w:tc>
        <w:tc>
          <w:tcPr>
            <w:tcW w:w="493" w:type="pct"/>
            <w:tcBorders>
              <w:top w:val="nil"/>
              <w:left w:val="nil"/>
              <w:bottom w:val="single" w:sz="4" w:space="0" w:color="auto"/>
              <w:right w:val="nil"/>
            </w:tcBorders>
            <w:shd w:val="clear" w:color="auto" w:fill="auto"/>
            <w:noWrap/>
            <w:vAlign w:val="center"/>
          </w:tcPr>
          <w:p w14:paraId="7ACF217E" w14:textId="185B1CCE" w:rsidR="00D44EF3" w:rsidRPr="009F6DA3" w:rsidRDefault="00D44EF3" w:rsidP="00D44EF3">
            <w:pPr>
              <w:spacing w:after="0"/>
              <w:jc w:val="center"/>
              <w:rPr>
                <w:rFonts w:asciiTheme="minorHAnsi" w:hAnsiTheme="minorHAnsi" w:cstheme="minorHAnsi"/>
                <w:color w:val="000000"/>
                <w:sz w:val="18"/>
                <w:szCs w:val="18"/>
              </w:rPr>
            </w:pPr>
            <w:ins w:id="24" w:author="G0PDWLSW" w:date="2018-12-17T13:50:00Z">
              <w:r w:rsidRPr="009F6DA3">
                <w:rPr>
                  <w:rFonts w:asciiTheme="minorHAnsi" w:hAnsiTheme="minorHAnsi" w:cstheme="minorHAnsi"/>
                  <w:sz w:val="18"/>
                  <w:szCs w:val="18"/>
                </w:rPr>
                <w:t>4-Jun</w:t>
              </w:r>
            </w:ins>
          </w:p>
        </w:tc>
        <w:tc>
          <w:tcPr>
            <w:tcW w:w="522" w:type="pct"/>
            <w:tcBorders>
              <w:top w:val="nil"/>
              <w:left w:val="nil"/>
              <w:bottom w:val="single" w:sz="4" w:space="0" w:color="auto"/>
              <w:right w:val="nil"/>
            </w:tcBorders>
            <w:shd w:val="clear" w:color="auto" w:fill="auto"/>
            <w:noWrap/>
            <w:vAlign w:val="center"/>
          </w:tcPr>
          <w:p w14:paraId="7744D229" w14:textId="7A6CC726" w:rsidR="00D44EF3" w:rsidRPr="009F6DA3" w:rsidRDefault="00D44EF3" w:rsidP="00D44EF3">
            <w:pPr>
              <w:spacing w:after="0"/>
              <w:jc w:val="center"/>
              <w:rPr>
                <w:rFonts w:asciiTheme="minorHAnsi" w:hAnsiTheme="minorHAnsi" w:cstheme="minorHAnsi"/>
                <w:color w:val="000000"/>
                <w:sz w:val="18"/>
                <w:szCs w:val="18"/>
              </w:rPr>
            </w:pPr>
            <w:ins w:id="25" w:author="G0PDWLSW" w:date="2018-12-17T13:50:00Z">
              <w:r w:rsidRPr="009F6DA3">
                <w:rPr>
                  <w:rFonts w:asciiTheme="minorHAnsi" w:hAnsiTheme="minorHAnsi" w:cstheme="minorHAnsi"/>
                  <w:sz w:val="18"/>
                  <w:szCs w:val="18"/>
                </w:rPr>
                <w:t>29-Jun</w:t>
              </w:r>
            </w:ins>
          </w:p>
        </w:tc>
        <w:tc>
          <w:tcPr>
            <w:tcW w:w="522" w:type="pct"/>
            <w:tcBorders>
              <w:top w:val="nil"/>
              <w:left w:val="nil"/>
              <w:bottom w:val="single" w:sz="4" w:space="0" w:color="auto"/>
              <w:right w:val="nil"/>
            </w:tcBorders>
            <w:shd w:val="clear" w:color="auto" w:fill="auto"/>
            <w:noWrap/>
            <w:vAlign w:val="center"/>
          </w:tcPr>
          <w:p w14:paraId="263F649C" w14:textId="3A210579" w:rsidR="00D44EF3" w:rsidRPr="009F6DA3" w:rsidRDefault="00D44EF3" w:rsidP="00D44EF3">
            <w:pPr>
              <w:spacing w:after="0"/>
              <w:jc w:val="center"/>
              <w:rPr>
                <w:rFonts w:asciiTheme="minorHAnsi" w:hAnsiTheme="minorHAnsi" w:cstheme="minorHAnsi"/>
                <w:sz w:val="18"/>
                <w:szCs w:val="18"/>
              </w:rPr>
            </w:pPr>
            <w:ins w:id="26" w:author="G0PDWLSW" w:date="2018-12-17T13:50:00Z">
              <w:r w:rsidRPr="009F6DA3">
                <w:rPr>
                  <w:rFonts w:asciiTheme="minorHAnsi" w:hAnsiTheme="minorHAnsi" w:cstheme="minorHAnsi"/>
                  <w:sz w:val="18"/>
                  <w:szCs w:val="18"/>
                </w:rPr>
                <w:t>19-Jul</w:t>
              </w:r>
            </w:ins>
          </w:p>
        </w:tc>
        <w:tc>
          <w:tcPr>
            <w:tcW w:w="455" w:type="pct"/>
            <w:tcBorders>
              <w:top w:val="nil"/>
              <w:left w:val="nil"/>
              <w:bottom w:val="single" w:sz="4" w:space="0" w:color="auto"/>
              <w:right w:val="single" w:sz="8" w:space="0" w:color="auto"/>
            </w:tcBorders>
            <w:shd w:val="clear" w:color="auto" w:fill="auto"/>
            <w:noWrap/>
            <w:vAlign w:val="center"/>
          </w:tcPr>
          <w:p w14:paraId="690375EF" w14:textId="1FDBD8C9" w:rsidR="00D44EF3" w:rsidRPr="009F6DA3" w:rsidRDefault="00D44EF3" w:rsidP="00D44EF3">
            <w:pPr>
              <w:spacing w:after="0"/>
              <w:jc w:val="center"/>
              <w:rPr>
                <w:rFonts w:asciiTheme="minorHAnsi" w:hAnsiTheme="minorHAnsi" w:cstheme="minorHAnsi"/>
                <w:sz w:val="18"/>
                <w:szCs w:val="18"/>
              </w:rPr>
            </w:pPr>
            <w:ins w:id="27" w:author="G0PDWLSW" w:date="2018-12-17T13:50:00Z">
              <w:r w:rsidRPr="009F6DA3">
                <w:rPr>
                  <w:rFonts w:asciiTheme="minorHAnsi" w:hAnsiTheme="minorHAnsi" w:cstheme="minorHAnsi"/>
                  <w:sz w:val="18"/>
                  <w:szCs w:val="18"/>
                </w:rPr>
                <w:t>46</w:t>
              </w:r>
            </w:ins>
          </w:p>
        </w:tc>
      </w:tr>
      <w:tr w:rsidR="00D44EF3" w:rsidRPr="009F6DA3" w14:paraId="2F8D99EE"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025B7C99" w14:textId="40ACB415" w:rsidR="00D44EF3" w:rsidRPr="009F6DA3" w:rsidRDefault="00D44EF3" w:rsidP="00D44EF3">
            <w:pPr>
              <w:spacing w:after="0"/>
              <w:jc w:val="center"/>
              <w:rPr>
                <w:rFonts w:asciiTheme="minorHAnsi" w:hAnsiTheme="minorHAnsi" w:cstheme="minorHAnsi"/>
                <w:b/>
                <w:bCs/>
                <w:color w:val="000000"/>
                <w:sz w:val="18"/>
                <w:szCs w:val="18"/>
              </w:rPr>
            </w:pPr>
            <w:del w:id="28" w:author="G0PDWLSW" w:date="2018-12-17T13:42:00Z">
              <w:r w:rsidRPr="009F6DA3" w:rsidDel="00C54DD1">
                <w:rPr>
                  <w:rFonts w:asciiTheme="minorHAnsi" w:hAnsiTheme="minorHAnsi" w:cstheme="minorHAnsi"/>
                  <w:b/>
                  <w:bCs/>
                  <w:color w:val="000000"/>
                  <w:sz w:val="18"/>
                  <w:szCs w:val="18"/>
                </w:rPr>
                <w:delText xml:space="preserve">10-Yr </w:delText>
              </w:r>
            </w:del>
            <w:r w:rsidRPr="009F6DA3">
              <w:rPr>
                <w:rFonts w:asciiTheme="minorHAnsi" w:hAnsiTheme="minorHAnsi" w:cstheme="minorHAnsi"/>
                <w:b/>
                <w:bCs/>
                <w:color w:val="000000"/>
                <w:sz w:val="18"/>
                <w:szCs w:val="18"/>
              </w:rPr>
              <w:t>MEDIAN</w:t>
            </w:r>
            <w:ins w:id="29" w:author="G0PDWLSW" w:date="2018-12-17T13:41:00Z">
              <w:r w:rsidRPr="009F6DA3">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0AC799A8" w14:textId="5FCA2E5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28-Apr</w:t>
            </w:r>
          </w:p>
        </w:tc>
        <w:tc>
          <w:tcPr>
            <w:tcW w:w="522" w:type="pct"/>
            <w:tcBorders>
              <w:top w:val="nil"/>
              <w:left w:val="nil"/>
              <w:bottom w:val="nil"/>
              <w:right w:val="nil"/>
            </w:tcBorders>
            <w:shd w:val="clear" w:color="auto" w:fill="auto"/>
            <w:noWrap/>
            <w:vAlign w:val="center"/>
            <w:hideMark/>
          </w:tcPr>
          <w:p w14:paraId="265E6B9F" w14:textId="03AF79A0"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14-May</w:t>
            </w:r>
          </w:p>
        </w:tc>
        <w:tc>
          <w:tcPr>
            <w:tcW w:w="522" w:type="pct"/>
            <w:tcBorders>
              <w:top w:val="nil"/>
              <w:left w:val="nil"/>
              <w:bottom w:val="nil"/>
              <w:right w:val="nil"/>
            </w:tcBorders>
            <w:shd w:val="clear" w:color="auto" w:fill="auto"/>
            <w:noWrap/>
            <w:vAlign w:val="center"/>
            <w:hideMark/>
          </w:tcPr>
          <w:p w14:paraId="0F5375F7" w14:textId="21429F7D"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29-May</w:t>
            </w:r>
          </w:p>
        </w:tc>
        <w:tc>
          <w:tcPr>
            <w:tcW w:w="391" w:type="pct"/>
            <w:tcBorders>
              <w:top w:val="nil"/>
              <w:left w:val="nil"/>
              <w:bottom w:val="nil"/>
              <w:right w:val="single" w:sz="8" w:space="0" w:color="auto"/>
            </w:tcBorders>
            <w:shd w:val="clear" w:color="auto" w:fill="auto"/>
            <w:noWrap/>
            <w:vAlign w:val="center"/>
            <w:hideMark/>
          </w:tcPr>
          <w:p w14:paraId="0FE14CB4" w14:textId="12B2E8A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32</w:t>
            </w:r>
          </w:p>
        </w:tc>
        <w:tc>
          <w:tcPr>
            <w:tcW w:w="493" w:type="pct"/>
            <w:tcBorders>
              <w:top w:val="nil"/>
              <w:left w:val="nil"/>
              <w:bottom w:val="nil"/>
              <w:right w:val="nil"/>
            </w:tcBorders>
            <w:shd w:val="clear" w:color="auto" w:fill="auto"/>
            <w:noWrap/>
            <w:vAlign w:val="center"/>
            <w:hideMark/>
          </w:tcPr>
          <w:p w14:paraId="5148478E" w14:textId="284AE63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16-Jun</w:t>
            </w:r>
          </w:p>
        </w:tc>
        <w:tc>
          <w:tcPr>
            <w:tcW w:w="522" w:type="pct"/>
            <w:tcBorders>
              <w:top w:val="nil"/>
              <w:left w:val="nil"/>
              <w:bottom w:val="nil"/>
              <w:right w:val="nil"/>
            </w:tcBorders>
            <w:shd w:val="clear" w:color="auto" w:fill="auto"/>
            <w:noWrap/>
            <w:vAlign w:val="center"/>
            <w:hideMark/>
          </w:tcPr>
          <w:p w14:paraId="5CEDF095" w14:textId="095118F5"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29-Jun</w:t>
            </w:r>
          </w:p>
        </w:tc>
        <w:tc>
          <w:tcPr>
            <w:tcW w:w="522" w:type="pct"/>
            <w:tcBorders>
              <w:top w:val="nil"/>
              <w:left w:val="nil"/>
              <w:bottom w:val="nil"/>
              <w:right w:val="nil"/>
            </w:tcBorders>
            <w:shd w:val="clear" w:color="auto" w:fill="auto"/>
            <w:noWrap/>
            <w:vAlign w:val="center"/>
            <w:hideMark/>
          </w:tcPr>
          <w:p w14:paraId="2F336C21" w14:textId="00ABF6E8"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28-Jul</w:t>
            </w:r>
          </w:p>
        </w:tc>
        <w:tc>
          <w:tcPr>
            <w:tcW w:w="455" w:type="pct"/>
            <w:tcBorders>
              <w:top w:val="nil"/>
              <w:left w:val="nil"/>
              <w:bottom w:val="nil"/>
              <w:right w:val="single" w:sz="8" w:space="0" w:color="auto"/>
            </w:tcBorders>
            <w:shd w:val="clear" w:color="auto" w:fill="auto"/>
            <w:noWrap/>
            <w:vAlign w:val="center"/>
            <w:hideMark/>
          </w:tcPr>
          <w:p w14:paraId="62C80C52" w14:textId="3293F519"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43</w:t>
            </w:r>
          </w:p>
        </w:tc>
      </w:tr>
      <w:tr w:rsidR="00D44EF3" w:rsidRPr="009F6DA3" w14:paraId="4BD73FD8"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65707C4" w14:textId="3C855DA0" w:rsidR="00D44EF3" w:rsidRPr="009F6DA3" w:rsidRDefault="00D44EF3" w:rsidP="00D44EF3">
            <w:pPr>
              <w:spacing w:after="0"/>
              <w:jc w:val="center"/>
              <w:rPr>
                <w:rFonts w:asciiTheme="minorHAnsi" w:hAnsiTheme="minorHAnsi" w:cstheme="minorHAnsi"/>
                <w:b/>
                <w:bCs/>
                <w:color w:val="000000"/>
                <w:sz w:val="18"/>
                <w:szCs w:val="18"/>
              </w:rPr>
            </w:pPr>
            <w:del w:id="30" w:author="G0PDWLSW" w:date="2018-12-17T13:42:00Z">
              <w:r w:rsidRPr="009F6DA3" w:rsidDel="00C54DD1">
                <w:rPr>
                  <w:rFonts w:asciiTheme="minorHAnsi" w:hAnsiTheme="minorHAnsi" w:cstheme="minorHAnsi"/>
                  <w:b/>
                  <w:bCs/>
                  <w:color w:val="000000"/>
                  <w:sz w:val="18"/>
                  <w:szCs w:val="18"/>
                </w:rPr>
                <w:delText xml:space="preserve">10-Yr </w:delText>
              </w:r>
            </w:del>
            <w:r w:rsidRPr="009F6DA3">
              <w:rPr>
                <w:rFonts w:asciiTheme="minorHAnsi" w:hAnsiTheme="minorHAnsi" w:cstheme="minorHAnsi"/>
                <w:b/>
                <w:bCs/>
                <w:color w:val="000000"/>
                <w:sz w:val="18"/>
                <w:szCs w:val="18"/>
              </w:rPr>
              <w:t>MIN</w:t>
            </w:r>
            <w:ins w:id="31" w:author="G0PDWLSW" w:date="2018-12-17T13:41:00Z">
              <w:r w:rsidRPr="009F6DA3">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33D1CEE8" w14:textId="1D9F28B0"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20-Apr</w:t>
            </w:r>
          </w:p>
        </w:tc>
        <w:tc>
          <w:tcPr>
            <w:tcW w:w="522" w:type="pct"/>
            <w:tcBorders>
              <w:top w:val="nil"/>
              <w:left w:val="nil"/>
              <w:bottom w:val="nil"/>
              <w:right w:val="nil"/>
            </w:tcBorders>
            <w:shd w:val="clear" w:color="auto" w:fill="auto"/>
            <w:noWrap/>
            <w:vAlign w:val="center"/>
            <w:hideMark/>
          </w:tcPr>
          <w:p w14:paraId="12FB78EB" w14:textId="606DF9DE"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6-May</w:t>
            </w:r>
          </w:p>
        </w:tc>
        <w:tc>
          <w:tcPr>
            <w:tcW w:w="522" w:type="pct"/>
            <w:tcBorders>
              <w:top w:val="nil"/>
              <w:left w:val="nil"/>
              <w:bottom w:val="nil"/>
              <w:right w:val="nil"/>
            </w:tcBorders>
            <w:shd w:val="clear" w:color="auto" w:fill="auto"/>
            <w:noWrap/>
            <w:vAlign w:val="center"/>
            <w:hideMark/>
          </w:tcPr>
          <w:p w14:paraId="545A92A8" w14:textId="02FD630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22-May</w:t>
            </w:r>
          </w:p>
        </w:tc>
        <w:tc>
          <w:tcPr>
            <w:tcW w:w="391" w:type="pct"/>
            <w:tcBorders>
              <w:top w:val="nil"/>
              <w:left w:val="nil"/>
              <w:bottom w:val="nil"/>
              <w:right w:val="single" w:sz="8" w:space="0" w:color="auto"/>
            </w:tcBorders>
            <w:shd w:val="clear" w:color="auto" w:fill="auto"/>
            <w:noWrap/>
            <w:vAlign w:val="center"/>
            <w:hideMark/>
          </w:tcPr>
          <w:p w14:paraId="31B91538" w14:textId="2F42DF8D"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24</w:t>
            </w:r>
          </w:p>
        </w:tc>
        <w:tc>
          <w:tcPr>
            <w:tcW w:w="493" w:type="pct"/>
            <w:tcBorders>
              <w:top w:val="nil"/>
              <w:left w:val="nil"/>
              <w:bottom w:val="nil"/>
              <w:right w:val="nil"/>
            </w:tcBorders>
            <w:shd w:val="clear" w:color="auto" w:fill="auto"/>
            <w:noWrap/>
            <w:vAlign w:val="center"/>
            <w:hideMark/>
          </w:tcPr>
          <w:p w14:paraId="246FC52F" w14:textId="45ACD95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6-Jun</w:t>
            </w:r>
          </w:p>
        </w:tc>
        <w:tc>
          <w:tcPr>
            <w:tcW w:w="522" w:type="pct"/>
            <w:tcBorders>
              <w:top w:val="nil"/>
              <w:left w:val="nil"/>
              <w:bottom w:val="nil"/>
              <w:right w:val="nil"/>
            </w:tcBorders>
            <w:shd w:val="clear" w:color="auto" w:fill="auto"/>
            <w:noWrap/>
            <w:vAlign w:val="center"/>
            <w:hideMark/>
          </w:tcPr>
          <w:p w14:paraId="6EEC6C9F" w14:textId="638276A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27-Jun</w:t>
            </w:r>
          </w:p>
        </w:tc>
        <w:tc>
          <w:tcPr>
            <w:tcW w:w="522" w:type="pct"/>
            <w:tcBorders>
              <w:top w:val="nil"/>
              <w:left w:val="nil"/>
              <w:bottom w:val="nil"/>
              <w:right w:val="nil"/>
            </w:tcBorders>
            <w:shd w:val="clear" w:color="auto" w:fill="auto"/>
            <w:noWrap/>
            <w:vAlign w:val="center"/>
            <w:hideMark/>
          </w:tcPr>
          <w:p w14:paraId="7F0FF3B6" w14:textId="0CE802D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20-Jul</w:t>
            </w:r>
          </w:p>
        </w:tc>
        <w:tc>
          <w:tcPr>
            <w:tcW w:w="455" w:type="pct"/>
            <w:tcBorders>
              <w:top w:val="nil"/>
              <w:left w:val="nil"/>
              <w:bottom w:val="nil"/>
              <w:right w:val="single" w:sz="8" w:space="0" w:color="auto"/>
            </w:tcBorders>
            <w:shd w:val="clear" w:color="auto" w:fill="auto"/>
            <w:noWrap/>
            <w:vAlign w:val="center"/>
            <w:hideMark/>
          </w:tcPr>
          <w:p w14:paraId="2205994F" w14:textId="20476D4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31</w:t>
            </w:r>
          </w:p>
        </w:tc>
      </w:tr>
      <w:tr w:rsidR="00D44EF3" w:rsidRPr="009F6DA3" w14:paraId="1EEEB22D" w14:textId="77777777" w:rsidTr="00D44EF3">
        <w:trPr>
          <w:cantSplit/>
          <w:trHeight w:hRule="exact" w:val="288"/>
        </w:trPr>
        <w:tc>
          <w:tcPr>
            <w:tcW w:w="1051"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63658E5A" w:rsidR="00D44EF3" w:rsidRPr="009F6DA3" w:rsidRDefault="00D44EF3" w:rsidP="00D44EF3">
            <w:pPr>
              <w:spacing w:after="0"/>
              <w:jc w:val="center"/>
              <w:rPr>
                <w:rFonts w:asciiTheme="minorHAnsi" w:hAnsiTheme="minorHAnsi" w:cstheme="minorHAnsi"/>
                <w:b/>
                <w:bCs/>
                <w:color w:val="000000"/>
                <w:sz w:val="18"/>
                <w:szCs w:val="18"/>
              </w:rPr>
            </w:pPr>
            <w:del w:id="32" w:author="G0PDWLSW" w:date="2018-12-17T13:42:00Z">
              <w:r w:rsidRPr="009F6DA3" w:rsidDel="00C54DD1">
                <w:rPr>
                  <w:rFonts w:asciiTheme="minorHAnsi" w:hAnsiTheme="minorHAnsi" w:cstheme="minorHAnsi"/>
                  <w:b/>
                  <w:bCs/>
                  <w:color w:val="000000"/>
                  <w:sz w:val="18"/>
                  <w:szCs w:val="18"/>
                </w:rPr>
                <w:delText xml:space="preserve">10-Yr </w:delText>
              </w:r>
            </w:del>
            <w:r w:rsidRPr="009F6DA3">
              <w:rPr>
                <w:rFonts w:asciiTheme="minorHAnsi" w:hAnsiTheme="minorHAnsi" w:cstheme="minorHAnsi"/>
                <w:b/>
                <w:bCs/>
                <w:color w:val="000000"/>
                <w:sz w:val="18"/>
                <w:szCs w:val="18"/>
              </w:rPr>
              <w:t>MAX</w:t>
            </w:r>
            <w:ins w:id="33" w:author="G0PDWLSW" w:date="2018-12-17T13:41:00Z">
              <w:r w:rsidRPr="009F6DA3">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273F9889" w14:textId="5C3AE41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6-May</w:t>
            </w:r>
          </w:p>
        </w:tc>
        <w:tc>
          <w:tcPr>
            <w:tcW w:w="522" w:type="pct"/>
            <w:tcBorders>
              <w:top w:val="nil"/>
              <w:left w:val="nil"/>
              <w:bottom w:val="nil"/>
              <w:right w:val="nil"/>
            </w:tcBorders>
            <w:shd w:val="clear" w:color="auto" w:fill="auto"/>
            <w:noWrap/>
            <w:vAlign w:val="center"/>
            <w:hideMark/>
          </w:tcPr>
          <w:p w14:paraId="4DCB97E2" w14:textId="4D48B79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27-May</w:t>
            </w:r>
          </w:p>
        </w:tc>
        <w:tc>
          <w:tcPr>
            <w:tcW w:w="522" w:type="pct"/>
            <w:tcBorders>
              <w:top w:val="nil"/>
              <w:left w:val="nil"/>
              <w:bottom w:val="nil"/>
              <w:right w:val="nil"/>
            </w:tcBorders>
            <w:shd w:val="clear" w:color="auto" w:fill="auto"/>
            <w:noWrap/>
            <w:vAlign w:val="center"/>
            <w:hideMark/>
          </w:tcPr>
          <w:p w14:paraId="168EAA52" w14:textId="06699598"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20-Jun</w:t>
            </w:r>
          </w:p>
        </w:tc>
        <w:tc>
          <w:tcPr>
            <w:tcW w:w="391" w:type="pct"/>
            <w:tcBorders>
              <w:top w:val="nil"/>
              <w:left w:val="nil"/>
              <w:bottom w:val="nil"/>
              <w:right w:val="single" w:sz="8" w:space="0" w:color="auto"/>
            </w:tcBorders>
            <w:shd w:val="clear" w:color="auto" w:fill="auto"/>
            <w:noWrap/>
            <w:vAlign w:val="center"/>
            <w:hideMark/>
          </w:tcPr>
          <w:p w14:paraId="7A28D0DF" w14:textId="604D618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46</w:t>
            </w:r>
          </w:p>
        </w:tc>
        <w:tc>
          <w:tcPr>
            <w:tcW w:w="493" w:type="pct"/>
            <w:tcBorders>
              <w:top w:val="nil"/>
              <w:left w:val="nil"/>
              <w:bottom w:val="nil"/>
              <w:right w:val="nil"/>
            </w:tcBorders>
            <w:shd w:val="clear" w:color="auto" w:fill="auto"/>
            <w:noWrap/>
            <w:vAlign w:val="center"/>
            <w:hideMark/>
          </w:tcPr>
          <w:p w14:paraId="0AE1E6FD" w14:textId="14173BC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27-Jun</w:t>
            </w:r>
          </w:p>
        </w:tc>
        <w:tc>
          <w:tcPr>
            <w:tcW w:w="522" w:type="pct"/>
            <w:tcBorders>
              <w:top w:val="nil"/>
              <w:left w:val="nil"/>
              <w:bottom w:val="nil"/>
              <w:right w:val="nil"/>
            </w:tcBorders>
            <w:shd w:val="clear" w:color="auto" w:fill="auto"/>
            <w:noWrap/>
            <w:vAlign w:val="center"/>
            <w:hideMark/>
          </w:tcPr>
          <w:p w14:paraId="176721A6" w14:textId="068C2A3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30-Jul</w:t>
            </w:r>
          </w:p>
        </w:tc>
        <w:tc>
          <w:tcPr>
            <w:tcW w:w="522" w:type="pct"/>
            <w:tcBorders>
              <w:top w:val="nil"/>
              <w:left w:val="nil"/>
              <w:bottom w:val="nil"/>
              <w:right w:val="nil"/>
            </w:tcBorders>
            <w:shd w:val="clear" w:color="auto" w:fill="auto"/>
            <w:noWrap/>
            <w:vAlign w:val="center"/>
            <w:hideMark/>
          </w:tcPr>
          <w:p w14:paraId="6A829772" w14:textId="7A036840"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22-Aug</w:t>
            </w:r>
          </w:p>
        </w:tc>
        <w:tc>
          <w:tcPr>
            <w:tcW w:w="455" w:type="pct"/>
            <w:tcBorders>
              <w:top w:val="nil"/>
              <w:left w:val="nil"/>
              <w:bottom w:val="nil"/>
              <w:right w:val="single" w:sz="8" w:space="0" w:color="auto"/>
            </w:tcBorders>
            <w:shd w:val="clear" w:color="auto" w:fill="auto"/>
            <w:noWrap/>
            <w:vAlign w:val="center"/>
            <w:hideMark/>
          </w:tcPr>
          <w:p w14:paraId="2EF8EED2" w14:textId="4FAD5CE0"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bCs/>
                <w:color w:val="000000"/>
                <w:sz w:val="18"/>
                <w:szCs w:val="18"/>
              </w:rPr>
              <w:t>59</w:t>
            </w:r>
          </w:p>
        </w:tc>
      </w:tr>
      <w:tr w:rsidR="00D44EF3" w:rsidRPr="009F6DA3" w14:paraId="0A547987" w14:textId="77777777" w:rsidTr="00D44EF3">
        <w:trPr>
          <w:cantSplit/>
          <w:trHeight w:hRule="exact" w:val="288"/>
        </w:trPr>
        <w:tc>
          <w:tcPr>
            <w:tcW w:w="1051"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9F6DA3" w:rsidRDefault="00D44EF3" w:rsidP="00D44EF3">
            <w:pPr>
              <w:spacing w:after="0"/>
              <w:jc w:val="center"/>
              <w:rPr>
                <w:rFonts w:asciiTheme="minorHAnsi" w:hAnsiTheme="minorHAnsi" w:cstheme="minorHAnsi"/>
                <w:color w:val="000000"/>
                <w:sz w:val="18"/>
                <w:szCs w:val="18"/>
              </w:rPr>
            </w:pPr>
          </w:p>
        </w:tc>
        <w:tc>
          <w:tcPr>
            <w:tcW w:w="195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Unclipped Steelhead</w:t>
            </w:r>
          </w:p>
        </w:tc>
        <w:tc>
          <w:tcPr>
            <w:tcW w:w="19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Clipped Steelhead</w:t>
            </w:r>
          </w:p>
        </w:tc>
      </w:tr>
      <w:tr w:rsidR="00D44EF3" w:rsidRPr="009F6DA3" w14:paraId="55F02F78"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5C6E3F7" w14:textId="4E9322C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2009</w:t>
            </w:r>
          </w:p>
        </w:tc>
        <w:tc>
          <w:tcPr>
            <w:tcW w:w="522" w:type="pct"/>
            <w:tcBorders>
              <w:top w:val="nil"/>
              <w:left w:val="nil"/>
              <w:bottom w:val="nil"/>
              <w:right w:val="nil"/>
            </w:tcBorders>
            <w:shd w:val="clear" w:color="auto" w:fill="auto"/>
            <w:noWrap/>
            <w:vAlign w:val="center"/>
            <w:hideMark/>
          </w:tcPr>
          <w:p w14:paraId="1A247637" w14:textId="1A007F1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26-Apr</w:t>
            </w:r>
          </w:p>
        </w:tc>
        <w:tc>
          <w:tcPr>
            <w:tcW w:w="522" w:type="pct"/>
            <w:tcBorders>
              <w:top w:val="nil"/>
              <w:left w:val="nil"/>
              <w:bottom w:val="nil"/>
              <w:right w:val="nil"/>
            </w:tcBorders>
            <w:shd w:val="clear" w:color="auto" w:fill="auto"/>
            <w:noWrap/>
            <w:vAlign w:val="center"/>
            <w:hideMark/>
          </w:tcPr>
          <w:p w14:paraId="03D7DCA6" w14:textId="3836E01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11-May</w:t>
            </w:r>
          </w:p>
        </w:tc>
        <w:tc>
          <w:tcPr>
            <w:tcW w:w="522" w:type="pct"/>
            <w:tcBorders>
              <w:top w:val="nil"/>
              <w:left w:val="nil"/>
              <w:bottom w:val="nil"/>
              <w:right w:val="nil"/>
            </w:tcBorders>
            <w:shd w:val="clear" w:color="auto" w:fill="auto"/>
            <w:noWrap/>
            <w:vAlign w:val="center"/>
            <w:hideMark/>
          </w:tcPr>
          <w:p w14:paraId="0B38766B" w14:textId="4FD2B91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391" w:type="pct"/>
            <w:tcBorders>
              <w:top w:val="nil"/>
              <w:left w:val="nil"/>
              <w:bottom w:val="nil"/>
              <w:right w:val="single" w:sz="8" w:space="0" w:color="auto"/>
            </w:tcBorders>
            <w:shd w:val="clear" w:color="auto" w:fill="auto"/>
            <w:noWrap/>
            <w:vAlign w:val="center"/>
            <w:hideMark/>
          </w:tcPr>
          <w:p w14:paraId="10239D7F" w14:textId="168E68B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33</w:t>
            </w:r>
          </w:p>
        </w:tc>
        <w:tc>
          <w:tcPr>
            <w:tcW w:w="493" w:type="pct"/>
            <w:tcBorders>
              <w:top w:val="nil"/>
              <w:left w:val="nil"/>
              <w:bottom w:val="nil"/>
              <w:right w:val="nil"/>
            </w:tcBorders>
            <w:shd w:val="clear" w:color="auto" w:fill="auto"/>
            <w:noWrap/>
            <w:vAlign w:val="center"/>
            <w:hideMark/>
          </w:tcPr>
          <w:p w14:paraId="415DD493" w14:textId="6CC3F95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29-Apr</w:t>
            </w:r>
          </w:p>
        </w:tc>
        <w:tc>
          <w:tcPr>
            <w:tcW w:w="522" w:type="pct"/>
            <w:tcBorders>
              <w:top w:val="nil"/>
              <w:left w:val="nil"/>
              <w:bottom w:val="nil"/>
              <w:right w:val="nil"/>
            </w:tcBorders>
            <w:shd w:val="clear" w:color="auto" w:fill="auto"/>
            <w:noWrap/>
            <w:vAlign w:val="center"/>
            <w:hideMark/>
          </w:tcPr>
          <w:p w14:paraId="47B0D129" w14:textId="5A5AEEA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6554EFDA" w14:textId="301A36B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27-May</w:t>
            </w:r>
          </w:p>
        </w:tc>
        <w:tc>
          <w:tcPr>
            <w:tcW w:w="455" w:type="pct"/>
            <w:tcBorders>
              <w:top w:val="nil"/>
              <w:left w:val="nil"/>
              <w:bottom w:val="nil"/>
              <w:right w:val="single" w:sz="8" w:space="0" w:color="auto"/>
            </w:tcBorders>
            <w:shd w:val="clear" w:color="auto" w:fill="auto"/>
            <w:noWrap/>
            <w:vAlign w:val="center"/>
            <w:hideMark/>
          </w:tcPr>
          <w:p w14:paraId="068275DC" w14:textId="4538B0D2"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r>
      <w:tr w:rsidR="00D44EF3" w:rsidRPr="009F6DA3" w14:paraId="3A32EDC5"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7A59F16C" w14:textId="27A10F4D"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2010</w:t>
            </w:r>
          </w:p>
        </w:tc>
        <w:tc>
          <w:tcPr>
            <w:tcW w:w="522" w:type="pct"/>
            <w:tcBorders>
              <w:top w:val="nil"/>
              <w:left w:val="nil"/>
              <w:bottom w:val="nil"/>
              <w:right w:val="nil"/>
            </w:tcBorders>
            <w:shd w:val="clear" w:color="auto" w:fill="auto"/>
            <w:noWrap/>
            <w:vAlign w:val="center"/>
            <w:hideMark/>
          </w:tcPr>
          <w:p w14:paraId="678FAC7A" w14:textId="7A1FAF5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27-Apr</w:t>
            </w:r>
          </w:p>
        </w:tc>
        <w:tc>
          <w:tcPr>
            <w:tcW w:w="522" w:type="pct"/>
            <w:tcBorders>
              <w:top w:val="nil"/>
              <w:left w:val="nil"/>
              <w:bottom w:val="nil"/>
              <w:right w:val="nil"/>
            </w:tcBorders>
            <w:shd w:val="clear" w:color="auto" w:fill="auto"/>
            <w:noWrap/>
            <w:vAlign w:val="center"/>
            <w:hideMark/>
          </w:tcPr>
          <w:p w14:paraId="0DD8A20F" w14:textId="0F9EA7BE"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12-May</w:t>
            </w:r>
          </w:p>
        </w:tc>
        <w:tc>
          <w:tcPr>
            <w:tcW w:w="522" w:type="pct"/>
            <w:tcBorders>
              <w:top w:val="nil"/>
              <w:left w:val="nil"/>
              <w:bottom w:val="nil"/>
              <w:right w:val="nil"/>
            </w:tcBorders>
            <w:shd w:val="clear" w:color="auto" w:fill="auto"/>
            <w:noWrap/>
            <w:vAlign w:val="center"/>
            <w:hideMark/>
          </w:tcPr>
          <w:p w14:paraId="4ACDD5D7" w14:textId="159E227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8-Jun</w:t>
            </w:r>
          </w:p>
        </w:tc>
        <w:tc>
          <w:tcPr>
            <w:tcW w:w="391" w:type="pct"/>
            <w:tcBorders>
              <w:top w:val="nil"/>
              <w:left w:val="nil"/>
              <w:bottom w:val="nil"/>
              <w:right w:val="single" w:sz="8" w:space="0" w:color="auto"/>
            </w:tcBorders>
            <w:shd w:val="clear" w:color="auto" w:fill="auto"/>
            <w:noWrap/>
            <w:vAlign w:val="center"/>
            <w:hideMark/>
          </w:tcPr>
          <w:p w14:paraId="55918261" w14:textId="21E647D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43</w:t>
            </w:r>
          </w:p>
        </w:tc>
        <w:tc>
          <w:tcPr>
            <w:tcW w:w="493" w:type="pct"/>
            <w:tcBorders>
              <w:top w:val="nil"/>
              <w:left w:val="nil"/>
              <w:bottom w:val="nil"/>
              <w:right w:val="nil"/>
            </w:tcBorders>
            <w:shd w:val="clear" w:color="auto" w:fill="auto"/>
            <w:noWrap/>
            <w:vAlign w:val="center"/>
            <w:hideMark/>
          </w:tcPr>
          <w:p w14:paraId="4A43A4F2" w14:textId="10654DB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3-May</w:t>
            </w:r>
          </w:p>
        </w:tc>
        <w:tc>
          <w:tcPr>
            <w:tcW w:w="522" w:type="pct"/>
            <w:tcBorders>
              <w:top w:val="nil"/>
              <w:left w:val="nil"/>
              <w:bottom w:val="nil"/>
              <w:right w:val="nil"/>
            </w:tcBorders>
            <w:shd w:val="clear" w:color="auto" w:fill="auto"/>
            <w:noWrap/>
            <w:vAlign w:val="center"/>
            <w:hideMark/>
          </w:tcPr>
          <w:p w14:paraId="201BAC5C" w14:textId="7488751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11-May</w:t>
            </w:r>
          </w:p>
        </w:tc>
        <w:tc>
          <w:tcPr>
            <w:tcW w:w="522" w:type="pct"/>
            <w:tcBorders>
              <w:top w:val="nil"/>
              <w:left w:val="nil"/>
              <w:bottom w:val="nil"/>
              <w:right w:val="nil"/>
            </w:tcBorders>
            <w:shd w:val="clear" w:color="auto" w:fill="auto"/>
            <w:noWrap/>
            <w:vAlign w:val="center"/>
            <w:hideMark/>
          </w:tcPr>
          <w:p w14:paraId="60B01418" w14:textId="7523013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9-Jun</w:t>
            </w:r>
          </w:p>
        </w:tc>
        <w:tc>
          <w:tcPr>
            <w:tcW w:w="455" w:type="pct"/>
            <w:tcBorders>
              <w:top w:val="nil"/>
              <w:left w:val="nil"/>
              <w:bottom w:val="nil"/>
              <w:right w:val="single" w:sz="8" w:space="0" w:color="auto"/>
            </w:tcBorders>
            <w:shd w:val="clear" w:color="auto" w:fill="auto"/>
            <w:noWrap/>
            <w:vAlign w:val="center"/>
            <w:hideMark/>
          </w:tcPr>
          <w:p w14:paraId="5DFFD248" w14:textId="3B4070B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38</w:t>
            </w:r>
          </w:p>
        </w:tc>
      </w:tr>
      <w:tr w:rsidR="00D44EF3" w:rsidRPr="009F6DA3" w14:paraId="363DEA69"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4ED881B2" w14:textId="1C1C05F6"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2011</w:t>
            </w:r>
          </w:p>
        </w:tc>
        <w:tc>
          <w:tcPr>
            <w:tcW w:w="522" w:type="pct"/>
            <w:tcBorders>
              <w:top w:val="nil"/>
              <w:left w:val="nil"/>
              <w:bottom w:val="nil"/>
              <w:right w:val="nil"/>
            </w:tcBorders>
            <w:shd w:val="clear" w:color="auto" w:fill="auto"/>
            <w:noWrap/>
            <w:vAlign w:val="center"/>
            <w:hideMark/>
          </w:tcPr>
          <w:p w14:paraId="62F46F6A" w14:textId="33A54182"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25-Apr</w:t>
            </w:r>
          </w:p>
        </w:tc>
        <w:tc>
          <w:tcPr>
            <w:tcW w:w="522" w:type="pct"/>
            <w:tcBorders>
              <w:top w:val="nil"/>
              <w:left w:val="nil"/>
              <w:bottom w:val="nil"/>
              <w:right w:val="nil"/>
            </w:tcBorders>
            <w:shd w:val="clear" w:color="auto" w:fill="auto"/>
            <w:noWrap/>
            <w:vAlign w:val="center"/>
            <w:hideMark/>
          </w:tcPr>
          <w:p w14:paraId="566328F9" w14:textId="4BB9AF6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19-May</w:t>
            </w:r>
          </w:p>
        </w:tc>
        <w:tc>
          <w:tcPr>
            <w:tcW w:w="522" w:type="pct"/>
            <w:tcBorders>
              <w:top w:val="nil"/>
              <w:left w:val="nil"/>
              <w:bottom w:val="nil"/>
              <w:right w:val="nil"/>
            </w:tcBorders>
            <w:shd w:val="clear" w:color="auto" w:fill="auto"/>
            <w:noWrap/>
            <w:vAlign w:val="center"/>
            <w:hideMark/>
          </w:tcPr>
          <w:p w14:paraId="3527AEC7" w14:textId="5F205FE2"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31-May</w:t>
            </w:r>
          </w:p>
        </w:tc>
        <w:tc>
          <w:tcPr>
            <w:tcW w:w="391" w:type="pct"/>
            <w:tcBorders>
              <w:top w:val="nil"/>
              <w:left w:val="nil"/>
              <w:bottom w:val="nil"/>
              <w:right w:val="single" w:sz="8" w:space="0" w:color="auto"/>
            </w:tcBorders>
            <w:shd w:val="clear" w:color="auto" w:fill="auto"/>
            <w:noWrap/>
            <w:vAlign w:val="center"/>
            <w:hideMark/>
          </w:tcPr>
          <w:p w14:paraId="4E68C55C" w14:textId="6608915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37</w:t>
            </w:r>
          </w:p>
        </w:tc>
        <w:tc>
          <w:tcPr>
            <w:tcW w:w="493" w:type="pct"/>
            <w:tcBorders>
              <w:top w:val="nil"/>
              <w:left w:val="nil"/>
              <w:bottom w:val="nil"/>
              <w:right w:val="nil"/>
            </w:tcBorders>
            <w:shd w:val="clear" w:color="auto" w:fill="auto"/>
            <w:noWrap/>
            <w:vAlign w:val="center"/>
            <w:hideMark/>
          </w:tcPr>
          <w:p w14:paraId="246835B0" w14:textId="74B7D6F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19-Apr</w:t>
            </w:r>
          </w:p>
        </w:tc>
        <w:tc>
          <w:tcPr>
            <w:tcW w:w="522" w:type="pct"/>
            <w:tcBorders>
              <w:top w:val="nil"/>
              <w:left w:val="nil"/>
              <w:bottom w:val="nil"/>
              <w:right w:val="nil"/>
            </w:tcBorders>
            <w:shd w:val="clear" w:color="auto" w:fill="auto"/>
            <w:noWrap/>
            <w:vAlign w:val="center"/>
            <w:hideMark/>
          </w:tcPr>
          <w:p w14:paraId="4CE05D8E" w14:textId="0D34D0A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19-May</w:t>
            </w:r>
          </w:p>
        </w:tc>
        <w:tc>
          <w:tcPr>
            <w:tcW w:w="522" w:type="pct"/>
            <w:tcBorders>
              <w:top w:val="nil"/>
              <w:left w:val="nil"/>
              <w:bottom w:val="nil"/>
              <w:right w:val="nil"/>
            </w:tcBorders>
            <w:shd w:val="clear" w:color="auto" w:fill="auto"/>
            <w:noWrap/>
            <w:vAlign w:val="center"/>
            <w:hideMark/>
          </w:tcPr>
          <w:p w14:paraId="5671E867" w14:textId="3F2DDA3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30-May</w:t>
            </w:r>
          </w:p>
        </w:tc>
        <w:tc>
          <w:tcPr>
            <w:tcW w:w="455" w:type="pct"/>
            <w:tcBorders>
              <w:top w:val="nil"/>
              <w:left w:val="nil"/>
              <w:bottom w:val="nil"/>
              <w:right w:val="single" w:sz="8" w:space="0" w:color="auto"/>
            </w:tcBorders>
            <w:shd w:val="clear" w:color="auto" w:fill="auto"/>
            <w:noWrap/>
            <w:vAlign w:val="center"/>
            <w:hideMark/>
          </w:tcPr>
          <w:p w14:paraId="6AED8CC2" w14:textId="4505A80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42</w:t>
            </w:r>
          </w:p>
        </w:tc>
      </w:tr>
      <w:tr w:rsidR="00D44EF3" w:rsidRPr="009F6DA3" w14:paraId="0F16A027"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00568269" w14:textId="44A1E966"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2012</w:t>
            </w:r>
          </w:p>
        </w:tc>
        <w:tc>
          <w:tcPr>
            <w:tcW w:w="522" w:type="pct"/>
            <w:tcBorders>
              <w:top w:val="nil"/>
              <w:left w:val="nil"/>
              <w:bottom w:val="nil"/>
              <w:right w:val="nil"/>
            </w:tcBorders>
            <w:shd w:val="clear" w:color="auto" w:fill="auto"/>
            <w:noWrap/>
            <w:vAlign w:val="center"/>
            <w:hideMark/>
          </w:tcPr>
          <w:p w14:paraId="11D59578" w14:textId="1960955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25-Apr</w:t>
            </w:r>
          </w:p>
        </w:tc>
        <w:tc>
          <w:tcPr>
            <w:tcW w:w="522" w:type="pct"/>
            <w:tcBorders>
              <w:top w:val="nil"/>
              <w:left w:val="nil"/>
              <w:bottom w:val="nil"/>
              <w:right w:val="nil"/>
            </w:tcBorders>
            <w:shd w:val="clear" w:color="auto" w:fill="auto"/>
            <w:noWrap/>
            <w:vAlign w:val="center"/>
            <w:hideMark/>
          </w:tcPr>
          <w:p w14:paraId="49D3CD39" w14:textId="23AAF53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1-May</w:t>
            </w:r>
          </w:p>
        </w:tc>
        <w:tc>
          <w:tcPr>
            <w:tcW w:w="522" w:type="pct"/>
            <w:tcBorders>
              <w:top w:val="nil"/>
              <w:left w:val="nil"/>
              <w:bottom w:val="nil"/>
              <w:right w:val="nil"/>
            </w:tcBorders>
            <w:shd w:val="clear" w:color="auto" w:fill="auto"/>
            <w:noWrap/>
            <w:vAlign w:val="center"/>
            <w:hideMark/>
          </w:tcPr>
          <w:p w14:paraId="5D74E77E" w14:textId="3ECCF02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19-May</w:t>
            </w:r>
          </w:p>
        </w:tc>
        <w:tc>
          <w:tcPr>
            <w:tcW w:w="391" w:type="pct"/>
            <w:tcBorders>
              <w:top w:val="nil"/>
              <w:left w:val="nil"/>
              <w:bottom w:val="nil"/>
              <w:right w:val="single" w:sz="8" w:space="0" w:color="auto"/>
            </w:tcBorders>
            <w:shd w:val="clear" w:color="auto" w:fill="auto"/>
            <w:noWrap/>
            <w:vAlign w:val="center"/>
            <w:hideMark/>
          </w:tcPr>
          <w:p w14:paraId="68E1AC61" w14:textId="412E421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w:t>
            </w:r>
          </w:p>
        </w:tc>
        <w:tc>
          <w:tcPr>
            <w:tcW w:w="493" w:type="pct"/>
            <w:tcBorders>
              <w:top w:val="nil"/>
              <w:left w:val="nil"/>
              <w:bottom w:val="nil"/>
              <w:right w:val="nil"/>
            </w:tcBorders>
            <w:shd w:val="clear" w:color="auto" w:fill="auto"/>
            <w:noWrap/>
            <w:vAlign w:val="center"/>
            <w:hideMark/>
          </w:tcPr>
          <w:p w14:paraId="349EFCC0" w14:textId="4A76A8E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25-Apr</w:t>
            </w:r>
          </w:p>
        </w:tc>
        <w:tc>
          <w:tcPr>
            <w:tcW w:w="522" w:type="pct"/>
            <w:tcBorders>
              <w:top w:val="nil"/>
              <w:left w:val="nil"/>
              <w:bottom w:val="nil"/>
              <w:right w:val="nil"/>
            </w:tcBorders>
            <w:shd w:val="clear" w:color="auto" w:fill="auto"/>
            <w:noWrap/>
            <w:vAlign w:val="center"/>
            <w:hideMark/>
          </w:tcPr>
          <w:p w14:paraId="525320B9" w14:textId="12D0D93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3-May</w:t>
            </w:r>
          </w:p>
        </w:tc>
        <w:tc>
          <w:tcPr>
            <w:tcW w:w="522" w:type="pct"/>
            <w:tcBorders>
              <w:top w:val="nil"/>
              <w:left w:val="nil"/>
              <w:bottom w:val="nil"/>
              <w:right w:val="nil"/>
            </w:tcBorders>
            <w:shd w:val="clear" w:color="auto" w:fill="auto"/>
            <w:noWrap/>
            <w:vAlign w:val="center"/>
            <w:hideMark/>
          </w:tcPr>
          <w:p w14:paraId="5A1B4447" w14:textId="6D474A4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15-May</w:t>
            </w:r>
          </w:p>
        </w:tc>
        <w:tc>
          <w:tcPr>
            <w:tcW w:w="455" w:type="pct"/>
            <w:tcBorders>
              <w:top w:val="nil"/>
              <w:left w:val="nil"/>
              <w:bottom w:val="nil"/>
              <w:right w:val="single" w:sz="8" w:space="0" w:color="auto"/>
            </w:tcBorders>
            <w:shd w:val="clear" w:color="auto" w:fill="auto"/>
            <w:noWrap/>
            <w:vAlign w:val="center"/>
            <w:hideMark/>
          </w:tcPr>
          <w:p w14:paraId="63174749" w14:textId="3757C2A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w:t>
            </w:r>
          </w:p>
        </w:tc>
      </w:tr>
      <w:tr w:rsidR="00D44EF3" w:rsidRPr="009F6DA3" w14:paraId="4DD73FC9"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720AA978" w14:textId="20EA8874"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2013</w:t>
            </w:r>
          </w:p>
        </w:tc>
        <w:tc>
          <w:tcPr>
            <w:tcW w:w="522" w:type="pct"/>
            <w:tcBorders>
              <w:top w:val="nil"/>
              <w:left w:val="nil"/>
              <w:bottom w:val="nil"/>
              <w:right w:val="nil"/>
            </w:tcBorders>
            <w:shd w:val="clear" w:color="auto" w:fill="auto"/>
            <w:noWrap/>
            <w:vAlign w:val="center"/>
            <w:hideMark/>
          </w:tcPr>
          <w:p w14:paraId="1E144E5E" w14:textId="4AB88C6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21-Apr</w:t>
            </w:r>
          </w:p>
        </w:tc>
        <w:tc>
          <w:tcPr>
            <w:tcW w:w="522" w:type="pct"/>
            <w:tcBorders>
              <w:top w:val="nil"/>
              <w:left w:val="nil"/>
              <w:bottom w:val="nil"/>
              <w:right w:val="nil"/>
            </w:tcBorders>
            <w:shd w:val="clear" w:color="auto" w:fill="auto"/>
            <w:noWrap/>
            <w:vAlign w:val="center"/>
            <w:hideMark/>
          </w:tcPr>
          <w:p w14:paraId="0C0F23AC" w14:textId="1CD019A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13-May</w:t>
            </w:r>
          </w:p>
        </w:tc>
        <w:tc>
          <w:tcPr>
            <w:tcW w:w="522" w:type="pct"/>
            <w:tcBorders>
              <w:top w:val="nil"/>
              <w:left w:val="nil"/>
              <w:bottom w:val="nil"/>
              <w:right w:val="nil"/>
            </w:tcBorders>
            <w:shd w:val="clear" w:color="auto" w:fill="auto"/>
            <w:noWrap/>
            <w:vAlign w:val="center"/>
            <w:hideMark/>
          </w:tcPr>
          <w:p w14:paraId="3BD847D0" w14:textId="7D662BA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27-May</w:t>
            </w:r>
          </w:p>
        </w:tc>
        <w:tc>
          <w:tcPr>
            <w:tcW w:w="391" w:type="pct"/>
            <w:tcBorders>
              <w:top w:val="nil"/>
              <w:left w:val="nil"/>
              <w:bottom w:val="nil"/>
              <w:right w:val="single" w:sz="8" w:space="0" w:color="auto"/>
            </w:tcBorders>
            <w:shd w:val="clear" w:color="auto" w:fill="auto"/>
            <w:noWrap/>
            <w:vAlign w:val="center"/>
            <w:hideMark/>
          </w:tcPr>
          <w:p w14:paraId="7347D798" w14:textId="01D9889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37</w:t>
            </w:r>
          </w:p>
        </w:tc>
        <w:tc>
          <w:tcPr>
            <w:tcW w:w="493" w:type="pct"/>
            <w:tcBorders>
              <w:top w:val="nil"/>
              <w:left w:val="nil"/>
              <w:bottom w:val="nil"/>
              <w:right w:val="nil"/>
            </w:tcBorders>
            <w:shd w:val="clear" w:color="auto" w:fill="auto"/>
            <w:noWrap/>
            <w:vAlign w:val="center"/>
            <w:hideMark/>
          </w:tcPr>
          <w:p w14:paraId="2626C4AD" w14:textId="2D25B4CE"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29-Apr</w:t>
            </w:r>
          </w:p>
        </w:tc>
        <w:tc>
          <w:tcPr>
            <w:tcW w:w="522" w:type="pct"/>
            <w:tcBorders>
              <w:top w:val="nil"/>
              <w:left w:val="nil"/>
              <w:bottom w:val="nil"/>
              <w:right w:val="nil"/>
            </w:tcBorders>
            <w:shd w:val="clear" w:color="auto" w:fill="auto"/>
            <w:noWrap/>
            <w:vAlign w:val="center"/>
            <w:hideMark/>
          </w:tcPr>
          <w:p w14:paraId="3853EE66" w14:textId="0847B38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8-May</w:t>
            </w:r>
          </w:p>
        </w:tc>
        <w:tc>
          <w:tcPr>
            <w:tcW w:w="522" w:type="pct"/>
            <w:tcBorders>
              <w:top w:val="nil"/>
              <w:left w:val="nil"/>
              <w:bottom w:val="nil"/>
              <w:right w:val="nil"/>
            </w:tcBorders>
            <w:shd w:val="clear" w:color="auto" w:fill="auto"/>
            <w:noWrap/>
            <w:vAlign w:val="center"/>
            <w:hideMark/>
          </w:tcPr>
          <w:p w14:paraId="06ED98D3" w14:textId="4A9AA2B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21-May</w:t>
            </w:r>
          </w:p>
        </w:tc>
        <w:tc>
          <w:tcPr>
            <w:tcW w:w="455" w:type="pct"/>
            <w:tcBorders>
              <w:top w:val="nil"/>
              <w:left w:val="nil"/>
              <w:bottom w:val="nil"/>
              <w:right w:val="single" w:sz="8" w:space="0" w:color="auto"/>
            </w:tcBorders>
            <w:shd w:val="clear" w:color="auto" w:fill="auto"/>
            <w:noWrap/>
            <w:vAlign w:val="center"/>
            <w:hideMark/>
          </w:tcPr>
          <w:p w14:paraId="640C7AFE" w14:textId="7B58B3D2"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w:t>
            </w:r>
          </w:p>
        </w:tc>
      </w:tr>
      <w:tr w:rsidR="00D44EF3" w:rsidRPr="009F6DA3" w14:paraId="05068309"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5B6CFDE" w14:textId="79E2C772"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2014</w:t>
            </w:r>
          </w:p>
        </w:tc>
        <w:tc>
          <w:tcPr>
            <w:tcW w:w="522" w:type="pct"/>
            <w:tcBorders>
              <w:top w:val="nil"/>
              <w:left w:val="nil"/>
              <w:bottom w:val="nil"/>
              <w:right w:val="nil"/>
            </w:tcBorders>
            <w:shd w:val="clear" w:color="auto" w:fill="auto"/>
            <w:noWrap/>
            <w:vAlign w:val="center"/>
            <w:hideMark/>
          </w:tcPr>
          <w:p w14:paraId="61516D49" w14:textId="2EB103C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23-Apr</w:t>
            </w:r>
          </w:p>
        </w:tc>
        <w:tc>
          <w:tcPr>
            <w:tcW w:w="522" w:type="pct"/>
            <w:tcBorders>
              <w:top w:val="nil"/>
              <w:left w:val="nil"/>
              <w:bottom w:val="nil"/>
              <w:right w:val="nil"/>
            </w:tcBorders>
            <w:shd w:val="clear" w:color="auto" w:fill="auto"/>
            <w:noWrap/>
            <w:vAlign w:val="center"/>
            <w:hideMark/>
          </w:tcPr>
          <w:p w14:paraId="0BDA6A1B" w14:textId="5649626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9-May</w:t>
            </w:r>
          </w:p>
        </w:tc>
        <w:tc>
          <w:tcPr>
            <w:tcW w:w="522" w:type="pct"/>
            <w:tcBorders>
              <w:top w:val="nil"/>
              <w:left w:val="nil"/>
              <w:bottom w:val="nil"/>
              <w:right w:val="nil"/>
            </w:tcBorders>
            <w:shd w:val="clear" w:color="auto" w:fill="auto"/>
            <w:noWrap/>
            <w:vAlign w:val="center"/>
            <w:hideMark/>
          </w:tcPr>
          <w:p w14:paraId="55254674" w14:textId="4F349E3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27-May</w:t>
            </w:r>
          </w:p>
        </w:tc>
        <w:tc>
          <w:tcPr>
            <w:tcW w:w="391" w:type="pct"/>
            <w:tcBorders>
              <w:top w:val="nil"/>
              <w:left w:val="nil"/>
              <w:bottom w:val="nil"/>
              <w:right w:val="single" w:sz="8" w:space="0" w:color="auto"/>
            </w:tcBorders>
            <w:shd w:val="clear" w:color="auto" w:fill="auto"/>
            <w:noWrap/>
            <w:vAlign w:val="center"/>
            <w:hideMark/>
          </w:tcPr>
          <w:p w14:paraId="120CB645" w14:textId="7995683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35</w:t>
            </w:r>
          </w:p>
        </w:tc>
        <w:tc>
          <w:tcPr>
            <w:tcW w:w="493" w:type="pct"/>
            <w:tcBorders>
              <w:top w:val="nil"/>
              <w:left w:val="nil"/>
              <w:bottom w:val="nil"/>
              <w:right w:val="nil"/>
            </w:tcBorders>
            <w:shd w:val="clear" w:color="auto" w:fill="auto"/>
            <w:noWrap/>
            <w:vAlign w:val="center"/>
            <w:hideMark/>
          </w:tcPr>
          <w:p w14:paraId="0CB93EA6" w14:textId="7430C9F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30-Apr</w:t>
            </w:r>
          </w:p>
        </w:tc>
        <w:tc>
          <w:tcPr>
            <w:tcW w:w="522" w:type="pct"/>
            <w:tcBorders>
              <w:top w:val="nil"/>
              <w:left w:val="nil"/>
              <w:bottom w:val="nil"/>
              <w:right w:val="nil"/>
            </w:tcBorders>
            <w:shd w:val="clear" w:color="auto" w:fill="auto"/>
            <w:noWrap/>
            <w:vAlign w:val="center"/>
            <w:hideMark/>
          </w:tcPr>
          <w:p w14:paraId="39A52804" w14:textId="2573DA9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8-May</w:t>
            </w:r>
          </w:p>
        </w:tc>
        <w:tc>
          <w:tcPr>
            <w:tcW w:w="522" w:type="pct"/>
            <w:tcBorders>
              <w:top w:val="nil"/>
              <w:left w:val="nil"/>
              <w:bottom w:val="nil"/>
              <w:right w:val="nil"/>
            </w:tcBorders>
            <w:shd w:val="clear" w:color="auto" w:fill="auto"/>
            <w:noWrap/>
            <w:vAlign w:val="center"/>
            <w:hideMark/>
          </w:tcPr>
          <w:p w14:paraId="0FFD06C2" w14:textId="55FCE19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21-May</w:t>
            </w:r>
          </w:p>
        </w:tc>
        <w:tc>
          <w:tcPr>
            <w:tcW w:w="455" w:type="pct"/>
            <w:tcBorders>
              <w:top w:val="nil"/>
              <w:left w:val="nil"/>
              <w:bottom w:val="nil"/>
              <w:right w:val="single" w:sz="8" w:space="0" w:color="auto"/>
            </w:tcBorders>
            <w:shd w:val="clear" w:color="auto" w:fill="auto"/>
            <w:noWrap/>
            <w:vAlign w:val="center"/>
            <w:hideMark/>
          </w:tcPr>
          <w:p w14:paraId="78F90A21" w14:textId="2698341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w:t>
            </w:r>
          </w:p>
        </w:tc>
      </w:tr>
      <w:tr w:rsidR="00D44EF3" w:rsidRPr="009F6DA3" w14:paraId="695408C6"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5DDAB3C" w14:textId="4DC03A0F"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2015</w:t>
            </w:r>
          </w:p>
        </w:tc>
        <w:tc>
          <w:tcPr>
            <w:tcW w:w="522" w:type="pct"/>
            <w:tcBorders>
              <w:top w:val="nil"/>
              <w:left w:val="nil"/>
              <w:bottom w:val="nil"/>
              <w:right w:val="nil"/>
            </w:tcBorders>
            <w:shd w:val="clear" w:color="auto" w:fill="auto"/>
            <w:noWrap/>
            <w:vAlign w:val="center"/>
            <w:hideMark/>
          </w:tcPr>
          <w:p w14:paraId="03FF1B21" w14:textId="18FEAD3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16-Apr</w:t>
            </w:r>
          </w:p>
        </w:tc>
        <w:tc>
          <w:tcPr>
            <w:tcW w:w="522" w:type="pct"/>
            <w:tcBorders>
              <w:top w:val="nil"/>
              <w:left w:val="nil"/>
              <w:bottom w:val="nil"/>
              <w:right w:val="nil"/>
            </w:tcBorders>
            <w:shd w:val="clear" w:color="auto" w:fill="auto"/>
            <w:noWrap/>
            <w:vAlign w:val="center"/>
            <w:hideMark/>
          </w:tcPr>
          <w:p w14:paraId="6CC07DE7" w14:textId="6C5644B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18-May</w:t>
            </w:r>
          </w:p>
        </w:tc>
        <w:tc>
          <w:tcPr>
            <w:tcW w:w="522" w:type="pct"/>
            <w:tcBorders>
              <w:top w:val="nil"/>
              <w:left w:val="nil"/>
              <w:bottom w:val="nil"/>
              <w:right w:val="nil"/>
            </w:tcBorders>
            <w:shd w:val="clear" w:color="auto" w:fill="auto"/>
            <w:noWrap/>
            <w:vAlign w:val="center"/>
            <w:hideMark/>
          </w:tcPr>
          <w:p w14:paraId="2FAAFA9C" w14:textId="001F28F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391" w:type="pct"/>
            <w:tcBorders>
              <w:top w:val="nil"/>
              <w:left w:val="nil"/>
              <w:bottom w:val="nil"/>
              <w:right w:val="single" w:sz="8" w:space="0" w:color="auto"/>
            </w:tcBorders>
            <w:shd w:val="clear" w:color="auto" w:fill="auto"/>
            <w:noWrap/>
            <w:vAlign w:val="center"/>
            <w:hideMark/>
          </w:tcPr>
          <w:p w14:paraId="4D5CF788" w14:textId="4DA8CD4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43</w:t>
            </w:r>
          </w:p>
        </w:tc>
        <w:tc>
          <w:tcPr>
            <w:tcW w:w="493" w:type="pct"/>
            <w:tcBorders>
              <w:top w:val="nil"/>
              <w:left w:val="nil"/>
              <w:bottom w:val="nil"/>
              <w:right w:val="nil"/>
            </w:tcBorders>
            <w:shd w:val="clear" w:color="auto" w:fill="auto"/>
            <w:noWrap/>
            <w:vAlign w:val="center"/>
            <w:hideMark/>
          </w:tcPr>
          <w:p w14:paraId="0290F37A" w14:textId="551849B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28-Apr</w:t>
            </w:r>
          </w:p>
        </w:tc>
        <w:tc>
          <w:tcPr>
            <w:tcW w:w="522" w:type="pct"/>
            <w:tcBorders>
              <w:top w:val="nil"/>
              <w:left w:val="nil"/>
              <w:bottom w:val="nil"/>
              <w:right w:val="nil"/>
            </w:tcBorders>
            <w:shd w:val="clear" w:color="auto" w:fill="auto"/>
            <w:noWrap/>
            <w:vAlign w:val="center"/>
            <w:hideMark/>
          </w:tcPr>
          <w:p w14:paraId="0DD94559" w14:textId="3163CF4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14-May</w:t>
            </w:r>
          </w:p>
        </w:tc>
        <w:tc>
          <w:tcPr>
            <w:tcW w:w="522" w:type="pct"/>
            <w:tcBorders>
              <w:top w:val="nil"/>
              <w:left w:val="nil"/>
              <w:bottom w:val="nil"/>
              <w:right w:val="nil"/>
            </w:tcBorders>
            <w:shd w:val="clear" w:color="auto" w:fill="auto"/>
            <w:noWrap/>
            <w:vAlign w:val="center"/>
            <w:hideMark/>
          </w:tcPr>
          <w:p w14:paraId="63461962" w14:textId="2ECEFC4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455" w:type="pct"/>
            <w:tcBorders>
              <w:top w:val="nil"/>
              <w:left w:val="nil"/>
              <w:bottom w:val="nil"/>
              <w:right w:val="single" w:sz="8" w:space="0" w:color="auto"/>
            </w:tcBorders>
            <w:shd w:val="clear" w:color="auto" w:fill="auto"/>
            <w:noWrap/>
            <w:vAlign w:val="center"/>
            <w:hideMark/>
          </w:tcPr>
          <w:p w14:paraId="1348C256" w14:textId="1DDB115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w:t>
            </w:r>
          </w:p>
        </w:tc>
      </w:tr>
      <w:tr w:rsidR="00D44EF3" w:rsidRPr="009F6DA3" w14:paraId="7BFAA61B"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7E18239" w14:textId="7F1ED4D3"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2016</w:t>
            </w:r>
          </w:p>
        </w:tc>
        <w:tc>
          <w:tcPr>
            <w:tcW w:w="522" w:type="pct"/>
            <w:tcBorders>
              <w:top w:val="nil"/>
              <w:left w:val="nil"/>
              <w:bottom w:val="nil"/>
              <w:right w:val="nil"/>
            </w:tcBorders>
            <w:shd w:val="clear" w:color="auto" w:fill="auto"/>
            <w:noWrap/>
            <w:vAlign w:val="center"/>
            <w:hideMark/>
          </w:tcPr>
          <w:p w14:paraId="014DACF0" w14:textId="1AA7EB4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18-Apr</w:t>
            </w:r>
          </w:p>
        </w:tc>
        <w:tc>
          <w:tcPr>
            <w:tcW w:w="522" w:type="pct"/>
            <w:tcBorders>
              <w:top w:val="nil"/>
              <w:left w:val="nil"/>
              <w:bottom w:val="nil"/>
              <w:right w:val="nil"/>
            </w:tcBorders>
            <w:shd w:val="clear" w:color="auto" w:fill="auto"/>
            <w:noWrap/>
            <w:vAlign w:val="center"/>
            <w:hideMark/>
          </w:tcPr>
          <w:p w14:paraId="1BF019B4" w14:textId="7DF5A65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28-Apr</w:t>
            </w:r>
          </w:p>
        </w:tc>
        <w:tc>
          <w:tcPr>
            <w:tcW w:w="522" w:type="pct"/>
            <w:tcBorders>
              <w:top w:val="nil"/>
              <w:left w:val="nil"/>
              <w:bottom w:val="nil"/>
              <w:right w:val="nil"/>
            </w:tcBorders>
            <w:shd w:val="clear" w:color="auto" w:fill="auto"/>
            <w:noWrap/>
            <w:vAlign w:val="center"/>
            <w:hideMark/>
          </w:tcPr>
          <w:p w14:paraId="6516CFCD" w14:textId="5F9A652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12-May</w:t>
            </w:r>
          </w:p>
        </w:tc>
        <w:tc>
          <w:tcPr>
            <w:tcW w:w="391" w:type="pct"/>
            <w:tcBorders>
              <w:top w:val="nil"/>
              <w:left w:val="nil"/>
              <w:bottom w:val="nil"/>
              <w:right w:val="single" w:sz="8" w:space="0" w:color="auto"/>
            </w:tcBorders>
            <w:shd w:val="clear" w:color="auto" w:fill="auto"/>
            <w:noWrap/>
            <w:vAlign w:val="center"/>
            <w:hideMark/>
          </w:tcPr>
          <w:p w14:paraId="372EE6C5" w14:textId="3DC3D3B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w:t>
            </w:r>
          </w:p>
        </w:tc>
        <w:tc>
          <w:tcPr>
            <w:tcW w:w="493" w:type="pct"/>
            <w:tcBorders>
              <w:top w:val="nil"/>
              <w:left w:val="nil"/>
              <w:bottom w:val="nil"/>
              <w:right w:val="nil"/>
            </w:tcBorders>
            <w:shd w:val="clear" w:color="auto" w:fill="auto"/>
            <w:noWrap/>
            <w:vAlign w:val="center"/>
            <w:hideMark/>
          </w:tcPr>
          <w:p w14:paraId="1D57D5F5" w14:textId="4192226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22-Apr</w:t>
            </w:r>
          </w:p>
        </w:tc>
        <w:tc>
          <w:tcPr>
            <w:tcW w:w="522" w:type="pct"/>
            <w:tcBorders>
              <w:top w:val="nil"/>
              <w:left w:val="nil"/>
              <w:bottom w:val="nil"/>
              <w:right w:val="nil"/>
            </w:tcBorders>
            <w:shd w:val="clear" w:color="auto" w:fill="auto"/>
            <w:noWrap/>
            <w:vAlign w:val="center"/>
            <w:hideMark/>
          </w:tcPr>
          <w:p w14:paraId="4DB7C8EE" w14:textId="4A9851B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30-Apr</w:t>
            </w:r>
          </w:p>
        </w:tc>
        <w:tc>
          <w:tcPr>
            <w:tcW w:w="522" w:type="pct"/>
            <w:tcBorders>
              <w:top w:val="nil"/>
              <w:left w:val="nil"/>
              <w:bottom w:val="nil"/>
              <w:right w:val="nil"/>
            </w:tcBorders>
            <w:shd w:val="clear" w:color="auto" w:fill="auto"/>
            <w:noWrap/>
            <w:vAlign w:val="center"/>
            <w:hideMark/>
          </w:tcPr>
          <w:p w14:paraId="1EA443C1" w14:textId="52DA106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455" w:type="pct"/>
            <w:tcBorders>
              <w:top w:val="nil"/>
              <w:left w:val="nil"/>
              <w:bottom w:val="nil"/>
              <w:right w:val="single" w:sz="8" w:space="0" w:color="auto"/>
            </w:tcBorders>
            <w:shd w:val="clear" w:color="auto" w:fill="auto"/>
            <w:noWrap/>
            <w:vAlign w:val="center"/>
            <w:hideMark/>
          </w:tcPr>
          <w:p w14:paraId="1EC80F2B" w14:textId="3CED571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w:t>
            </w:r>
          </w:p>
        </w:tc>
      </w:tr>
      <w:tr w:rsidR="00D44EF3" w:rsidRPr="009F6DA3" w14:paraId="45E894F1"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9C35092" w14:textId="1CAB0EB8"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2017</w:t>
            </w:r>
          </w:p>
        </w:tc>
        <w:tc>
          <w:tcPr>
            <w:tcW w:w="522" w:type="pct"/>
            <w:tcBorders>
              <w:top w:val="nil"/>
              <w:left w:val="nil"/>
              <w:bottom w:val="nil"/>
              <w:right w:val="nil"/>
            </w:tcBorders>
            <w:shd w:val="clear" w:color="auto" w:fill="auto"/>
            <w:noWrap/>
            <w:vAlign w:val="center"/>
            <w:hideMark/>
          </w:tcPr>
          <w:p w14:paraId="34F6C722" w14:textId="503E953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24-Apr</w:t>
            </w:r>
          </w:p>
        </w:tc>
        <w:tc>
          <w:tcPr>
            <w:tcW w:w="522" w:type="pct"/>
            <w:tcBorders>
              <w:top w:val="nil"/>
              <w:left w:val="nil"/>
              <w:bottom w:val="nil"/>
              <w:right w:val="nil"/>
            </w:tcBorders>
            <w:shd w:val="clear" w:color="auto" w:fill="auto"/>
            <w:noWrap/>
            <w:vAlign w:val="center"/>
            <w:hideMark/>
          </w:tcPr>
          <w:p w14:paraId="7A4231E0" w14:textId="6568E2F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6-May</w:t>
            </w:r>
          </w:p>
        </w:tc>
        <w:tc>
          <w:tcPr>
            <w:tcW w:w="522" w:type="pct"/>
            <w:tcBorders>
              <w:top w:val="nil"/>
              <w:left w:val="nil"/>
              <w:bottom w:val="nil"/>
              <w:right w:val="nil"/>
            </w:tcBorders>
            <w:shd w:val="clear" w:color="auto" w:fill="auto"/>
            <w:noWrap/>
            <w:vAlign w:val="center"/>
            <w:hideMark/>
          </w:tcPr>
          <w:p w14:paraId="58804600" w14:textId="19315B4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391" w:type="pct"/>
            <w:tcBorders>
              <w:top w:val="nil"/>
              <w:left w:val="nil"/>
              <w:bottom w:val="nil"/>
              <w:right w:val="single" w:sz="8" w:space="0" w:color="auto"/>
            </w:tcBorders>
            <w:shd w:val="clear" w:color="auto" w:fill="auto"/>
            <w:noWrap/>
            <w:vAlign w:val="center"/>
            <w:hideMark/>
          </w:tcPr>
          <w:p w14:paraId="4C0A4FEE" w14:textId="6EF664E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35</w:t>
            </w:r>
          </w:p>
        </w:tc>
        <w:tc>
          <w:tcPr>
            <w:tcW w:w="493" w:type="pct"/>
            <w:tcBorders>
              <w:top w:val="nil"/>
              <w:left w:val="nil"/>
              <w:bottom w:val="nil"/>
              <w:right w:val="nil"/>
            </w:tcBorders>
            <w:shd w:val="clear" w:color="auto" w:fill="auto"/>
            <w:noWrap/>
            <w:vAlign w:val="center"/>
            <w:hideMark/>
          </w:tcPr>
          <w:p w14:paraId="42A946CF" w14:textId="73B44C1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24-Apr</w:t>
            </w:r>
          </w:p>
        </w:tc>
        <w:tc>
          <w:tcPr>
            <w:tcW w:w="522" w:type="pct"/>
            <w:tcBorders>
              <w:top w:val="nil"/>
              <w:left w:val="nil"/>
              <w:bottom w:val="nil"/>
              <w:right w:val="nil"/>
            </w:tcBorders>
            <w:shd w:val="clear" w:color="auto" w:fill="auto"/>
            <w:noWrap/>
            <w:vAlign w:val="center"/>
            <w:hideMark/>
          </w:tcPr>
          <w:p w14:paraId="730E5BDF" w14:textId="636F0E7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4-May</w:t>
            </w:r>
          </w:p>
        </w:tc>
        <w:tc>
          <w:tcPr>
            <w:tcW w:w="522" w:type="pct"/>
            <w:tcBorders>
              <w:top w:val="nil"/>
              <w:left w:val="nil"/>
              <w:bottom w:val="nil"/>
              <w:right w:val="nil"/>
            </w:tcBorders>
            <w:shd w:val="clear" w:color="auto" w:fill="auto"/>
            <w:noWrap/>
            <w:vAlign w:val="center"/>
            <w:hideMark/>
          </w:tcPr>
          <w:p w14:paraId="08E770B4" w14:textId="5DFCF34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22-May</w:t>
            </w:r>
          </w:p>
        </w:tc>
        <w:tc>
          <w:tcPr>
            <w:tcW w:w="455" w:type="pct"/>
            <w:tcBorders>
              <w:top w:val="nil"/>
              <w:left w:val="nil"/>
              <w:bottom w:val="nil"/>
              <w:right w:val="single" w:sz="8" w:space="0" w:color="auto"/>
            </w:tcBorders>
            <w:shd w:val="clear" w:color="auto" w:fill="auto"/>
            <w:noWrap/>
            <w:vAlign w:val="center"/>
            <w:hideMark/>
          </w:tcPr>
          <w:p w14:paraId="31DB5214" w14:textId="278A999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r>
      <w:tr w:rsidR="00D44EF3" w:rsidRPr="009F6DA3" w14:paraId="10001BC1" w14:textId="77777777" w:rsidTr="00D44EF3">
        <w:trPr>
          <w:cantSplit/>
          <w:trHeight w:hRule="exact" w:val="288"/>
        </w:trPr>
        <w:tc>
          <w:tcPr>
            <w:tcW w:w="1051" w:type="pct"/>
            <w:tcBorders>
              <w:top w:val="nil"/>
              <w:left w:val="single" w:sz="8" w:space="0" w:color="auto"/>
              <w:bottom w:val="single" w:sz="4" w:space="0" w:color="auto"/>
              <w:right w:val="single" w:sz="8" w:space="0" w:color="auto"/>
            </w:tcBorders>
            <w:shd w:val="clear" w:color="auto" w:fill="auto"/>
            <w:noWrap/>
            <w:vAlign w:val="center"/>
          </w:tcPr>
          <w:p w14:paraId="06A6CCED" w14:textId="2AFBD1C6" w:rsidR="00D44EF3" w:rsidRPr="009F6DA3" w:rsidRDefault="00D44EF3" w:rsidP="00D44EF3">
            <w:pPr>
              <w:spacing w:after="0"/>
              <w:jc w:val="center"/>
              <w:rPr>
                <w:rFonts w:asciiTheme="minorHAnsi" w:hAnsiTheme="minorHAnsi" w:cstheme="minorHAnsi"/>
                <w:b/>
                <w:bCs/>
                <w:color w:val="000000"/>
                <w:sz w:val="18"/>
                <w:szCs w:val="18"/>
              </w:rPr>
            </w:pPr>
            <w:ins w:id="34" w:author="G0PDWLSW" w:date="2018-11-01T14:18:00Z">
              <w:r w:rsidRPr="009F6DA3">
                <w:rPr>
                  <w:rFonts w:asciiTheme="minorHAnsi" w:hAnsiTheme="minorHAnsi" w:cstheme="minorHAnsi"/>
                  <w:b/>
                  <w:bCs/>
                  <w:color w:val="000000"/>
                  <w:sz w:val="18"/>
                  <w:szCs w:val="18"/>
                </w:rPr>
                <w:t>2018</w:t>
              </w:r>
            </w:ins>
            <w:ins w:id="35" w:author="G0PDWLSW" w:date="2018-12-17T13:41:00Z">
              <w:r w:rsidRPr="009F6DA3">
                <w:rPr>
                  <w:rFonts w:asciiTheme="minorHAnsi" w:hAnsiTheme="minorHAnsi" w:cstheme="minorHAnsi"/>
                  <w:b/>
                  <w:bCs/>
                  <w:color w:val="000000"/>
                  <w:sz w:val="18"/>
                  <w:szCs w:val="18"/>
                </w:rPr>
                <w:t xml:space="preserve"> (includes March)</w:t>
              </w:r>
            </w:ins>
            <w:ins w:id="36" w:author="G0PDWLSW" w:date="2018-12-17T13:47:00Z">
              <w:r w:rsidRPr="009F6DA3">
                <w:rPr>
                  <w:rFonts w:asciiTheme="minorHAnsi" w:hAnsiTheme="minorHAnsi" w:cstheme="minorHAnsi"/>
                  <w:b/>
                  <w:bCs/>
                  <w:color w:val="000000"/>
                  <w:sz w:val="18"/>
                  <w:szCs w:val="18"/>
                </w:rPr>
                <w:t>*</w:t>
              </w:r>
            </w:ins>
          </w:p>
        </w:tc>
        <w:tc>
          <w:tcPr>
            <w:tcW w:w="522" w:type="pct"/>
            <w:tcBorders>
              <w:top w:val="nil"/>
              <w:left w:val="nil"/>
              <w:bottom w:val="single" w:sz="4" w:space="0" w:color="auto"/>
              <w:right w:val="nil"/>
            </w:tcBorders>
            <w:shd w:val="clear" w:color="auto" w:fill="auto"/>
            <w:noWrap/>
            <w:vAlign w:val="center"/>
          </w:tcPr>
          <w:p w14:paraId="48105EBD" w14:textId="5E6F9397" w:rsidR="00D44EF3" w:rsidRPr="009F6DA3" w:rsidRDefault="00D44EF3" w:rsidP="00D44EF3">
            <w:pPr>
              <w:spacing w:after="0"/>
              <w:jc w:val="center"/>
              <w:rPr>
                <w:rFonts w:asciiTheme="minorHAnsi" w:hAnsiTheme="minorHAnsi" w:cstheme="minorHAnsi"/>
                <w:color w:val="000000"/>
                <w:sz w:val="18"/>
                <w:szCs w:val="18"/>
              </w:rPr>
            </w:pPr>
            <w:ins w:id="37" w:author="G0PDWLSW" w:date="2018-12-17T13:51:00Z">
              <w:r w:rsidRPr="009F6DA3">
                <w:rPr>
                  <w:rFonts w:asciiTheme="minorHAnsi" w:hAnsiTheme="minorHAnsi" w:cstheme="minorHAnsi"/>
                  <w:sz w:val="18"/>
                  <w:szCs w:val="18"/>
                </w:rPr>
                <w:t>22-Apr</w:t>
              </w:r>
            </w:ins>
          </w:p>
        </w:tc>
        <w:tc>
          <w:tcPr>
            <w:tcW w:w="522" w:type="pct"/>
            <w:tcBorders>
              <w:top w:val="nil"/>
              <w:left w:val="nil"/>
              <w:bottom w:val="single" w:sz="4" w:space="0" w:color="auto"/>
              <w:right w:val="nil"/>
            </w:tcBorders>
            <w:shd w:val="clear" w:color="auto" w:fill="auto"/>
            <w:noWrap/>
            <w:vAlign w:val="center"/>
          </w:tcPr>
          <w:p w14:paraId="370F4CCE" w14:textId="797DF7B8" w:rsidR="00D44EF3" w:rsidRPr="009F6DA3" w:rsidRDefault="00D44EF3" w:rsidP="00D44EF3">
            <w:pPr>
              <w:spacing w:after="0"/>
              <w:jc w:val="center"/>
              <w:rPr>
                <w:rFonts w:asciiTheme="minorHAnsi" w:hAnsiTheme="minorHAnsi" w:cstheme="minorHAnsi"/>
                <w:color w:val="000000"/>
                <w:sz w:val="18"/>
                <w:szCs w:val="18"/>
              </w:rPr>
            </w:pPr>
            <w:ins w:id="38" w:author="G0PDWLSW" w:date="2018-12-17T13:51:00Z">
              <w:r w:rsidRPr="009F6DA3">
                <w:rPr>
                  <w:rFonts w:asciiTheme="minorHAnsi" w:hAnsiTheme="minorHAnsi" w:cstheme="minorHAnsi"/>
                  <w:sz w:val="18"/>
                  <w:szCs w:val="18"/>
                </w:rPr>
                <w:t>8-May</w:t>
              </w:r>
            </w:ins>
          </w:p>
        </w:tc>
        <w:tc>
          <w:tcPr>
            <w:tcW w:w="522" w:type="pct"/>
            <w:tcBorders>
              <w:top w:val="nil"/>
              <w:left w:val="nil"/>
              <w:bottom w:val="single" w:sz="4" w:space="0" w:color="auto"/>
              <w:right w:val="nil"/>
            </w:tcBorders>
            <w:shd w:val="clear" w:color="auto" w:fill="auto"/>
            <w:noWrap/>
            <w:vAlign w:val="center"/>
          </w:tcPr>
          <w:p w14:paraId="61025400" w14:textId="70955550" w:rsidR="00D44EF3" w:rsidRPr="009F6DA3" w:rsidRDefault="00D44EF3" w:rsidP="00D44EF3">
            <w:pPr>
              <w:spacing w:after="0"/>
              <w:jc w:val="center"/>
              <w:rPr>
                <w:rFonts w:asciiTheme="minorHAnsi" w:hAnsiTheme="minorHAnsi" w:cstheme="minorHAnsi"/>
                <w:color w:val="000000"/>
                <w:sz w:val="18"/>
                <w:szCs w:val="18"/>
              </w:rPr>
            </w:pPr>
            <w:ins w:id="39" w:author="G0PDWLSW" w:date="2018-12-17T13:51:00Z">
              <w:r w:rsidRPr="009F6DA3">
                <w:rPr>
                  <w:rFonts w:asciiTheme="minorHAnsi" w:hAnsiTheme="minorHAnsi" w:cstheme="minorHAnsi"/>
                  <w:sz w:val="18"/>
                  <w:szCs w:val="18"/>
                </w:rPr>
                <w:t>30-May</w:t>
              </w:r>
            </w:ins>
          </w:p>
        </w:tc>
        <w:tc>
          <w:tcPr>
            <w:tcW w:w="391" w:type="pct"/>
            <w:tcBorders>
              <w:top w:val="nil"/>
              <w:left w:val="nil"/>
              <w:bottom w:val="single" w:sz="4" w:space="0" w:color="auto"/>
              <w:right w:val="single" w:sz="8" w:space="0" w:color="auto"/>
            </w:tcBorders>
            <w:shd w:val="clear" w:color="auto" w:fill="auto"/>
            <w:noWrap/>
            <w:vAlign w:val="center"/>
          </w:tcPr>
          <w:p w14:paraId="315D63AF" w14:textId="2BF6C77D" w:rsidR="00D44EF3" w:rsidRPr="009F6DA3" w:rsidRDefault="00D44EF3" w:rsidP="00D44EF3">
            <w:pPr>
              <w:spacing w:after="0"/>
              <w:jc w:val="center"/>
              <w:rPr>
                <w:rFonts w:asciiTheme="minorHAnsi" w:hAnsiTheme="minorHAnsi" w:cstheme="minorHAnsi"/>
                <w:color w:val="000000"/>
                <w:sz w:val="18"/>
                <w:szCs w:val="18"/>
              </w:rPr>
            </w:pPr>
            <w:ins w:id="40" w:author="G0PDWLSW" w:date="2018-12-17T13:51:00Z">
              <w:r w:rsidRPr="009F6DA3">
                <w:rPr>
                  <w:rFonts w:asciiTheme="minorHAnsi" w:hAnsiTheme="minorHAnsi" w:cstheme="minorHAnsi"/>
                  <w:sz w:val="18"/>
                  <w:szCs w:val="18"/>
                </w:rPr>
                <w:t>39</w:t>
              </w:r>
            </w:ins>
          </w:p>
        </w:tc>
        <w:tc>
          <w:tcPr>
            <w:tcW w:w="493" w:type="pct"/>
            <w:tcBorders>
              <w:top w:val="nil"/>
              <w:left w:val="nil"/>
              <w:bottom w:val="single" w:sz="4" w:space="0" w:color="auto"/>
              <w:right w:val="nil"/>
            </w:tcBorders>
            <w:shd w:val="clear" w:color="auto" w:fill="auto"/>
            <w:noWrap/>
            <w:vAlign w:val="center"/>
          </w:tcPr>
          <w:p w14:paraId="66C608B0" w14:textId="354FCFC4" w:rsidR="00D44EF3" w:rsidRPr="009F6DA3" w:rsidRDefault="00D44EF3" w:rsidP="00D44EF3">
            <w:pPr>
              <w:spacing w:after="0"/>
              <w:jc w:val="center"/>
              <w:rPr>
                <w:rFonts w:asciiTheme="minorHAnsi" w:hAnsiTheme="minorHAnsi" w:cstheme="minorHAnsi"/>
                <w:sz w:val="18"/>
                <w:szCs w:val="18"/>
              </w:rPr>
            </w:pPr>
            <w:ins w:id="41" w:author="G0PDWLSW" w:date="2018-12-17T13:51:00Z">
              <w:r w:rsidRPr="009F6DA3">
                <w:rPr>
                  <w:rFonts w:asciiTheme="minorHAnsi" w:hAnsiTheme="minorHAnsi" w:cstheme="minorHAnsi"/>
                  <w:sz w:val="18"/>
                  <w:szCs w:val="18"/>
                </w:rPr>
                <w:t>20-Apr</w:t>
              </w:r>
            </w:ins>
          </w:p>
        </w:tc>
        <w:tc>
          <w:tcPr>
            <w:tcW w:w="522" w:type="pct"/>
            <w:tcBorders>
              <w:top w:val="nil"/>
              <w:left w:val="nil"/>
              <w:bottom w:val="single" w:sz="4" w:space="0" w:color="auto"/>
              <w:right w:val="nil"/>
            </w:tcBorders>
            <w:shd w:val="clear" w:color="auto" w:fill="auto"/>
            <w:noWrap/>
            <w:vAlign w:val="center"/>
          </w:tcPr>
          <w:p w14:paraId="56483927" w14:textId="51E2655F" w:rsidR="00D44EF3" w:rsidRPr="009F6DA3" w:rsidRDefault="00D44EF3" w:rsidP="00D44EF3">
            <w:pPr>
              <w:spacing w:after="0"/>
              <w:jc w:val="center"/>
              <w:rPr>
                <w:rFonts w:asciiTheme="minorHAnsi" w:hAnsiTheme="minorHAnsi" w:cstheme="minorHAnsi"/>
                <w:sz w:val="18"/>
                <w:szCs w:val="18"/>
              </w:rPr>
            </w:pPr>
            <w:ins w:id="42" w:author="G0PDWLSW" w:date="2018-12-17T13:51:00Z">
              <w:r w:rsidRPr="009F6DA3">
                <w:rPr>
                  <w:rFonts w:asciiTheme="minorHAnsi" w:hAnsiTheme="minorHAnsi" w:cstheme="minorHAnsi"/>
                  <w:sz w:val="18"/>
                  <w:szCs w:val="18"/>
                </w:rPr>
                <w:t>2-May</w:t>
              </w:r>
            </w:ins>
          </w:p>
        </w:tc>
        <w:tc>
          <w:tcPr>
            <w:tcW w:w="522" w:type="pct"/>
            <w:tcBorders>
              <w:top w:val="nil"/>
              <w:left w:val="nil"/>
              <w:bottom w:val="single" w:sz="4" w:space="0" w:color="auto"/>
              <w:right w:val="nil"/>
            </w:tcBorders>
            <w:shd w:val="clear" w:color="auto" w:fill="auto"/>
            <w:noWrap/>
            <w:vAlign w:val="center"/>
          </w:tcPr>
          <w:p w14:paraId="2BC5789E" w14:textId="7557DF2D" w:rsidR="00D44EF3" w:rsidRPr="009F6DA3" w:rsidRDefault="00D44EF3" w:rsidP="00D44EF3">
            <w:pPr>
              <w:spacing w:after="0"/>
              <w:jc w:val="center"/>
              <w:rPr>
                <w:rFonts w:asciiTheme="minorHAnsi" w:hAnsiTheme="minorHAnsi" w:cstheme="minorHAnsi"/>
                <w:sz w:val="18"/>
                <w:szCs w:val="18"/>
              </w:rPr>
            </w:pPr>
            <w:ins w:id="43" w:author="G0PDWLSW" w:date="2018-12-17T13:51:00Z">
              <w:r w:rsidRPr="009F6DA3">
                <w:rPr>
                  <w:rFonts w:asciiTheme="minorHAnsi" w:hAnsiTheme="minorHAnsi" w:cstheme="minorHAnsi"/>
                  <w:sz w:val="18"/>
                  <w:szCs w:val="18"/>
                </w:rPr>
                <w:t>22-May</w:t>
              </w:r>
            </w:ins>
          </w:p>
        </w:tc>
        <w:tc>
          <w:tcPr>
            <w:tcW w:w="455" w:type="pct"/>
            <w:tcBorders>
              <w:top w:val="nil"/>
              <w:left w:val="nil"/>
              <w:bottom w:val="single" w:sz="4" w:space="0" w:color="auto"/>
              <w:right w:val="single" w:sz="8" w:space="0" w:color="auto"/>
            </w:tcBorders>
            <w:shd w:val="clear" w:color="auto" w:fill="auto"/>
            <w:noWrap/>
            <w:vAlign w:val="center"/>
          </w:tcPr>
          <w:p w14:paraId="51B10B02" w14:textId="4719B03E" w:rsidR="00D44EF3" w:rsidRPr="009F6DA3" w:rsidRDefault="00D44EF3" w:rsidP="00D44EF3">
            <w:pPr>
              <w:spacing w:after="0"/>
              <w:jc w:val="center"/>
              <w:rPr>
                <w:rFonts w:asciiTheme="minorHAnsi" w:hAnsiTheme="minorHAnsi" w:cstheme="minorHAnsi"/>
                <w:sz w:val="18"/>
                <w:szCs w:val="18"/>
              </w:rPr>
            </w:pPr>
            <w:ins w:id="44" w:author="G0PDWLSW" w:date="2018-12-17T13:51:00Z">
              <w:r w:rsidRPr="009F6DA3">
                <w:rPr>
                  <w:rFonts w:asciiTheme="minorHAnsi" w:hAnsiTheme="minorHAnsi" w:cstheme="minorHAnsi"/>
                  <w:sz w:val="18"/>
                  <w:szCs w:val="18"/>
                </w:rPr>
                <w:t>33</w:t>
              </w:r>
            </w:ins>
          </w:p>
        </w:tc>
      </w:tr>
      <w:tr w:rsidR="00D44EF3" w:rsidRPr="009F6DA3" w14:paraId="17EEE373"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F356E49" w14:textId="4A12FA9F" w:rsidR="00D44EF3" w:rsidRPr="00C621D5" w:rsidRDefault="00D44EF3" w:rsidP="00D44EF3">
            <w:pPr>
              <w:spacing w:after="0"/>
              <w:jc w:val="center"/>
              <w:rPr>
                <w:rFonts w:asciiTheme="minorHAnsi" w:hAnsiTheme="minorHAnsi" w:cstheme="minorHAnsi"/>
                <w:b/>
                <w:bCs/>
                <w:color w:val="000000"/>
                <w:sz w:val="18"/>
                <w:szCs w:val="18"/>
              </w:rPr>
            </w:pPr>
            <w:del w:id="45"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MEDIAN</w:t>
            </w:r>
            <w:ins w:id="46"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6FD4E90B" w14:textId="359E37CC"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26-Apr</w:t>
            </w:r>
          </w:p>
        </w:tc>
        <w:tc>
          <w:tcPr>
            <w:tcW w:w="522" w:type="pct"/>
            <w:tcBorders>
              <w:top w:val="nil"/>
              <w:left w:val="nil"/>
              <w:bottom w:val="nil"/>
              <w:right w:val="nil"/>
            </w:tcBorders>
            <w:shd w:val="clear" w:color="auto" w:fill="auto"/>
            <w:noWrap/>
            <w:vAlign w:val="center"/>
            <w:hideMark/>
          </w:tcPr>
          <w:p w14:paraId="55FD3505" w14:textId="5AF57DBC"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13-May</w:t>
            </w:r>
          </w:p>
        </w:tc>
        <w:tc>
          <w:tcPr>
            <w:tcW w:w="522" w:type="pct"/>
            <w:tcBorders>
              <w:top w:val="nil"/>
              <w:left w:val="nil"/>
              <w:bottom w:val="nil"/>
              <w:right w:val="nil"/>
            </w:tcBorders>
            <w:shd w:val="clear" w:color="auto" w:fill="auto"/>
            <w:noWrap/>
            <w:vAlign w:val="center"/>
            <w:hideMark/>
          </w:tcPr>
          <w:p w14:paraId="6DE7DB8D" w14:textId="7D55275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29-May</w:t>
            </w:r>
          </w:p>
        </w:tc>
        <w:tc>
          <w:tcPr>
            <w:tcW w:w="391" w:type="pct"/>
            <w:tcBorders>
              <w:top w:val="nil"/>
              <w:left w:val="nil"/>
              <w:bottom w:val="nil"/>
              <w:right w:val="single" w:sz="8" w:space="0" w:color="auto"/>
            </w:tcBorders>
            <w:shd w:val="clear" w:color="auto" w:fill="auto"/>
            <w:noWrap/>
            <w:vAlign w:val="center"/>
            <w:hideMark/>
          </w:tcPr>
          <w:p w14:paraId="72DEAF26" w14:textId="1104BB70"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34</w:t>
            </w:r>
          </w:p>
        </w:tc>
        <w:tc>
          <w:tcPr>
            <w:tcW w:w="493" w:type="pct"/>
            <w:tcBorders>
              <w:top w:val="nil"/>
              <w:left w:val="nil"/>
              <w:bottom w:val="nil"/>
              <w:right w:val="nil"/>
            </w:tcBorders>
            <w:shd w:val="clear" w:color="auto" w:fill="auto"/>
            <w:noWrap/>
            <w:vAlign w:val="center"/>
            <w:hideMark/>
          </w:tcPr>
          <w:p w14:paraId="63F2399E" w14:textId="4D950FC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29-Apr</w:t>
            </w:r>
          </w:p>
        </w:tc>
        <w:tc>
          <w:tcPr>
            <w:tcW w:w="522" w:type="pct"/>
            <w:tcBorders>
              <w:top w:val="nil"/>
              <w:left w:val="nil"/>
              <w:bottom w:val="nil"/>
              <w:right w:val="nil"/>
            </w:tcBorders>
            <w:shd w:val="clear" w:color="auto" w:fill="auto"/>
            <w:noWrap/>
            <w:vAlign w:val="center"/>
            <w:hideMark/>
          </w:tcPr>
          <w:p w14:paraId="5E994321" w14:textId="08D6F67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14-May</w:t>
            </w:r>
          </w:p>
        </w:tc>
        <w:tc>
          <w:tcPr>
            <w:tcW w:w="522" w:type="pct"/>
            <w:tcBorders>
              <w:top w:val="nil"/>
              <w:left w:val="nil"/>
              <w:bottom w:val="nil"/>
              <w:right w:val="nil"/>
            </w:tcBorders>
            <w:shd w:val="clear" w:color="auto" w:fill="auto"/>
            <w:noWrap/>
            <w:vAlign w:val="center"/>
            <w:hideMark/>
          </w:tcPr>
          <w:p w14:paraId="38B135EF" w14:textId="3BC927A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29-May</w:t>
            </w:r>
          </w:p>
        </w:tc>
        <w:tc>
          <w:tcPr>
            <w:tcW w:w="455" w:type="pct"/>
            <w:tcBorders>
              <w:top w:val="nil"/>
              <w:left w:val="nil"/>
              <w:bottom w:val="nil"/>
              <w:right w:val="single" w:sz="8" w:space="0" w:color="auto"/>
            </w:tcBorders>
            <w:shd w:val="clear" w:color="auto" w:fill="auto"/>
            <w:noWrap/>
            <w:vAlign w:val="center"/>
            <w:hideMark/>
          </w:tcPr>
          <w:p w14:paraId="016EEFB7" w14:textId="24D45545"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31</w:t>
            </w:r>
          </w:p>
        </w:tc>
      </w:tr>
      <w:tr w:rsidR="00D44EF3" w:rsidRPr="009F6DA3" w14:paraId="66655B6D"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42986D73" w14:textId="55257D21" w:rsidR="00D44EF3" w:rsidRPr="00C621D5" w:rsidRDefault="00D44EF3" w:rsidP="00D44EF3">
            <w:pPr>
              <w:spacing w:after="0"/>
              <w:jc w:val="center"/>
              <w:rPr>
                <w:rFonts w:asciiTheme="minorHAnsi" w:hAnsiTheme="minorHAnsi" w:cstheme="minorHAnsi"/>
                <w:b/>
                <w:bCs/>
                <w:color w:val="000000"/>
                <w:sz w:val="18"/>
                <w:szCs w:val="18"/>
              </w:rPr>
            </w:pPr>
            <w:del w:id="47"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MIN</w:t>
            </w:r>
            <w:ins w:id="48"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6CAB9C5E" w14:textId="356716E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16-Apr</w:t>
            </w:r>
          </w:p>
        </w:tc>
        <w:tc>
          <w:tcPr>
            <w:tcW w:w="522" w:type="pct"/>
            <w:tcBorders>
              <w:top w:val="nil"/>
              <w:left w:val="nil"/>
              <w:bottom w:val="nil"/>
              <w:right w:val="nil"/>
            </w:tcBorders>
            <w:shd w:val="clear" w:color="auto" w:fill="auto"/>
            <w:noWrap/>
            <w:vAlign w:val="center"/>
            <w:hideMark/>
          </w:tcPr>
          <w:p w14:paraId="0E9AC487" w14:textId="621C3B3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1-May</w:t>
            </w:r>
          </w:p>
        </w:tc>
        <w:tc>
          <w:tcPr>
            <w:tcW w:w="522" w:type="pct"/>
            <w:tcBorders>
              <w:top w:val="nil"/>
              <w:left w:val="nil"/>
              <w:bottom w:val="nil"/>
              <w:right w:val="nil"/>
            </w:tcBorders>
            <w:shd w:val="clear" w:color="auto" w:fill="auto"/>
            <w:noWrap/>
            <w:vAlign w:val="center"/>
            <w:hideMark/>
          </w:tcPr>
          <w:p w14:paraId="6272249D" w14:textId="60A98471"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19-May</w:t>
            </w:r>
          </w:p>
        </w:tc>
        <w:tc>
          <w:tcPr>
            <w:tcW w:w="391" w:type="pct"/>
            <w:tcBorders>
              <w:top w:val="nil"/>
              <w:left w:val="nil"/>
              <w:bottom w:val="nil"/>
              <w:right w:val="single" w:sz="8" w:space="0" w:color="auto"/>
            </w:tcBorders>
            <w:shd w:val="clear" w:color="auto" w:fill="auto"/>
            <w:noWrap/>
            <w:vAlign w:val="center"/>
            <w:hideMark/>
          </w:tcPr>
          <w:p w14:paraId="4FF3965E" w14:textId="683D487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24</w:t>
            </w:r>
          </w:p>
        </w:tc>
        <w:tc>
          <w:tcPr>
            <w:tcW w:w="493" w:type="pct"/>
            <w:tcBorders>
              <w:top w:val="nil"/>
              <w:left w:val="nil"/>
              <w:bottom w:val="nil"/>
              <w:right w:val="nil"/>
            </w:tcBorders>
            <w:shd w:val="clear" w:color="auto" w:fill="auto"/>
            <w:noWrap/>
            <w:vAlign w:val="center"/>
            <w:hideMark/>
          </w:tcPr>
          <w:p w14:paraId="4EDC6D3D" w14:textId="778AD89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15-Apr</w:t>
            </w:r>
          </w:p>
        </w:tc>
        <w:tc>
          <w:tcPr>
            <w:tcW w:w="522" w:type="pct"/>
            <w:tcBorders>
              <w:top w:val="nil"/>
              <w:left w:val="nil"/>
              <w:bottom w:val="nil"/>
              <w:right w:val="nil"/>
            </w:tcBorders>
            <w:shd w:val="clear" w:color="auto" w:fill="auto"/>
            <w:noWrap/>
            <w:vAlign w:val="center"/>
            <w:hideMark/>
          </w:tcPr>
          <w:p w14:paraId="795795DF" w14:textId="71E4DC85"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2-May</w:t>
            </w:r>
          </w:p>
        </w:tc>
        <w:tc>
          <w:tcPr>
            <w:tcW w:w="522" w:type="pct"/>
            <w:tcBorders>
              <w:top w:val="nil"/>
              <w:left w:val="nil"/>
              <w:bottom w:val="nil"/>
              <w:right w:val="nil"/>
            </w:tcBorders>
            <w:shd w:val="clear" w:color="auto" w:fill="auto"/>
            <w:noWrap/>
            <w:vAlign w:val="center"/>
            <w:hideMark/>
          </w:tcPr>
          <w:p w14:paraId="301D8E9D" w14:textId="5ED025EC"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15-May</w:t>
            </w:r>
          </w:p>
        </w:tc>
        <w:tc>
          <w:tcPr>
            <w:tcW w:w="455" w:type="pct"/>
            <w:tcBorders>
              <w:top w:val="nil"/>
              <w:left w:val="nil"/>
              <w:bottom w:val="nil"/>
              <w:right w:val="single" w:sz="8" w:space="0" w:color="auto"/>
            </w:tcBorders>
            <w:shd w:val="clear" w:color="auto" w:fill="auto"/>
            <w:noWrap/>
            <w:vAlign w:val="center"/>
            <w:hideMark/>
          </w:tcPr>
          <w:p w14:paraId="78F4E796" w14:textId="60182CD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21</w:t>
            </w:r>
          </w:p>
        </w:tc>
      </w:tr>
      <w:tr w:rsidR="00D44EF3" w:rsidRPr="009F6DA3" w14:paraId="03C3AE1D" w14:textId="77777777" w:rsidTr="00D44EF3">
        <w:trPr>
          <w:cantSplit/>
          <w:trHeight w:hRule="exact" w:val="288"/>
        </w:trPr>
        <w:tc>
          <w:tcPr>
            <w:tcW w:w="1051"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1A3E2CE3" w:rsidR="00D44EF3" w:rsidRPr="00C621D5" w:rsidRDefault="00D44EF3" w:rsidP="00D44EF3">
            <w:pPr>
              <w:spacing w:after="0"/>
              <w:jc w:val="center"/>
              <w:rPr>
                <w:rFonts w:asciiTheme="minorHAnsi" w:hAnsiTheme="minorHAnsi" w:cstheme="minorHAnsi"/>
                <w:b/>
                <w:bCs/>
                <w:color w:val="000000"/>
                <w:sz w:val="18"/>
                <w:szCs w:val="18"/>
              </w:rPr>
            </w:pPr>
            <w:del w:id="49"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MAX</w:t>
            </w:r>
            <w:ins w:id="50"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single" w:sz="8" w:space="0" w:color="auto"/>
              <w:right w:val="nil"/>
            </w:tcBorders>
            <w:shd w:val="clear" w:color="auto" w:fill="auto"/>
            <w:noWrap/>
            <w:vAlign w:val="center"/>
            <w:hideMark/>
          </w:tcPr>
          <w:p w14:paraId="6DAAE45A" w14:textId="05210C0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6-May</w:t>
            </w:r>
          </w:p>
        </w:tc>
        <w:tc>
          <w:tcPr>
            <w:tcW w:w="522" w:type="pct"/>
            <w:tcBorders>
              <w:top w:val="nil"/>
              <w:left w:val="nil"/>
              <w:bottom w:val="single" w:sz="8" w:space="0" w:color="auto"/>
              <w:right w:val="nil"/>
            </w:tcBorders>
            <w:shd w:val="clear" w:color="auto" w:fill="auto"/>
            <w:noWrap/>
            <w:vAlign w:val="center"/>
            <w:hideMark/>
          </w:tcPr>
          <w:p w14:paraId="50073014" w14:textId="063C4416"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28-May</w:t>
            </w:r>
          </w:p>
        </w:tc>
        <w:tc>
          <w:tcPr>
            <w:tcW w:w="522" w:type="pct"/>
            <w:tcBorders>
              <w:top w:val="nil"/>
              <w:left w:val="nil"/>
              <w:bottom w:val="single" w:sz="8" w:space="0" w:color="auto"/>
              <w:right w:val="nil"/>
            </w:tcBorders>
            <w:shd w:val="clear" w:color="auto" w:fill="auto"/>
            <w:noWrap/>
            <w:vAlign w:val="center"/>
            <w:hideMark/>
          </w:tcPr>
          <w:p w14:paraId="3ECC51F2" w14:textId="705C081B"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8-Jun</w:t>
            </w:r>
          </w:p>
        </w:tc>
        <w:tc>
          <w:tcPr>
            <w:tcW w:w="391"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51</w:t>
            </w:r>
          </w:p>
        </w:tc>
        <w:tc>
          <w:tcPr>
            <w:tcW w:w="493" w:type="pct"/>
            <w:tcBorders>
              <w:top w:val="nil"/>
              <w:left w:val="nil"/>
              <w:bottom w:val="single" w:sz="8" w:space="0" w:color="auto"/>
              <w:right w:val="nil"/>
            </w:tcBorders>
            <w:shd w:val="clear" w:color="auto" w:fill="auto"/>
            <w:noWrap/>
            <w:vAlign w:val="center"/>
            <w:hideMark/>
          </w:tcPr>
          <w:p w14:paraId="5CCCB12B" w14:textId="36F7B02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7-May</w:t>
            </w:r>
          </w:p>
        </w:tc>
        <w:tc>
          <w:tcPr>
            <w:tcW w:w="522" w:type="pct"/>
            <w:tcBorders>
              <w:top w:val="nil"/>
              <w:left w:val="nil"/>
              <w:bottom w:val="single" w:sz="8" w:space="0" w:color="auto"/>
              <w:right w:val="nil"/>
            </w:tcBorders>
            <w:shd w:val="clear" w:color="auto" w:fill="auto"/>
            <w:noWrap/>
            <w:vAlign w:val="center"/>
            <w:hideMark/>
          </w:tcPr>
          <w:p w14:paraId="33B5B90E" w14:textId="6C172FB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29-May</w:t>
            </w:r>
          </w:p>
        </w:tc>
        <w:tc>
          <w:tcPr>
            <w:tcW w:w="522" w:type="pct"/>
            <w:tcBorders>
              <w:top w:val="nil"/>
              <w:left w:val="nil"/>
              <w:bottom w:val="single" w:sz="8" w:space="0" w:color="auto"/>
              <w:right w:val="nil"/>
            </w:tcBorders>
            <w:shd w:val="clear" w:color="auto" w:fill="auto"/>
            <w:noWrap/>
            <w:vAlign w:val="center"/>
            <w:hideMark/>
          </w:tcPr>
          <w:p w14:paraId="5D892048" w14:textId="6D33C949"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10-Jun</w:t>
            </w:r>
          </w:p>
        </w:tc>
        <w:tc>
          <w:tcPr>
            <w:tcW w:w="455"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44</w:t>
            </w:r>
          </w:p>
        </w:tc>
      </w:tr>
      <w:tr w:rsidR="00D44EF3" w:rsidRPr="009F6DA3" w14:paraId="51D13ED6" w14:textId="77777777" w:rsidTr="00D44EF3">
        <w:trPr>
          <w:cantSplit/>
          <w:trHeight w:hRule="exact" w:val="288"/>
        </w:trPr>
        <w:tc>
          <w:tcPr>
            <w:tcW w:w="1051"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9F6DA3" w:rsidRDefault="00D44EF3" w:rsidP="00D44EF3">
            <w:pPr>
              <w:spacing w:after="0"/>
              <w:jc w:val="center"/>
              <w:rPr>
                <w:rFonts w:asciiTheme="minorHAnsi" w:hAnsiTheme="minorHAnsi" w:cstheme="minorHAnsi"/>
                <w:color w:val="000000"/>
                <w:sz w:val="18"/>
                <w:szCs w:val="18"/>
              </w:rPr>
            </w:pPr>
          </w:p>
        </w:tc>
        <w:tc>
          <w:tcPr>
            <w:tcW w:w="195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Coho</w:t>
            </w:r>
          </w:p>
        </w:tc>
        <w:tc>
          <w:tcPr>
            <w:tcW w:w="19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Sockeye (Wild &amp; Hatchery)</w:t>
            </w:r>
          </w:p>
        </w:tc>
      </w:tr>
      <w:tr w:rsidR="00D44EF3" w:rsidRPr="009F6DA3" w14:paraId="1D54E10E"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364880F" w14:textId="5E6538D3"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2009</w:t>
            </w:r>
          </w:p>
        </w:tc>
        <w:tc>
          <w:tcPr>
            <w:tcW w:w="522" w:type="pct"/>
            <w:tcBorders>
              <w:top w:val="nil"/>
              <w:left w:val="nil"/>
              <w:bottom w:val="nil"/>
              <w:right w:val="nil"/>
            </w:tcBorders>
            <w:shd w:val="clear" w:color="auto" w:fill="auto"/>
            <w:noWrap/>
            <w:vAlign w:val="center"/>
            <w:hideMark/>
          </w:tcPr>
          <w:p w14:paraId="22C48C01" w14:textId="30D3FAC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16-May</w:t>
            </w:r>
          </w:p>
        </w:tc>
        <w:tc>
          <w:tcPr>
            <w:tcW w:w="522" w:type="pct"/>
            <w:tcBorders>
              <w:top w:val="nil"/>
              <w:left w:val="nil"/>
              <w:bottom w:val="nil"/>
              <w:right w:val="nil"/>
            </w:tcBorders>
            <w:shd w:val="clear" w:color="auto" w:fill="auto"/>
            <w:noWrap/>
            <w:vAlign w:val="center"/>
            <w:hideMark/>
          </w:tcPr>
          <w:p w14:paraId="693BD30F" w14:textId="19D996C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29-May</w:t>
            </w:r>
          </w:p>
        </w:tc>
        <w:tc>
          <w:tcPr>
            <w:tcW w:w="522" w:type="pct"/>
            <w:tcBorders>
              <w:top w:val="nil"/>
              <w:left w:val="nil"/>
              <w:bottom w:val="nil"/>
              <w:right w:val="nil"/>
            </w:tcBorders>
            <w:shd w:val="clear" w:color="auto" w:fill="auto"/>
            <w:noWrap/>
            <w:vAlign w:val="center"/>
            <w:hideMark/>
          </w:tcPr>
          <w:p w14:paraId="371CD857" w14:textId="45FABA9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13-Jun</w:t>
            </w:r>
          </w:p>
        </w:tc>
        <w:tc>
          <w:tcPr>
            <w:tcW w:w="391" w:type="pct"/>
            <w:tcBorders>
              <w:top w:val="nil"/>
              <w:left w:val="nil"/>
              <w:bottom w:val="nil"/>
              <w:right w:val="single" w:sz="8" w:space="0" w:color="auto"/>
            </w:tcBorders>
            <w:shd w:val="clear" w:color="auto" w:fill="auto"/>
            <w:noWrap/>
            <w:vAlign w:val="center"/>
            <w:hideMark/>
          </w:tcPr>
          <w:p w14:paraId="68A45F0A" w14:textId="2F3DFF4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c>
          <w:tcPr>
            <w:tcW w:w="493" w:type="pct"/>
            <w:tcBorders>
              <w:top w:val="nil"/>
              <w:left w:val="nil"/>
              <w:bottom w:val="nil"/>
              <w:right w:val="nil"/>
            </w:tcBorders>
            <w:shd w:val="clear" w:color="auto" w:fill="auto"/>
            <w:noWrap/>
            <w:vAlign w:val="center"/>
            <w:hideMark/>
          </w:tcPr>
          <w:p w14:paraId="04DEEFE2" w14:textId="356E916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77A55E21" w14:textId="656474F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25-May</w:t>
            </w:r>
          </w:p>
        </w:tc>
        <w:tc>
          <w:tcPr>
            <w:tcW w:w="522" w:type="pct"/>
            <w:tcBorders>
              <w:top w:val="nil"/>
              <w:left w:val="nil"/>
              <w:bottom w:val="nil"/>
              <w:right w:val="nil"/>
            </w:tcBorders>
            <w:shd w:val="clear" w:color="auto" w:fill="auto"/>
            <w:noWrap/>
            <w:vAlign w:val="center"/>
            <w:hideMark/>
          </w:tcPr>
          <w:p w14:paraId="1E191E90" w14:textId="2A70445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7-Jun</w:t>
            </w:r>
          </w:p>
        </w:tc>
        <w:tc>
          <w:tcPr>
            <w:tcW w:w="455" w:type="pct"/>
            <w:tcBorders>
              <w:top w:val="nil"/>
              <w:left w:val="nil"/>
              <w:bottom w:val="nil"/>
              <w:right w:val="single" w:sz="8" w:space="0" w:color="auto"/>
            </w:tcBorders>
            <w:shd w:val="clear" w:color="auto" w:fill="auto"/>
            <w:noWrap/>
            <w:vAlign w:val="center"/>
            <w:hideMark/>
          </w:tcPr>
          <w:p w14:paraId="44B6367B" w14:textId="5D62BC8E"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r>
      <w:tr w:rsidR="00D44EF3" w:rsidRPr="009F6DA3" w14:paraId="6F6639CF"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C4A9DCA" w14:textId="04A3C7D6"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2010</w:t>
            </w:r>
          </w:p>
        </w:tc>
        <w:tc>
          <w:tcPr>
            <w:tcW w:w="522" w:type="pct"/>
            <w:tcBorders>
              <w:top w:val="nil"/>
              <w:left w:val="nil"/>
              <w:bottom w:val="nil"/>
              <w:right w:val="nil"/>
            </w:tcBorders>
            <w:shd w:val="clear" w:color="auto" w:fill="auto"/>
            <w:noWrap/>
            <w:vAlign w:val="center"/>
            <w:hideMark/>
          </w:tcPr>
          <w:p w14:paraId="35944811" w14:textId="13B1CD6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9-May</w:t>
            </w:r>
          </w:p>
        </w:tc>
        <w:tc>
          <w:tcPr>
            <w:tcW w:w="522" w:type="pct"/>
            <w:tcBorders>
              <w:top w:val="nil"/>
              <w:left w:val="nil"/>
              <w:bottom w:val="nil"/>
              <w:right w:val="nil"/>
            </w:tcBorders>
            <w:shd w:val="clear" w:color="auto" w:fill="auto"/>
            <w:noWrap/>
            <w:vAlign w:val="center"/>
            <w:hideMark/>
          </w:tcPr>
          <w:p w14:paraId="149D8D6B" w14:textId="3BBA547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3-Jun</w:t>
            </w:r>
          </w:p>
        </w:tc>
        <w:tc>
          <w:tcPr>
            <w:tcW w:w="522" w:type="pct"/>
            <w:tcBorders>
              <w:top w:val="nil"/>
              <w:left w:val="nil"/>
              <w:bottom w:val="nil"/>
              <w:right w:val="nil"/>
            </w:tcBorders>
            <w:shd w:val="clear" w:color="auto" w:fill="auto"/>
            <w:noWrap/>
            <w:vAlign w:val="center"/>
            <w:hideMark/>
          </w:tcPr>
          <w:p w14:paraId="7B470228" w14:textId="031A4BD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16-Jun</w:t>
            </w:r>
          </w:p>
        </w:tc>
        <w:tc>
          <w:tcPr>
            <w:tcW w:w="391" w:type="pct"/>
            <w:tcBorders>
              <w:top w:val="nil"/>
              <w:left w:val="nil"/>
              <w:bottom w:val="nil"/>
              <w:right w:val="single" w:sz="8" w:space="0" w:color="auto"/>
            </w:tcBorders>
            <w:shd w:val="clear" w:color="auto" w:fill="auto"/>
            <w:noWrap/>
            <w:vAlign w:val="center"/>
            <w:hideMark/>
          </w:tcPr>
          <w:p w14:paraId="6E2AB2E3" w14:textId="64C18FE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39</w:t>
            </w:r>
          </w:p>
        </w:tc>
        <w:tc>
          <w:tcPr>
            <w:tcW w:w="493" w:type="pct"/>
            <w:tcBorders>
              <w:top w:val="nil"/>
              <w:left w:val="nil"/>
              <w:bottom w:val="nil"/>
              <w:right w:val="nil"/>
            </w:tcBorders>
            <w:shd w:val="clear" w:color="auto" w:fill="auto"/>
            <w:noWrap/>
            <w:vAlign w:val="center"/>
            <w:hideMark/>
          </w:tcPr>
          <w:p w14:paraId="771DA021" w14:textId="0538E39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11-May</w:t>
            </w:r>
          </w:p>
        </w:tc>
        <w:tc>
          <w:tcPr>
            <w:tcW w:w="522" w:type="pct"/>
            <w:tcBorders>
              <w:top w:val="nil"/>
              <w:left w:val="nil"/>
              <w:bottom w:val="nil"/>
              <w:right w:val="nil"/>
            </w:tcBorders>
            <w:shd w:val="clear" w:color="auto" w:fill="auto"/>
            <w:noWrap/>
            <w:vAlign w:val="center"/>
            <w:hideMark/>
          </w:tcPr>
          <w:p w14:paraId="469500F5" w14:textId="043913B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29-May</w:t>
            </w:r>
          </w:p>
        </w:tc>
        <w:tc>
          <w:tcPr>
            <w:tcW w:w="522" w:type="pct"/>
            <w:tcBorders>
              <w:top w:val="nil"/>
              <w:left w:val="nil"/>
              <w:bottom w:val="nil"/>
              <w:right w:val="nil"/>
            </w:tcBorders>
            <w:shd w:val="clear" w:color="auto" w:fill="auto"/>
            <w:noWrap/>
            <w:vAlign w:val="center"/>
            <w:hideMark/>
          </w:tcPr>
          <w:p w14:paraId="5D52914B" w14:textId="3DAF13E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9-Jun</w:t>
            </w:r>
          </w:p>
        </w:tc>
        <w:tc>
          <w:tcPr>
            <w:tcW w:w="455" w:type="pct"/>
            <w:tcBorders>
              <w:top w:val="nil"/>
              <w:left w:val="nil"/>
              <w:bottom w:val="nil"/>
              <w:right w:val="single" w:sz="8" w:space="0" w:color="auto"/>
            </w:tcBorders>
            <w:shd w:val="clear" w:color="auto" w:fill="auto"/>
            <w:noWrap/>
            <w:vAlign w:val="center"/>
            <w:hideMark/>
          </w:tcPr>
          <w:p w14:paraId="439CBF5D" w14:textId="4B765FAE"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w:t>
            </w:r>
          </w:p>
        </w:tc>
      </w:tr>
      <w:tr w:rsidR="00D44EF3" w:rsidRPr="009F6DA3" w14:paraId="1059A430"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3FC4B109" w14:textId="36670157"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2011</w:t>
            </w:r>
          </w:p>
        </w:tc>
        <w:tc>
          <w:tcPr>
            <w:tcW w:w="522" w:type="pct"/>
            <w:tcBorders>
              <w:top w:val="nil"/>
              <w:left w:val="nil"/>
              <w:bottom w:val="nil"/>
              <w:right w:val="nil"/>
            </w:tcBorders>
            <w:shd w:val="clear" w:color="auto" w:fill="auto"/>
            <w:noWrap/>
            <w:vAlign w:val="center"/>
            <w:hideMark/>
          </w:tcPr>
          <w:p w14:paraId="77C88367" w14:textId="5E78A93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6265FE27" w14:textId="65F618B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23-May</w:t>
            </w:r>
          </w:p>
        </w:tc>
        <w:tc>
          <w:tcPr>
            <w:tcW w:w="522" w:type="pct"/>
            <w:tcBorders>
              <w:top w:val="nil"/>
              <w:left w:val="nil"/>
              <w:bottom w:val="nil"/>
              <w:right w:val="nil"/>
            </w:tcBorders>
            <w:shd w:val="clear" w:color="auto" w:fill="auto"/>
            <w:noWrap/>
            <w:vAlign w:val="center"/>
            <w:hideMark/>
          </w:tcPr>
          <w:p w14:paraId="7DD40232" w14:textId="78F81312"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6-Jun</w:t>
            </w:r>
          </w:p>
        </w:tc>
        <w:tc>
          <w:tcPr>
            <w:tcW w:w="391" w:type="pct"/>
            <w:tcBorders>
              <w:top w:val="nil"/>
              <w:left w:val="nil"/>
              <w:bottom w:val="nil"/>
              <w:right w:val="single" w:sz="8" w:space="0" w:color="auto"/>
            </w:tcBorders>
            <w:shd w:val="clear" w:color="auto" w:fill="auto"/>
            <w:noWrap/>
            <w:vAlign w:val="center"/>
            <w:hideMark/>
          </w:tcPr>
          <w:p w14:paraId="496524CF" w14:textId="1216DFC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w:t>
            </w:r>
          </w:p>
        </w:tc>
        <w:tc>
          <w:tcPr>
            <w:tcW w:w="493" w:type="pct"/>
            <w:tcBorders>
              <w:top w:val="nil"/>
              <w:left w:val="nil"/>
              <w:bottom w:val="nil"/>
              <w:right w:val="nil"/>
            </w:tcBorders>
            <w:shd w:val="clear" w:color="auto" w:fill="auto"/>
            <w:noWrap/>
            <w:vAlign w:val="center"/>
            <w:hideMark/>
          </w:tcPr>
          <w:p w14:paraId="484201B9" w14:textId="476B5DB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2748FEF5" w14:textId="2F7D92A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22-May</w:t>
            </w:r>
          </w:p>
        </w:tc>
        <w:tc>
          <w:tcPr>
            <w:tcW w:w="522" w:type="pct"/>
            <w:tcBorders>
              <w:top w:val="nil"/>
              <w:left w:val="nil"/>
              <w:bottom w:val="nil"/>
              <w:right w:val="nil"/>
            </w:tcBorders>
            <w:shd w:val="clear" w:color="auto" w:fill="auto"/>
            <w:noWrap/>
            <w:vAlign w:val="center"/>
            <w:hideMark/>
          </w:tcPr>
          <w:p w14:paraId="3669D44C" w14:textId="08A8D3A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2-Jun</w:t>
            </w:r>
          </w:p>
        </w:tc>
        <w:tc>
          <w:tcPr>
            <w:tcW w:w="455" w:type="pct"/>
            <w:tcBorders>
              <w:top w:val="nil"/>
              <w:left w:val="nil"/>
              <w:bottom w:val="nil"/>
              <w:right w:val="single" w:sz="8" w:space="0" w:color="auto"/>
            </w:tcBorders>
            <w:shd w:val="clear" w:color="auto" w:fill="auto"/>
            <w:noWrap/>
            <w:vAlign w:val="center"/>
            <w:hideMark/>
          </w:tcPr>
          <w:p w14:paraId="1502328A" w14:textId="0A3FDD0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w:t>
            </w:r>
          </w:p>
        </w:tc>
      </w:tr>
      <w:tr w:rsidR="00D44EF3" w:rsidRPr="009F6DA3" w14:paraId="334CABD6"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9FC86EC" w14:textId="607A25F0"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2012</w:t>
            </w:r>
          </w:p>
        </w:tc>
        <w:tc>
          <w:tcPr>
            <w:tcW w:w="522" w:type="pct"/>
            <w:tcBorders>
              <w:top w:val="nil"/>
              <w:left w:val="nil"/>
              <w:bottom w:val="nil"/>
              <w:right w:val="nil"/>
            </w:tcBorders>
            <w:shd w:val="clear" w:color="auto" w:fill="auto"/>
            <w:noWrap/>
            <w:vAlign w:val="center"/>
            <w:hideMark/>
          </w:tcPr>
          <w:p w14:paraId="47D1027F" w14:textId="3C2D163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6-May</w:t>
            </w:r>
          </w:p>
        </w:tc>
        <w:tc>
          <w:tcPr>
            <w:tcW w:w="522" w:type="pct"/>
            <w:tcBorders>
              <w:top w:val="nil"/>
              <w:left w:val="nil"/>
              <w:bottom w:val="nil"/>
              <w:right w:val="nil"/>
            </w:tcBorders>
            <w:shd w:val="clear" w:color="auto" w:fill="auto"/>
            <w:noWrap/>
            <w:vAlign w:val="center"/>
            <w:hideMark/>
          </w:tcPr>
          <w:p w14:paraId="38599828" w14:textId="7296A94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21-May</w:t>
            </w:r>
          </w:p>
        </w:tc>
        <w:tc>
          <w:tcPr>
            <w:tcW w:w="522" w:type="pct"/>
            <w:tcBorders>
              <w:top w:val="nil"/>
              <w:left w:val="nil"/>
              <w:bottom w:val="nil"/>
              <w:right w:val="nil"/>
            </w:tcBorders>
            <w:shd w:val="clear" w:color="auto" w:fill="auto"/>
            <w:noWrap/>
            <w:vAlign w:val="center"/>
            <w:hideMark/>
          </w:tcPr>
          <w:p w14:paraId="602EFE16" w14:textId="31832C4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5-Jun</w:t>
            </w:r>
          </w:p>
        </w:tc>
        <w:tc>
          <w:tcPr>
            <w:tcW w:w="391" w:type="pct"/>
            <w:tcBorders>
              <w:top w:val="nil"/>
              <w:left w:val="nil"/>
              <w:bottom w:val="nil"/>
              <w:right w:val="single" w:sz="8" w:space="0" w:color="auto"/>
            </w:tcBorders>
            <w:shd w:val="clear" w:color="auto" w:fill="auto"/>
            <w:noWrap/>
            <w:vAlign w:val="center"/>
            <w:hideMark/>
          </w:tcPr>
          <w:p w14:paraId="05D67DBE" w14:textId="1645F00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w:t>
            </w:r>
          </w:p>
        </w:tc>
        <w:tc>
          <w:tcPr>
            <w:tcW w:w="493" w:type="pct"/>
            <w:tcBorders>
              <w:top w:val="nil"/>
              <w:left w:val="nil"/>
              <w:bottom w:val="nil"/>
              <w:right w:val="nil"/>
            </w:tcBorders>
            <w:shd w:val="clear" w:color="auto" w:fill="auto"/>
            <w:noWrap/>
            <w:vAlign w:val="center"/>
            <w:hideMark/>
          </w:tcPr>
          <w:p w14:paraId="10A29D25" w14:textId="757F3A8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2-May</w:t>
            </w:r>
          </w:p>
        </w:tc>
        <w:tc>
          <w:tcPr>
            <w:tcW w:w="522" w:type="pct"/>
            <w:tcBorders>
              <w:top w:val="nil"/>
              <w:left w:val="nil"/>
              <w:bottom w:val="nil"/>
              <w:right w:val="nil"/>
            </w:tcBorders>
            <w:shd w:val="clear" w:color="auto" w:fill="auto"/>
            <w:noWrap/>
            <w:vAlign w:val="center"/>
            <w:hideMark/>
          </w:tcPr>
          <w:p w14:paraId="497353FB" w14:textId="3487E6E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11-May</w:t>
            </w:r>
          </w:p>
        </w:tc>
        <w:tc>
          <w:tcPr>
            <w:tcW w:w="522" w:type="pct"/>
            <w:tcBorders>
              <w:top w:val="nil"/>
              <w:left w:val="nil"/>
              <w:bottom w:val="nil"/>
              <w:right w:val="nil"/>
            </w:tcBorders>
            <w:shd w:val="clear" w:color="auto" w:fill="auto"/>
            <w:noWrap/>
            <w:vAlign w:val="center"/>
            <w:hideMark/>
          </w:tcPr>
          <w:p w14:paraId="68699F38" w14:textId="579941C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25-May</w:t>
            </w:r>
          </w:p>
        </w:tc>
        <w:tc>
          <w:tcPr>
            <w:tcW w:w="455" w:type="pct"/>
            <w:tcBorders>
              <w:top w:val="nil"/>
              <w:left w:val="nil"/>
              <w:bottom w:val="nil"/>
              <w:right w:val="single" w:sz="8" w:space="0" w:color="auto"/>
            </w:tcBorders>
            <w:shd w:val="clear" w:color="auto" w:fill="auto"/>
            <w:noWrap/>
            <w:vAlign w:val="center"/>
            <w:hideMark/>
          </w:tcPr>
          <w:p w14:paraId="370E1BC8" w14:textId="3FD210D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w:t>
            </w:r>
          </w:p>
        </w:tc>
      </w:tr>
      <w:tr w:rsidR="00D44EF3" w:rsidRPr="009F6DA3" w14:paraId="72730FC6"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1F6904F7" w14:textId="488A36B8"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2013</w:t>
            </w:r>
          </w:p>
        </w:tc>
        <w:tc>
          <w:tcPr>
            <w:tcW w:w="522" w:type="pct"/>
            <w:tcBorders>
              <w:top w:val="nil"/>
              <w:left w:val="nil"/>
              <w:bottom w:val="nil"/>
              <w:right w:val="nil"/>
            </w:tcBorders>
            <w:shd w:val="clear" w:color="auto" w:fill="auto"/>
            <w:noWrap/>
            <w:vAlign w:val="center"/>
            <w:hideMark/>
          </w:tcPr>
          <w:p w14:paraId="1AF03181" w14:textId="2FEF4D8F"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6-May</w:t>
            </w:r>
          </w:p>
        </w:tc>
        <w:tc>
          <w:tcPr>
            <w:tcW w:w="522" w:type="pct"/>
            <w:tcBorders>
              <w:top w:val="nil"/>
              <w:left w:val="nil"/>
              <w:bottom w:val="nil"/>
              <w:right w:val="nil"/>
            </w:tcBorders>
            <w:shd w:val="clear" w:color="auto" w:fill="auto"/>
            <w:noWrap/>
            <w:vAlign w:val="center"/>
            <w:hideMark/>
          </w:tcPr>
          <w:p w14:paraId="0BA7D711" w14:textId="4AB5274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19-May</w:t>
            </w:r>
          </w:p>
        </w:tc>
        <w:tc>
          <w:tcPr>
            <w:tcW w:w="522" w:type="pct"/>
            <w:tcBorders>
              <w:top w:val="nil"/>
              <w:left w:val="nil"/>
              <w:bottom w:val="nil"/>
              <w:right w:val="nil"/>
            </w:tcBorders>
            <w:shd w:val="clear" w:color="auto" w:fill="auto"/>
            <w:noWrap/>
            <w:vAlign w:val="center"/>
            <w:hideMark/>
          </w:tcPr>
          <w:p w14:paraId="40F2594E" w14:textId="059473E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1-Jun</w:t>
            </w:r>
          </w:p>
        </w:tc>
        <w:tc>
          <w:tcPr>
            <w:tcW w:w="391" w:type="pct"/>
            <w:tcBorders>
              <w:top w:val="nil"/>
              <w:left w:val="nil"/>
              <w:bottom w:val="nil"/>
              <w:right w:val="single" w:sz="8" w:space="0" w:color="auto"/>
            </w:tcBorders>
            <w:shd w:val="clear" w:color="auto" w:fill="auto"/>
            <w:noWrap/>
            <w:vAlign w:val="center"/>
            <w:hideMark/>
          </w:tcPr>
          <w:p w14:paraId="2C58CCAB" w14:textId="5F0BCBE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w:t>
            </w:r>
          </w:p>
        </w:tc>
        <w:tc>
          <w:tcPr>
            <w:tcW w:w="493" w:type="pct"/>
            <w:tcBorders>
              <w:top w:val="nil"/>
              <w:left w:val="nil"/>
              <w:bottom w:val="nil"/>
              <w:right w:val="nil"/>
            </w:tcBorders>
            <w:shd w:val="clear" w:color="auto" w:fill="auto"/>
            <w:noWrap/>
            <w:vAlign w:val="center"/>
            <w:hideMark/>
          </w:tcPr>
          <w:p w14:paraId="65B092F6" w14:textId="2C2AEAC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4202D536" w14:textId="5B50375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19-May</w:t>
            </w:r>
          </w:p>
        </w:tc>
        <w:tc>
          <w:tcPr>
            <w:tcW w:w="522" w:type="pct"/>
            <w:tcBorders>
              <w:top w:val="nil"/>
              <w:left w:val="nil"/>
              <w:bottom w:val="nil"/>
              <w:right w:val="nil"/>
            </w:tcBorders>
            <w:shd w:val="clear" w:color="auto" w:fill="auto"/>
            <w:noWrap/>
            <w:vAlign w:val="center"/>
            <w:hideMark/>
          </w:tcPr>
          <w:p w14:paraId="01BA5D66" w14:textId="4D88E36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28-May</w:t>
            </w:r>
          </w:p>
        </w:tc>
        <w:tc>
          <w:tcPr>
            <w:tcW w:w="455" w:type="pct"/>
            <w:tcBorders>
              <w:top w:val="nil"/>
              <w:left w:val="nil"/>
              <w:bottom w:val="nil"/>
              <w:right w:val="single" w:sz="8" w:space="0" w:color="auto"/>
            </w:tcBorders>
            <w:shd w:val="clear" w:color="auto" w:fill="auto"/>
            <w:noWrap/>
            <w:vAlign w:val="center"/>
            <w:hideMark/>
          </w:tcPr>
          <w:p w14:paraId="659DD14B" w14:textId="000EADD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19</w:t>
            </w:r>
          </w:p>
        </w:tc>
      </w:tr>
      <w:tr w:rsidR="00D44EF3" w:rsidRPr="009F6DA3" w14:paraId="1E011271"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4331147E" w14:textId="426EF64D"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2014</w:t>
            </w:r>
          </w:p>
        </w:tc>
        <w:tc>
          <w:tcPr>
            <w:tcW w:w="522" w:type="pct"/>
            <w:tcBorders>
              <w:top w:val="nil"/>
              <w:left w:val="nil"/>
              <w:bottom w:val="nil"/>
              <w:right w:val="nil"/>
            </w:tcBorders>
            <w:shd w:val="clear" w:color="auto" w:fill="auto"/>
            <w:noWrap/>
            <w:vAlign w:val="center"/>
            <w:hideMark/>
          </w:tcPr>
          <w:p w14:paraId="4CEBFF76" w14:textId="5C87DFA8"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3-May</w:t>
            </w:r>
          </w:p>
        </w:tc>
        <w:tc>
          <w:tcPr>
            <w:tcW w:w="522" w:type="pct"/>
            <w:tcBorders>
              <w:top w:val="nil"/>
              <w:left w:val="nil"/>
              <w:bottom w:val="nil"/>
              <w:right w:val="nil"/>
            </w:tcBorders>
            <w:shd w:val="clear" w:color="auto" w:fill="auto"/>
            <w:noWrap/>
            <w:vAlign w:val="center"/>
            <w:hideMark/>
          </w:tcPr>
          <w:p w14:paraId="14B43BF8" w14:textId="77A5F9FA"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17-May</w:t>
            </w:r>
          </w:p>
        </w:tc>
        <w:tc>
          <w:tcPr>
            <w:tcW w:w="522" w:type="pct"/>
            <w:tcBorders>
              <w:top w:val="nil"/>
              <w:left w:val="nil"/>
              <w:bottom w:val="nil"/>
              <w:right w:val="nil"/>
            </w:tcBorders>
            <w:shd w:val="clear" w:color="auto" w:fill="auto"/>
            <w:noWrap/>
            <w:vAlign w:val="center"/>
            <w:hideMark/>
          </w:tcPr>
          <w:p w14:paraId="616D545C" w14:textId="3B40D335"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31-May</w:t>
            </w:r>
          </w:p>
        </w:tc>
        <w:tc>
          <w:tcPr>
            <w:tcW w:w="391" w:type="pct"/>
            <w:tcBorders>
              <w:top w:val="nil"/>
              <w:left w:val="nil"/>
              <w:bottom w:val="nil"/>
              <w:right w:val="single" w:sz="8" w:space="0" w:color="auto"/>
            </w:tcBorders>
            <w:shd w:val="clear" w:color="auto" w:fill="auto"/>
            <w:noWrap/>
            <w:vAlign w:val="center"/>
            <w:hideMark/>
          </w:tcPr>
          <w:p w14:paraId="3A4A4143" w14:textId="534518B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c>
          <w:tcPr>
            <w:tcW w:w="493" w:type="pct"/>
            <w:tcBorders>
              <w:top w:val="nil"/>
              <w:left w:val="nil"/>
              <w:bottom w:val="nil"/>
              <w:right w:val="nil"/>
            </w:tcBorders>
            <w:shd w:val="clear" w:color="auto" w:fill="auto"/>
            <w:noWrap/>
            <w:vAlign w:val="center"/>
            <w:hideMark/>
          </w:tcPr>
          <w:p w14:paraId="4DB67A23" w14:textId="377381C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14-May</w:t>
            </w:r>
          </w:p>
        </w:tc>
        <w:tc>
          <w:tcPr>
            <w:tcW w:w="522" w:type="pct"/>
            <w:tcBorders>
              <w:top w:val="nil"/>
              <w:left w:val="nil"/>
              <w:bottom w:val="nil"/>
              <w:right w:val="nil"/>
            </w:tcBorders>
            <w:shd w:val="clear" w:color="auto" w:fill="auto"/>
            <w:noWrap/>
            <w:vAlign w:val="center"/>
            <w:hideMark/>
          </w:tcPr>
          <w:p w14:paraId="6C785F89" w14:textId="787BFE5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22-May</w:t>
            </w:r>
          </w:p>
        </w:tc>
        <w:tc>
          <w:tcPr>
            <w:tcW w:w="522" w:type="pct"/>
            <w:tcBorders>
              <w:top w:val="nil"/>
              <w:left w:val="nil"/>
              <w:bottom w:val="nil"/>
              <w:right w:val="nil"/>
            </w:tcBorders>
            <w:shd w:val="clear" w:color="auto" w:fill="auto"/>
            <w:noWrap/>
            <w:vAlign w:val="center"/>
            <w:hideMark/>
          </w:tcPr>
          <w:p w14:paraId="60F60E44" w14:textId="6508970E"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31-May</w:t>
            </w:r>
          </w:p>
        </w:tc>
        <w:tc>
          <w:tcPr>
            <w:tcW w:w="455" w:type="pct"/>
            <w:tcBorders>
              <w:top w:val="nil"/>
              <w:left w:val="nil"/>
              <w:bottom w:val="nil"/>
              <w:right w:val="single" w:sz="8" w:space="0" w:color="auto"/>
            </w:tcBorders>
            <w:shd w:val="clear" w:color="auto" w:fill="auto"/>
            <w:noWrap/>
            <w:vAlign w:val="center"/>
            <w:hideMark/>
          </w:tcPr>
          <w:p w14:paraId="5A8E3E83" w14:textId="7EE00AF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w:t>
            </w:r>
          </w:p>
        </w:tc>
      </w:tr>
      <w:tr w:rsidR="00D44EF3" w:rsidRPr="009F6DA3" w14:paraId="62EBC775"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2A2D2D47" w14:textId="5CA9B010"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2015</w:t>
            </w:r>
          </w:p>
        </w:tc>
        <w:tc>
          <w:tcPr>
            <w:tcW w:w="522" w:type="pct"/>
            <w:tcBorders>
              <w:top w:val="nil"/>
              <w:left w:val="nil"/>
              <w:bottom w:val="nil"/>
              <w:right w:val="nil"/>
            </w:tcBorders>
            <w:shd w:val="clear" w:color="auto" w:fill="auto"/>
            <w:noWrap/>
            <w:vAlign w:val="center"/>
            <w:hideMark/>
          </w:tcPr>
          <w:p w14:paraId="222EC76C" w14:textId="57152D1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23-Apr</w:t>
            </w:r>
          </w:p>
        </w:tc>
        <w:tc>
          <w:tcPr>
            <w:tcW w:w="522" w:type="pct"/>
            <w:tcBorders>
              <w:top w:val="nil"/>
              <w:left w:val="nil"/>
              <w:bottom w:val="nil"/>
              <w:right w:val="nil"/>
            </w:tcBorders>
            <w:shd w:val="clear" w:color="auto" w:fill="auto"/>
            <w:noWrap/>
            <w:vAlign w:val="center"/>
            <w:hideMark/>
          </w:tcPr>
          <w:p w14:paraId="77A550C6" w14:textId="7296C48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20-May</w:t>
            </w:r>
          </w:p>
        </w:tc>
        <w:tc>
          <w:tcPr>
            <w:tcW w:w="522" w:type="pct"/>
            <w:tcBorders>
              <w:top w:val="nil"/>
              <w:left w:val="nil"/>
              <w:bottom w:val="nil"/>
              <w:right w:val="nil"/>
            </w:tcBorders>
            <w:shd w:val="clear" w:color="auto" w:fill="auto"/>
            <w:noWrap/>
            <w:vAlign w:val="center"/>
            <w:hideMark/>
          </w:tcPr>
          <w:p w14:paraId="1C18B444" w14:textId="4DE921F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4-Jun</w:t>
            </w:r>
          </w:p>
        </w:tc>
        <w:tc>
          <w:tcPr>
            <w:tcW w:w="391" w:type="pct"/>
            <w:tcBorders>
              <w:top w:val="nil"/>
              <w:left w:val="nil"/>
              <w:bottom w:val="nil"/>
              <w:right w:val="single" w:sz="8" w:space="0" w:color="auto"/>
            </w:tcBorders>
            <w:shd w:val="clear" w:color="auto" w:fill="auto"/>
            <w:noWrap/>
            <w:vAlign w:val="center"/>
            <w:hideMark/>
          </w:tcPr>
          <w:p w14:paraId="7AC863C0" w14:textId="657FD8C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43</w:t>
            </w:r>
          </w:p>
        </w:tc>
        <w:tc>
          <w:tcPr>
            <w:tcW w:w="493" w:type="pct"/>
            <w:tcBorders>
              <w:top w:val="nil"/>
              <w:left w:val="nil"/>
              <w:bottom w:val="nil"/>
              <w:right w:val="nil"/>
            </w:tcBorders>
            <w:shd w:val="clear" w:color="auto" w:fill="auto"/>
            <w:noWrap/>
            <w:vAlign w:val="center"/>
            <w:hideMark/>
          </w:tcPr>
          <w:p w14:paraId="74A7AECA" w14:textId="42EF318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11-May</w:t>
            </w:r>
          </w:p>
        </w:tc>
        <w:tc>
          <w:tcPr>
            <w:tcW w:w="522" w:type="pct"/>
            <w:tcBorders>
              <w:top w:val="nil"/>
              <w:left w:val="nil"/>
              <w:bottom w:val="nil"/>
              <w:right w:val="nil"/>
            </w:tcBorders>
            <w:shd w:val="clear" w:color="auto" w:fill="auto"/>
            <w:noWrap/>
            <w:vAlign w:val="center"/>
            <w:hideMark/>
          </w:tcPr>
          <w:p w14:paraId="5FE966E7" w14:textId="2D6BBE2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20-May</w:t>
            </w:r>
          </w:p>
        </w:tc>
        <w:tc>
          <w:tcPr>
            <w:tcW w:w="522" w:type="pct"/>
            <w:tcBorders>
              <w:top w:val="nil"/>
              <w:left w:val="nil"/>
              <w:bottom w:val="nil"/>
              <w:right w:val="nil"/>
            </w:tcBorders>
            <w:shd w:val="clear" w:color="auto" w:fill="auto"/>
            <w:noWrap/>
            <w:vAlign w:val="center"/>
            <w:hideMark/>
          </w:tcPr>
          <w:p w14:paraId="181D9EF0" w14:textId="2BFA0F3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27-May</w:t>
            </w:r>
          </w:p>
        </w:tc>
        <w:tc>
          <w:tcPr>
            <w:tcW w:w="455" w:type="pct"/>
            <w:tcBorders>
              <w:top w:val="nil"/>
              <w:left w:val="nil"/>
              <w:bottom w:val="nil"/>
              <w:right w:val="single" w:sz="8" w:space="0" w:color="auto"/>
            </w:tcBorders>
            <w:shd w:val="clear" w:color="auto" w:fill="auto"/>
            <w:noWrap/>
            <w:vAlign w:val="center"/>
            <w:hideMark/>
          </w:tcPr>
          <w:p w14:paraId="436709B2" w14:textId="7D6E3CB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17</w:t>
            </w:r>
          </w:p>
        </w:tc>
      </w:tr>
      <w:tr w:rsidR="00D44EF3" w:rsidRPr="009F6DA3" w14:paraId="64D54332"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0A4FAC86" w14:textId="672A8769"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2016</w:t>
            </w:r>
          </w:p>
        </w:tc>
        <w:tc>
          <w:tcPr>
            <w:tcW w:w="522" w:type="pct"/>
            <w:tcBorders>
              <w:top w:val="nil"/>
              <w:left w:val="nil"/>
              <w:bottom w:val="nil"/>
              <w:right w:val="nil"/>
            </w:tcBorders>
            <w:shd w:val="clear" w:color="auto" w:fill="auto"/>
            <w:noWrap/>
            <w:vAlign w:val="center"/>
            <w:hideMark/>
          </w:tcPr>
          <w:p w14:paraId="2D9A3C11" w14:textId="327C16AB"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26-Apr</w:t>
            </w:r>
          </w:p>
        </w:tc>
        <w:tc>
          <w:tcPr>
            <w:tcW w:w="522" w:type="pct"/>
            <w:tcBorders>
              <w:top w:val="nil"/>
              <w:left w:val="nil"/>
              <w:bottom w:val="nil"/>
              <w:right w:val="nil"/>
            </w:tcBorders>
            <w:shd w:val="clear" w:color="auto" w:fill="auto"/>
            <w:noWrap/>
            <w:vAlign w:val="center"/>
            <w:hideMark/>
          </w:tcPr>
          <w:p w14:paraId="10FF122C" w14:textId="56687A1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8-May</w:t>
            </w:r>
          </w:p>
        </w:tc>
        <w:tc>
          <w:tcPr>
            <w:tcW w:w="522" w:type="pct"/>
            <w:tcBorders>
              <w:top w:val="nil"/>
              <w:left w:val="nil"/>
              <w:bottom w:val="nil"/>
              <w:right w:val="nil"/>
            </w:tcBorders>
            <w:shd w:val="clear" w:color="auto" w:fill="auto"/>
            <w:noWrap/>
            <w:vAlign w:val="center"/>
            <w:hideMark/>
          </w:tcPr>
          <w:p w14:paraId="2468EC17" w14:textId="4628EA43"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24-May</w:t>
            </w:r>
          </w:p>
        </w:tc>
        <w:tc>
          <w:tcPr>
            <w:tcW w:w="391" w:type="pct"/>
            <w:tcBorders>
              <w:top w:val="nil"/>
              <w:left w:val="nil"/>
              <w:bottom w:val="nil"/>
              <w:right w:val="single" w:sz="8" w:space="0" w:color="auto"/>
            </w:tcBorders>
            <w:shd w:val="clear" w:color="auto" w:fill="auto"/>
            <w:noWrap/>
            <w:vAlign w:val="center"/>
            <w:hideMark/>
          </w:tcPr>
          <w:p w14:paraId="6835FA7B" w14:textId="39354ED0"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29</w:t>
            </w:r>
          </w:p>
        </w:tc>
        <w:tc>
          <w:tcPr>
            <w:tcW w:w="493" w:type="pct"/>
            <w:tcBorders>
              <w:top w:val="nil"/>
              <w:left w:val="nil"/>
              <w:bottom w:val="nil"/>
              <w:right w:val="nil"/>
            </w:tcBorders>
            <w:shd w:val="clear" w:color="auto" w:fill="auto"/>
            <w:noWrap/>
            <w:vAlign w:val="center"/>
            <w:hideMark/>
          </w:tcPr>
          <w:p w14:paraId="79D72F80" w14:textId="0AF398E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30-Apr</w:t>
            </w:r>
          </w:p>
        </w:tc>
        <w:tc>
          <w:tcPr>
            <w:tcW w:w="522" w:type="pct"/>
            <w:tcBorders>
              <w:top w:val="nil"/>
              <w:left w:val="nil"/>
              <w:bottom w:val="nil"/>
              <w:right w:val="nil"/>
            </w:tcBorders>
            <w:shd w:val="clear" w:color="auto" w:fill="auto"/>
            <w:noWrap/>
            <w:vAlign w:val="center"/>
            <w:hideMark/>
          </w:tcPr>
          <w:p w14:paraId="4F463424" w14:textId="53FE9C39"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10-May</w:t>
            </w:r>
          </w:p>
        </w:tc>
        <w:tc>
          <w:tcPr>
            <w:tcW w:w="522" w:type="pct"/>
            <w:tcBorders>
              <w:top w:val="nil"/>
              <w:left w:val="nil"/>
              <w:bottom w:val="nil"/>
              <w:right w:val="nil"/>
            </w:tcBorders>
            <w:shd w:val="clear" w:color="auto" w:fill="auto"/>
            <w:noWrap/>
            <w:vAlign w:val="center"/>
            <w:hideMark/>
          </w:tcPr>
          <w:p w14:paraId="534B1F9F" w14:textId="71D8D9BD"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22-May</w:t>
            </w:r>
          </w:p>
        </w:tc>
        <w:tc>
          <w:tcPr>
            <w:tcW w:w="455" w:type="pct"/>
            <w:tcBorders>
              <w:top w:val="nil"/>
              <w:left w:val="nil"/>
              <w:bottom w:val="nil"/>
              <w:right w:val="single" w:sz="8" w:space="0" w:color="auto"/>
            </w:tcBorders>
            <w:shd w:val="clear" w:color="auto" w:fill="auto"/>
            <w:noWrap/>
            <w:vAlign w:val="center"/>
            <w:hideMark/>
          </w:tcPr>
          <w:p w14:paraId="0408E8BD" w14:textId="7E5B3506"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23</w:t>
            </w:r>
          </w:p>
        </w:tc>
      </w:tr>
      <w:tr w:rsidR="00D44EF3" w:rsidRPr="009F6DA3" w14:paraId="3FCACD4C"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647FB944" w14:textId="35B04030" w:rsidR="00D44EF3" w:rsidRPr="009F6DA3" w:rsidRDefault="00D44EF3" w:rsidP="00D44EF3">
            <w:pPr>
              <w:spacing w:after="0"/>
              <w:jc w:val="center"/>
              <w:rPr>
                <w:rFonts w:asciiTheme="minorHAnsi" w:hAnsiTheme="minorHAnsi" w:cstheme="minorHAnsi"/>
                <w:b/>
                <w:bCs/>
                <w:color w:val="000000"/>
                <w:sz w:val="18"/>
                <w:szCs w:val="18"/>
              </w:rPr>
            </w:pPr>
            <w:r w:rsidRPr="009F6DA3">
              <w:rPr>
                <w:rFonts w:asciiTheme="minorHAnsi" w:hAnsiTheme="minorHAnsi" w:cstheme="minorHAnsi"/>
                <w:b/>
                <w:bCs/>
                <w:color w:val="000000"/>
                <w:sz w:val="18"/>
                <w:szCs w:val="18"/>
              </w:rPr>
              <w:t>2017</w:t>
            </w:r>
          </w:p>
        </w:tc>
        <w:tc>
          <w:tcPr>
            <w:tcW w:w="522" w:type="pct"/>
            <w:tcBorders>
              <w:top w:val="nil"/>
              <w:left w:val="nil"/>
              <w:bottom w:val="nil"/>
              <w:right w:val="nil"/>
            </w:tcBorders>
            <w:shd w:val="clear" w:color="auto" w:fill="auto"/>
            <w:noWrap/>
            <w:vAlign w:val="center"/>
            <w:hideMark/>
          </w:tcPr>
          <w:p w14:paraId="12F35952" w14:textId="79D27564"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2-May</w:t>
            </w:r>
          </w:p>
        </w:tc>
        <w:tc>
          <w:tcPr>
            <w:tcW w:w="522" w:type="pct"/>
            <w:tcBorders>
              <w:top w:val="nil"/>
              <w:left w:val="nil"/>
              <w:bottom w:val="nil"/>
              <w:right w:val="nil"/>
            </w:tcBorders>
            <w:shd w:val="clear" w:color="auto" w:fill="auto"/>
            <w:noWrap/>
            <w:vAlign w:val="center"/>
            <w:hideMark/>
          </w:tcPr>
          <w:p w14:paraId="1CB65CAF" w14:textId="69D4A44C"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18-May</w:t>
            </w:r>
          </w:p>
        </w:tc>
        <w:tc>
          <w:tcPr>
            <w:tcW w:w="522" w:type="pct"/>
            <w:tcBorders>
              <w:top w:val="nil"/>
              <w:left w:val="nil"/>
              <w:bottom w:val="nil"/>
              <w:right w:val="nil"/>
            </w:tcBorders>
            <w:shd w:val="clear" w:color="auto" w:fill="auto"/>
            <w:noWrap/>
            <w:vAlign w:val="center"/>
            <w:hideMark/>
          </w:tcPr>
          <w:p w14:paraId="1B0E5A67" w14:textId="7F4A803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1-Jun</w:t>
            </w:r>
          </w:p>
        </w:tc>
        <w:tc>
          <w:tcPr>
            <w:tcW w:w="391" w:type="pct"/>
            <w:tcBorders>
              <w:top w:val="nil"/>
              <w:left w:val="nil"/>
              <w:bottom w:val="nil"/>
              <w:right w:val="single" w:sz="8" w:space="0" w:color="auto"/>
            </w:tcBorders>
            <w:shd w:val="clear" w:color="auto" w:fill="auto"/>
            <w:noWrap/>
            <w:vAlign w:val="center"/>
            <w:hideMark/>
          </w:tcPr>
          <w:p w14:paraId="10AED712" w14:textId="698AC40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31</w:t>
            </w:r>
          </w:p>
        </w:tc>
        <w:tc>
          <w:tcPr>
            <w:tcW w:w="493" w:type="pct"/>
            <w:tcBorders>
              <w:top w:val="nil"/>
              <w:left w:val="nil"/>
              <w:bottom w:val="nil"/>
              <w:right w:val="nil"/>
            </w:tcBorders>
            <w:shd w:val="clear" w:color="auto" w:fill="auto"/>
            <w:noWrap/>
            <w:vAlign w:val="center"/>
            <w:hideMark/>
          </w:tcPr>
          <w:p w14:paraId="1E7D831D" w14:textId="17C7386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30-Apr</w:t>
            </w:r>
          </w:p>
        </w:tc>
        <w:tc>
          <w:tcPr>
            <w:tcW w:w="522" w:type="pct"/>
            <w:tcBorders>
              <w:top w:val="nil"/>
              <w:left w:val="nil"/>
              <w:bottom w:val="nil"/>
              <w:right w:val="nil"/>
            </w:tcBorders>
            <w:shd w:val="clear" w:color="auto" w:fill="auto"/>
            <w:noWrap/>
            <w:vAlign w:val="center"/>
            <w:hideMark/>
          </w:tcPr>
          <w:p w14:paraId="501BC481" w14:textId="0ABFF3BA"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14-May</w:t>
            </w:r>
          </w:p>
        </w:tc>
        <w:tc>
          <w:tcPr>
            <w:tcW w:w="522" w:type="pct"/>
            <w:tcBorders>
              <w:top w:val="nil"/>
              <w:left w:val="nil"/>
              <w:bottom w:val="nil"/>
              <w:right w:val="nil"/>
            </w:tcBorders>
            <w:shd w:val="clear" w:color="auto" w:fill="auto"/>
            <w:noWrap/>
            <w:vAlign w:val="center"/>
            <w:hideMark/>
          </w:tcPr>
          <w:p w14:paraId="544E61F4" w14:textId="752A93F7"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24-May</w:t>
            </w:r>
          </w:p>
        </w:tc>
        <w:tc>
          <w:tcPr>
            <w:tcW w:w="455" w:type="pct"/>
            <w:tcBorders>
              <w:top w:val="nil"/>
              <w:left w:val="nil"/>
              <w:bottom w:val="nil"/>
              <w:right w:val="single" w:sz="8" w:space="0" w:color="auto"/>
            </w:tcBorders>
            <w:shd w:val="clear" w:color="auto" w:fill="auto"/>
            <w:noWrap/>
            <w:vAlign w:val="center"/>
            <w:hideMark/>
          </w:tcPr>
          <w:p w14:paraId="5E10A65B" w14:textId="00E7E561" w:rsidR="00D44EF3" w:rsidRPr="009F6DA3" w:rsidRDefault="00D44EF3" w:rsidP="00D44EF3">
            <w:pPr>
              <w:spacing w:after="0"/>
              <w:jc w:val="center"/>
              <w:rPr>
                <w:rFonts w:asciiTheme="minorHAnsi" w:hAnsiTheme="minorHAnsi" w:cstheme="minorHAnsi"/>
                <w:color w:val="000000"/>
                <w:sz w:val="18"/>
                <w:szCs w:val="18"/>
              </w:rPr>
            </w:pPr>
            <w:r w:rsidRPr="009F6DA3">
              <w:rPr>
                <w:rFonts w:asciiTheme="minorHAnsi" w:hAnsiTheme="minorHAnsi" w:cstheme="minorHAnsi"/>
                <w:sz w:val="18"/>
                <w:szCs w:val="18"/>
              </w:rPr>
              <w:t>25</w:t>
            </w:r>
          </w:p>
        </w:tc>
      </w:tr>
      <w:tr w:rsidR="00D44EF3" w:rsidRPr="009F6DA3" w14:paraId="10065F36" w14:textId="77777777" w:rsidTr="00D44EF3">
        <w:trPr>
          <w:cantSplit/>
          <w:trHeight w:hRule="exact" w:val="288"/>
        </w:trPr>
        <w:tc>
          <w:tcPr>
            <w:tcW w:w="1051" w:type="pct"/>
            <w:tcBorders>
              <w:top w:val="nil"/>
              <w:left w:val="single" w:sz="8" w:space="0" w:color="auto"/>
              <w:bottom w:val="single" w:sz="4" w:space="0" w:color="auto"/>
              <w:right w:val="single" w:sz="8" w:space="0" w:color="auto"/>
            </w:tcBorders>
            <w:shd w:val="clear" w:color="auto" w:fill="auto"/>
            <w:noWrap/>
            <w:vAlign w:val="center"/>
          </w:tcPr>
          <w:p w14:paraId="6232A716" w14:textId="19AB5DCB" w:rsidR="00D44EF3" w:rsidRPr="009F6DA3" w:rsidRDefault="00D44EF3" w:rsidP="00D44EF3">
            <w:pPr>
              <w:spacing w:after="0"/>
              <w:jc w:val="center"/>
              <w:rPr>
                <w:rFonts w:asciiTheme="minorHAnsi" w:hAnsiTheme="minorHAnsi" w:cstheme="minorHAnsi"/>
                <w:b/>
                <w:bCs/>
                <w:color w:val="000000"/>
                <w:sz w:val="18"/>
                <w:szCs w:val="18"/>
              </w:rPr>
            </w:pPr>
            <w:ins w:id="51" w:author="G0PDWLSW" w:date="2018-11-01T14:18:00Z">
              <w:r w:rsidRPr="009F6DA3">
                <w:rPr>
                  <w:rFonts w:asciiTheme="minorHAnsi" w:hAnsiTheme="minorHAnsi" w:cstheme="minorHAnsi"/>
                  <w:b/>
                  <w:bCs/>
                  <w:color w:val="000000"/>
                  <w:sz w:val="18"/>
                  <w:szCs w:val="18"/>
                </w:rPr>
                <w:t>2018</w:t>
              </w:r>
            </w:ins>
            <w:ins w:id="52" w:author="G0PDWLSW" w:date="2018-12-17T13:41:00Z">
              <w:r w:rsidRPr="009F6DA3">
                <w:rPr>
                  <w:rFonts w:asciiTheme="minorHAnsi" w:hAnsiTheme="minorHAnsi" w:cstheme="minorHAnsi"/>
                  <w:b/>
                  <w:bCs/>
                  <w:color w:val="000000"/>
                  <w:sz w:val="18"/>
                  <w:szCs w:val="18"/>
                </w:rPr>
                <w:t xml:space="preserve"> (includes March)</w:t>
              </w:r>
            </w:ins>
            <w:ins w:id="53" w:author="G0PDWLSW" w:date="2018-12-17T13:47:00Z">
              <w:r w:rsidRPr="009F6DA3">
                <w:rPr>
                  <w:rFonts w:asciiTheme="minorHAnsi" w:hAnsiTheme="minorHAnsi" w:cstheme="minorHAnsi"/>
                  <w:b/>
                  <w:bCs/>
                  <w:color w:val="000000"/>
                  <w:sz w:val="18"/>
                  <w:szCs w:val="18"/>
                </w:rPr>
                <w:t>*</w:t>
              </w:r>
            </w:ins>
          </w:p>
        </w:tc>
        <w:tc>
          <w:tcPr>
            <w:tcW w:w="522" w:type="pct"/>
            <w:tcBorders>
              <w:top w:val="nil"/>
              <w:left w:val="nil"/>
              <w:bottom w:val="single" w:sz="4" w:space="0" w:color="auto"/>
              <w:right w:val="nil"/>
            </w:tcBorders>
            <w:shd w:val="clear" w:color="auto" w:fill="auto"/>
            <w:noWrap/>
            <w:vAlign w:val="center"/>
          </w:tcPr>
          <w:p w14:paraId="4C40E5F6" w14:textId="6C31FE2F" w:rsidR="00D44EF3" w:rsidRPr="009F6DA3" w:rsidRDefault="00D44EF3" w:rsidP="00D44EF3">
            <w:pPr>
              <w:spacing w:after="0"/>
              <w:jc w:val="center"/>
              <w:rPr>
                <w:rFonts w:asciiTheme="minorHAnsi" w:hAnsiTheme="minorHAnsi" w:cstheme="minorHAnsi"/>
                <w:sz w:val="18"/>
                <w:szCs w:val="18"/>
              </w:rPr>
            </w:pPr>
            <w:ins w:id="54" w:author="G0PDWLSW" w:date="2018-12-17T13:51:00Z">
              <w:r w:rsidRPr="009F6DA3">
                <w:rPr>
                  <w:rFonts w:asciiTheme="minorHAnsi" w:hAnsiTheme="minorHAnsi" w:cstheme="minorHAnsi"/>
                  <w:sz w:val="18"/>
                  <w:szCs w:val="18"/>
                </w:rPr>
                <w:t>6-May</w:t>
              </w:r>
            </w:ins>
          </w:p>
        </w:tc>
        <w:tc>
          <w:tcPr>
            <w:tcW w:w="522" w:type="pct"/>
            <w:tcBorders>
              <w:top w:val="nil"/>
              <w:left w:val="nil"/>
              <w:bottom w:val="single" w:sz="4" w:space="0" w:color="auto"/>
              <w:right w:val="nil"/>
            </w:tcBorders>
            <w:shd w:val="clear" w:color="auto" w:fill="auto"/>
            <w:noWrap/>
            <w:vAlign w:val="center"/>
          </w:tcPr>
          <w:p w14:paraId="70C2E894" w14:textId="54F14344" w:rsidR="00D44EF3" w:rsidRPr="009F6DA3" w:rsidRDefault="00D44EF3" w:rsidP="00D44EF3">
            <w:pPr>
              <w:spacing w:after="0"/>
              <w:jc w:val="center"/>
              <w:rPr>
                <w:rFonts w:asciiTheme="minorHAnsi" w:hAnsiTheme="minorHAnsi" w:cstheme="minorHAnsi"/>
                <w:color w:val="000000"/>
                <w:sz w:val="18"/>
                <w:szCs w:val="18"/>
              </w:rPr>
            </w:pPr>
            <w:ins w:id="55" w:author="G0PDWLSW" w:date="2018-12-17T13:51:00Z">
              <w:r w:rsidRPr="009F6DA3">
                <w:rPr>
                  <w:rFonts w:asciiTheme="minorHAnsi" w:hAnsiTheme="minorHAnsi" w:cstheme="minorHAnsi"/>
                  <w:sz w:val="18"/>
                  <w:szCs w:val="18"/>
                </w:rPr>
                <w:t>20-May</w:t>
              </w:r>
            </w:ins>
          </w:p>
        </w:tc>
        <w:tc>
          <w:tcPr>
            <w:tcW w:w="522" w:type="pct"/>
            <w:tcBorders>
              <w:top w:val="nil"/>
              <w:left w:val="nil"/>
              <w:bottom w:val="single" w:sz="4" w:space="0" w:color="auto"/>
              <w:right w:val="nil"/>
            </w:tcBorders>
            <w:shd w:val="clear" w:color="auto" w:fill="auto"/>
            <w:noWrap/>
            <w:vAlign w:val="center"/>
          </w:tcPr>
          <w:p w14:paraId="00616A49" w14:textId="46AE5AA6" w:rsidR="00D44EF3" w:rsidRPr="009F6DA3" w:rsidRDefault="00D44EF3" w:rsidP="00D44EF3">
            <w:pPr>
              <w:spacing w:after="0"/>
              <w:jc w:val="center"/>
              <w:rPr>
                <w:rFonts w:asciiTheme="minorHAnsi" w:hAnsiTheme="minorHAnsi" w:cstheme="minorHAnsi"/>
                <w:color w:val="000000"/>
                <w:sz w:val="18"/>
                <w:szCs w:val="18"/>
              </w:rPr>
            </w:pPr>
            <w:ins w:id="56" w:author="G0PDWLSW" w:date="2018-12-17T13:51:00Z">
              <w:r w:rsidRPr="009F6DA3">
                <w:rPr>
                  <w:rFonts w:asciiTheme="minorHAnsi" w:hAnsiTheme="minorHAnsi" w:cstheme="minorHAnsi"/>
                  <w:sz w:val="18"/>
                  <w:szCs w:val="18"/>
                </w:rPr>
                <w:t>2-Jun</w:t>
              </w:r>
            </w:ins>
          </w:p>
        </w:tc>
        <w:tc>
          <w:tcPr>
            <w:tcW w:w="391" w:type="pct"/>
            <w:tcBorders>
              <w:top w:val="nil"/>
              <w:left w:val="nil"/>
              <w:bottom w:val="single" w:sz="4" w:space="0" w:color="auto"/>
              <w:right w:val="single" w:sz="8" w:space="0" w:color="auto"/>
            </w:tcBorders>
            <w:shd w:val="clear" w:color="auto" w:fill="auto"/>
            <w:noWrap/>
            <w:vAlign w:val="center"/>
          </w:tcPr>
          <w:p w14:paraId="34371104" w14:textId="29D86F11" w:rsidR="00D44EF3" w:rsidRPr="009F6DA3" w:rsidRDefault="00D44EF3" w:rsidP="00D44EF3">
            <w:pPr>
              <w:spacing w:after="0"/>
              <w:jc w:val="center"/>
              <w:rPr>
                <w:rFonts w:asciiTheme="minorHAnsi" w:hAnsiTheme="minorHAnsi" w:cstheme="minorHAnsi"/>
                <w:color w:val="000000"/>
                <w:sz w:val="18"/>
                <w:szCs w:val="18"/>
              </w:rPr>
            </w:pPr>
            <w:ins w:id="57" w:author="G0PDWLSW" w:date="2018-12-17T13:51:00Z">
              <w:r w:rsidRPr="009F6DA3">
                <w:rPr>
                  <w:rFonts w:asciiTheme="minorHAnsi" w:hAnsiTheme="minorHAnsi" w:cstheme="minorHAnsi"/>
                  <w:sz w:val="18"/>
                  <w:szCs w:val="18"/>
                </w:rPr>
                <w:t>28</w:t>
              </w:r>
            </w:ins>
          </w:p>
        </w:tc>
        <w:tc>
          <w:tcPr>
            <w:tcW w:w="493" w:type="pct"/>
            <w:tcBorders>
              <w:top w:val="nil"/>
              <w:left w:val="nil"/>
              <w:bottom w:val="single" w:sz="4" w:space="0" w:color="auto"/>
              <w:right w:val="nil"/>
            </w:tcBorders>
            <w:shd w:val="clear" w:color="auto" w:fill="auto"/>
            <w:noWrap/>
            <w:vAlign w:val="center"/>
          </w:tcPr>
          <w:p w14:paraId="3F949D86" w14:textId="6F29B411" w:rsidR="00D44EF3" w:rsidRPr="009F6DA3" w:rsidRDefault="00D44EF3" w:rsidP="00D44EF3">
            <w:pPr>
              <w:spacing w:after="0"/>
              <w:jc w:val="center"/>
              <w:rPr>
                <w:rFonts w:asciiTheme="minorHAnsi" w:hAnsiTheme="minorHAnsi" w:cstheme="minorHAnsi"/>
                <w:color w:val="000000"/>
                <w:sz w:val="18"/>
                <w:szCs w:val="18"/>
              </w:rPr>
            </w:pPr>
            <w:ins w:id="58" w:author="G0PDWLSW" w:date="2018-12-17T13:51:00Z">
              <w:r w:rsidRPr="009F6DA3">
                <w:rPr>
                  <w:rFonts w:asciiTheme="minorHAnsi" w:hAnsiTheme="minorHAnsi" w:cstheme="minorHAnsi"/>
                  <w:sz w:val="18"/>
                  <w:szCs w:val="18"/>
                </w:rPr>
                <w:t>6-May</w:t>
              </w:r>
            </w:ins>
          </w:p>
        </w:tc>
        <w:tc>
          <w:tcPr>
            <w:tcW w:w="522" w:type="pct"/>
            <w:tcBorders>
              <w:top w:val="nil"/>
              <w:left w:val="nil"/>
              <w:bottom w:val="single" w:sz="4" w:space="0" w:color="auto"/>
              <w:right w:val="nil"/>
            </w:tcBorders>
            <w:shd w:val="clear" w:color="auto" w:fill="auto"/>
            <w:noWrap/>
            <w:vAlign w:val="center"/>
          </w:tcPr>
          <w:p w14:paraId="436BE217" w14:textId="2DEDE8A9" w:rsidR="00D44EF3" w:rsidRPr="009F6DA3" w:rsidRDefault="00D44EF3" w:rsidP="00D44EF3">
            <w:pPr>
              <w:spacing w:after="0"/>
              <w:jc w:val="center"/>
              <w:rPr>
                <w:rFonts w:asciiTheme="minorHAnsi" w:hAnsiTheme="minorHAnsi" w:cstheme="minorHAnsi"/>
                <w:color w:val="000000"/>
                <w:sz w:val="18"/>
                <w:szCs w:val="18"/>
              </w:rPr>
            </w:pPr>
            <w:ins w:id="59" w:author="G0PDWLSW" w:date="2018-12-17T13:51:00Z">
              <w:r w:rsidRPr="009F6DA3">
                <w:rPr>
                  <w:rFonts w:asciiTheme="minorHAnsi" w:hAnsiTheme="minorHAnsi" w:cstheme="minorHAnsi"/>
                  <w:sz w:val="18"/>
                  <w:szCs w:val="18"/>
                </w:rPr>
                <w:t>12-May</w:t>
              </w:r>
            </w:ins>
          </w:p>
        </w:tc>
        <w:tc>
          <w:tcPr>
            <w:tcW w:w="522" w:type="pct"/>
            <w:tcBorders>
              <w:top w:val="nil"/>
              <w:left w:val="nil"/>
              <w:bottom w:val="single" w:sz="4" w:space="0" w:color="auto"/>
              <w:right w:val="nil"/>
            </w:tcBorders>
            <w:shd w:val="clear" w:color="auto" w:fill="auto"/>
            <w:noWrap/>
            <w:vAlign w:val="center"/>
          </w:tcPr>
          <w:p w14:paraId="1CCD5FFA" w14:textId="1B03783C" w:rsidR="00D44EF3" w:rsidRPr="009F6DA3" w:rsidRDefault="00D44EF3" w:rsidP="00D44EF3">
            <w:pPr>
              <w:spacing w:after="0"/>
              <w:jc w:val="center"/>
              <w:rPr>
                <w:rFonts w:asciiTheme="minorHAnsi" w:hAnsiTheme="minorHAnsi" w:cstheme="minorHAnsi"/>
                <w:color w:val="000000"/>
                <w:sz w:val="18"/>
                <w:szCs w:val="18"/>
              </w:rPr>
            </w:pPr>
            <w:ins w:id="60" w:author="G0PDWLSW" w:date="2018-12-17T13:51:00Z">
              <w:r w:rsidRPr="009F6DA3">
                <w:rPr>
                  <w:rFonts w:asciiTheme="minorHAnsi" w:hAnsiTheme="minorHAnsi" w:cstheme="minorHAnsi"/>
                  <w:sz w:val="18"/>
                  <w:szCs w:val="18"/>
                </w:rPr>
                <w:t>26-May</w:t>
              </w:r>
            </w:ins>
          </w:p>
        </w:tc>
        <w:tc>
          <w:tcPr>
            <w:tcW w:w="455" w:type="pct"/>
            <w:tcBorders>
              <w:top w:val="nil"/>
              <w:left w:val="nil"/>
              <w:bottom w:val="single" w:sz="4" w:space="0" w:color="auto"/>
              <w:right w:val="single" w:sz="8" w:space="0" w:color="auto"/>
            </w:tcBorders>
            <w:shd w:val="clear" w:color="auto" w:fill="auto"/>
            <w:noWrap/>
            <w:vAlign w:val="center"/>
          </w:tcPr>
          <w:p w14:paraId="0DE7C893" w14:textId="6F284B4B" w:rsidR="00D44EF3" w:rsidRPr="009F6DA3" w:rsidRDefault="00D44EF3" w:rsidP="00D44EF3">
            <w:pPr>
              <w:spacing w:after="0"/>
              <w:jc w:val="center"/>
              <w:rPr>
                <w:rFonts w:asciiTheme="minorHAnsi" w:hAnsiTheme="minorHAnsi" w:cstheme="minorHAnsi"/>
                <w:sz w:val="18"/>
                <w:szCs w:val="18"/>
              </w:rPr>
            </w:pPr>
            <w:ins w:id="61" w:author="G0PDWLSW" w:date="2018-12-17T13:51:00Z">
              <w:r w:rsidRPr="009F6DA3">
                <w:rPr>
                  <w:rFonts w:asciiTheme="minorHAnsi" w:hAnsiTheme="minorHAnsi" w:cstheme="minorHAnsi"/>
                  <w:sz w:val="18"/>
                  <w:szCs w:val="18"/>
                </w:rPr>
                <w:t>21</w:t>
              </w:r>
            </w:ins>
          </w:p>
        </w:tc>
      </w:tr>
      <w:tr w:rsidR="00D44EF3" w:rsidRPr="009F6DA3" w14:paraId="0AE162D3"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5F7F49BF" w14:textId="5E4CC865" w:rsidR="00D44EF3" w:rsidRPr="00C621D5" w:rsidRDefault="00D44EF3" w:rsidP="00D44EF3">
            <w:pPr>
              <w:spacing w:after="0"/>
              <w:jc w:val="center"/>
              <w:rPr>
                <w:rFonts w:asciiTheme="minorHAnsi" w:hAnsiTheme="minorHAnsi" w:cstheme="minorHAnsi"/>
                <w:b/>
                <w:bCs/>
                <w:color w:val="000000"/>
                <w:sz w:val="18"/>
                <w:szCs w:val="18"/>
              </w:rPr>
            </w:pPr>
            <w:del w:id="62"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MEDIAN</w:t>
            </w:r>
            <w:ins w:id="63"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313D07E5" w14:textId="700EF5B8"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8-May</w:t>
            </w:r>
          </w:p>
        </w:tc>
        <w:tc>
          <w:tcPr>
            <w:tcW w:w="522" w:type="pct"/>
            <w:tcBorders>
              <w:top w:val="nil"/>
              <w:left w:val="nil"/>
              <w:bottom w:val="nil"/>
              <w:right w:val="nil"/>
            </w:tcBorders>
            <w:shd w:val="clear" w:color="auto" w:fill="auto"/>
            <w:noWrap/>
            <w:vAlign w:val="center"/>
            <w:hideMark/>
          </w:tcPr>
          <w:p w14:paraId="0D649810" w14:textId="4F1DEF0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22-May</w:t>
            </w:r>
          </w:p>
        </w:tc>
        <w:tc>
          <w:tcPr>
            <w:tcW w:w="522" w:type="pct"/>
            <w:tcBorders>
              <w:top w:val="nil"/>
              <w:left w:val="nil"/>
              <w:bottom w:val="nil"/>
              <w:right w:val="nil"/>
            </w:tcBorders>
            <w:shd w:val="clear" w:color="auto" w:fill="auto"/>
            <w:noWrap/>
            <w:vAlign w:val="center"/>
            <w:hideMark/>
          </w:tcPr>
          <w:p w14:paraId="672A564E" w14:textId="18FD957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5-Jun</w:t>
            </w:r>
          </w:p>
        </w:tc>
        <w:tc>
          <w:tcPr>
            <w:tcW w:w="391" w:type="pct"/>
            <w:tcBorders>
              <w:top w:val="nil"/>
              <w:left w:val="nil"/>
              <w:bottom w:val="nil"/>
              <w:right w:val="single" w:sz="8" w:space="0" w:color="auto"/>
            </w:tcBorders>
            <w:shd w:val="clear" w:color="auto" w:fill="auto"/>
            <w:noWrap/>
            <w:vAlign w:val="center"/>
            <w:hideMark/>
          </w:tcPr>
          <w:p w14:paraId="5E3DECE3" w14:textId="6C4588D6"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30</w:t>
            </w:r>
          </w:p>
        </w:tc>
        <w:tc>
          <w:tcPr>
            <w:tcW w:w="493" w:type="pct"/>
            <w:tcBorders>
              <w:top w:val="nil"/>
              <w:left w:val="nil"/>
              <w:bottom w:val="nil"/>
              <w:right w:val="nil"/>
            </w:tcBorders>
            <w:shd w:val="clear" w:color="auto" w:fill="auto"/>
            <w:noWrap/>
            <w:vAlign w:val="center"/>
            <w:hideMark/>
          </w:tcPr>
          <w:p w14:paraId="08B5B8A7" w14:textId="4FEBAA7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10-May</w:t>
            </w:r>
          </w:p>
        </w:tc>
        <w:tc>
          <w:tcPr>
            <w:tcW w:w="522" w:type="pct"/>
            <w:tcBorders>
              <w:top w:val="nil"/>
              <w:left w:val="nil"/>
              <w:bottom w:val="nil"/>
              <w:right w:val="nil"/>
            </w:tcBorders>
            <w:shd w:val="clear" w:color="auto" w:fill="auto"/>
            <w:noWrap/>
            <w:vAlign w:val="center"/>
            <w:hideMark/>
          </w:tcPr>
          <w:p w14:paraId="3E799FA2" w14:textId="1526F7CF"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21-May</w:t>
            </w:r>
          </w:p>
        </w:tc>
        <w:tc>
          <w:tcPr>
            <w:tcW w:w="522" w:type="pct"/>
            <w:tcBorders>
              <w:top w:val="nil"/>
              <w:left w:val="nil"/>
              <w:bottom w:val="nil"/>
              <w:right w:val="nil"/>
            </w:tcBorders>
            <w:shd w:val="clear" w:color="auto" w:fill="auto"/>
            <w:noWrap/>
            <w:vAlign w:val="center"/>
            <w:hideMark/>
          </w:tcPr>
          <w:p w14:paraId="5AEDCFD5" w14:textId="22FA869D"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2-Jun</w:t>
            </w:r>
          </w:p>
        </w:tc>
        <w:tc>
          <w:tcPr>
            <w:tcW w:w="455" w:type="pct"/>
            <w:tcBorders>
              <w:top w:val="nil"/>
              <w:left w:val="nil"/>
              <w:bottom w:val="nil"/>
              <w:right w:val="single" w:sz="8" w:space="0" w:color="auto"/>
            </w:tcBorders>
            <w:shd w:val="clear" w:color="auto" w:fill="auto"/>
            <w:noWrap/>
            <w:vAlign w:val="center"/>
            <w:hideMark/>
          </w:tcPr>
          <w:p w14:paraId="704B113E" w14:textId="3F558671"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24</w:t>
            </w:r>
          </w:p>
        </w:tc>
      </w:tr>
      <w:tr w:rsidR="00D44EF3" w:rsidRPr="009F6DA3" w14:paraId="23DE7A43" w14:textId="77777777" w:rsidTr="00D44EF3">
        <w:trPr>
          <w:cantSplit/>
          <w:trHeight w:hRule="exact" w:val="288"/>
        </w:trPr>
        <w:tc>
          <w:tcPr>
            <w:tcW w:w="1051" w:type="pct"/>
            <w:tcBorders>
              <w:top w:val="nil"/>
              <w:left w:val="single" w:sz="8" w:space="0" w:color="auto"/>
              <w:bottom w:val="nil"/>
              <w:right w:val="single" w:sz="8" w:space="0" w:color="auto"/>
            </w:tcBorders>
            <w:shd w:val="clear" w:color="auto" w:fill="auto"/>
            <w:noWrap/>
            <w:vAlign w:val="center"/>
            <w:hideMark/>
          </w:tcPr>
          <w:p w14:paraId="0398F054" w14:textId="42B0B2EB" w:rsidR="00D44EF3" w:rsidRPr="00C621D5" w:rsidRDefault="00D44EF3" w:rsidP="00D44EF3">
            <w:pPr>
              <w:spacing w:after="0"/>
              <w:jc w:val="center"/>
              <w:rPr>
                <w:rFonts w:asciiTheme="minorHAnsi" w:hAnsiTheme="minorHAnsi" w:cstheme="minorHAnsi"/>
                <w:b/>
                <w:bCs/>
                <w:color w:val="000000"/>
                <w:sz w:val="18"/>
                <w:szCs w:val="18"/>
              </w:rPr>
            </w:pPr>
            <w:del w:id="64"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MIN</w:t>
            </w:r>
            <w:ins w:id="65"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nil"/>
              <w:right w:val="nil"/>
            </w:tcBorders>
            <w:shd w:val="clear" w:color="auto" w:fill="auto"/>
            <w:noWrap/>
            <w:vAlign w:val="center"/>
            <w:hideMark/>
          </w:tcPr>
          <w:p w14:paraId="1D48786C" w14:textId="79BA3A6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23-Apr</w:t>
            </w:r>
          </w:p>
        </w:tc>
        <w:tc>
          <w:tcPr>
            <w:tcW w:w="522" w:type="pct"/>
            <w:tcBorders>
              <w:top w:val="nil"/>
              <w:left w:val="nil"/>
              <w:bottom w:val="nil"/>
              <w:right w:val="nil"/>
            </w:tcBorders>
            <w:shd w:val="clear" w:color="auto" w:fill="auto"/>
            <w:noWrap/>
            <w:vAlign w:val="center"/>
            <w:hideMark/>
          </w:tcPr>
          <w:p w14:paraId="004079AA" w14:textId="628098B9"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13-May</w:t>
            </w:r>
          </w:p>
        </w:tc>
        <w:tc>
          <w:tcPr>
            <w:tcW w:w="522" w:type="pct"/>
            <w:tcBorders>
              <w:top w:val="nil"/>
              <w:left w:val="nil"/>
              <w:bottom w:val="nil"/>
              <w:right w:val="nil"/>
            </w:tcBorders>
            <w:shd w:val="clear" w:color="auto" w:fill="auto"/>
            <w:noWrap/>
            <w:vAlign w:val="center"/>
            <w:hideMark/>
          </w:tcPr>
          <w:p w14:paraId="44882B9A" w14:textId="2E8554C1"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31-May</w:t>
            </w:r>
          </w:p>
        </w:tc>
        <w:tc>
          <w:tcPr>
            <w:tcW w:w="391" w:type="pct"/>
            <w:tcBorders>
              <w:top w:val="nil"/>
              <w:left w:val="nil"/>
              <w:bottom w:val="nil"/>
              <w:right w:val="single" w:sz="8" w:space="0" w:color="auto"/>
            </w:tcBorders>
            <w:shd w:val="clear" w:color="auto" w:fill="auto"/>
            <w:noWrap/>
            <w:vAlign w:val="center"/>
            <w:hideMark/>
          </w:tcPr>
          <w:p w14:paraId="36FD794E" w14:textId="4EFB5F8D"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24</w:t>
            </w:r>
          </w:p>
        </w:tc>
        <w:tc>
          <w:tcPr>
            <w:tcW w:w="493" w:type="pct"/>
            <w:tcBorders>
              <w:top w:val="nil"/>
              <w:left w:val="nil"/>
              <w:bottom w:val="nil"/>
              <w:right w:val="nil"/>
            </w:tcBorders>
            <w:shd w:val="clear" w:color="auto" w:fill="auto"/>
            <w:noWrap/>
            <w:vAlign w:val="center"/>
            <w:hideMark/>
          </w:tcPr>
          <w:p w14:paraId="35237CB4" w14:textId="37019C71"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30-Apr</w:t>
            </w:r>
          </w:p>
        </w:tc>
        <w:tc>
          <w:tcPr>
            <w:tcW w:w="522" w:type="pct"/>
            <w:tcBorders>
              <w:top w:val="nil"/>
              <w:left w:val="nil"/>
              <w:bottom w:val="nil"/>
              <w:right w:val="nil"/>
            </w:tcBorders>
            <w:shd w:val="clear" w:color="auto" w:fill="auto"/>
            <w:noWrap/>
            <w:vAlign w:val="center"/>
            <w:hideMark/>
          </w:tcPr>
          <w:p w14:paraId="2D73D74A" w14:textId="249EC652"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11-May</w:t>
            </w:r>
          </w:p>
        </w:tc>
        <w:tc>
          <w:tcPr>
            <w:tcW w:w="522" w:type="pct"/>
            <w:tcBorders>
              <w:top w:val="nil"/>
              <w:left w:val="nil"/>
              <w:bottom w:val="nil"/>
              <w:right w:val="nil"/>
            </w:tcBorders>
            <w:shd w:val="clear" w:color="auto" w:fill="auto"/>
            <w:noWrap/>
            <w:vAlign w:val="center"/>
            <w:hideMark/>
          </w:tcPr>
          <w:p w14:paraId="5016F9D0" w14:textId="604A8AED"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25-May</w:t>
            </w:r>
          </w:p>
        </w:tc>
        <w:tc>
          <w:tcPr>
            <w:tcW w:w="455" w:type="pct"/>
            <w:tcBorders>
              <w:top w:val="nil"/>
              <w:left w:val="nil"/>
              <w:bottom w:val="nil"/>
              <w:right w:val="single" w:sz="8" w:space="0" w:color="auto"/>
            </w:tcBorders>
            <w:shd w:val="clear" w:color="auto" w:fill="auto"/>
            <w:noWrap/>
            <w:vAlign w:val="center"/>
            <w:hideMark/>
          </w:tcPr>
          <w:p w14:paraId="1C7A88CA" w14:textId="465FB92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16</w:t>
            </w:r>
          </w:p>
        </w:tc>
      </w:tr>
      <w:tr w:rsidR="00D44EF3" w:rsidRPr="009F6DA3" w14:paraId="46B1FFEA" w14:textId="77777777" w:rsidTr="00D44EF3">
        <w:trPr>
          <w:cantSplit/>
          <w:trHeight w:hRule="exact" w:val="288"/>
        </w:trPr>
        <w:tc>
          <w:tcPr>
            <w:tcW w:w="1051"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0FCCAE40" w:rsidR="00D44EF3" w:rsidRPr="00C621D5" w:rsidRDefault="00D44EF3" w:rsidP="00D44EF3">
            <w:pPr>
              <w:spacing w:after="0"/>
              <w:jc w:val="center"/>
              <w:rPr>
                <w:rFonts w:asciiTheme="minorHAnsi" w:hAnsiTheme="minorHAnsi" w:cstheme="minorHAnsi"/>
                <w:b/>
                <w:bCs/>
                <w:color w:val="000000"/>
                <w:sz w:val="18"/>
                <w:szCs w:val="18"/>
              </w:rPr>
            </w:pPr>
            <w:del w:id="66" w:author="G0PDWLSW" w:date="2018-12-17T13:42:00Z">
              <w:r w:rsidRPr="00C621D5" w:rsidDel="00C54DD1">
                <w:rPr>
                  <w:rFonts w:asciiTheme="minorHAnsi" w:hAnsiTheme="minorHAnsi" w:cstheme="minorHAnsi"/>
                  <w:b/>
                  <w:bCs/>
                  <w:color w:val="000000"/>
                  <w:sz w:val="18"/>
                  <w:szCs w:val="18"/>
                </w:rPr>
                <w:delText xml:space="preserve">10-Yr </w:delText>
              </w:r>
            </w:del>
            <w:r w:rsidRPr="00C621D5">
              <w:rPr>
                <w:rFonts w:asciiTheme="minorHAnsi" w:hAnsiTheme="minorHAnsi" w:cstheme="minorHAnsi"/>
                <w:b/>
                <w:bCs/>
                <w:color w:val="000000"/>
                <w:sz w:val="18"/>
                <w:szCs w:val="18"/>
              </w:rPr>
              <w:t>MAX</w:t>
            </w:r>
            <w:ins w:id="67" w:author="G0PDWLSW" w:date="2018-12-17T13:41:00Z">
              <w:r w:rsidRPr="00C621D5">
                <w:rPr>
                  <w:rFonts w:asciiTheme="minorHAnsi" w:hAnsiTheme="minorHAnsi" w:cstheme="minorHAnsi"/>
                  <w:b/>
                  <w:bCs/>
                  <w:color w:val="000000"/>
                  <w:sz w:val="18"/>
                  <w:szCs w:val="18"/>
                </w:rPr>
                <w:t>*</w:t>
              </w:r>
            </w:ins>
          </w:p>
        </w:tc>
        <w:tc>
          <w:tcPr>
            <w:tcW w:w="522" w:type="pct"/>
            <w:tcBorders>
              <w:top w:val="nil"/>
              <w:left w:val="nil"/>
              <w:bottom w:val="single" w:sz="8" w:space="0" w:color="auto"/>
              <w:right w:val="nil"/>
            </w:tcBorders>
            <w:shd w:val="clear" w:color="auto" w:fill="auto"/>
            <w:noWrap/>
            <w:vAlign w:val="center"/>
            <w:hideMark/>
          </w:tcPr>
          <w:p w14:paraId="44533E8B" w14:textId="7E491987"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17-May</w:t>
            </w:r>
          </w:p>
        </w:tc>
        <w:tc>
          <w:tcPr>
            <w:tcW w:w="522" w:type="pct"/>
            <w:tcBorders>
              <w:top w:val="nil"/>
              <w:left w:val="nil"/>
              <w:bottom w:val="single" w:sz="8" w:space="0" w:color="auto"/>
              <w:right w:val="nil"/>
            </w:tcBorders>
            <w:shd w:val="clear" w:color="auto" w:fill="auto"/>
            <w:noWrap/>
            <w:vAlign w:val="center"/>
            <w:hideMark/>
          </w:tcPr>
          <w:p w14:paraId="489334A2" w14:textId="2B7C4A5C"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3-Jun</w:t>
            </w:r>
          </w:p>
        </w:tc>
        <w:tc>
          <w:tcPr>
            <w:tcW w:w="522" w:type="pct"/>
            <w:tcBorders>
              <w:top w:val="nil"/>
              <w:left w:val="nil"/>
              <w:bottom w:val="single" w:sz="8" w:space="0" w:color="auto"/>
              <w:right w:val="nil"/>
            </w:tcBorders>
            <w:shd w:val="clear" w:color="auto" w:fill="auto"/>
            <w:noWrap/>
            <w:vAlign w:val="center"/>
            <w:hideMark/>
          </w:tcPr>
          <w:p w14:paraId="52571865" w14:textId="01207BB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14-Aug</w:t>
            </w:r>
          </w:p>
        </w:tc>
        <w:tc>
          <w:tcPr>
            <w:tcW w:w="391"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90</w:t>
            </w:r>
          </w:p>
        </w:tc>
        <w:tc>
          <w:tcPr>
            <w:tcW w:w="493" w:type="pct"/>
            <w:tcBorders>
              <w:top w:val="nil"/>
              <w:left w:val="nil"/>
              <w:bottom w:val="single" w:sz="8" w:space="0" w:color="auto"/>
              <w:right w:val="nil"/>
            </w:tcBorders>
            <w:shd w:val="clear" w:color="auto" w:fill="auto"/>
            <w:noWrap/>
            <w:vAlign w:val="center"/>
            <w:hideMark/>
          </w:tcPr>
          <w:p w14:paraId="7A03B216" w14:textId="3B8E0AC6"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1-Jun</w:t>
            </w:r>
          </w:p>
        </w:tc>
        <w:tc>
          <w:tcPr>
            <w:tcW w:w="522" w:type="pct"/>
            <w:tcBorders>
              <w:top w:val="nil"/>
              <w:left w:val="nil"/>
              <w:bottom w:val="single" w:sz="8" w:space="0" w:color="auto"/>
              <w:right w:val="nil"/>
            </w:tcBorders>
            <w:shd w:val="clear" w:color="auto" w:fill="auto"/>
            <w:noWrap/>
            <w:vAlign w:val="center"/>
            <w:hideMark/>
          </w:tcPr>
          <w:p w14:paraId="7AD40062" w14:textId="5D3D1984"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14-Jun</w:t>
            </w:r>
          </w:p>
        </w:tc>
        <w:tc>
          <w:tcPr>
            <w:tcW w:w="522" w:type="pct"/>
            <w:tcBorders>
              <w:top w:val="nil"/>
              <w:left w:val="nil"/>
              <w:bottom w:val="single" w:sz="8" w:space="0" w:color="auto"/>
              <w:right w:val="nil"/>
            </w:tcBorders>
            <w:shd w:val="clear" w:color="auto" w:fill="auto"/>
            <w:noWrap/>
            <w:vAlign w:val="center"/>
            <w:hideMark/>
          </w:tcPr>
          <w:p w14:paraId="321F9C53" w14:textId="473685F3"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27-Jun</w:t>
            </w:r>
          </w:p>
        </w:tc>
        <w:tc>
          <w:tcPr>
            <w:tcW w:w="455"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C621D5" w:rsidRDefault="00D44EF3" w:rsidP="00D44EF3">
            <w:pPr>
              <w:spacing w:after="0"/>
              <w:jc w:val="center"/>
              <w:rPr>
                <w:rFonts w:asciiTheme="minorHAnsi" w:hAnsiTheme="minorHAnsi" w:cstheme="minorHAnsi"/>
                <w:b/>
                <w:bCs/>
                <w:color w:val="000000"/>
                <w:sz w:val="18"/>
                <w:szCs w:val="18"/>
              </w:rPr>
            </w:pPr>
            <w:r w:rsidRPr="00C621D5">
              <w:rPr>
                <w:rFonts w:asciiTheme="minorHAnsi" w:hAnsiTheme="minorHAnsi" w:cstheme="minorHAnsi"/>
                <w:b/>
                <w:sz w:val="18"/>
                <w:szCs w:val="18"/>
              </w:rPr>
              <w:t>41</w:t>
            </w:r>
          </w:p>
        </w:tc>
      </w:tr>
    </w:tbl>
    <w:p w14:paraId="35B38FCC" w14:textId="63208444" w:rsidR="00584E54" w:rsidRDefault="008A05DA" w:rsidP="009C2328">
      <w:pPr>
        <w:spacing w:after="0"/>
        <w:rPr>
          <w:rFonts w:ascii="Calibri" w:hAnsi="Calibri" w:cs="Calibri"/>
          <w:bCs/>
          <w:iCs/>
          <w:sz w:val="18"/>
          <w:szCs w:val="18"/>
        </w:rPr>
      </w:pPr>
      <w:bookmarkStart w:id="68" w:name="_Toc161471800"/>
      <w:r w:rsidRPr="0020797A">
        <w:rPr>
          <w:rFonts w:ascii="Calibri" w:hAnsi="Calibri" w:cs="Calibri"/>
          <w:bCs/>
          <w:iCs/>
          <w:sz w:val="18"/>
          <w:szCs w:val="18"/>
        </w:rPr>
        <w:t>*</w:t>
      </w:r>
      <w:ins w:id="69" w:author="G0PDWLSW" w:date="2018-12-17T13:40:00Z">
        <w:r w:rsidR="004E0188" w:rsidRPr="0020797A">
          <w:rPr>
            <w:rFonts w:ascii="Calibri" w:hAnsi="Calibri" w:cs="Calibri"/>
            <w:b/>
            <w:bCs/>
            <w:iCs/>
            <w:sz w:val="18"/>
            <w:szCs w:val="18"/>
          </w:rPr>
          <w:t>MEDIAN, MIN, MAX</w:t>
        </w:r>
        <w:r w:rsidR="004E0188" w:rsidRPr="0020797A">
          <w:rPr>
            <w:rFonts w:ascii="Calibri" w:hAnsi="Calibri" w:cs="Calibri"/>
            <w:bCs/>
            <w:iCs/>
            <w:sz w:val="18"/>
            <w:szCs w:val="18"/>
          </w:rPr>
          <w:t xml:space="preserve"> </w:t>
        </w:r>
        <w:r w:rsidR="004E0188">
          <w:rPr>
            <w:rFonts w:ascii="Calibri" w:hAnsi="Calibri" w:cs="Calibri"/>
            <w:bCs/>
            <w:iCs/>
            <w:sz w:val="18"/>
            <w:szCs w:val="18"/>
          </w:rPr>
          <w:t xml:space="preserve">for spring migrants </w:t>
        </w:r>
        <w:r w:rsidR="004E0188" w:rsidRPr="0020797A">
          <w:rPr>
            <w:rFonts w:ascii="Calibri" w:hAnsi="Calibri" w:cs="Calibri"/>
            <w:bCs/>
            <w:iCs/>
            <w:sz w:val="18"/>
            <w:szCs w:val="18"/>
          </w:rPr>
          <w:t>based on 1998-20</w:t>
        </w:r>
        <w:r w:rsidR="004E0188">
          <w:rPr>
            <w:rFonts w:ascii="Calibri" w:hAnsi="Calibri" w:cs="Calibri"/>
            <w:bCs/>
            <w:iCs/>
            <w:sz w:val="18"/>
            <w:szCs w:val="18"/>
          </w:rPr>
          <w:t>15</w:t>
        </w:r>
        <w:r w:rsidR="004E0188" w:rsidRPr="0020797A">
          <w:rPr>
            <w:rFonts w:ascii="Calibri" w:hAnsi="Calibri" w:cs="Calibri"/>
            <w:bCs/>
            <w:iCs/>
            <w:sz w:val="18"/>
            <w:szCs w:val="18"/>
          </w:rPr>
          <w:t xml:space="preserve"> data</w:t>
        </w:r>
        <w:r w:rsidR="004E0188">
          <w:rPr>
            <w:rFonts w:ascii="Calibri" w:hAnsi="Calibri" w:cs="Calibri"/>
            <w:bCs/>
            <w:iCs/>
            <w:sz w:val="18"/>
            <w:szCs w:val="18"/>
          </w:rPr>
          <w:t xml:space="preserve"> only</w:t>
        </w:r>
        <w:r w:rsidR="004E0188" w:rsidRPr="0020797A">
          <w:rPr>
            <w:rFonts w:ascii="Calibri" w:hAnsi="Calibri" w:cs="Calibri"/>
            <w:bCs/>
            <w:iCs/>
            <w:sz w:val="18"/>
            <w:szCs w:val="18"/>
          </w:rPr>
          <w:t xml:space="preserve"> </w:t>
        </w:r>
        <w:r w:rsidR="004E0188">
          <w:rPr>
            <w:rFonts w:ascii="Calibri" w:hAnsi="Calibri" w:cs="Calibri"/>
            <w:bCs/>
            <w:iCs/>
            <w:sz w:val="18"/>
            <w:szCs w:val="18"/>
          </w:rPr>
          <w:t>(2016-present excluded due to potential bias from every-other-day sampling</w:t>
        </w:r>
      </w:ins>
      <w:ins w:id="70" w:author="G0PDWLSW" w:date="2018-12-17T13:47:00Z">
        <w:r w:rsidR="004D7A20">
          <w:rPr>
            <w:rFonts w:ascii="Calibri" w:hAnsi="Calibri" w:cs="Calibri"/>
            <w:bCs/>
            <w:iCs/>
            <w:sz w:val="18"/>
            <w:szCs w:val="18"/>
          </w:rPr>
          <w:t xml:space="preserve"> and March</w:t>
        </w:r>
      </w:ins>
      <w:ins w:id="71" w:author="G0PDWLSW" w:date="2018-12-17T13:48:00Z">
        <w:r w:rsidR="004D7A20">
          <w:rPr>
            <w:rFonts w:ascii="Calibri" w:hAnsi="Calibri" w:cs="Calibri"/>
            <w:bCs/>
            <w:iCs/>
            <w:sz w:val="18"/>
            <w:szCs w:val="18"/>
          </w:rPr>
          <w:t xml:space="preserve"> sampling </w:t>
        </w:r>
      </w:ins>
      <w:ins w:id="72" w:author="G0PDWLSW" w:date="2018-12-17T13:47:00Z">
        <w:r w:rsidR="004D7A20">
          <w:rPr>
            <w:rFonts w:ascii="Calibri" w:hAnsi="Calibri" w:cs="Calibri"/>
            <w:bCs/>
            <w:iCs/>
            <w:sz w:val="18"/>
            <w:szCs w:val="18"/>
          </w:rPr>
          <w:t>in 2018</w:t>
        </w:r>
      </w:ins>
      <w:ins w:id="73" w:author="G0PDWLSW" w:date="2018-12-17T13:40:00Z">
        <w:r w:rsidR="004E0188">
          <w:rPr>
            <w:rFonts w:ascii="Calibri" w:hAnsi="Calibri" w:cs="Calibri"/>
            <w:bCs/>
            <w:iCs/>
            <w:sz w:val="18"/>
            <w:szCs w:val="18"/>
          </w:rPr>
          <w:t xml:space="preserve">). </w:t>
        </w:r>
      </w:ins>
      <w:r w:rsidR="004E0188">
        <w:rPr>
          <w:rFonts w:ascii="Calibri" w:hAnsi="Calibri" w:cs="Calibri"/>
          <w:bCs/>
          <w:iCs/>
          <w:sz w:val="18"/>
          <w:szCs w:val="18"/>
        </w:rPr>
        <w:t xml:space="preserve"> </w:t>
      </w:r>
      <w:r w:rsidRPr="0020797A">
        <w:rPr>
          <w:rFonts w:ascii="Calibri" w:hAnsi="Calibri" w:cs="Calibri"/>
          <w:bCs/>
          <w:iCs/>
          <w:sz w:val="18"/>
          <w:szCs w:val="18"/>
        </w:rPr>
        <w:t>Subyearling Chinook based on 1998-2005 data</w:t>
      </w:r>
      <w:r w:rsidR="0020797A">
        <w:rPr>
          <w:rFonts w:ascii="Calibri" w:hAnsi="Calibri" w:cs="Calibri"/>
          <w:bCs/>
          <w:iCs/>
          <w:sz w:val="18"/>
          <w:szCs w:val="18"/>
        </w:rPr>
        <w:t xml:space="preserve"> only (</w:t>
      </w:r>
      <w:r w:rsidRPr="0020797A">
        <w:rPr>
          <w:rFonts w:ascii="Calibri" w:hAnsi="Calibri" w:cs="Calibri"/>
          <w:bCs/>
          <w:iCs/>
          <w:sz w:val="18"/>
          <w:szCs w:val="18"/>
        </w:rPr>
        <w:t>2006-present not included due to potential bias from missed sample days during high water temperature sampling protocols</w:t>
      </w:r>
      <w:r w:rsidR="0020797A">
        <w:rPr>
          <w:rFonts w:ascii="Calibri" w:hAnsi="Calibri" w:cs="Calibri"/>
          <w:bCs/>
          <w:iCs/>
          <w:sz w:val="18"/>
          <w:szCs w:val="18"/>
        </w:rPr>
        <w:t xml:space="preserve">, per </w:t>
      </w:r>
      <w:r w:rsidRPr="0020797A">
        <w:rPr>
          <w:rFonts w:ascii="Calibri" w:hAnsi="Calibri" w:cs="Calibri"/>
          <w:b/>
          <w:bCs/>
          <w:iCs/>
          <w:sz w:val="18"/>
          <w:szCs w:val="18"/>
        </w:rPr>
        <w:t>Appendix K</w:t>
      </w:r>
      <w:r w:rsidRPr="0020797A">
        <w:rPr>
          <w:rFonts w:ascii="Calibri" w:hAnsi="Calibri" w:cs="Calibri"/>
          <w:bCs/>
          <w:iCs/>
          <w:sz w:val="18"/>
          <w:szCs w:val="18"/>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77777777" w:rsidR="00FC5BD4" w:rsidRDefault="00FC5BD4" w:rsidP="009C2328">
      <w:pPr>
        <w:pStyle w:val="FPP2"/>
      </w:pPr>
      <w:bookmarkStart w:id="74" w:name="_Toc528507"/>
      <w:bookmarkEnd w:id="68"/>
      <w:r w:rsidRPr="005170C3">
        <w:lastRenderedPageBreak/>
        <w:t>Adult Fish</w:t>
      </w:r>
      <w:bookmarkEnd w:id="74"/>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567779B3" w14:textId="02E773B4" w:rsidR="00CE2171"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r w:rsidRPr="009C2328">
        <w:t>Ups</w:t>
      </w:r>
      <w:r w:rsidRPr="00983718">
        <w:t xml:space="preserve">tream migrants are present throughout the year and adult </w:t>
      </w:r>
      <w:r w:rsidR="00A43669">
        <w:t>fish</w:t>
      </w:r>
      <w:r w:rsidRPr="00983718">
        <w:t xml:space="preserve"> facilities are operated year-round. Adult salmon, steelhead, lamprey, and shad are typically counted April</w:t>
      </w:r>
      <w:r w:rsidR="00C377B5">
        <w:t xml:space="preserve"> through Oct</w:t>
      </w:r>
      <w:r w:rsidRPr="00983718">
        <w:t>ober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and data are posted daily at</w:t>
      </w:r>
      <w:r w:rsidRPr="00AB6526">
        <w:t xml:space="preserve">: </w:t>
      </w:r>
      <w:hyperlink r:id="rId18" w:history="1">
        <w:r w:rsidR="00C377B5">
          <w:rPr>
            <w:rStyle w:val="Hyperlink"/>
          </w:rPr>
          <w:t>www.fpc.org/adultsalmon_home.html</w:t>
        </w:r>
      </w:hyperlink>
      <w:r>
        <w:t xml:space="preserve">. </w:t>
      </w:r>
      <w:r w:rsidRPr="004A171D">
        <w:t xml:space="preserve">Sturgeon and bull trout are relatively infrequent and are </w:t>
      </w:r>
      <w:r>
        <w:t>reported</w:t>
      </w:r>
      <w:r w:rsidRPr="004A171D">
        <w:t xml:space="preserve"> in </w:t>
      </w:r>
      <w:r w:rsidRPr="00902612">
        <w:rPr>
          <w:i/>
        </w:rPr>
        <w:t>Miscellaneous Fish Counts</w:t>
      </w:r>
      <w:r w:rsidRPr="004A171D">
        <w:t xml:space="preserve"> and i</w:t>
      </w:r>
      <w:r w:rsidRPr="008B4CF0">
        <w:t xml:space="preserve">n the </w:t>
      </w:r>
      <w:r w:rsidRPr="00902612">
        <w:rPr>
          <w:i/>
        </w:rPr>
        <w:t>Annual Fish Passage Report</w:t>
      </w:r>
      <w:r w:rsidRPr="008B4CF0">
        <w:t>.</w:t>
      </w:r>
      <w:r>
        <w:t xml:space="preserve"> Yearly counts through the most recent passage year are used to determine the earliest and latest dates of peak adult fish passage</w:t>
      </w:r>
      <w:r w:rsidR="00C377B5">
        <w:t xml:space="preserve"> defined in </w:t>
      </w:r>
      <w:r w:rsidR="00BB1E61" w:rsidRPr="00902612">
        <w:rPr>
          <w:b/>
        </w:rPr>
        <w:t>Table JDA-4</w:t>
      </w:r>
      <w:r>
        <w:t xml:space="preserve">. 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45FFB122" w:rsidR="00451BA5" w:rsidRDefault="00451BA5" w:rsidP="00451BA5">
      <w:pPr>
        <w:pStyle w:val="Caption"/>
        <w:keepNext/>
        <w:rPr>
          <w:i/>
        </w:rPr>
      </w:pPr>
      <w:bookmarkStart w:id="75"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75"/>
      <w:r w:rsidRPr="005E48E6">
        <w:t>.</w:t>
      </w:r>
      <w:r w:rsidR="000332F8">
        <w:t xml:space="preserve"> </w:t>
      </w:r>
      <w:r w:rsidR="00467918" w:rsidRPr="005E48E6">
        <w:t>John Day Dam</w:t>
      </w:r>
      <w:r w:rsidR="00467918">
        <w:t xml:space="preserve"> Adult Fish Count Schedule</w:t>
      </w:r>
      <w:r w:rsidR="001E4F2F">
        <w:t xml:space="preserve"> March</w:t>
      </w:r>
      <w:r w:rsidR="00467918">
        <w:t xml:space="preserve"> </w:t>
      </w:r>
      <w:r w:rsidR="00467918" w:rsidRPr="008D22D9">
        <w:t>201</w:t>
      </w:r>
      <w:r w:rsidR="00227257">
        <w:t>9</w:t>
      </w:r>
      <w:r w:rsidR="001E4F2F">
        <w:t xml:space="preserve"> – February </w:t>
      </w:r>
      <w:r w:rsidR="00467918" w:rsidRPr="008D22D9">
        <w:t>20</w:t>
      </w:r>
      <w:r w:rsidR="00227257">
        <w:t>20</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544F1F" w14:paraId="3BC9E89C" w14:textId="77777777" w:rsidTr="006A3365">
        <w:tblPrEx>
          <w:jc w:val="center"/>
          <w:tblBorders>
            <w:top w:val="double" w:sz="4" w:space="0" w:color="auto"/>
            <w:left w:val="double" w:sz="4" w:space="0" w:color="auto"/>
            <w:bottom w:val="double" w:sz="4" w:space="0" w:color="auto"/>
            <w:right w:val="double" w:sz="4" w:space="0" w:color="auto"/>
          </w:tblBorders>
        </w:tblPrEx>
        <w:trPr>
          <w:cantSplit/>
          <w:trHeight w:hRule="exact" w:val="317"/>
          <w:jc w:val="center"/>
        </w:trPr>
        <w:tc>
          <w:tcPr>
            <w:tcW w:w="2547" w:type="pct"/>
            <w:tcBorders>
              <w:top w:val="single" w:sz="4" w:space="0" w:color="auto"/>
              <w:left w:val="single" w:sz="12" w:space="0" w:color="auto"/>
              <w:bottom w:val="single" w:sz="4" w:space="0" w:color="auto"/>
              <w:right w:val="single" w:sz="4" w:space="0" w:color="auto"/>
            </w:tcBorders>
            <w:vAlign w:val="center"/>
          </w:tcPr>
          <w:p w14:paraId="62BE253D" w14:textId="77777777" w:rsidR="001E4F2F" w:rsidRPr="00544F1F" w:rsidRDefault="001E4F2F" w:rsidP="006A3365">
            <w:pPr>
              <w:keepNext/>
              <w:spacing w:after="0"/>
              <w:jc w:val="center"/>
              <w:rPr>
                <w:rFonts w:ascii="Calibri" w:hAnsi="Calibri" w:cs="Calibri"/>
                <w:sz w:val="22"/>
                <w:szCs w:val="22"/>
              </w:rPr>
            </w:pPr>
            <w:del w:id="76" w:author="Peery, Christopher A CIV USARMY CENWW (US)" w:date="2018-12-14T15:26:00Z">
              <w:r w:rsidRPr="00C3583E" w:rsidDel="00FD63E6">
                <w:rPr>
                  <w:rFonts w:ascii="Calibri" w:hAnsi="Calibri" w:cs="Calibri"/>
                  <w:sz w:val="22"/>
                  <w:szCs w:val="22"/>
                </w:rPr>
                <w:delText>March 1</w:delText>
              </w:r>
              <w:r w:rsidDel="00FD63E6">
                <w:rPr>
                  <w:rFonts w:ascii="Calibri" w:hAnsi="Calibri" w:cs="Calibri"/>
                  <w:sz w:val="22"/>
                  <w:szCs w:val="22"/>
                </w:rPr>
                <w:delText xml:space="preserve"> </w:delText>
              </w:r>
              <w:r w:rsidRPr="00C3583E" w:rsidDel="00FD63E6">
                <w:rPr>
                  <w:rFonts w:ascii="Calibri" w:hAnsi="Calibri" w:cs="Calibri"/>
                  <w:sz w:val="22"/>
                  <w:szCs w:val="22"/>
                </w:rPr>
                <w:delText>–</w:delText>
              </w:r>
              <w:r w:rsidDel="00FD63E6">
                <w:rPr>
                  <w:rFonts w:ascii="Calibri" w:hAnsi="Calibri" w:cs="Calibri"/>
                  <w:sz w:val="22"/>
                  <w:szCs w:val="22"/>
                </w:rPr>
                <w:delText xml:space="preserve"> </w:delText>
              </w:r>
              <w:r w:rsidRPr="00C3583E" w:rsidDel="00FD63E6">
                <w:rPr>
                  <w:rFonts w:ascii="Calibri" w:hAnsi="Calibri" w:cs="Calibri"/>
                  <w:sz w:val="22"/>
                  <w:szCs w:val="22"/>
                </w:rPr>
                <w:delText>31</w:delText>
              </w:r>
            </w:del>
          </w:p>
        </w:tc>
        <w:tc>
          <w:tcPr>
            <w:tcW w:w="2453" w:type="pct"/>
            <w:tcBorders>
              <w:top w:val="single" w:sz="4" w:space="0" w:color="auto"/>
              <w:left w:val="single" w:sz="4" w:space="0" w:color="auto"/>
              <w:bottom w:val="single" w:sz="4" w:space="0" w:color="auto"/>
              <w:right w:val="single" w:sz="12" w:space="0" w:color="auto"/>
            </w:tcBorders>
            <w:vAlign w:val="center"/>
          </w:tcPr>
          <w:p w14:paraId="33A77F42" w14:textId="77777777" w:rsidR="001E4F2F" w:rsidRPr="00544F1F" w:rsidRDefault="001E4F2F" w:rsidP="006A3365">
            <w:pPr>
              <w:keepNext/>
              <w:spacing w:after="0"/>
              <w:jc w:val="center"/>
              <w:rPr>
                <w:rFonts w:ascii="Calibri" w:hAnsi="Calibri" w:cs="Calibri"/>
                <w:sz w:val="22"/>
                <w:szCs w:val="22"/>
              </w:rPr>
            </w:pPr>
            <w:del w:id="77" w:author="Peery, Christopher A CIV USARMY CENWW (US)" w:date="2018-12-14T15:26:00Z">
              <w:r w:rsidDel="00FD63E6">
                <w:rPr>
                  <w:rFonts w:ascii="Calibri" w:hAnsi="Calibri" w:cs="Calibri"/>
                  <w:sz w:val="22"/>
                  <w:szCs w:val="22"/>
                </w:rPr>
                <w:delText xml:space="preserve">Day </w:delText>
              </w:r>
              <w:r w:rsidRPr="00C3583E" w:rsidDel="00FD63E6">
                <w:rPr>
                  <w:rFonts w:ascii="Calibri" w:hAnsi="Calibri" w:cs="Calibri"/>
                  <w:sz w:val="22"/>
                  <w:szCs w:val="22"/>
                </w:rPr>
                <w:delText>Video 0400–2000 (PST)</w:delText>
              </w:r>
            </w:del>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Visual 0500–2100 hours (</w:t>
            </w:r>
            <w:r>
              <w:rPr>
                <w:rFonts w:ascii="Calibri" w:hAnsi="Calibri" w:cs="Calibri"/>
                <w:sz w:val="22"/>
                <w:szCs w:val="22"/>
              </w:rPr>
              <w:t>PDT</w:t>
            </w:r>
            <w:r w:rsidRPr="009C2328">
              <w:rPr>
                <w:rFonts w:ascii="Calibri" w:hAnsi="Calibri" w:cs="Calibri"/>
                <w:sz w:val="22"/>
                <w:szCs w:val="22"/>
              </w:rPr>
              <w:t>)</w:t>
            </w:r>
          </w:p>
        </w:tc>
      </w:tr>
      <w:tr w:rsidR="001E4F2F" w:rsidRPr="009C2328" w14:paraId="6236DCDE"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4"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r w:rsidR="001E4F2F" w:rsidRPr="009C2328" w14:paraId="23CBE4A7" w14:textId="77777777" w:rsidTr="006A3365">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6DC41D4B" w14:textId="77777777" w:rsidR="001E4F2F" w:rsidRPr="009C2328" w:rsidRDefault="001E4F2F" w:rsidP="006A3365">
            <w:pPr>
              <w:keepNext/>
              <w:spacing w:after="0"/>
              <w:jc w:val="center"/>
              <w:rPr>
                <w:rFonts w:ascii="Calibri" w:hAnsi="Calibri" w:cs="Calibri"/>
                <w:sz w:val="22"/>
                <w:szCs w:val="22"/>
              </w:rPr>
            </w:pPr>
            <w:del w:id="78" w:author="Peery, Christopher A CIV USARMY CENWW (US)" w:date="2018-12-14T15:28:00Z">
              <w:r w:rsidDel="00FD63E6">
                <w:rPr>
                  <w:rFonts w:ascii="Calibri" w:hAnsi="Calibri" w:cs="Calibri"/>
                  <w:sz w:val="22"/>
                  <w:szCs w:val="22"/>
                </w:rPr>
                <w:delText>November</w:delText>
              </w:r>
              <w:r w:rsidRPr="00C3583E" w:rsidDel="00FD63E6">
                <w:rPr>
                  <w:rFonts w:ascii="Calibri" w:hAnsi="Calibri" w:cs="Calibri"/>
                  <w:sz w:val="22"/>
                  <w:szCs w:val="22"/>
                </w:rPr>
                <w:delText xml:space="preserve"> 1 – </w:delText>
              </w:r>
              <w:r w:rsidDel="00FD63E6">
                <w:rPr>
                  <w:rFonts w:ascii="Calibri" w:hAnsi="Calibri" w:cs="Calibri"/>
                  <w:sz w:val="22"/>
                  <w:szCs w:val="22"/>
                </w:rPr>
                <w:delText xml:space="preserve">end of </w:delText>
              </w:r>
              <w:r w:rsidRPr="00C3583E" w:rsidDel="00FD63E6">
                <w:rPr>
                  <w:rFonts w:ascii="Calibri" w:hAnsi="Calibri" w:cs="Calibri"/>
                  <w:sz w:val="22"/>
                  <w:szCs w:val="22"/>
                </w:rPr>
                <w:delText>February</w:delText>
              </w:r>
            </w:del>
          </w:p>
        </w:tc>
        <w:tc>
          <w:tcPr>
            <w:tcW w:w="2453" w:type="pct"/>
            <w:tcBorders>
              <w:top w:val="single" w:sz="4" w:space="0" w:color="auto"/>
              <w:left w:val="single" w:sz="4" w:space="0" w:color="auto"/>
              <w:bottom w:val="single" w:sz="12" w:space="0" w:color="auto"/>
              <w:right w:val="single" w:sz="12" w:space="0" w:color="auto"/>
            </w:tcBorders>
            <w:vAlign w:val="center"/>
          </w:tcPr>
          <w:p w14:paraId="17A4AEA0" w14:textId="77777777" w:rsidR="001E4F2F" w:rsidRPr="009C2328" w:rsidRDefault="001E4F2F" w:rsidP="006A3365">
            <w:pPr>
              <w:keepNext/>
              <w:spacing w:after="0"/>
              <w:jc w:val="center"/>
              <w:rPr>
                <w:rFonts w:ascii="Calibri" w:hAnsi="Calibri" w:cs="Calibri"/>
                <w:sz w:val="22"/>
                <w:szCs w:val="22"/>
              </w:rPr>
            </w:pPr>
            <w:del w:id="79" w:author="Peery, Christopher A CIV USARMY CENWW (US)" w:date="2018-12-14T15:28:00Z">
              <w:r w:rsidDel="00FD63E6">
                <w:rPr>
                  <w:rFonts w:ascii="Calibri" w:hAnsi="Calibri" w:cs="Calibri"/>
                  <w:sz w:val="22"/>
                  <w:szCs w:val="22"/>
                </w:rPr>
                <w:delText xml:space="preserve">Day </w:delText>
              </w:r>
              <w:r w:rsidRPr="00C3583E" w:rsidDel="00FD63E6">
                <w:rPr>
                  <w:rFonts w:ascii="Calibri" w:hAnsi="Calibri" w:cs="Calibri"/>
                  <w:sz w:val="22"/>
                  <w:szCs w:val="22"/>
                </w:rPr>
                <w:delText>Video 0400–2000 (PST)</w:delText>
              </w:r>
            </w:del>
          </w:p>
        </w:tc>
      </w:tr>
    </w:tbl>
    <w:p w14:paraId="59E1E861" w14:textId="5F18668F" w:rsidR="008875FB" w:rsidRPr="008875FB" w:rsidRDefault="001E4F2F" w:rsidP="008875FB">
      <w:bookmarkStart w:id="80" w:name="_Ref442194501"/>
      <w:bookmarkStart w:id="81" w:name="OLE_LINK1"/>
      <w:bookmarkStart w:id="82" w:name="OLE_LINK2"/>
      <w:r w:rsidRPr="008875FB">
        <w:rPr>
          <w:sz w:val="20"/>
        </w:rPr>
        <w:t>*PST</w:t>
      </w:r>
      <w:r>
        <w:rPr>
          <w:sz w:val="20"/>
        </w:rPr>
        <w:t xml:space="preserve"> = </w:t>
      </w:r>
      <w:r w:rsidRPr="008875FB">
        <w:rPr>
          <w:sz w:val="20"/>
        </w:rPr>
        <w:t>Pacific Standard Time</w:t>
      </w:r>
      <w:r>
        <w:rPr>
          <w:sz w:val="20"/>
        </w:rPr>
        <w:t xml:space="preserve">; </w:t>
      </w:r>
      <w:r w:rsidRPr="008875FB">
        <w:rPr>
          <w:sz w:val="20"/>
        </w:rPr>
        <w:t>PDT</w:t>
      </w:r>
      <w:r>
        <w:rPr>
          <w:sz w:val="20"/>
        </w:rPr>
        <w:t xml:space="preserve"> = </w:t>
      </w:r>
      <w:r w:rsidRPr="008875FB">
        <w:rPr>
          <w:sz w:val="20"/>
        </w:rPr>
        <w:t>Pacific Daylight Time</w:t>
      </w:r>
      <w:r>
        <w:rPr>
          <w:sz w:val="20"/>
        </w:rPr>
        <w:t>, in effect during daylight saving time 3/10/19-11/3/19</w:t>
      </w:r>
      <w:r w:rsidRPr="008875FB">
        <w:rPr>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80"/>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81"/>
          <w:bookmarkEnd w:id="82"/>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D166CD">
      <w:pPr>
        <w:keepNext/>
      </w:pPr>
      <w:bookmarkStart w:id="83"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56CFFD62"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833D3D" w:rsidRPr="00983718">
        <w:rPr>
          <w:i/>
        </w:rPr>
        <w:t xml:space="preserve">Keefer </w:t>
      </w:r>
      <w:r w:rsidR="00B7209C" w:rsidRPr="00983718">
        <w:rPr>
          <w:i/>
        </w:rPr>
        <w:t>&amp;</w:t>
      </w:r>
      <w:r w:rsidR="00833D3D" w:rsidRPr="00983718">
        <w:rPr>
          <w:i/>
        </w:rPr>
        <w:t xml:space="preserve"> Caudill </w:t>
      </w:r>
      <w:r w:rsidR="008E5A12" w:rsidRPr="00983718">
        <w:rPr>
          <w:i/>
        </w:rPr>
        <w:t>2008</w:t>
      </w:r>
      <w:r w:rsidR="008E5A12" w:rsidRPr="00983718">
        <w:t>).</w:t>
      </w:r>
      <w:r w:rsidR="005B670C">
        <w:t xml:space="preserve"> </w:t>
      </w:r>
      <w:hyperlink r:id="rId20" w:history="1">
        <w:r w:rsidR="005B670C" w:rsidRPr="00F16C5D">
          <w:rPr>
            <w:rStyle w:val="Hyperlink"/>
            <w:rFonts w:asciiTheme="minorHAnsi" w:hAnsiTheme="minorHAnsi" w:cstheme="minorHAnsi"/>
            <w:b w:val="0"/>
            <w:sz w:val="20"/>
          </w:rPr>
          <w:t>pweb.crohms.org/tmt/documents/FPOM/2010/2013_FPOM_MEET/2013_JUN/</w:t>
        </w:r>
      </w:hyperlink>
      <w:r w:rsidR="005B670C" w:rsidRPr="00983718">
        <w:rPr>
          <w:b w:val="0"/>
          <w:szCs w:val="24"/>
        </w:rPr>
        <w:t xml:space="preserve"> </w:t>
      </w:r>
    </w:p>
    <w:p w14:paraId="1AAACE8F" w14:textId="000E65A4" w:rsidR="00EB54DF" w:rsidRDefault="008E5A12" w:rsidP="00D166CD">
      <w:pPr>
        <w:pStyle w:val="FPP1"/>
        <w:spacing w:before="0"/>
      </w:pPr>
      <w:bookmarkStart w:id="84" w:name="_Toc528508"/>
      <w:r>
        <w:lastRenderedPageBreak/>
        <w:t>fish facilities</w:t>
      </w:r>
      <w:r w:rsidR="00EB54DF" w:rsidRPr="0014477A">
        <w:t xml:space="preserve"> Operation</w:t>
      </w:r>
      <w:bookmarkEnd w:id="83"/>
      <w:bookmarkEnd w:id="84"/>
    </w:p>
    <w:p w14:paraId="25C30BE2" w14:textId="2B91870D" w:rsidR="00EB54DF" w:rsidRDefault="00935C50" w:rsidP="005170C3">
      <w:pPr>
        <w:pStyle w:val="FPP2"/>
      </w:pPr>
      <w:bookmarkStart w:id="85" w:name="_Toc161471802"/>
      <w:bookmarkStart w:id="86" w:name="_Toc528509"/>
      <w:r w:rsidRPr="00D166CD">
        <w:t>General</w:t>
      </w:r>
      <w:bookmarkEnd w:id="85"/>
      <w:bookmarkEnd w:id="86"/>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87" w:name="_Toc528510"/>
      <w:r w:rsidRPr="00D166CD">
        <w:t>Spill Management</w:t>
      </w:r>
      <w:bookmarkEnd w:id="87"/>
    </w:p>
    <w:p w14:paraId="53B2D56C" w14:textId="61D1C56B"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 31</w:t>
      </w:r>
      <w:r w:rsidR="006D76DD">
        <w:t xml:space="preserve"> to provide adequate conditions in the tailrace for juvenile egress</w:t>
      </w:r>
      <w:r w:rsidR="001B00EA" w:rsidRPr="00D166CD">
        <w:t>.</w:t>
      </w:r>
    </w:p>
    <w:p w14:paraId="1D0A74E8" w14:textId="4F40E43C"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ins w:id="88" w:author="G0PDWLSW" w:date="2019-01-31T11:42:00Z">
        <w:r w:rsidR="009D6214">
          <w:t xml:space="preserve">current </w:t>
        </w:r>
      </w:ins>
      <w:r w:rsidR="00902612" w:rsidRPr="00005359">
        <w:rPr>
          <w:i/>
        </w:rPr>
        <w:t>Dissolved Gas Monitoring Plan</w:t>
      </w:r>
      <w:ins w:id="89" w:author="G0PDWLSW" w:date="2019-01-31T11:42:00Z">
        <w:r w:rsidR="009D6214">
          <w:rPr>
            <w:i/>
          </w:rPr>
          <w:t xml:space="preserve"> of Action</w:t>
        </w:r>
      </w:ins>
      <w:del w:id="90" w:author="G0PDWLSW" w:date="2019-01-31T11:42:00Z">
        <w:r w:rsidR="00902612" w:rsidRPr="00005359" w:rsidDel="009D6214">
          <w:rPr>
            <w:i/>
          </w:rPr>
          <w:delText xml:space="preserve"> </w:delText>
        </w:r>
        <w:r w:rsidR="00902612" w:rsidDel="009D6214">
          <w:rPr>
            <w:i/>
          </w:rPr>
          <w:delText xml:space="preserve">for </w:delText>
        </w:r>
        <w:r w:rsidR="00902612" w:rsidRPr="00005359" w:rsidDel="009D6214">
          <w:rPr>
            <w:i/>
          </w:rPr>
          <w:delText>2015-2018</w:delText>
        </w:r>
      </w:del>
      <w:r w:rsidR="00902612">
        <w:t>.</w:t>
      </w:r>
      <w:r w:rsidR="00902612" w:rsidRPr="00EF69E1">
        <w:rPr>
          <w:rStyle w:val="FootnoteReference"/>
        </w:rPr>
        <w:footnoteReference w:id="1"/>
      </w:r>
      <w:r w:rsidR="00902612">
        <w:t xml:space="preserve"> </w:t>
      </w:r>
    </w:p>
    <w:p w14:paraId="6DA7AC0E" w14:textId="3533A4E6" w:rsidR="0040264C" w:rsidRDefault="00711752" w:rsidP="0020797A">
      <w:pPr>
        <w:pStyle w:val="FPP3"/>
        <w:spacing w:before="240"/>
      </w:pPr>
      <w:r>
        <w:t>F</w:t>
      </w:r>
      <w:r w:rsidRPr="00D166CD">
        <w:t>rom September 1</w:t>
      </w:r>
      <w:r w:rsidR="00394BFF">
        <w:t xml:space="preserve"> through </w:t>
      </w:r>
      <w:r w:rsidRPr="00D166CD">
        <w:t>November 30</w:t>
      </w:r>
      <w:r>
        <w:t xml:space="preserve">, </w:t>
      </w:r>
      <w:r w:rsidR="00C00E7D">
        <w:t xml:space="preserve">adult </w:t>
      </w:r>
      <w:r w:rsidR="00DD5217">
        <w:t xml:space="preserve">fish </w:t>
      </w:r>
      <w:r w:rsidR="00C00E7D">
        <w:t xml:space="preserve">attraction flow will be provided by </w:t>
      </w:r>
      <w:r>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1AF1B4BB" w:rsidR="0040264C" w:rsidRDefault="0040264C" w:rsidP="0040264C">
      <w:pPr>
        <w:pStyle w:val="Caption"/>
        <w:keepNext/>
      </w:pPr>
      <w:bookmarkStart w:id="96"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96"/>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September 1</w:t>
      </w:r>
      <w:r w:rsidR="00E56086">
        <w:t>–November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67DD0FB"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 </w:t>
            </w:r>
            <w:r>
              <w:rPr>
                <w:rFonts w:ascii="Calibri" w:hAnsi="Calibri" w:cs="Calibri"/>
                <w:sz w:val="22"/>
                <w:szCs w:val="22"/>
              </w:rPr>
              <w:t>April</w:t>
            </w:r>
            <w:r w:rsidR="0040264C" w:rsidRPr="00C13192">
              <w:rPr>
                <w:rFonts w:ascii="Calibri" w:hAnsi="Calibri" w:cs="Calibri"/>
                <w:sz w:val="22"/>
                <w:szCs w:val="22"/>
              </w:rPr>
              <w:t xml:space="preserve"> 2</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73A9FA2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vAlign w:val="center"/>
          </w:tcPr>
          <w:p w14:paraId="69AD1C49" w14:textId="281AF579"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3122FEAD" w14:textId="2D47E30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7C6E92CE"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shd w:val="clear" w:color="auto" w:fill="D9D9D9"/>
            <w:vAlign w:val="center"/>
          </w:tcPr>
          <w:p w14:paraId="683EB1E7" w14:textId="73ACC5D4"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483BD5C4" w14:textId="462E5E4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2100</w:t>
            </w:r>
          </w:p>
        </w:tc>
      </w:tr>
      <w:tr w:rsidR="0040264C"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34161C8F" w:rsidR="0040264C" w:rsidRPr="00C13192" w:rsidRDefault="0040264C" w:rsidP="00041902">
            <w:pPr>
              <w:keepNext/>
              <w:spacing w:after="0"/>
              <w:jc w:val="center"/>
              <w:rPr>
                <w:rFonts w:ascii="Calibri" w:hAnsi="Calibri" w:cs="Calibri"/>
                <w:sz w:val="22"/>
                <w:szCs w:val="22"/>
              </w:rPr>
            </w:pPr>
            <w:r w:rsidRPr="00C13192">
              <w:rPr>
                <w:rFonts w:ascii="Calibri" w:hAnsi="Calibri" w:cs="Calibri"/>
                <w:sz w:val="22"/>
                <w:szCs w:val="22"/>
              </w:rPr>
              <w:t>May 17–31</w:t>
            </w:r>
          </w:p>
        </w:tc>
        <w:tc>
          <w:tcPr>
            <w:tcW w:w="1397" w:type="pct"/>
            <w:tcBorders>
              <w:top w:val="nil"/>
              <w:left w:val="single" w:sz="4" w:space="0" w:color="auto"/>
              <w:bottom w:val="nil"/>
              <w:right w:val="single" w:sz="4" w:space="0" w:color="auto"/>
            </w:tcBorders>
            <w:vAlign w:val="center"/>
          </w:tcPr>
          <w:p w14:paraId="21A0C16B" w14:textId="6B10EAA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F28F7D8" w14:textId="0306263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15FB45E5"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June 1</w:t>
            </w:r>
            <w:r w:rsidR="0040264C" w:rsidRPr="00C13192">
              <w:rPr>
                <w:rFonts w:ascii="Calibri" w:hAnsi="Calibri" w:cs="Calibri"/>
                <w:sz w:val="22"/>
                <w:szCs w:val="22"/>
              </w:rPr>
              <w:t>–30</w:t>
            </w:r>
          </w:p>
        </w:tc>
        <w:tc>
          <w:tcPr>
            <w:tcW w:w="1397" w:type="pct"/>
            <w:tcBorders>
              <w:top w:val="nil"/>
              <w:left w:val="single" w:sz="4" w:space="0" w:color="auto"/>
              <w:bottom w:val="nil"/>
              <w:right w:val="single" w:sz="4" w:space="0" w:color="auto"/>
            </w:tcBorders>
            <w:shd w:val="clear" w:color="auto" w:fill="D9D9D9"/>
            <w:vAlign w:val="center"/>
          </w:tcPr>
          <w:p w14:paraId="3A7584DD" w14:textId="0BD8D56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shd w:val="clear" w:color="auto" w:fill="D9D9D9"/>
            <w:vAlign w:val="center"/>
          </w:tcPr>
          <w:p w14:paraId="4976F68A" w14:textId="187E7B4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36E47D9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July</w:t>
            </w:r>
            <w:r w:rsidR="0040264C"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60922A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0C0E531" w14:textId="6284B45C"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2200</w:t>
            </w:r>
          </w:p>
        </w:tc>
      </w:tr>
      <w:tr w:rsidR="0040264C"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3E78A132"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953DDC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3141E1D1" w14:textId="61707183"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2145</w:t>
            </w:r>
          </w:p>
        </w:tc>
      </w:tr>
      <w:tr w:rsidR="0040264C"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2EA774F9"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3ABDA5DB"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122D18DA" w14:textId="1890A5FE"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380580D3"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52C57BF2"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2000</w:t>
            </w:r>
          </w:p>
        </w:tc>
      </w:tr>
      <w:tr w:rsidR="0040264C"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4291F35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17 – </w:t>
            </w:r>
            <w:r>
              <w:rPr>
                <w:rFonts w:ascii="Calibri" w:hAnsi="Calibri" w:cs="Calibri"/>
                <w:sz w:val="22"/>
                <w:szCs w:val="22"/>
              </w:rPr>
              <w:t>October</w:t>
            </w:r>
            <w:r w:rsidR="0040264C"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52309CC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1CCF6F24"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07E78A89"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1900</w:t>
            </w:r>
          </w:p>
        </w:tc>
      </w:tr>
      <w:tr w:rsidR="0040264C"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148CADBA"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vAlign w:val="center"/>
          </w:tcPr>
          <w:p w14:paraId="1EAA28B6"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6978DB9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30 – </w:t>
            </w:r>
            <w:r>
              <w:rPr>
                <w:rFonts w:ascii="Calibri" w:hAnsi="Calibri" w:cs="Calibri"/>
                <w:sz w:val="22"/>
                <w:szCs w:val="22"/>
              </w:rPr>
              <w:t>November</w:t>
            </w:r>
            <w:r w:rsidR="0040264C" w:rsidRPr="00C13192">
              <w:rPr>
                <w:rFonts w:ascii="Calibri" w:hAnsi="Calibri" w:cs="Calibri"/>
                <w:sz w:val="22"/>
                <w:szCs w:val="22"/>
              </w:rPr>
              <w:t xml:space="preserve"> 30</w:t>
            </w:r>
          </w:p>
        </w:tc>
        <w:tc>
          <w:tcPr>
            <w:tcW w:w="1397" w:type="pct"/>
            <w:tcBorders>
              <w:top w:val="nil"/>
              <w:left w:val="single" w:sz="4" w:space="0" w:color="auto"/>
              <w:bottom w:val="nil"/>
              <w:right w:val="single" w:sz="4" w:space="0" w:color="auto"/>
            </w:tcBorders>
            <w:shd w:val="clear" w:color="auto" w:fill="D9D9D9"/>
            <w:vAlign w:val="center"/>
          </w:tcPr>
          <w:p w14:paraId="2F248D5D" w14:textId="72534F62" w:rsidR="0040264C" w:rsidRPr="00C13192" w:rsidRDefault="006C42F3" w:rsidP="0040264C">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284FE28F"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1700</w:t>
            </w:r>
          </w:p>
        </w:tc>
      </w:tr>
      <w:tr w:rsidR="0040264C" w:rsidRPr="00C13192" w14:paraId="4F24072C" w14:textId="36B502A1" w:rsidTr="00041902">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0F1B81EC" w:rsidR="0040264C" w:rsidRPr="00C13192" w:rsidRDefault="00041902" w:rsidP="00041902">
            <w:pPr>
              <w:spacing w:after="0"/>
              <w:jc w:val="center"/>
              <w:rPr>
                <w:rFonts w:ascii="Calibri" w:hAnsi="Calibri" w:cs="Calibri"/>
                <w:sz w:val="22"/>
                <w:szCs w:val="22"/>
              </w:rPr>
            </w:pPr>
            <w:r>
              <w:rPr>
                <w:rFonts w:ascii="Calibri" w:hAnsi="Calibri" w:cs="Calibri"/>
                <w:sz w:val="22"/>
                <w:szCs w:val="22"/>
              </w:rPr>
              <w:t>December</w:t>
            </w:r>
            <w:r w:rsidR="0040264C" w:rsidRPr="00C13192">
              <w:rPr>
                <w:rFonts w:ascii="Calibri" w:hAnsi="Calibri" w:cs="Calibri"/>
                <w:sz w:val="22"/>
                <w:szCs w:val="22"/>
              </w:rPr>
              <w:t xml:space="preserve"> 1–31</w:t>
            </w:r>
          </w:p>
        </w:tc>
        <w:tc>
          <w:tcPr>
            <w:tcW w:w="1397" w:type="pct"/>
            <w:tcBorders>
              <w:top w:val="nil"/>
              <w:left w:val="single" w:sz="4" w:space="0" w:color="auto"/>
              <w:bottom w:val="single" w:sz="12" w:space="0" w:color="auto"/>
              <w:right w:val="single" w:sz="4" w:space="0" w:color="auto"/>
            </w:tcBorders>
            <w:vAlign w:val="center"/>
          </w:tcPr>
          <w:p w14:paraId="481431F1" w14:textId="216A138D"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7D7CC596"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1700</w:t>
            </w:r>
          </w:p>
        </w:tc>
      </w:tr>
    </w:tbl>
    <w:p w14:paraId="2024C154" w14:textId="251D8232" w:rsidR="00EB54DF" w:rsidRDefault="00EA4DBD" w:rsidP="001B00EA">
      <w:pPr>
        <w:pStyle w:val="FPP2"/>
        <w:spacing w:before="240"/>
      </w:pPr>
      <w:bookmarkStart w:id="97" w:name="_Toc161471805"/>
      <w:bookmarkStart w:id="98" w:name="_Toc528511"/>
      <w:r>
        <w:t>Operating Criteria</w:t>
      </w:r>
      <w:r w:rsidRPr="00201A19">
        <w:t xml:space="preserve"> </w:t>
      </w:r>
      <w:r>
        <w:t xml:space="preserve">- </w:t>
      </w:r>
      <w:r w:rsidR="00935C50" w:rsidRPr="00D166CD">
        <w:t>Juvenile</w:t>
      </w:r>
      <w:r w:rsidR="00EB54DF" w:rsidRPr="00D166CD">
        <w:t xml:space="preserve"> Fish Facilities</w:t>
      </w:r>
      <w:bookmarkEnd w:id="97"/>
      <w:bookmarkEnd w:id="98"/>
    </w:p>
    <w:p w14:paraId="159D2C8A" w14:textId="260240D5" w:rsidR="00DC30C5" w:rsidRPr="005D025E" w:rsidRDefault="003754C6" w:rsidP="00741ABC">
      <w:pPr>
        <w:pStyle w:val="FPP3"/>
        <w:keepNext/>
      </w:pPr>
      <w:r>
        <w:rPr>
          <w:b/>
        </w:rPr>
        <w:t xml:space="preserve">Juvenile Facilities - </w:t>
      </w:r>
      <w:r w:rsidR="00741ABC" w:rsidRPr="00D166CD">
        <w:rPr>
          <w:b/>
        </w:rPr>
        <w:t>Winter Maintenance</w:t>
      </w:r>
      <w:r w:rsidR="00741ABC">
        <w:rPr>
          <w:b/>
        </w:rPr>
        <w:t xml:space="preserve"> (</w:t>
      </w:r>
      <w:r w:rsidR="00741ABC" w:rsidRPr="00D166CD">
        <w:rPr>
          <w:b/>
        </w:rPr>
        <w:t xml:space="preserve">December 1 </w:t>
      </w:r>
      <w:r w:rsidR="00741ABC">
        <w:rPr>
          <w:b/>
        </w:rPr>
        <w:t xml:space="preserve">– </w:t>
      </w:r>
      <w:r w:rsidR="00741ABC" w:rsidRPr="00D166CD">
        <w:rPr>
          <w:b/>
        </w:rPr>
        <w:t>March 31</w:t>
      </w:r>
      <w:r w:rsidR="005D025E" w:rsidRPr="006C42F3">
        <w:rPr>
          <w:b/>
          <w:color w:val="FF0000"/>
        </w:rPr>
        <w:t>*</w:t>
      </w:r>
      <w:r w:rsidR="00741ABC">
        <w:rPr>
          <w:b/>
        </w:rPr>
        <w:t>)</w:t>
      </w:r>
      <w:r w:rsidR="00EB54DF" w:rsidRPr="00D166CD">
        <w:rPr>
          <w:b/>
        </w:rPr>
        <w:t>.</w:t>
      </w:r>
    </w:p>
    <w:p w14:paraId="4225F2D6" w14:textId="71CAEB1E" w:rsidR="005D025E" w:rsidRPr="00DC30C5" w:rsidRDefault="005D025E" w:rsidP="005D025E">
      <w:pPr>
        <w:pStyle w:val="FPP3"/>
        <w:keepNext/>
        <w:numPr>
          <w:ilvl w:val="0"/>
          <w:numId w:val="0"/>
        </w:numPr>
      </w:pPr>
      <w:r w:rsidRPr="002E131D">
        <w:rPr>
          <w:b/>
          <w:i/>
          <w:color w:val="FF0000"/>
        </w:rPr>
        <w:t>*</w:t>
      </w:r>
      <w:r w:rsidRPr="002E131D">
        <w:rPr>
          <w:i/>
          <w:color w:val="FF0000"/>
        </w:rPr>
        <w:t xml:space="preserve">In </w:t>
      </w:r>
      <w:del w:id="99" w:author="G0PDWLSW" w:date="2018-12-27T11:33:00Z">
        <w:r w:rsidRPr="002E131D" w:rsidDel="00D7258B">
          <w:rPr>
            <w:i/>
            <w:color w:val="FF0000"/>
          </w:rPr>
          <w:delText>2018</w:delText>
        </w:r>
      </w:del>
      <w:ins w:id="100" w:author="G0PDWLSW" w:date="2018-12-27T11:33:00Z">
        <w:r w:rsidR="00D7258B">
          <w:rPr>
            <w:i/>
            <w:color w:val="FF0000"/>
          </w:rPr>
          <w:t>2019</w:t>
        </w:r>
      </w:ins>
      <w:r w:rsidRPr="002E131D">
        <w:rPr>
          <w:i/>
          <w:color w:val="FF0000"/>
        </w:rPr>
        <w:t>, the JBS and SMF will begin operations o</w:t>
      </w:r>
      <w:r w:rsidRPr="00EA202D">
        <w:rPr>
          <w:i/>
          <w:color w:val="FF0000"/>
        </w:rPr>
        <w:t>n March 1, a</w:t>
      </w:r>
      <w:r w:rsidRPr="002E131D">
        <w:rPr>
          <w:i/>
          <w:color w:val="FF0000"/>
        </w:rPr>
        <w:t>s described below.</w:t>
      </w:r>
    </w:p>
    <w:p w14:paraId="13E420B0" w14:textId="59E9F251" w:rsidR="00AE33F5" w:rsidRDefault="002455FC" w:rsidP="00AE33F5">
      <w:pPr>
        <w:pStyle w:val="FPP3"/>
        <w:numPr>
          <w:ilvl w:val="3"/>
          <w:numId w:val="48"/>
        </w:numPr>
      </w:pPr>
      <w:r>
        <w:t>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operate through December 15</w:t>
      </w:r>
      <w:r>
        <w:t xml:space="preserve"> to prevent adult salmonids from falling back through turbine units, </w:t>
      </w:r>
      <w:r w:rsidR="00AE33F5" w:rsidRPr="00B948B3">
        <w:t>thereby shortening some aspects of the winter maintenance period by two weeks.</w:t>
      </w:r>
      <w:r w:rsidR="000332F8">
        <w:t xml:space="preserve"> </w:t>
      </w:r>
      <w:r w:rsidR="00AE33F5" w:rsidRPr="00B948B3">
        <w:t xml:space="preserve">Priority units will </w:t>
      </w:r>
      <w:r w:rsidR="00AA58C2">
        <w:t>be</w:t>
      </w:r>
      <w:r w:rsidR="00E25932">
        <w:t xml:space="preserve"> </w:t>
      </w:r>
      <w:r w:rsidR="00AE33F5" w:rsidRPr="00B948B3">
        <w:t>screened during this period to the extent practicable (barring operational failure)</w:t>
      </w:r>
      <w:r w:rsidR="00E25932">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After December 15, all STSs may be removed.</w:t>
      </w:r>
    </w:p>
    <w:p w14:paraId="31C6BF67" w14:textId="37ED43E9" w:rsidR="00AE33F5" w:rsidRDefault="00AE33F5" w:rsidP="00AE33F5">
      <w:pPr>
        <w:pStyle w:val="FPP3"/>
        <w:numPr>
          <w:ilvl w:val="3"/>
          <w:numId w:val="48"/>
        </w:numPr>
      </w:pPr>
      <w:r w:rsidRPr="00B948B3">
        <w:t>Dewater DSM channel only when required for inspection, maintenance</w:t>
      </w:r>
      <w:r w:rsidR="008E5A12">
        <w:t>,</w:t>
      </w:r>
      <w:r w:rsidRPr="00B948B3">
        <w:t xml:space="preserve"> or structural modifications (</w:t>
      </w:r>
      <w:r w:rsidRPr="00B948B3">
        <w:rPr>
          <w:b/>
        </w:rPr>
        <w:t xml:space="preserve">section </w:t>
      </w:r>
      <w:r w:rsidR="00575C4B">
        <w:rPr>
          <w:b/>
        </w:rPr>
        <w:fldChar w:fldCharType="begin"/>
      </w:r>
      <w:r w:rsidR="00575C4B">
        <w:rPr>
          <w:b/>
        </w:rPr>
        <w:instrText xml:space="preserve"> REF _Ref442193521 \r \h </w:instrText>
      </w:r>
      <w:r w:rsidR="00575C4B">
        <w:rPr>
          <w:b/>
        </w:rPr>
      </w:r>
      <w:r w:rsidR="00575C4B">
        <w:rPr>
          <w:b/>
        </w:rPr>
        <w:fldChar w:fldCharType="separate"/>
      </w:r>
      <w:r w:rsidR="0083020A">
        <w:rPr>
          <w:b/>
        </w:rPr>
        <w:t>5</w:t>
      </w:r>
      <w:r w:rsidR="00575C4B">
        <w:rPr>
          <w:b/>
        </w:rPr>
        <w:fldChar w:fldCharType="end"/>
      </w:r>
      <w:r w:rsidRPr="000111DE">
        <w:t>).</w:t>
      </w:r>
      <w:r w:rsidR="000332F8">
        <w:t xml:space="preserve"> </w:t>
      </w:r>
      <w:r w:rsidR="00DD5217">
        <w:t>Minimize t</w:t>
      </w:r>
      <w:r w:rsidRPr="00B948B3">
        <w:t>he outage period to the extent practicable.</w:t>
      </w:r>
    </w:p>
    <w:p w14:paraId="30A9A67D" w14:textId="77777777" w:rsidR="00AE33F5" w:rsidRDefault="00AE33F5" w:rsidP="00AE33F5">
      <w:pPr>
        <w:pStyle w:val="FPP3"/>
        <w:numPr>
          <w:ilvl w:val="3"/>
          <w:numId w:val="48"/>
        </w:numPr>
      </w:pPr>
      <w:r w:rsidRPr="00B948B3">
        <w:t>All units are available to meet power demands.</w:t>
      </w:r>
    </w:p>
    <w:p w14:paraId="7764DB9A" w14:textId="23481DDE"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r w:rsidR="005D025E" w:rsidRPr="00EA202D">
        <w:rPr>
          <w:color w:val="FF0000"/>
        </w:rPr>
        <w:t xml:space="preserve">, </w:t>
      </w:r>
      <w:r w:rsidR="005D025E" w:rsidRPr="00EA202D">
        <w:rPr>
          <w:i/>
          <w:color w:val="FF0000"/>
        </w:rPr>
        <w:t xml:space="preserve">except in </w:t>
      </w:r>
      <w:del w:id="101" w:author="G0PDWLSW" w:date="2018-12-27T11:34:00Z">
        <w:r w:rsidR="005D025E" w:rsidRPr="00EA202D" w:rsidDel="00D7258B">
          <w:rPr>
            <w:i/>
            <w:color w:val="FF0000"/>
          </w:rPr>
          <w:delText>2018</w:delText>
        </w:r>
        <w:r w:rsidR="00D943CF" w:rsidRPr="00EA202D" w:rsidDel="00D7258B">
          <w:rPr>
            <w:i/>
            <w:color w:val="FF0000"/>
          </w:rPr>
          <w:delText xml:space="preserve"> </w:delText>
        </w:r>
      </w:del>
      <w:ins w:id="102" w:author="G0PDWLSW" w:date="2018-12-27T11:34:00Z">
        <w:r w:rsidR="00D7258B" w:rsidRPr="00EA202D">
          <w:rPr>
            <w:i/>
            <w:color w:val="FF0000"/>
          </w:rPr>
          <w:t xml:space="preserve">2019 </w:t>
        </w:r>
      </w:ins>
      <w:r w:rsidR="00D943CF" w:rsidRPr="00EA202D">
        <w:rPr>
          <w:i/>
          <w:color w:val="FF0000"/>
        </w:rPr>
        <w:t>when this is in effect March 1 due to early</w:t>
      </w:r>
      <w:r w:rsidR="0075356E" w:rsidRPr="00EA202D">
        <w:rPr>
          <w:i/>
          <w:color w:val="FF0000"/>
        </w:rPr>
        <w:t xml:space="preserve"> JBS</w:t>
      </w:r>
      <w:r w:rsidR="00D943CF" w:rsidRPr="00EA202D">
        <w:rPr>
          <w:i/>
          <w:color w:val="FF0000"/>
        </w:rPr>
        <w:t xml:space="preserve"> start</w:t>
      </w:r>
      <w:r w:rsidRPr="005170C3">
        <w:t>.</w:t>
      </w:r>
    </w:p>
    <w:p w14:paraId="7349AD1C" w14:textId="77777777" w:rsidR="00EB54DF" w:rsidRDefault="00935C50" w:rsidP="00741ABC">
      <w:pPr>
        <w:pStyle w:val="FPP3"/>
        <w:numPr>
          <w:ilvl w:val="3"/>
          <w:numId w:val="48"/>
        </w:numPr>
      </w:pPr>
      <w:r w:rsidRPr="00D166CD">
        <w:lastRenderedPageBreak/>
        <w:t>Inspect</w:t>
      </w:r>
      <w:r w:rsidR="00EB54DF" w:rsidRPr="00D166CD">
        <w:t xml:space="preserve"> all VBSs for damage, holes, debris accumulations, or protrusions (video inspection acceptable).</w:t>
      </w:r>
      <w:r w:rsidR="000332F8">
        <w:t xml:space="preserve"> </w:t>
      </w:r>
      <w:r w:rsidR="00EB54DF" w:rsidRPr="00D166CD">
        <w:t>Clean and repair when necessary.</w:t>
      </w:r>
    </w:p>
    <w:p w14:paraId="6C830946" w14:textId="77777777" w:rsidR="00EB54DF" w:rsidRDefault="00935C50" w:rsidP="00741ABC">
      <w:pPr>
        <w:pStyle w:val="FPP3"/>
        <w:numPr>
          <w:ilvl w:val="3"/>
          <w:numId w:val="48"/>
        </w:numPr>
      </w:pPr>
      <w:r w:rsidRPr="00D166CD">
        <w:t>Inspect</w:t>
      </w:r>
      <w:r w:rsidR="00EB54DF" w:rsidRPr="00D166CD">
        <w:t xml:space="preserve"> and operate each STS. </w:t>
      </w:r>
    </w:p>
    <w:p w14:paraId="12A3E35D" w14:textId="35DD1F2C" w:rsidR="00CB422E" w:rsidRPr="005B670C" w:rsidRDefault="00D943CF" w:rsidP="005B670C">
      <w:pPr>
        <w:pStyle w:val="FPP3"/>
        <w:numPr>
          <w:ilvl w:val="3"/>
          <w:numId w:val="48"/>
        </w:numPr>
      </w:pPr>
      <w:bookmarkStart w:id="103" w:name="_Ref496274952"/>
      <w:r w:rsidRPr="00EA202D">
        <w:rPr>
          <w:i/>
          <w:color w:val="FF0000"/>
        </w:rPr>
        <w:t xml:space="preserve">In </w:t>
      </w:r>
      <w:del w:id="104" w:author="G0PDWLSW" w:date="2018-12-27T11:34:00Z">
        <w:r w:rsidRPr="00EA202D" w:rsidDel="00D7258B">
          <w:rPr>
            <w:i/>
            <w:color w:val="FF0000"/>
          </w:rPr>
          <w:delText>2018</w:delText>
        </w:r>
      </w:del>
      <w:ins w:id="105" w:author="G0PDWLSW" w:date="2018-12-27T11:34:00Z">
        <w:r w:rsidR="00D7258B" w:rsidRPr="00EA202D">
          <w:rPr>
            <w:i/>
            <w:color w:val="FF0000"/>
          </w:rPr>
          <w:t>2019</w:t>
        </w:r>
      </w:ins>
      <w:r w:rsidRPr="00EA202D">
        <w:rPr>
          <w:i/>
          <w:color w:val="FF0000"/>
        </w:rPr>
        <w:t>, install STSs by March 1 in at least the first four operational units in the priority order (</w:t>
      </w:r>
      <w:r w:rsidRPr="00EA202D">
        <w:rPr>
          <w:b/>
          <w:i/>
          <w:color w:val="FF0000"/>
        </w:rPr>
        <w:t>Table JDA-6</w:t>
      </w:r>
      <w:r w:rsidRPr="00EA202D">
        <w:rPr>
          <w:i/>
          <w:color w:val="FF0000"/>
        </w:rPr>
        <w:t>). Additional units may be screened prior to April 1 if maintenance schedules allow.</w:t>
      </w:r>
      <w:r w:rsidRPr="00D943CF">
        <w:rPr>
          <w:i/>
        </w:rPr>
        <w:t xml:space="preserve"> </w:t>
      </w:r>
      <w:r w:rsidR="00935C50" w:rsidRPr="00D166CD">
        <w:t>By</w:t>
      </w:r>
      <w:r w:rsidR="00EB54DF" w:rsidRPr="00D166CD">
        <w:t xml:space="preserve"> April 1, </w:t>
      </w:r>
      <w:r w:rsidR="003F653F">
        <w:t>install</w:t>
      </w:r>
      <w:r w:rsidR="00EB54DF" w:rsidRPr="00D166CD">
        <w:t xml:space="preserve"> STSs in each intake slot of all operational units unless otherwise coordinated with the fish agencies and tribes.</w:t>
      </w:r>
      <w:bookmarkEnd w:id="103"/>
    </w:p>
    <w:p w14:paraId="150DA642" w14:textId="4D8FF8C9"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D943CF" w:rsidRPr="00EA202D">
        <w:rPr>
          <w:color w:val="FF0000"/>
        </w:rPr>
        <w:t xml:space="preserve">, </w:t>
      </w:r>
      <w:r w:rsidR="00D943CF" w:rsidRPr="00EA202D">
        <w:rPr>
          <w:i/>
          <w:color w:val="FF0000"/>
        </w:rPr>
        <w:t xml:space="preserve">except in </w:t>
      </w:r>
      <w:del w:id="106" w:author="G0PDWLSW" w:date="2018-12-27T11:34:00Z">
        <w:r w:rsidR="00D943CF" w:rsidRPr="00EA202D" w:rsidDel="00D7258B">
          <w:rPr>
            <w:i/>
            <w:color w:val="FF0000"/>
          </w:rPr>
          <w:delText xml:space="preserve">2018 </w:delText>
        </w:r>
      </w:del>
      <w:ins w:id="107" w:author="G0PDWLSW" w:date="2018-12-27T11:34:00Z">
        <w:r w:rsidR="00D7258B" w:rsidRPr="00EA202D">
          <w:rPr>
            <w:i/>
            <w:color w:val="FF0000"/>
          </w:rPr>
          <w:t xml:space="preserve">2019 </w:t>
        </w:r>
      </w:ins>
      <w:r w:rsidR="00D943CF" w:rsidRPr="00EA202D">
        <w:rPr>
          <w:i/>
          <w:color w:val="FF0000"/>
        </w:rPr>
        <w:t>when this is in effect March 1 due to early</w:t>
      </w:r>
      <w:r w:rsidR="0075356E" w:rsidRPr="00EA202D">
        <w:rPr>
          <w:i/>
          <w:color w:val="FF0000"/>
        </w:rPr>
        <w:t xml:space="preserve"> JBS</w:t>
      </w:r>
      <w:r w:rsidR="00D943CF" w:rsidRPr="00EA202D">
        <w:rPr>
          <w:i/>
          <w:color w:val="FF0000"/>
        </w:rPr>
        <w:t xml:space="preserve"> start</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5597ACDD" w14:textId="5D04C679" w:rsidR="00EB54DF" w:rsidRDefault="00741ABC" w:rsidP="00741ABC">
      <w:pPr>
        <w:pStyle w:val="FPP3"/>
        <w:numPr>
          <w:ilvl w:val="3"/>
          <w:numId w:val="48"/>
        </w:numPr>
      </w:pPr>
      <w:bookmarkStart w:id="108" w:name="OLE_LINK16"/>
      <w:r w:rsidRPr="00B50947">
        <w:rPr>
          <w:b/>
        </w:rPr>
        <w:t xml:space="preserve">Avian </w:t>
      </w:r>
      <w:r>
        <w:rPr>
          <w:b/>
        </w:rPr>
        <w:t>Lines</w:t>
      </w:r>
      <w:r w:rsidRPr="00B50947">
        <w:rPr>
          <w:b/>
        </w:rPr>
        <w:t>.</w:t>
      </w:r>
      <w:r w:rsidR="000332F8">
        <w:t xml:space="preserve"> </w:t>
      </w:r>
      <w:r>
        <w:t xml:space="preserve">See the </w:t>
      </w:r>
      <w:r w:rsidRPr="009152A0">
        <w:rPr>
          <w:i/>
        </w:rPr>
        <w:t xml:space="preserve">Avian Monitoring </w:t>
      </w:r>
      <w:r>
        <w:rPr>
          <w:i/>
        </w:rPr>
        <w:t>&amp;</w:t>
      </w:r>
      <w:r w:rsidRPr="009152A0">
        <w:rPr>
          <w:i/>
        </w:rPr>
        <w:t xml:space="preserve"> Deterrence Action Plans</w:t>
      </w:r>
      <w:r>
        <w:t xml:space="preserve"> in </w:t>
      </w:r>
      <w:r w:rsidRPr="007A7BAC">
        <w:rPr>
          <w:b/>
        </w:rPr>
        <w:t>Appendix L</w:t>
      </w:r>
      <w:r w:rsidRPr="009152A0">
        <w:t>.</w:t>
      </w:r>
      <w:r w:rsidR="000332F8">
        <w:t xml:space="preserve"> </w:t>
      </w:r>
      <w:bookmarkEnd w:id="108"/>
      <w:r w:rsidRPr="00A43DE7">
        <w:t>Avian abatement measures shall be in place by April 1</w:t>
      </w:r>
      <w:r w:rsidR="00130E90">
        <w:t xml:space="preserve">, or as </w:t>
      </w:r>
      <w:r>
        <w:t>soon as weather permits</w:t>
      </w:r>
      <w:r w:rsidRPr="00A43DE7">
        <w:t>.</w:t>
      </w:r>
      <w:r w:rsidR="00DB61D7">
        <w:t xml:space="preserve"> </w:t>
      </w:r>
    </w:p>
    <w:p w14:paraId="36CF7973" w14:textId="7486053F" w:rsidR="00EB54DF" w:rsidRDefault="00935C50" w:rsidP="00741ABC">
      <w:pPr>
        <w:pStyle w:val="FPP3"/>
        <w:keepNext/>
        <w:numPr>
          <w:ilvl w:val="3"/>
          <w:numId w:val="48"/>
        </w:numPr>
      </w:pPr>
      <w:bookmarkStart w:id="109" w:name="_Ref496274962"/>
      <w:r w:rsidRPr="00D166CD">
        <w:rPr>
          <w:b/>
        </w:rPr>
        <w:t>Smolt</w:t>
      </w:r>
      <w:r w:rsidR="00EB54DF" w:rsidRPr="00D166CD">
        <w:rPr>
          <w:b/>
        </w:rPr>
        <w:t xml:space="preserve"> Monitoring Facility</w:t>
      </w:r>
      <w:r w:rsidR="00557D56" w:rsidRPr="00D166CD">
        <w:rPr>
          <w:b/>
        </w:rPr>
        <w:t xml:space="preserve"> (SMF)</w:t>
      </w:r>
      <w:r w:rsidR="0064116D">
        <w:rPr>
          <w:b/>
        </w:rPr>
        <w:t xml:space="preserve">. </w:t>
      </w:r>
      <w:r w:rsidR="006E0D5C">
        <w:t>E</w:t>
      </w:r>
      <w:r w:rsidR="00EB54DF" w:rsidRPr="00D166CD">
        <w:t>nsure all following items are fully operational</w:t>
      </w:r>
      <w:bookmarkEnd w:id="109"/>
      <w:r w:rsidR="00D943CF">
        <w:t xml:space="preserve">. </w:t>
      </w:r>
      <w:r w:rsidR="00D943CF" w:rsidRPr="00EA202D">
        <w:rPr>
          <w:i/>
          <w:color w:val="FF0000"/>
        </w:rPr>
        <w:t xml:space="preserve">In </w:t>
      </w:r>
      <w:del w:id="110" w:author="G0PDWLSW" w:date="2018-12-27T11:37:00Z">
        <w:r w:rsidR="00D943CF" w:rsidRPr="00EA202D" w:rsidDel="00D7258B">
          <w:rPr>
            <w:i/>
            <w:color w:val="FF0000"/>
          </w:rPr>
          <w:delText>2018</w:delText>
        </w:r>
      </w:del>
      <w:ins w:id="111" w:author="G0PDWLSW" w:date="2018-12-27T11:37:00Z">
        <w:r w:rsidR="00D7258B" w:rsidRPr="00EA202D">
          <w:rPr>
            <w:i/>
            <w:color w:val="FF0000"/>
          </w:rPr>
          <w:t>2019</w:t>
        </w:r>
      </w:ins>
      <w:r w:rsidR="00D943CF" w:rsidRPr="00EA202D">
        <w:rPr>
          <w:i/>
          <w:color w:val="FF0000"/>
        </w:rPr>
        <w:t>, the SMF will begin operations on March 1.</w:t>
      </w:r>
    </w:p>
    <w:p w14:paraId="5072EF1E" w14:textId="0B4AF921" w:rsidR="00EB54DF" w:rsidRDefault="00EB54DF" w:rsidP="00741ABC">
      <w:pPr>
        <w:pStyle w:val="FPP3"/>
        <w:numPr>
          <w:ilvl w:val="4"/>
          <w:numId w:val="48"/>
        </w:numPr>
      </w:pPr>
      <w:r w:rsidRPr="00D166CD">
        <w:t xml:space="preserve">Dewatering facilities, including weir gates, perforated plates, screens (free of holes or gaps), and </w:t>
      </w:r>
      <w:r w:rsidR="006E651C" w:rsidRPr="00D166CD">
        <w:t>screen cleaner brush system;</w:t>
      </w:r>
    </w:p>
    <w:p w14:paraId="644C3088" w14:textId="77777777" w:rsidR="00EB54DF" w:rsidRDefault="00EB54DF" w:rsidP="00741ABC">
      <w:pPr>
        <w:pStyle w:val="FPP3"/>
        <w:numPr>
          <w:ilvl w:val="4"/>
          <w:numId w:val="48"/>
        </w:numPr>
      </w:pPr>
      <w:r w:rsidRPr="00D166CD">
        <w:t>All valves an</w:t>
      </w:r>
      <w:r w:rsidR="006E651C" w:rsidRPr="00D166CD">
        <w:t>d auxiliary water systems;</w:t>
      </w:r>
    </w:p>
    <w:p w14:paraId="59EEBB0E" w14:textId="77777777" w:rsidR="00EB54DF" w:rsidRDefault="00EB54DF" w:rsidP="00741ABC">
      <w:pPr>
        <w:pStyle w:val="FPP3"/>
        <w:numPr>
          <w:ilvl w:val="4"/>
          <w:numId w:val="48"/>
        </w:numPr>
      </w:pPr>
      <w:r w:rsidRPr="00D166CD">
        <w:t>Flushing water valv</w:t>
      </w:r>
      <w:r w:rsidR="006E651C" w:rsidRPr="00D166CD">
        <w:t>es and their perforated plates;</w:t>
      </w:r>
    </w:p>
    <w:p w14:paraId="368AE646" w14:textId="77777777" w:rsidR="00EB54DF" w:rsidRDefault="00EB54DF" w:rsidP="00741ABC">
      <w:pPr>
        <w:pStyle w:val="FPP3"/>
        <w:numPr>
          <w:ilvl w:val="4"/>
          <w:numId w:val="48"/>
        </w:numPr>
      </w:pPr>
      <w:r w:rsidRPr="00D166CD">
        <w:t>All gates, including the crest, taint</w:t>
      </w:r>
      <w:r w:rsidR="006E651C" w:rsidRPr="00D166CD">
        <w:t>er, switch, and rotating gates;</w:t>
      </w:r>
    </w:p>
    <w:p w14:paraId="09B0CB46" w14:textId="2CBE1AC8" w:rsidR="00EB54DF" w:rsidRDefault="00EB54DF" w:rsidP="00741ABC">
      <w:pPr>
        <w:pStyle w:val="FPP3"/>
        <w:numPr>
          <w:ilvl w:val="4"/>
          <w:numId w:val="48"/>
        </w:numPr>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741ABC">
      <w:pPr>
        <w:pStyle w:val="FPP3"/>
        <w:numPr>
          <w:ilvl w:val="4"/>
          <w:numId w:val="48"/>
        </w:numPr>
      </w:pPr>
      <w:r w:rsidRPr="00D166CD">
        <w:t>PIT-</w:t>
      </w:r>
      <w:r w:rsidR="00EB54DF" w:rsidRPr="00D166CD">
        <w:t>tag</w:t>
      </w:r>
      <w:r w:rsidR="006E651C" w:rsidRPr="00D166CD">
        <w:t xml:space="preserve"> detectors;</w:t>
      </w:r>
    </w:p>
    <w:p w14:paraId="7905F8FD" w14:textId="77777777" w:rsidR="00AE33F5" w:rsidRPr="00B677CE" w:rsidRDefault="00EB54DF" w:rsidP="00040A46">
      <w:pPr>
        <w:pStyle w:val="FPP3"/>
        <w:numPr>
          <w:ilvl w:val="4"/>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752DE796" w14:textId="2D42E93E" w:rsidR="00741ABC" w:rsidRPr="00D943CF" w:rsidRDefault="00741ABC" w:rsidP="005B670C">
      <w:pPr>
        <w:pStyle w:val="FPP3"/>
        <w:keepNext/>
      </w:pPr>
      <w:r w:rsidRPr="00B677CE">
        <w:rPr>
          <w:b/>
        </w:rPr>
        <w:lastRenderedPageBreak/>
        <w:t xml:space="preserve">Juvenile </w:t>
      </w:r>
      <w:r w:rsidR="0073302C">
        <w:rPr>
          <w:b/>
        </w:rPr>
        <w:t xml:space="preserve">Facilities - </w:t>
      </w:r>
      <w:r w:rsidRPr="00B677CE">
        <w:rPr>
          <w:b/>
        </w:rPr>
        <w:t>Fish Passage Season (</w:t>
      </w:r>
      <w:r w:rsidR="00935C50" w:rsidRPr="00B677CE">
        <w:rPr>
          <w:b/>
        </w:rPr>
        <w:t>April</w:t>
      </w:r>
      <w:r w:rsidR="00EB54DF" w:rsidRPr="00B677CE">
        <w:rPr>
          <w:b/>
        </w:rPr>
        <w:t xml:space="preserve"> 1</w:t>
      </w:r>
      <w:r w:rsidR="00D943CF" w:rsidRPr="006C42F3">
        <w:rPr>
          <w:b/>
          <w:color w:val="FF0000"/>
        </w:rPr>
        <w:t>*</w:t>
      </w:r>
      <w:r w:rsidR="00EB54DF" w:rsidRPr="00B677CE">
        <w:rPr>
          <w:b/>
        </w:rPr>
        <w:t xml:space="preserve"> </w:t>
      </w:r>
      <w:r w:rsidR="00D166CD" w:rsidRPr="00B677CE">
        <w:rPr>
          <w:b/>
        </w:rPr>
        <w:t xml:space="preserve">– </w:t>
      </w:r>
      <w:r w:rsidR="00EB54DF" w:rsidRPr="00B677CE">
        <w:rPr>
          <w:b/>
        </w:rPr>
        <w:t xml:space="preserve">November </w:t>
      </w:r>
      <w:r w:rsidR="00834E19" w:rsidRPr="00B677CE">
        <w:rPr>
          <w:b/>
        </w:rPr>
        <w:t>30</w:t>
      </w:r>
      <w:r w:rsidR="00EB54DF" w:rsidRPr="00B677CE">
        <w:rPr>
          <w:b/>
        </w:rPr>
        <w:t>).</w:t>
      </w:r>
    </w:p>
    <w:p w14:paraId="7AFACCCE" w14:textId="6A0F5C69" w:rsidR="00D943CF" w:rsidRPr="006C42F3" w:rsidRDefault="00D943CF" w:rsidP="00D943CF">
      <w:pPr>
        <w:pStyle w:val="FPP3"/>
        <w:keepNext/>
        <w:numPr>
          <w:ilvl w:val="0"/>
          <w:numId w:val="0"/>
        </w:numPr>
        <w:rPr>
          <w:color w:val="FF0000"/>
        </w:rPr>
      </w:pPr>
      <w:r w:rsidRPr="006C42F3">
        <w:rPr>
          <w:i/>
          <w:color w:val="FF0000"/>
        </w:rPr>
        <w:t xml:space="preserve">*In </w:t>
      </w:r>
      <w:del w:id="112" w:author="G0PDWLSW" w:date="2018-12-27T11:37:00Z">
        <w:r w:rsidRPr="006C42F3" w:rsidDel="00D7258B">
          <w:rPr>
            <w:i/>
            <w:color w:val="FF0000"/>
          </w:rPr>
          <w:delText>2018</w:delText>
        </w:r>
      </w:del>
      <w:ins w:id="113" w:author="G0PDWLSW" w:date="2018-12-27T11:37:00Z">
        <w:r w:rsidR="00D7258B">
          <w:rPr>
            <w:i/>
            <w:color w:val="FF0000"/>
          </w:rPr>
          <w:t>2019</w:t>
        </w:r>
      </w:ins>
      <w:r w:rsidRPr="006C42F3">
        <w:rPr>
          <w:i/>
          <w:color w:val="FF0000"/>
        </w:rPr>
        <w:t xml:space="preserve">, the JBS and SMF will begin operations on March 1, as described below. </w:t>
      </w:r>
    </w:p>
    <w:p w14:paraId="7C7195EA" w14:textId="0175C310" w:rsidR="007B2417" w:rsidRPr="005B670C" w:rsidRDefault="00D943CF" w:rsidP="005B670C">
      <w:pPr>
        <w:pStyle w:val="FPP3"/>
        <w:numPr>
          <w:ilvl w:val="3"/>
          <w:numId w:val="48"/>
        </w:numPr>
      </w:pPr>
      <w:bookmarkStart w:id="114" w:name="_Ref497298881"/>
      <w:r w:rsidRPr="00EA202D">
        <w:rPr>
          <w:i/>
          <w:color w:val="FF0000"/>
        </w:rPr>
        <w:t xml:space="preserve">In </w:t>
      </w:r>
      <w:del w:id="115" w:author="G0PDWLSW" w:date="2018-12-27T11:37:00Z">
        <w:r w:rsidRPr="00EA202D" w:rsidDel="00D7258B">
          <w:rPr>
            <w:i/>
            <w:color w:val="FF0000"/>
          </w:rPr>
          <w:delText>2018</w:delText>
        </w:r>
      </w:del>
      <w:ins w:id="116" w:author="G0PDWLSW" w:date="2018-12-27T11:37:00Z">
        <w:r w:rsidR="00D7258B" w:rsidRPr="00EA202D">
          <w:rPr>
            <w:i/>
            <w:color w:val="FF0000"/>
          </w:rPr>
          <w:t>2019</w:t>
        </w:r>
      </w:ins>
      <w:r w:rsidRPr="00EA202D">
        <w:rPr>
          <w:i/>
          <w:color w:val="FF0000"/>
        </w:rPr>
        <w:t>, STSs will be installed by March 1 in at least the first four operational units in the priority order (</w:t>
      </w:r>
      <w:r w:rsidRPr="00EA202D">
        <w:rPr>
          <w:b/>
          <w:i/>
          <w:color w:val="FF0000"/>
        </w:rPr>
        <w:t>Table JDA-6</w:t>
      </w:r>
      <w:r w:rsidRPr="00EA202D">
        <w:rPr>
          <w:i/>
          <w:color w:val="FF0000"/>
        </w:rPr>
        <w:t>). Additional units may be screened prior to April 1 if maintenance schedules allow.</w:t>
      </w:r>
      <w:r w:rsidRPr="00EA202D">
        <w:rPr>
          <w:i/>
        </w:rPr>
        <w:t xml:space="preserve"> </w:t>
      </w:r>
      <w:r w:rsidR="00EB54DF" w:rsidRPr="00EA202D">
        <w:t>STS</w:t>
      </w:r>
      <w:r w:rsidR="006E651C" w:rsidRPr="00EA202D">
        <w:t xml:space="preserve">s </w:t>
      </w:r>
      <w:r w:rsidR="00EB54DF" w:rsidRPr="00EA202D">
        <w:t>will be in place prior to the beginning of the juvenile fish passage season</w:t>
      </w:r>
      <w:r w:rsidR="00380FAA" w:rsidRPr="00EA202D">
        <w:t xml:space="preserve"> and </w:t>
      </w:r>
      <w:r w:rsidR="00EB54DF" w:rsidRPr="00EA202D">
        <w:t xml:space="preserve">will remain in operation through December 15 </w:t>
      </w:r>
      <w:r w:rsidR="00380FAA" w:rsidRPr="00EA202D">
        <w:t>for adult fallbacks</w:t>
      </w:r>
      <w:r w:rsidR="00EB54DF" w:rsidRPr="00EA202D">
        <w:t>, even though the ju</w:t>
      </w:r>
      <w:r w:rsidR="00EB54DF" w:rsidRPr="00B677CE">
        <w:t>venile passage season officially ends November 30.</w:t>
      </w:r>
      <w:bookmarkEnd w:id="114"/>
    </w:p>
    <w:p w14:paraId="4B967D61" w14:textId="3A506F30" w:rsidR="00D47C7C" w:rsidRDefault="00D47C7C" w:rsidP="00D47C7C">
      <w:pPr>
        <w:pStyle w:val="FPP3"/>
        <w:numPr>
          <w:ilvl w:val="3"/>
          <w:numId w:val="48"/>
        </w:numPr>
      </w:pPr>
      <w:r>
        <w:t>U</w:t>
      </w:r>
      <w:r w:rsidRPr="00D166CD">
        <w:t>nits without a full complement of rotating STSs will not operate except to be in compliance with other coordinated fish measures.</w:t>
      </w:r>
    </w:p>
    <w:p w14:paraId="3D7BD20A" w14:textId="3200ACF6" w:rsidR="00D47C7C" w:rsidRDefault="00D47C7C" w:rsidP="00D47C7C">
      <w:pPr>
        <w:pStyle w:val="FPP3"/>
        <w:numPr>
          <w:ilvl w:val="3"/>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malfunction or failure.</w:t>
      </w:r>
      <w:r>
        <w:t xml:space="preserve"> </w:t>
      </w:r>
      <w:r w:rsidRPr="00D166CD">
        <w:t xml:space="preserve">If STS or VBS damage or plugging is detected, follow procedures in </w:t>
      </w:r>
      <w:r>
        <w:rPr>
          <w:b/>
        </w:rPr>
        <w:t>s</w:t>
      </w:r>
      <w:r w:rsidRPr="00D166CD">
        <w:rPr>
          <w:b/>
        </w:rPr>
        <w:t xml:space="preserve">ection </w:t>
      </w:r>
      <w:r>
        <w:rPr>
          <w:b/>
        </w:rPr>
        <w:fldChar w:fldCharType="begin"/>
      </w:r>
      <w:r>
        <w:rPr>
          <w:b/>
        </w:rPr>
        <w:instrText xml:space="preserve"> REF _Ref442193577 \r \h </w:instrText>
      </w:r>
      <w:r>
        <w:rPr>
          <w:b/>
        </w:rPr>
      </w:r>
      <w:r>
        <w:rPr>
          <w:b/>
        </w:rPr>
        <w:fldChar w:fldCharType="separate"/>
      </w:r>
      <w:r>
        <w:rPr>
          <w:b/>
        </w:rPr>
        <w:t>3</w:t>
      </w:r>
      <w:r>
        <w:rPr>
          <w:b/>
        </w:rPr>
        <w:fldChar w:fldCharType="end"/>
      </w:r>
      <w:r>
        <w:rPr>
          <w:b/>
        </w:rPr>
        <w:t xml:space="preserve"> </w:t>
      </w:r>
      <w:r>
        <w:t>below</w:t>
      </w:r>
      <w:r w:rsidRPr="00D166CD">
        <w:rPr>
          <w:b/>
        </w:rPr>
        <w:t xml:space="preserve">. </w:t>
      </w:r>
      <w:r w:rsidR="004C7BCA">
        <w:t>I</w:t>
      </w:r>
      <w:r w:rsidRPr="00D166CD">
        <w:t>nspection</w:t>
      </w:r>
      <w:r w:rsidR="004C7BCA">
        <w:t xml:space="preserve"> record</w:t>
      </w:r>
      <w:r w:rsidRPr="00D166CD">
        <w:t>s will be reported in weekly fishway status reports and provided to FPOM.</w:t>
      </w:r>
      <w:r>
        <w:t xml:space="preserve"> </w:t>
      </w:r>
      <w:r w:rsidRPr="00D166CD">
        <w:t xml:space="preserve">Unit 2 will operate when </w:t>
      </w:r>
      <w:r>
        <w:t>U</w:t>
      </w:r>
      <w:r w:rsidRPr="00D166CD">
        <w:t>nit 1 is out of service for STS inspections.</w:t>
      </w:r>
    </w:p>
    <w:p w14:paraId="56208F39" w14:textId="77777777" w:rsidR="00D47C7C" w:rsidRDefault="00D47C7C" w:rsidP="00D47C7C">
      <w:pPr>
        <w:pStyle w:val="FPP3"/>
        <w:numPr>
          <w:ilvl w:val="3"/>
          <w:numId w:val="48"/>
        </w:numPr>
      </w:pPr>
      <w:r w:rsidRPr="00D166CD">
        <w:t>Observe each STS amp and/or watt meter readings at least once per shift.</w:t>
      </w:r>
      <w:r>
        <w:t xml:space="preserve"> </w:t>
      </w:r>
      <w:r w:rsidRPr="00D166CD">
        <w:t xml:space="preserve">If an STS failure occurs, then follow procedures in </w:t>
      </w:r>
      <w:r>
        <w:rPr>
          <w:b/>
        </w:rPr>
        <w:t>s</w:t>
      </w:r>
      <w:r w:rsidRPr="00D166CD">
        <w:rPr>
          <w:b/>
        </w:rPr>
        <w:t xml:space="preserve">ection </w:t>
      </w:r>
      <w:r>
        <w:rPr>
          <w:b/>
        </w:rPr>
        <w:fldChar w:fldCharType="begin"/>
      </w:r>
      <w:r>
        <w:rPr>
          <w:b/>
        </w:rPr>
        <w:instrText xml:space="preserve"> REF _Ref442193585 \r \h </w:instrText>
      </w:r>
      <w:r>
        <w:rPr>
          <w:b/>
        </w:rPr>
      </w:r>
      <w:r>
        <w:rPr>
          <w:b/>
        </w:rPr>
        <w:fldChar w:fldCharType="separate"/>
      </w:r>
      <w:r>
        <w:rPr>
          <w:b/>
        </w:rPr>
        <w:t>3</w:t>
      </w:r>
      <w:r>
        <w:rPr>
          <w:b/>
        </w:rPr>
        <w:fldChar w:fldCharType="end"/>
      </w:r>
      <w:r>
        <w:rPr>
          <w:b/>
        </w:rPr>
        <w:t xml:space="preserve"> </w:t>
      </w:r>
      <w:r>
        <w:t>below</w:t>
      </w:r>
      <w:r w:rsidRPr="00D166CD">
        <w:t>.</w:t>
      </w:r>
    </w:p>
    <w:p w14:paraId="3A23608A" w14:textId="6B47A992" w:rsidR="00D47C7C" w:rsidRDefault="00D47C7C" w:rsidP="00D47C7C">
      <w:pPr>
        <w:pStyle w:val="FPP3"/>
        <w:numPr>
          <w:ilvl w:val="3"/>
          <w:numId w:val="48"/>
        </w:numPr>
      </w:pPr>
      <w:r w:rsidRPr="00D166CD">
        <w:t>Inspect all STS gatewells daily.</w:t>
      </w:r>
      <w:r>
        <w:t xml:space="preserve"> </w:t>
      </w:r>
      <w:r w:rsidR="004C7BCA">
        <w:t>C</w:t>
      </w:r>
      <w:r w:rsidRPr="00D166CD">
        <w:t>lean gatewells before the gatewell water surface becomes 50% covered with debris.</w:t>
      </w:r>
      <w:r>
        <w:t xml:space="preserve"> </w:t>
      </w:r>
      <w:r w:rsidRPr="00D166CD">
        <w:t xml:space="preserve">If due to the volume of debris it is not possible to keep the gatewell surfaces at least 50% clear, </w:t>
      </w:r>
      <w:r w:rsidR="004C7BCA">
        <w:t>clean gatewells</w:t>
      </w:r>
      <w:r w:rsidRPr="00D166CD">
        <w:t xml:space="preserve"> at least once daily.</w:t>
      </w:r>
      <w:r>
        <w:t xml:space="preserve"> </w:t>
      </w:r>
      <w:r w:rsidR="004C7BCA">
        <w:t xml:space="preserve">Do not operate turbines that have </w:t>
      </w:r>
      <w:r w:rsidRPr="00D166CD">
        <w:t xml:space="preserve">a gatewell fully covered with debris except to be in compliance with other coordinated fish measures, and then only on a </w:t>
      </w:r>
      <w:r w:rsidR="00C666FE">
        <w:t>“</w:t>
      </w:r>
      <w:r w:rsidRPr="00D166CD">
        <w:t>last-on/first-off</w:t>
      </w:r>
      <w:r w:rsidR="00C666FE">
        <w:t>”</w:t>
      </w:r>
      <w:r w:rsidRPr="00D166CD">
        <w:t xml:space="preserve"> basis.</w:t>
      </w:r>
      <w:r>
        <w:t xml:space="preserve"> </w:t>
      </w:r>
      <w:r w:rsidR="00C666FE">
        <w:t xml:space="preserve">Close the </w:t>
      </w:r>
      <w:r w:rsidRPr="00D166CD">
        <w:t>powerhouse gatewell orifices during cleaning.</w:t>
      </w:r>
      <w:r>
        <w:t xml:space="preserve"> </w:t>
      </w:r>
      <w:r w:rsidRPr="00D166CD">
        <w:t>After gatewell de-barking, cycle the orifice in that gatewell.</w:t>
      </w:r>
      <w:r>
        <w:t xml:space="preserve"> </w:t>
      </w:r>
      <w:r w:rsidRPr="00D166CD">
        <w:t>Check gatewell drawdown.</w:t>
      </w:r>
    </w:p>
    <w:p w14:paraId="75CB114B" w14:textId="15519C7C" w:rsidR="00EB54DF" w:rsidRDefault="00935C50" w:rsidP="00AE33F5">
      <w:pPr>
        <w:pStyle w:val="FPP3"/>
        <w:numPr>
          <w:ilvl w:val="3"/>
          <w:numId w:val="48"/>
        </w:numPr>
      </w:pPr>
      <w:r w:rsidRPr="00D166CD">
        <w:t>Measure</w:t>
      </w:r>
      <w:r w:rsidR="00EB54DF" w:rsidRPr="00D166CD">
        <w:t xml:space="preserve"> gatewell drawdown across trashrack a minimum of 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EB54DF" w:rsidRPr="00D166CD">
        <w:t>1.5</w:t>
      </w:r>
      <w:r w:rsidR="007937F4">
        <w:t xml:space="preserve"> ft</w:t>
      </w:r>
      <w:r w:rsidR="00EB54DF" w:rsidRPr="00D166CD">
        <w:t>.</w:t>
      </w:r>
      <w:r w:rsidR="000332F8">
        <w:t xml:space="preserve"> </w:t>
      </w:r>
      <w:r w:rsidR="000929C6" w:rsidRPr="00D166CD">
        <w:t>If VBS drawdown reaches 1.2</w:t>
      </w:r>
      <w:r w:rsidR="007937F4">
        <w:t xml:space="preserve"> ft</w:t>
      </w:r>
      <w:r w:rsidR="000929C6" w:rsidRPr="00D166CD">
        <w:t>, inspect the screen and prepare to clean</w:t>
      </w:r>
      <w:r w:rsidR="005B00E2" w:rsidRPr="00D166CD">
        <w:t xml:space="preserve"> as necessary.</w:t>
      </w:r>
    </w:p>
    <w:p w14:paraId="0FBC9848" w14:textId="5DE4F117" w:rsidR="00D47C7C" w:rsidRDefault="00D47C7C" w:rsidP="00D47C7C">
      <w:pPr>
        <w:pStyle w:val="FPP3"/>
        <w:numPr>
          <w:ilvl w:val="3"/>
          <w:numId w:val="48"/>
        </w:numPr>
      </w:pPr>
      <w:bookmarkStart w:id="117" w:name="OLE_LINK9"/>
      <w:bookmarkStart w:id="118" w:name="OLE_LINK10"/>
      <w:r w:rsidRPr="00D166CD">
        <w:t>Open all gatewell orifices April 1–December 15</w:t>
      </w:r>
      <w:r w:rsidR="00DB61D7" w:rsidRPr="00EA202D">
        <w:rPr>
          <w:color w:val="FF0000"/>
        </w:rPr>
        <w:t xml:space="preserve">, </w:t>
      </w:r>
      <w:r w:rsidR="00DB61D7" w:rsidRPr="00EA202D">
        <w:rPr>
          <w:i/>
          <w:color w:val="FF0000"/>
        </w:rPr>
        <w:t xml:space="preserve">except in </w:t>
      </w:r>
      <w:del w:id="119" w:author="G0PDWLSW" w:date="2018-12-27T11:38:00Z">
        <w:r w:rsidR="00DB61D7" w:rsidRPr="00EA202D" w:rsidDel="00D7258B">
          <w:rPr>
            <w:i/>
            <w:color w:val="FF0000"/>
          </w:rPr>
          <w:delText xml:space="preserve">2018 </w:delText>
        </w:r>
      </w:del>
      <w:ins w:id="120" w:author="G0PDWLSW" w:date="2018-12-27T11:38:00Z">
        <w:r w:rsidR="00D7258B" w:rsidRPr="00EA202D">
          <w:rPr>
            <w:i/>
            <w:color w:val="FF0000"/>
          </w:rPr>
          <w:t xml:space="preserve">2019 </w:t>
        </w:r>
      </w:ins>
      <w:r w:rsidR="00DB61D7" w:rsidRPr="00EA202D">
        <w:rPr>
          <w:i/>
          <w:color w:val="FF0000"/>
        </w:rPr>
        <w:t xml:space="preserve">when this is in effect </w:t>
      </w:r>
      <w:r w:rsidR="0075356E" w:rsidRPr="00EA202D">
        <w:rPr>
          <w:i/>
          <w:color w:val="FF0000"/>
        </w:rPr>
        <w:t>beginning</w:t>
      </w:r>
      <w:r w:rsidR="00DB61D7" w:rsidRPr="00EA202D">
        <w:rPr>
          <w:i/>
          <w:color w:val="FF0000"/>
        </w:rPr>
        <w:t xml:space="preserve"> March 1 due to early start of the JBS</w:t>
      </w:r>
      <w:r w:rsidRPr="00EA202D">
        <w:t>. Inspect orifice lights daily to ensure lights are operating. Replace all burned out orifice lights wi</w:t>
      </w:r>
      <w:r w:rsidRPr="00D166CD">
        <w:t>thin 24 hours.</w:t>
      </w:r>
      <w:r>
        <w:t xml:space="preserve"> </w:t>
      </w:r>
      <w:r w:rsidRPr="00D166CD">
        <w:t xml:space="preserve">Close and open each orifice three times daily, or more frequently as determined by the </w:t>
      </w:r>
      <w:r>
        <w:t>P</w:t>
      </w:r>
      <w:r w:rsidRPr="00D166CD">
        <w:t xml:space="preserve">roject </w:t>
      </w:r>
      <w:r>
        <w:t>B</w:t>
      </w:r>
      <w:r w:rsidRPr="00D166CD">
        <w:t>iologist due to heavy debris accumulation in gatewells.</w:t>
      </w:r>
      <w:r>
        <w:t xml:space="preserve"> </w:t>
      </w:r>
      <w:r w:rsidRPr="00D166CD">
        <w:t>If a unit goes out of service, orifices are to remain open in associated gatewells unless that gatewell is dewatered.</w:t>
      </w:r>
    </w:p>
    <w:bookmarkEnd w:id="117"/>
    <w:bookmarkEnd w:id="118"/>
    <w:p w14:paraId="0A63503A" w14:textId="1ACD92DF" w:rsidR="00EB54DF" w:rsidRDefault="005B00E2" w:rsidP="00AE33F5">
      <w:pPr>
        <w:pStyle w:val="FPP3"/>
        <w:numPr>
          <w:ilvl w:val="3"/>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DB61D7" w:rsidRPr="00EA202D">
        <w:rPr>
          <w:color w:val="FF0000"/>
        </w:rPr>
        <w:t xml:space="preserve">, </w:t>
      </w:r>
      <w:r w:rsidR="00DB61D7" w:rsidRPr="00EA202D">
        <w:rPr>
          <w:i/>
          <w:color w:val="FF0000"/>
        </w:rPr>
        <w:t xml:space="preserve">except in </w:t>
      </w:r>
      <w:del w:id="121" w:author="G0PDWLSW" w:date="2018-12-27T11:38:00Z">
        <w:r w:rsidR="00DB61D7" w:rsidRPr="00EA202D" w:rsidDel="00D7258B">
          <w:rPr>
            <w:i/>
            <w:color w:val="FF0000"/>
          </w:rPr>
          <w:delText xml:space="preserve">2018 </w:delText>
        </w:r>
      </w:del>
      <w:ins w:id="122" w:author="G0PDWLSW" w:date="2018-12-27T11:38:00Z">
        <w:r w:rsidR="00D7258B" w:rsidRPr="00EA202D">
          <w:rPr>
            <w:i/>
            <w:color w:val="FF0000"/>
          </w:rPr>
          <w:t xml:space="preserve">2019 </w:t>
        </w:r>
      </w:ins>
      <w:r w:rsidR="00DB61D7" w:rsidRPr="00EA202D">
        <w:rPr>
          <w:i/>
          <w:color w:val="FF0000"/>
        </w:rPr>
        <w:t xml:space="preserve">when this is in effect </w:t>
      </w:r>
      <w:r w:rsidR="0075356E" w:rsidRPr="00EA202D">
        <w:rPr>
          <w:i/>
          <w:color w:val="FF0000"/>
        </w:rPr>
        <w:t>beginning</w:t>
      </w:r>
      <w:r w:rsidR="00DB61D7" w:rsidRPr="00EA202D">
        <w:rPr>
          <w:i/>
          <w:color w:val="FF0000"/>
        </w:rPr>
        <w:t xml:space="preserve"> March 1 due to early start of the JBS</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p>
    <w:p w14:paraId="1F097CCA" w14:textId="6AF0053A" w:rsidR="00EB54DF" w:rsidRDefault="00935C50" w:rsidP="00AE33F5">
      <w:pPr>
        <w:pStyle w:val="FPP3"/>
        <w:numPr>
          <w:ilvl w:val="3"/>
          <w:numId w:val="48"/>
        </w:numPr>
      </w:pPr>
      <w:r w:rsidRPr="00D166CD">
        <w:lastRenderedPageBreak/>
        <w:t>Debris</w:t>
      </w:r>
      <w:r w:rsidR="00EB54DF" w:rsidRPr="00D166CD">
        <w:t xml:space="preserve"> accumulations in the forebay of 300</w:t>
      </w:r>
      <w:r w:rsidR="007937F4">
        <w:t xml:space="preserve"> ft</w:t>
      </w:r>
      <w:r w:rsidR="00EB54DF" w:rsidRPr="00D166CD">
        <w:t xml:space="preserve"> or more in any direction from the face of the dam will be removed within 48 hours.</w:t>
      </w:r>
      <w:r w:rsidR="000332F8">
        <w:t xml:space="preserve"> </w:t>
      </w:r>
      <w:r w:rsidR="00EB54DF" w:rsidRPr="00D166CD">
        <w:t>Debris removal efforts should continue until the debris load has been removed.</w:t>
      </w:r>
    </w:p>
    <w:p w14:paraId="4A05224E" w14:textId="77777777" w:rsidR="00EB54DF" w:rsidRDefault="00935C50" w:rsidP="00AE33F5">
      <w:pPr>
        <w:pStyle w:val="FPP3"/>
        <w:numPr>
          <w:ilvl w:val="3"/>
          <w:numId w:val="48"/>
        </w:numPr>
      </w:pPr>
      <w:r w:rsidRPr="00D166CD">
        <w:t>If</w:t>
      </w:r>
      <w:r w:rsidR="00EB54DF" w:rsidRPr="00D166CD">
        <w:t xml:space="preserve"> debris loads are obvious in the forebay, trash will be raked in front of the affected units weekly until the debris load has been removed.</w:t>
      </w:r>
    </w:p>
    <w:p w14:paraId="4201EAC5" w14:textId="31F93A69" w:rsidR="00EB54DF" w:rsidRDefault="00935C50" w:rsidP="00AE33F5">
      <w:pPr>
        <w:pStyle w:val="FPP3"/>
        <w:numPr>
          <w:ilvl w:val="3"/>
          <w:numId w:val="48"/>
        </w:numPr>
      </w:pPr>
      <w:r w:rsidRPr="00D166CD">
        <w:t>Additional</w:t>
      </w:r>
      <w:r w:rsidR="00EB54DF" w:rsidRPr="00D166CD">
        <w:t xml:space="preserve"> raking will occur whenever trash accumulations are suspected because of increased differential (</w:t>
      </w:r>
      <w:r w:rsidR="005B00E2" w:rsidRPr="00D166CD">
        <w:t>≥</w:t>
      </w:r>
      <w:r w:rsidR="007937F4">
        <w:t xml:space="preserve"> </w:t>
      </w:r>
      <w:r w:rsidR="00EB54DF" w:rsidRPr="00D166CD">
        <w:t>1.5</w:t>
      </w:r>
      <w:r w:rsidR="007937F4">
        <w:t xml:space="preserve"> ft</w:t>
      </w:r>
      <w:r w:rsidR="00EB54DF" w:rsidRPr="00D166CD">
        <w:t xml:space="preserve">) across the trash racks, or as determined by the </w:t>
      </w:r>
      <w:r w:rsidR="00FA5EF8">
        <w:t>P</w:t>
      </w:r>
      <w:r w:rsidR="00EB54DF" w:rsidRPr="00D166CD">
        <w:t xml:space="preserve">roject </w:t>
      </w:r>
      <w:r w:rsidR="00FA5EF8">
        <w:t>B</w:t>
      </w:r>
      <w:r w:rsidR="00EB54DF" w:rsidRPr="00D166CD">
        <w:t xml:space="preserve">iologist in </w:t>
      </w:r>
      <w:r w:rsidR="007937F4">
        <w:t>response to</w:t>
      </w:r>
      <w:r w:rsidR="00EB54DF" w:rsidRPr="00D166CD">
        <w:t xml:space="preserve"> increased juvenile fish descaling at the dam, deteriorating fish condition </w:t>
      </w:r>
      <w:r w:rsidR="007937F4">
        <w:t>observed at the</w:t>
      </w:r>
      <w:r w:rsidR="00EB54DF" w:rsidRPr="00D166CD">
        <w:t xml:space="preserve"> SMF, or increased accumulation of tumbleweeds in the forebay.</w:t>
      </w:r>
      <w:r w:rsidR="000332F8">
        <w:t xml:space="preserve"> </w:t>
      </w:r>
      <w:r w:rsidR="00EB54DF" w:rsidRPr="00D166CD">
        <w:t>Gatewell orifices of the unit being raked must be closed during the raking operation.</w:t>
      </w:r>
    </w:p>
    <w:p w14:paraId="5DE9EE3B" w14:textId="77777777" w:rsidR="00EB54DF" w:rsidRDefault="006C7E7D" w:rsidP="00AE33F5">
      <w:pPr>
        <w:pStyle w:val="FPP3"/>
        <w:numPr>
          <w:ilvl w:val="3"/>
          <w:numId w:val="48"/>
        </w:numPr>
      </w:pPr>
      <w:r w:rsidRPr="00D166CD">
        <w:t xml:space="preserve">When using a dip basket </w:t>
      </w:r>
      <w:r w:rsidR="0000312D" w:rsidRPr="00D166CD">
        <w:t xml:space="preserve">for gatewell </w:t>
      </w:r>
      <w:r w:rsidR="00EB54DF" w:rsidRPr="00D166CD">
        <w:t>cleaning</w:t>
      </w:r>
      <w:r w:rsidR="0000312D" w:rsidRPr="00D166CD">
        <w:t>, coordinate</w:t>
      </w:r>
      <w:r w:rsidR="00C06C49" w:rsidRPr="00D166CD">
        <w:t xml:space="preserve"> </w:t>
      </w:r>
      <w:r w:rsidR="00EB54DF" w:rsidRPr="00D166CD">
        <w:t xml:space="preserve">with </w:t>
      </w:r>
      <w:r w:rsidR="0000312D" w:rsidRPr="00D166CD">
        <w:t xml:space="preserve">SMF </w:t>
      </w:r>
      <w:r w:rsidR="00EB54DF" w:rsidRPr="00D166CD">
        <w:t>personnel.</w:t>
      </w:r>
    </w:p>
    <w:p w14:paraId="02934D92" w14:textId="21E2D72D" w:rsidR="007937F4" w:rsidRDefault="001632F2" w:rsidP="007937F4">
      <w:pPr>
        <w:pStyle w:val="FPP3"/>
        <w:numPr>
          <w:ilvl w:val="3"/>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77777777" w:rsidR="00EB54DF" w:rsidRDefault="00935C50" w:rsidP="00AE33F5">
      <w:pPr>
        <w:pStyle w:val="FPP3"/>
        <w:numPr>
          <w:ilvl w:val="3"/>
          <w:numId w:val="48"/>
        </w:numPr>
      </w:pPr>
      <w:r w:rsidRPr="00D166CD">
        <w:t>Maintain</w:t>
      </w:r>
      <w:r w:rsidR="00EB54DF" w:rsidRPr="00D166CD">
        <w:t xml:space="preserve"> water level in bypass conduit </w:t>
      </w:r>
      <w:r w:rsidR="00834E19" w:rsidRPr="00D166CD">
        <w:t>between 4.0</w:t>
      </w:r>
      <w:r w:rsidR="00040A46">
        <w:t>’</w:t>
      </w:r>
      <w:r w:rsidR="00EB54DF" w:rsidRPr="00D166CD">
        <w:t>–5.0’ as measured at Unit 16.</w:t>
      </w:r>
    </w:p>
    <w:p w14:paraId="5A6210B4" w14:textId="4C109B7D" w:rsidR="00EB54DF" w:rsidRDefault="00935C50" w:rsidP="00AE33F5">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FA5EF8" w:rsidRPr="00D166CD">
        <w:t>From April 1–September 15</w:t>
      </w:r>
      <w:r w:rsidR="00EA202D">
        <w:t xml:space="preserve">, </w:t>
      </w:r>
      <w:r w:rsidR="00DB61D7" w:rsidRPr="00EA202D">
        <w:rPr>
          <w:i/>
          <w:color w:val="FF0000"/>
        </w:rPr>
        <w:t xml:space="preserve">except in </w:t>
      </w:r>
      <w:del w:id="123" w:author="G0PDWLSW" w:date="2018-12-27T11:38:00Z">
        <w:r w:rsidR="00DB61D7" w:rsidRPr="00EA202D" w:rsidDel="00D7258B">
          <w:rPr>
            <w:i/>
            <w:color w:val="FF0000"/>
          </w:rPr>
          <w:delText xml:space="preserve">2018 </w:delText>
        </w:r>
      </w:del>
      <w:ins w:id="124" w:author="G0PDWLSW" w:date="2018-12-27T11:38:00Z">
        <w:r w:rsidR="00D7258B" w:rsidRPr="00EA202D">
          <w:rPr>
            <w:i/>
            <w:color w:val="FF0000"/>
          </w:rPr>
          <w:t xml:space="preserve">2019 </w:t>
        </w:r>
      </w:ins>
      <w:r w:rsidR="00DB61D7" w:rsidRPr="00EA202D">
        <w:rPr>
          <w:i/>
          <w:color w:val="FF0000"/>
        </w:rPr>
        <w:t>when the SMF will begin operations March 1</w:t>
      </w:r>
      <w:r w:rsidR="00FA5EF8" w:rsidRPr="00D166CD">
        <w:t>, the SMF will be monitored 24 hours</w:t>
      </w:r>
      <w:r w:rsidR="00FA5EF8">
        <w:t>/</w:t>
      </w:r>
      <w:r w:rsidR="00FA5EF8" w:rsidRPr="00D166CD">
        <w:t>day, 7 days</w:t>
      </w:r>
      <w:r w:rsidR="00FA5EF8">
        <w:t>/</w:t>
      </w:r>
      <w:r w:rsidR="00FA5EF8" w:rsidRPr="00D166CD">
        <w:t xml:space="preserve">week by </w:t>
      </w:r>
      <w:r w:rsidR="00FA5EF8">
        <w:t>P</w:t>
      </w:r>
      <w:r w:rsidR="00FA5EF8" w:rsidRPr="00D166CD">
        <w:t xml:space="preserve">roject fish personnel to ensure proper functioning and to provide quick response to an emergency. </w:t>
      </w:r>
      <w:r w:rsidR="00FA5EF8">
        <w:t>On-</w:t>
      </w:r>
      <w:r w:rsidR="00FA5EF8" w:rsidRPr="00D166CD">
        <w:t xml:space="preserve">duty </w:t>
      </w:r>
      <w:r w:rsidR="00FA5EF8">
        <w:t xml:space="preserve">staff </w:t>
      </w:r>
      <w:r w:rsidR="00FA5EF8" w:rsidRPr="00D166CD">
        <w:t>will perform a walking inspection of the entire SMF system every two hours to ensure safe passage conditions.</w:t>
      </w:r>
      <w:r w:rsidR="00FA5EF8">
        <w:t xml:space="preserve"> T</w:t>
      </w:r>
      <w:r w:rsidR="00FA5EF8" w:rsidRPr="00D166CD">
        <w:t>he system will be fully staffed while the SMF is in operation (i.e., crest gate deployed and secondary dewatering structure receiving fish-laden flow).</w:t>
      </w:r>
      <w:r w:rsidR="00FA5EF8">
        <w:t xml:space="preserve"> To e</w:t>
      </w:r>
      <w:r w:rsidR="00EB54DF" w:rsidRPr="00D166CD">
        <w:t>nsure proper function of sampling systems</w:t>
      </w:r>
      <w:r w:rsidR="00FA5EF8">
        <w:t xml:space="preserve">, </w:t>
      </w:r>
      <w:r w:rsidR="0000312D" w:rsidRPr="00D166CD">
        <w:t>p</w:t>
      </w:r>
      <w:r w:rsidR="00EB54DF" w:rsidRPr="00D166CD">
        <w:t xml:space="preserve">articular attention </w:t>
      </w:r>
      <w:r w:rsidR="00FA5EF8">
        <w:t xml:space="preserve">will be directed </w:t>
      </w:r>
      <w:r w:rsidR="0000312D" w:rsidRPr="00D166CD">
        <w:t>to</w:t>
      </w:r>
      <w:r w:rsidR="00EB54DF" w:rsidRPr="00D166CD">
        <w:t xml:space="preserve"> the following:</w:t>
      </w:r>
    </w:p>
    <w:p w14:paraId="7F27B2A9" w14:textId="67EA8599" w:rsidR="00EB54DF" w:rsidRDefault="00EB54DF" w:rsidP="00A43669">
      <w:pPr>
        <w:pStyle w:val="FPP3"/>
        <w:numPr>
          <w:ilvl w:val="6"/>
          <w:numId w:val="48"/>
        </w:numPr>
      </w:pPr>
      <w:r w:rsidRPr="00D166CD">
        <w:t>Dewatering facilities, including screens</w:t>
      </w:r>
      <w:r w:rsidR="00FA5EF8">
        <w:t>,</w:t>
      </w:r>
      <w:r w:rsidRPr="00D166CD">
        <w:t xml:space="preserve"> being free of holes or gaps, and </w:t>
      </w:r>
      <w:r w:rsidR="0000312D" w:rsidRPr="00D166CD">
        <w:t>the screen cleaner brush system;</w:t>
      </w:r>
    </w:p>
    <w:p w14:paraId="30FE0577" w14:textId="77777777" w:rsidR="00EB54DF" w:rsidRDefault="00EB54DF" w:rsidP="00A43669">
      <w:pPr>
        <w:pStyle w:val="FPP3"/>
        <w:numPr>
          <w:ilvl w:val="6"/>
          <w:numId w:val="48"/>
        </w:numPr>
      </w:pPr>
      <w:r w:rsidRPr="00D166CD">
        <w:t>All val</w:t>
      </w:r>
      <w:r w:rsidR="0000312D" w:rsidRPr="00D166CD">
        <w:t>ves and auxiliary water systems;</w:t>
      </w:r>
    </w:p>
    <w:p w14:paraId="1C247AAD" w14:textId="0BEE920E" w:rsidR="00EB54DF" w:rsidRDefault="00EB54DF" w:rsidP="00A43669">
      <w:pPr>
        <w:pStyle w:val="FPP3"/>
        <w:numPr>
          <w:ilvl w:val="6"/>
          <w:numId w:val="48"/>
        </w:numPr>
      </w:pPr>
      <w:r w:rsidRPr="00D166CD">
        <w:t>Flushing water valves and</w:t>
      </w:r>
      <w:r w:rsidR="0000312D" w:rsidRPr="00D166CD">
        <w:t xml:space="preserve"> perforated plates;</w:t>
      </w:r>
    </w:p>
    <w:p w14:paraId="3E830D86" w14:textId="5A65D1D7" w:rsidR="003F3697" w:rsidRDefault="00EB54DF" w:rsidP="00A43669">
      <w:pPr>
        <w:pStyle w:val="FPP3"/>
        <w:numPr>
          <w:ilvl w:val="6"/>
          <w:numId w:val="48"/>
        </w:numPr>
      </w:pPr>
      <w:r w:rsidRPr="00D166CD">
        <w:t>All gates, including crest, tain</w:t>
      </w:r>
      <w:r w:rsidR="0000312D" w:rsidRPr="00D166CD">
        <w:t>ter, switch, and rotating gates;</w:t>
      </w:r>
    </w:p>
    <w:p w14:paraId="44AA9CE1" w14:textId="0F300C23" w:rsidR="00EB54DF" w:rsidRDefault="00EB54DF" w:rsidP="00A43669">
      <w:pPr>
        <w:pStyle w:val="FPP3"/>
        <w:numPr>
          <w:ilvl w:val="6"/>
          <w:numId w:val="48"/>
        </w:numPr>
      </w:pPr>
      <w:r w:rsidRPr="00D166CD">
        <w:t>Fish</w:t>
      </w:r>
      <w:r w:rsidR="00AB1D44">
        <w:t>/</w:t>
      </w:r>
      <w:r w:rsidRPr="00D166CD">
        <w:t>debris separator</w:t>
      </w:r>
      <w:r w:rsidR="00FA5EF8">
        <w:t xml:space="preserve"> (FDS)</w:t>
      </w:r>
      <w:r w:rsidRPr="00D166CD">
        <w:t xml:space="preserve">, including perforated plates and </w:t>
      </w:r>
      <w:r w:rsidR="0000312D" w:rsidRPr="00D166CD">
        <w:t>adult passage chamber;</w:t>
      </w:r>
    </w:p>
    <w:p w14:paraId="60513D5A" w14:textId="77777777" w:rsidR="00EB54DF" w:rsidRDefault="00602BB9" w:rsidP="00A43669">
      <w:pPr>
        <w:pStyle w:val="FPP3"/>
        <w:numPr>
          <w:ilvl w:val="6"/>
          <w:numId w:val="48"/>
        </w:numPr>
      </w:pPr>
      <w:r w:rsidRPr="00D166CD">
        <w:t>PIT-</w:t>
      </w:r>
      <w:r w:rsidR="0000312D" w:rsidRPr="00D166CD">
        <w:t>tag detectors;</w:t>
      </w:r>
    </w:p>
    <w:p w14:paraId="27AB88D4" w14:textId="77777777" w:rsidR="00EB54DF" w:rsidRDefault="00EB54DF" w:rsidP="00A43669">
      <w:pPr>
        <w:pStyle w:val="FPP3"/>
        <w:numPr>
          <w:ilvl w:val="6"/>
          <w:numId w:val="48"/>
        </w:numPr>
      </w:pPr>
      <w:r w:rsidRPr="00D166CD">
        <w:t>All sampling building systems, including hold</w:t>
      </w:r>
      <w:r w:rsidR="0000312D" w:rsidRPr="00D166CD">
        <w:t>ing tanks, valves, and conduits;</w:t>
      </w:r>
    </w:p>
    <w:p w14:paraId="56F61EE2" w14:textId="1A50D042" w:rsidR="00EB54DF" w:rsidRDefault="00380FAA" w:rsidP="00A43669">
      <w:pPr>
        <w:pStyle w:val="FPP3"/>
        <w:numPr>
          <w:ilvl w:val="6"/>
          <w:numId w:val="48"/>
        </w:numPr>
      </w:pPr>
      <w:r>
        <w:t>D</w:t>
      </w:r>
      <w:r w:rsidRPr="00D166CD">
        <w:t>uring low to normal debris loads</w:t>
      </w:r>
      <w:r>
        <w:t>, c</w:t>
      </w:r>
      <w:r w:rsidR="00834E19" w:rsidRPr="00D166CD">
        <w:t xml:space="preserve">ycle </w:t>
      </w:r>
      <w:r w:rsidR="0000312D" w:rsidRPr="00D166CD">
        <w:t xml:space="preserve">the </w:t>
      </w:r>
      <w:r w:rsidR="00834E19" w:rsidRPr="00D166CD">
        <w:t>Primary Dewatering Screen (PDS) sweepers 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increase </w:t>
      </w:r>
      <w:r w:rsidR="00EB54DF" w:rsidRPr="00D166CD">
        <w:lastRenderedPageBreak/>
        <w:t xml:space="preserve">frequency of screen sweeper cycling as determined by the </w:t>
      </w:r>
      <w:r w:rsidR="00FA5EF8">
        <w:t>P</w:t>
      </w:r>
      <w:r w:rsidR="00EB54DF" w:rsidRPr="00D166CD">
        <w:t xml:space="preserve">roject </w:t>
      </w:r>
      <w:r>
        <w:t>Fisheries</w:t>
      </w:r>
      <w:r w:rsidR="00EB54DF" w:rsidRPr="00D166CD">
        <w:t xml:space="preserve"> inspection.</w:t>
      </w:r>
    </w:p>
    <w:p w14:paraId="4732BE2C" w14:textId="18042CCF" w:rsidR="00EB54DF" w:rsidRDefault="00EB54DF" w:rsidP="00A43669">
      <w:pPr>
        <w:pStyle w:val="FPP3"/>
        <w:numPr>
          <w:ilvl w:val="6"/>
          <w:numId w:val="48"/>
        </w:numPr>
      </w:pPr>
      <w:r w:rsidRPr="00D166CD">
        <w:t>Pa</w:t>
      </w:r>
      <w:r w:rsidR="00DC30C5">
        <w:t>y pa</w:t>
      </w:r>
      <w:r w:rsidRPr="00D166CD">
        <w:t>rticular attention to the fish/debris separator (FDS) that needs to be visually inspected every 30 minutes to prevent injury and/or mortality to fish.</w:t>
      </w:r>
      <w:r w:rsidR="00A95E3F">
        <w:t xml:space="preserve"> </w:t>
      </w:r>
      <w:r w:rsidR="00A95E3F" w:rsidRPr="00D166CD">
        <w:t>During high debris loading periods (likely during spring runoff)</w:t>
      </w:r>
      <w:r w:rsidR="00A95E3F">
        <w:t>,</w:t>
      </w:r>
      <w:r w:rsidR="00A95E3F" w:rsidRPr="00D166CD">
        <w:t xml:space="preserve"> additional personnel may be required to keep the FDS free of any obstruction to fish passage.</w:t>
      </w:r>
      <w:r w:rsidR="00A95E3F">
        <w:t xml:space="preserve"> </w:t>
      </w:r>
      <w:r w:rsidR="00A95E3F" w:rsidRPr="00D166CD">
        <w:t xml:space="preserve">The </w:t>
      </w:r>
      <w:r w:rsidR="00A95E3F">
        <w:t>P</w:t>
      </w:r>
      <w:r w:rsidR="00A95E3F" w:rsidRPr="00D166CD">
        <w:t xml:space="preserve">roject </w:t>
      </w:r>
      <w:r w:rsidR="00A95E3F">
        <w:t>B</w:t>
      </w:r>
      <w:r w:rsidR="00A95E3F" w:rsidRPr="00D166CD">
        <w:t>iologist will decide to assign a person to remove debris from the FDS on a shift basis (possibl</w:t>
      </w:r>
      <w:r w:rsidR="00A95E3F">
        <w:t>y</w:t>
      </w:r>
      <w:r w:rsidR="00A95E3F" w:rsidRPr="00D166CD">
        <w:t xml:space="preserve"> 24 hours/day presence) for as long as necessary to assure the safety of passing fish.</w:t>
      </w:r>
    </w:p>
    <w:p w14:paraId="72B82FFA" w14:textId="064118D8" w:rsidR="00EB54DF" w:rsidRDefault="00A95E3F" w:rsidP="00A43669">
      <w:pPr>
        <w:pStyle w:val="FPP3"/>
        <w:numPr>
          <w:ilvl w:val="6"/>
          <w:numId w:val="48"/>
        </w:numPr>
      </w:pPr>
      <w:r>
        <w:t>W</w:t>
      </w:r>
      <w:r w:rsidRPr="00B948B3">
        <w:t xml:space="preserve">hen river temperatures </w:t>
      </w:r>
      <w:r w:rsidR="001632F2">
        <w:t>are ≥</w:t>
      </w:r>
      <w:r>
        <w:t xml:space="preserve"> </w:t>
      </w:r>
      <w:r w:rsidRPr="00B948B3">
        <w:t>70</w:t>
      </w:r>
      <w:r w:rsidRPr="005170C3">
        <w:sym w:font="Symbol" w:char="F0B0"/>
      </w:r>
      <w:r w:rsidRPr="00B948B3">
        <w:t>F</w:t>
      </w:r>
      <w:r>
        <w:t xml:space="preserve">, all fish handling to remove </w:t>
      </w:r>
      <w:r w:rsidR="00EB54DF" w:rsidRPr="00B948B3">
        <w:t>adult fish from the PDS area will be coordinated through FPOM.</w:t>
      </w:r>
    </w:p>
    <w:p w14:paraId="0E60BC7E" w14:textId="77777777" w:rsidR="004C7BCA" w:rsidRPr="004C7BCA" w:rsidRDefault="00A43669" w:rsidP="004C7BCA">
      <w:pPr>
        <w:pStyle w:val="FPP3"/>
        <w:numPr>
          <w:ilvl w:val="3"/>
          <w:numId w:val="48"/>
        </w:numPr>
      </w:pPr>
      <w:r>
        <w:rPr>
          <w:b/>
        </w:rPr>
        <w:t>Temporary Spillway Weirs (TSWs).</w:t>
      </w:r>
      <w:r w:rsidRPr="002C544E">
        <w:rPr>
          <w:rStyle w:val="FootnoteReference"/>
          <w:b/>
        </w:rPr>
        <w:t xml:space="preserve"> </w:t>
      </w:r>
      <w:r w:rsidRPr="00D166CD">
        <w:rPr>
          <w:rStyle w:val="FootnoteReference"/>
          <w:b/>
        </w:rPr>
        <w:footnoteReference w:id="2"/>
      </w:r>
      <w:r>
        <w:rPr>
          <w:b/>
        </w:rPr>
        <w:t xml:space="preserve"> </w:t>
      </w:r>
    </w:p>
    <w:p w14:paraId="22191BA2" w14:textId="59D90A27" w:rsidR="004C7BCA" w:rsidRDefault="00A43669" w:rsidP="004C7BCA">
      <w:pPr>
        <w:pStyle w:val="FPP3"/>
        <w:numPr>
          <w:ilvl w:val="4"/>
          <w:numId w:val="48"/>
        </w:numPr>
      </w:pPr>
      <w:r w:rsidRPr="00D166CD">
        <w:t>Both TSWs will be installed as early as possible on the first day of spring spill and operated throughout the spring and summer spill seasons.</w:t>
      </w:r>
      <w:r>
        <w:t xml:space="preserve"> </w:t>
      </w:r>
      <w:r w:rsidR="006C42F3" w:rsidRPr="00D166CD">
        <w:t>Both TSWs will be removed from service as late as possible on the last normal work day of the summer spill season (no later than August 31).</w:t>
      </w:r>
      <w:r w:rsidR="006C42F3">
        <w:t xml:space="preserve"> Spill for juvenile fish passage will be maintained through August 31, pursuant to the FOP (</w:t>
      </w:r>
      <w:r w:rsidR="006C42F3" w:rsidRPr="004C7BCA">
        <w:rPr>
          <w:b/>
        </w:rPr>
        <w:t>Appendix E</w:t>
      </w:r>
      <w:r w:rsidR="006C42F3">
        <w:t>).</w:t>
      </w:r>
    </w:p>
    <w:p w14:paraId="0385F3D1" w14:textId="77777777" w:rsidR="004C7BCA" w:rsidRDefault="004C7BCA" w:rsidP="004C7BCA">
      <w:pPr>
        <w:pStyle w:val="FPP3"/>
        <w:numPr>
          <w:ilvl w:val="4"/>
          <w:numId w:val="48"/>
        </w:numPr>
      </w:pPr>
      <w:r w:rsidRPr="00D166CD">
        <w:t>During high flow events, TSW removal is recommended prior to river flows exceeding 685</w:t>
      </w:r>
      <w:r>
        <w:t xml:space="preserve"> kcfs. </w:t>
      </w:r>
    </w:p>
    <w:p w14:paraId="714A2F2F" w14:textId="254D4DE2" w:rsidR="004C7BCA" w:rsidRDefault="004C7BCA" w:rsidP="004C7BCA">
      <w:pPr>
        <w:pStyle w:val="FPP3"/>
        <w:numPr>
          <w:ilvl w:val="3"/>
          <w:numId w:val="48"/>
        </w:numPr>
      </w:pPr>
      <w:r>
        <w:rPr>
          <w:b/>
        </w:rPr>
        <w:t xml:space="preserve">Avian Lines. </w:t>
      </w:r>
      <w:r w:rsidR="001632F2">
        <w:t xml:space="preserve">See the </w:t>
      </w:r>
      <w:r w:rsidR="001632F2" w:rsidRPr="009152A0">
        <w:rPr>
          <w:i/>
        </w:rPr>
        <w:t xml:space="preserve">Avian Monitoring </w:t>
      </w:r>
      <w:r w:rsidR="001632F2">
        <w:rPr>
          <w:i/>
        </w:rPr>
        <w:t>&amp;</w:t>
      </w:r>
      <w:r w:rsidR="001632F2" w:rsidRPr="009152A0">
        <w:rPr>
          <w:i/>
        </w:rPr>
        <w:t xml:space="preserve"> Deterrence Action Plans</w:t>
      </w:r>
      <w:r w:rsidR="001632F2">
        <w:t xml:space="preserve"> in </w:t>
      </w:r>
      <w:r w:rsidR="001632F2" w:rsidRPr="007A7BAC">
        <w:rPr>
          <w:b/>
        </w:rPr>
        <w:t>Appendix L</w:t>
      </w:r>
      <w:r w:rsidR="001632F2" w:rsidRPr="009152A0">
        <w:t>.</w:t>
      </w:r>
      <w:r w:rsidR="001632F2">
        <w:t xml:space="preserve"> </w:t>
      </w:r>
      <w:r w:rsidRPr="00D166CD">
        <w:t>Reinstall or repair avian predat</w:t>
      </w:r>
      <w:r>
        <w:t>ion</w:t>
      </w:r>
      <w:r w:rsidRPr="00D166CD">
        <w:t xml:space="preserve"> control lines as soon as possible following damage or removal.</w:t>
      </w:r>
      <w:r>
        <w:t xml:space="preserve"> </w:t>
      </w:r>
      <w:r w:rsidRPr="00D166CD">
        <w:t>Install and maintain new avian predat</w:t>
      </w:r>
      <w:r>
        <w:t>ion</w:t>
      </w:r>
      <w:r w:rsidRPr="00D166CD">
        <w:t xml:space="preserve"> control lines in locations determined to be significantly impacted by avian predators.</w:t>
      </w:r>
      <w:r>
        <w:t xml:space="preserve"> </w:t>
      </w:r>
      <w:r w:rsidRPr="00D166CD">
        <w:t>Implement other avian abatement (hazing) as necessary from April through August only.</w:t>
      </w:r>
      <w:r w:rsidR="00DB61D7">
        <w:t xml:space="preserve"> </w:t>
      </w:r>
    </w:p>
    <w:p w14:paraId="1F15847B" w14:textId="5FDC91F0" w:rsidR="00EB54DF" w:rsidRDefault="00EA4DBD" w:rsidP="005170C3">
      <w:pPr>
        <w:pStyle w:val="FPP2"/>
      </w:pPr>
      <w:bookmarkStart w:id="129" w:name="_Toc161471806"/>
      <w:bookmarkStart w:id="130" w:name="_Ref496278208"/>
      <w:bookmarkStart w:id="131" w:name="_Toc528512"/>
      <w:r>
        <w:t>Operating Criteria</w:t>
      </w:r>
      <w:r w:rsidRPr="00201A19">
        <w:t xml:space="preserve"> </w:t>
      </w:r>
      <w:r>
        <w:t xml:space="preserve">- </w:t>
      </w:r>
      <w:r w:rsidR="00935C50" w:rsidRPr="00B948B3">
        <w:t>Adult</w:t>
      </w:r>
      <w:r w:rsidR="00EB54DF" w:rsidRPr="00B948B3">
        <w:t xml:space="preserve"> Fish Facilities</w:t>
      </w:r>
      <w:bookmarkEnd w:id="129"/>
      <w:bookmarkEnd w:id="130"/>
      <w:bookmarkEnd w:id="131"/>
    </w:p>
    <w:p w14:paraId="17882F0A" w14:textId="7417871B" w:rsidR="00EB54DF" w:rsidRPr="00934305" w:rsidRDefault="003754C6" w:rsidP="00040A46">
      <w:pPr>
        <w:pStyle w:val="FPP3"/>
        <w:keepNext/>
      </w:pPr>
      <w:r>
        <w:rPr>
          <w:b/>
        </w:rPr>
        <w:t xml:space="preserve">Adult Facilities - </w:t>
      </w:r>
      <w:r w:rsidR="00040A46">
        <w:rPr>
          <w:b/>
        </w:rPr>
        <w:t>Winter Maintenance (</w:t>
      </w:r>
      <w:r w:rsidR="00935C50" w:rsidRPr="00040A46">
        <w:rPr>
          <w:b/>
        </w:rPr>
        <w:t>December</w:t>
      </w:r>
      <w:r w:rsidR="00EB54DF" w:rsidRPr="00040A46">
        <w:rPr>
          <w:b/>
        </w:rPr>
        <w:t xml:space="preserve"> 1 </w:t>
      </w:r>
      <w:r w:rsidR="00B948B3" w:rsidRPr="00040A46">
        <w:rPr>
          <w:b/>
        </w:rPr>
        <w:t xml:space="preserve">– </w:t>
      </w:r>
      <w:r w:rsidR="00040A46">
        <w:rPr>
          <w:b/>
        </w:rPr>
        <w:t xml:space="preserve">end of </w:t>
      </w:r>
      <w:r w:rsidR="00834E19" w:rsidRPr="00040A46">
        <w:rPr>
          <w:b/>
        </w:rPr>
        <w:t>February</w:t>
      </w:r>
      <w:r w:rsidR="00EB54DF" w:rsidRPr="00040A46">
        <w:rPr>
          <w:b/>
        </w:rPr>
        <w:t>).</w:t>
      </w:r>
      <w:r w:rsidR="00EB54DF" w:rsidRPr="00040A46" w:rsidDel="008B2192">
        <w:rPr>
          <w:b/>
        </w:rPr>
        <w:t xml:space="preserve"> </w:t>
      </w:r>
    </w:p>
    <w:p w14:paraId="28850165" w14:textId="2EBFE097" w:rsidR="00863EA6" w:rsidRDefault="00863EA6" w:rsidP="00863EA6">
      <w:pPr>
        <w:pStyle w:val="FPP3"/>
        <w:numPr>
          <w:ilvl w:val="3"/>
          <w:numId w:val="48"/>
        </w:numPr>
      </w:pPr>
      <w:r w:rsidRPr="00934305">
        <w:t xml:space="preserve">Operate according to </w:t>
      </w:r>
      <w:r>
        <w:t xml:space="preserve">criteria for adult </w:t>
      </w:r>
      <w:r w:rsidRPr="00934305">
        <w:t xml:space="preserve">fish passage season </w:t>
      </w:r>
      <w:r>
        <w:t>(</w:t>
      </w:r>
      <w:r w:rsidR="0010209A">
        <w:t xml:space="preserve">see </w:t>
      </w:r>
      <w:r>
        <w:rPr>
          <w:b/>
        </w:rPr>
        <w:t xml:space="preserve">section </w:t>
      </w:r>
      <w:r>
        <w:rPr>
          <w:b/>
        </w:rPr>
        <w:fldChar w:fldCharType="begin"/>
      </w:r>
      <w:r>
        <w:rPr>
          <w:b/>
        </w:rPr>
        <w:instrText xml:space="preserve"> REF _Ref471822840 \r \h </w:instrText>
      </w:r>
      <w:r>
        <w:rPr>
          <w:b/>
        </w:rPr>
      </w:r>
      <w:r>
        <w:rPr>
          <w:b/>
        </w:rPr>
        <w:fldChar w:fldCharType="separate"/>
      </w:r>
      <w:r>
        <w:rPr>
          <w:b/>
        </w:rPr>
        <w:t>2.4.2</w:t>
      </w:r>
      <w:r>
        <w:rPr>
          <w:b/>
        </w:rPr>
        <w:fldChar w:fldCharType="end"/>
      </w:r>
      <w:r>
        <w:t>)</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Pr="00934305">
        <w:t>Only one of the two adult fish passage facilities may be out of service at a time.</w:t>
      </w:r>
      <w:r>
        <w:t xml:space="preserve"> </w:t>
      </w:r>
      <w:r w:rsidRPr="00934305">
        <w:t xml:space="preserve">The other facility must be operated </w:t>
      </w:r>
      <w:r>
        <w:t>within</w:t>
      </w:r>
      <w:r w:rsidRPr="00934305">
        <w:t xml:space="preserve"> passage season criteria unless </w:t>
      </w:r>
      <w:r>
        <w:t>otherwise</w:t>
      </w:r>
      <w:r w:rsidRPr="00934305">
        <w:t xml:space="preserve"> coordinated with FPOM.</w:t>
      </w:r>
      <w:r>
        <w:t xml:space="preserve"> </w:t>
      </w:r>
      <w:r w:rsidRPr="00934305">
        <w:t xml:space="preserve">However, </w:t>
      </w:r>
      <w:r>
        <w:t>U</w:t>
      </w:r>
      <w:r w:rsidRPr="00934305">
        <w:t xml:space="preserve">nit 2 may </w:t>
      </w:r>
      <w:r>
        <w:t>be operated in place of U</w:t>
      </w:r>
      <w:r w:rsidRPr="00934305">
        <w:t>nit 1 without special coordination when the south fishway is in service.</w:t>
      </w:r>
    </w:p>
    <w:p w14:paraId="5E8149A1" w14:textId="5268CE68" w:rsidR="00D133D5" w:rsidRDefault="00935C50" w:rsidP="0064116D">
      <w:pPr>
        <w:pStyle w:val="FPP3"/>
        <w:numPr>
          <w:ilvl w:val="3"/>
          <w:numId w:val="48"/>
        </w:numPr>
      </w:pPr>
      <w:r w:rsidRPr="00934305">
        <w:lastRenderedPageBreak/>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31D1F434"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will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77777777" w:rsidR="00EB54DF" w:rsidRDefault="00935C50" w:rsidP="0064116D">
      <w:pPr>
        <w:pStyle w:val="FPP3"/>
        <w:numPr>
          <w:ilvl w:val="3"/>
          <w:numId w:val="48"/>
        </w:numPr>
      </w:pPr>
      <w:r w:rsidRPr="00934305">
        <w:t>Repair</w:t>
      </w:r>
      <w:r w:rsidR="00EB54DF" w:rsidRPr="00934305">
        <w:t xml:space="preserve"> or, when necessary, upgrade netting and padding at top of north fish ladders to address the fish jumping problem in this area.</w:t>
      </w:r>
    </w:p>
    <w:p w14:paraId="32E3CEFB" w14:textId="77777777" w:rsidR="00245936" w:rsidRDefault="00245936" w:rsidP="00863EA6">
      <w:pPr>
        <w:pStyle w:val="FPP3"/>
        <w:numPr>
          <w:ilvl w:val="3"/>
          <w:numId w:val="48"/>
        </w:numPr>
      </w:pPr>
      <w:r w:rsidRPr="00934305">
        <w:t>Maximum head of 0.5' on attraction water intakes and trash racks at all ladder exits.</w:t>
      </w:r>
      <w:r w:rsidR="000332F8">
        <w:t xml:space="preserve"> </w:t>
      </w:r>
      <w:r w:rsidRPr="00934305">
        <w:t>Debris shall be removed when significant amounts accumulate.</w:t>
      </w:r>
    </w:p>
    <w:p w14:paraId="68883A37" w14:textId="20050F27" w:rsidR="00EB54DF" w:rsidRPr="001D7169" w:rsidRDefault="00F01A2B" w:rsidP="001C11BA">
      <w:pPr>
        <w:pStyle w:val="FPP3"/>
        <w:keepNext/>
        <w:rPr>
          <w:b/>
        </w:rPr>
      </w:pPr>
      <w:bookmarkStart w:id="132" w:name="_Ref471822840"/>
      <w:r w:rsidRPr="001D7169">
        <w:rPr>
          <w:b/>
        </w:rPr>
        <w:t xml:space="preserve">Adult </w:t>
      </w:r>
      <w:r w:rsidR="001632F2">
        <w:rPr>
          <w:b/>
        </w:rPr>
        <w:t xml:space="preserve">Facilities - </w:t>
      </w:r>
      <w:r w:rsidRPr="001D7169">
        <w:rPr>
          <w:b/>
        </w:rPr>
        <w:t>Fish Passage Season (</w:t>
      </w:r>
      <w:r w:rsidR="00935C50" w:rsidRPr="001D7169">
        <w:rPr>
          <w:b/>
        </w:rPr>
        <w:t>March</w:t>
      </w:r>
      <w:r w:rsidR="00EB54DF" w:rsidRPr="001D7169">
        <w:rPr>
          <w:b/>
        </w:rPr>
        <w:t xml:space="preserve"> 1 </w:t>
      </w:r>
      <w:r w:rsidR="00934305" w:rsidRPr="001D7169">
        <w:rPr>
          <w:b/>
        </w:rPr>
        <w:t xml:space="preserve">– </w:t>
      </w:r>
      <w:r w:rsidR="00EB54DF" w:rsidRPr="001D7169">
        <w:rPr>
          <w:b/>
        </w:rPr>
        <w:t xml:space="preserve">November </w:t>
      </w:r>
      <w:r w:rsidR="00834E19" w:rsidRPr="001D7169">
        <w:rPr>
          <w:b/>
        </w:rPr>
        <w:t>30</w:t>
      </w:r>
      <w:r w:rsidR="00EB54DF" w:rsidRPr="001D7169">
        <w:rPr>
          <w:b/>
        </w:rPr>
        <w:t>).</w:t>
      </w:r>
      <w:bookmarkEnd w:id="132"/>
    </w:p>
    <w:p w14:paraId="03991A54" w14:textId="77777777" w:rsidR="00F63931" w:rsidRDefault="00EB54DF" w:rsidP="00CB03BA">
      <w:pPr>
        <w:pStyle w:val="FPP3"/>
        <w:numPr>
          <w:ilvl w:val="3"/>
          <w:numId w:val="48"/>
        </w:numPr>
      </w:pPr>
      <w:r w:rsidRPr="00934305">
        <w:t>Water</w:t>
      </w:r>
      <w:r w:rsidR="00FA7B66" w:rsidRPr="00934305">
        <w:t xml:space="preserve"> depth over fish ladder weirs</w:t>
      </w:r>
      <w:r w:rsidR="00934305">
        <w:t xml:space="preserve"> </w:t>
      </w:r>
      <w:r w:rsidRPr="00934305">
        <w:t>1</w:t>
      </w:r>
      <w:r w:rsidR="00FA7B66" w:rsidRPr="00934305">
        <w:t>.0</w:t>
      </w:r>
      <w:r w:rsidRPr="00934305">
        <w:t xml:space="preserve">' </w:t>
      </w:r>
      <w:r w:rsidR="00FA7B66" w:rsidRPr="00934305">
        <w:t>±</w:t>
      </w:r>
      <w:r w:rsidRPr="00934305">
        <w:t>0.1'. When shad numbers exceed 5</w:t>
      </w:r>
      <w:r w:rsidR="00FA7B66" w:rsidRPr="00934305">
        <w:t>,</w:t>
      </w:r>
      <w:r w:rsidRPr="00934305">
        <w:t>000</w:t>
      </w:r>
      <w:r w:rsidR="001D7169">
        <w:t xml:space="preserve"> per </w:t>
      </w:r>
      <w:r w:rsidRPr="00934305">
        <w:t>day per count station</w:t>
      </w:r>
      <w:r w:rsidR="00562DD8" w:rsidRPr="00934305">
        <w:t xml:space="preserve"> at Bonneville Dam</w:t>
      </w:r>
      <w:r w:rsidRPr="00934305">
        <w:t xml:space="preserve">, water depth should be increased to 1.3' </w:t>
      </w:r>
      <w:r w:rsidR="00FA7B66" w:rsidRPr="00934305">
        <w:t>±</w:t>
      </w:r>
      <w:r w:rsidRPr="00934305">
        <w:t>0.1'.</w:t>
      </w:r>
      <w:r w:rsidR="000332F8">
        <w:t xml:space="preserve"> </w:t>
      </w:r>
    </w:p>
    <w:p w14:paraId="4DD45C1B" w14:textId="382027C2" w:rsidR="00C85106" w:rsidRDefault="00C85106" w:rsidP="001C11BA">
      <w:pPr>
        <w:pStyle w:val="FPP3"/>
        <w:keepNext/>
        <w:numPr>
          <w:ilvl w:val="3"/>
          <w:numId w:val="48"/>
        </w:numPr>
      </w:pPr>
      <w:r w:rsidRPr="006A39C1">
        <w:rPr>
          <w:b/>
        </w:rPr>
        <w:t>Temperature Monitoring.</w:t>
      </w:r>
      <w:r w:rsidR="00DB61D7">
        <w:t xml:space="preserve"> </w:t>
      </w:r>
    </w:p>
    <w:p w14:paraId="2393C642" w14:textId="66DE4B34" w:rsidR="00EB54DF" w:rsidRDefault="00EB54DF" w:rsidP="00C85106">
      <w:pPr>
        <w:pStyle w:val="FPP3"/>
        <w:numPr>
          <w:ilvl w:val="4"/>
          <w:numId w:val="48"/>
        </w:numPr>
      </w:pPr>
      <w:r w:rsidRPr="00934305">
        <w:t xml:space="preserve">Measure water temperatures at the count stations of each ladder and </w:t>
      </w:r>
      <w:r w:rsidR="00CF738C" w:rsidRPr="00934305">
        <w:t xml:space="preserve">include </w:t>
      </w:r>
      <w:r w:rsidRPr="00934305">
        <w:t>the weekly means in the status report.</w:t>
      </w:r>
      <w:r w:rsidR="000332F8">
        <w:t xml:space="preserve"> </w:t>
      </w:r>
      <w:r w:rsidRPr="00934305">
        <w:t>When water temperature reaches 70</w:t>
      </w:r>
      <w:r w:rsidR="002B725B" w:rsidRPr="00934305">
        <w:t>°</w:t>
      </w:r>
      <w:r w:rsidRPr="00934305">
        <w:t>F all fish handling activities will be coordinated with the Regional fish agencies through FPOM prior to any action to verify protocols that will be followed.</w:t>
      </w:r>
    </w:p>
    <w:p w14:paraId="701B202F" w14:textId="77777777" w:rsidR="008131F7" w:rsidRDefault="008131F7" w:rsidP="001C11BA">
      <w:pPr>
        <w:pStyle w:val="FPP3"/>
        <w:keepNext/>
        <w:numPr>
          <w:ilvl w:val="4"/>
          <w:numId w:val="48"/>
        </w:numPr>
      </w:pPr>
      <w:r w:rsidRPr="00932412">
        <w:t xml:space="preserve">From June 1 through September 30, water temperature will be monitored at adult fishway entrances and exits. </w:t>
      </w:r>
    </w:p>
    <w:p w14:paraId="5BAEA415" w14:textId="77777777" w:rsidR="008131F7" w:rsidRDefault="008131F7" w:rsidP="008131F7">
      <w:pPr>
        <w:pStyle w:val="FPP3"/>
        <w:numPr>
          <w:ilvl w:val="5"/>
          <w:numId w:val="48"/>
        </w:numPr>
      </w:pPr>
      <w:r w:rsidRPr="00932412">
        <w:t xml:space="preserve">Temperature monitors shall be placed within 10 meters of all shore-oriented entrances and exits. </w:t>
      </w:r>
    </w:p>
    <w:p w14:paraId="55D9A0F4" w14:textId="77777777" w:rsidR="008131F7" w:rsidRDefault="008131F7" w:rsidP="008131F7">
      <w:pPr>
        <w:pStyle w:val="FPP3"/>
        <w:numPr>
          <w:ilvl w:val="5"/>
          <w:numId w:val="48"/>
        </w:numPr>
      </w:pPr>
      <w:r>
        <w:t>If possible, the entrance monitor shall be within 1 meter above the ladder floor and at least 10 meters downstream of ladder diffusers to allow for sufficient mixing with surface water</w:t>
      </w:r>
      <w:r w:rsidRPr="00932412">
        <w:t xml:space="preserve">. </w:t>
      </w:r>
    </w:p>
    <w:p w14:paraId="19009CFD" w14:textId="77777777" w:rsidR="008131F7" w:rsidRDefault="008131F7" w:rsidP="008131F7">
      <w:pPr>
        <w:pStyle w:val="FPP3"/>
        <w:numPr>
          <w:ilvl w:val="5"/>
          <w:numId w:val="48"/>
        </w:numPr>
      </w:pPr>
      <w:r>
        <w:t>The exit monitor shall be within 1 meter above the ladder floor and above all diffusers to allow for sufficient mixing with surface water.</w:t>
      </w:r>
    </w:p>
    <w:p w14:paraId="47936269" w14:textId="77777777" w:rsidR="008131F7" w:rsidRDefault="008131F7" w:rsidP="008131F7">
      <w:pPr>
        <w:pStyle w:val="FPP3"/>
        <w:numPr>
          <w:ilvl w:val="5"/>
          <w:numId w:val="48"/>
        </w:numPr>
      </w:pPr>
      <w:r w:rsidRPr="00932412">
        <w:t>If an existing temperatu</w:t>
      </w:r>
      <w:r w:rsidRPr="006A3CDB">
        <w:t xml:space="preserve">re monitoring location is proposed for either the exit or entrance, it shall be verified that the site accurately reflects water temperature within 10 meters of the entrance or exit. </w:t>
      </w:r>
    </w:p>
    <w:p w14:paraId="78F7EA18" w14:textId="27D6863E" w:rsidR="00C85106" w:rsidRDefault="008131F7" w:rsidP="008131F7">
      <w:pPr>
        <w:pStyle w:val="FPP3"/>
        <w:numPr>
          <w:ilvl w:val="4"/>
          <w:numId w:val="48"/>
        </w:numPr>
      </w:pPr>
      <w:r w:rsidRPr="006A3CDB">
        <w:lastRenderedPageBreak/>
        <w:t xml:space="preserve">Project Fisheries will submit temperature data to the Fish Passage Center (FPC) </w:t>
      </w:r>
      <w:r>
        <w:t xml:space="preserve">weekly </w:t>
      </w:r>
      <w:r w:rsidRPr="006A3CDB">
        <w:t xml:space="preserve">for posting online at: </w:t>
      </w:r>
      <w:hyperlink r:id="rId21" w:history="1">
        <w:r w:rsidR="005B670C">
          <w:rPr>
            <w:rStyle w:val="Hyperlink"/>
          </w:rPr>
          <w:t>www.fpc.org/river/Q_ladderwatertempgraph.php</w:t>
        </w:r>
      </w:hyperlink>
      <w:r w:rsidRPr="00932412">
        <w:t>.</w:t>
      </w:r>
    </w:p>
    <w:p w14:paraId="77299F39" w14:textId="56F93D8B" w:rsidR="00EB54DF" w:rsidRDefault="00EB54DF" w:rsidP="00CB03BA">
      <w:pPr>
        <w:pStyle w:val="FPP3"/>
        <w:numPr>
          <w:ilvl w:val="3"/>
          <w:numId w:val="48"/>
        </w:numPr>
      </w:pPr>
      <w:r w:rsidRPr="00934305">
        <w:t>Head on all entrances: 1'</w:t>
      </w:r>
      <w:r w:rsidR="006E651C" w:rsidRPr="00934305">
        <w:t>–</w:t>
      </w:r>
      <w:r w:rsidRPr="00934305">
        <w:t>2' (1.5' optimum).</w:t>
      </w:r>
      <w:r w:rsidR="000332F8">
        <w:t xml:space="preserve"> </w:t>
      </w:r>
      <w:r w:rsidRPr="00934305">
        <w:t xml:space="preserve">Refer to </w:t>
      </w:r>
      <w:r w:rsidR="00575C4B" w:rsidRPr="00575C4B">
        <w:rPr>
          <w:b/>
        </w:rPr>
        <w:t>section</w:t>
      </w:r>
      <w:r w:rsidRPr="00575C4B">
        <w:rPr>
          <w:b/>
        </w:rPr>
        <w:t xml:space="preserve"> </w:t>
      </w:r>
      <w:r w:rsidR="00575C4B" w:rsidRPr="00575C4B">
        <w:rPr>
          <w:b/>
        </w:rPr>
        <w:fldChar w:fldCharType="begin"/>
      </w:r>
      <w:r w:rsidR="00575C4B" w:rsidRPr="00575C4B">
        <w:rPr>
          <w:b/>
        </w:rPr>
        <w:instrText xml:space="preserve"> REF _Ref442193983 \r \h </w:instrText>
      </w:r>
      <w:r w:rsidR="00575C4B">
        <w:rPr>
          <w:b/>
        </w:rPr>
        <w:instrText xml:space="preserve"> \* MERGEFORMAT </w:instrText>
      </w:r>
      <w:r w:rsidR="00575C4B" w:rsidRPr="00575C4B">
        <w:rPr>
          <w:b/>
        </w:rPr>
      </w:r>
      <w:r w:rsidR="00575C4B" w:rsidRPr="00575C4B">
        <w:rPr>
          <w:b/>
        </w:rPr>
        <w:fldChar w:fldCharType="separate"/>
      </w:r>
      <w:r w:rsidR="0083020A">
        <w:rPr>
          <w:b/>
        </w:rPr>
        <w:t>3.3</w:t>
      </w:r>
      <w:r w:rsidR="00575C4B" w:rsidRPr="00575C4B">
        <w:rPr>
          <w:b/>
        </w:rPr>
        <w:fldChar w:fldCharType="end"/>
      </w:r>
      <w:r w:rsidRPr="00575C4B">
        <w:rPr>
          <w:b/>
        </w:rPr>
        <w:t xml:space="preserve"> </w:t>
      </w:r>
      <w:r w:rsidRPr="00934305">
        <w:t>when unable to achieve head criteria.</w:t>
      </w:r>
    </w:p>
    <w:p w14:paraId="12CE5854" w14:textId="77777777" w:rsidR="003F3697" w:rsidRDefault="006E651C" w:rsidP="00CB03BA">
      <w:pPr>
        <w:pStyle w:val="FPP3"/>
        <w:numPr>
          <w:ilvl w:val="3"/>
          <w:numId w:val="48"/>
        </w:numPr>
      </w:pPr>
      <w:bookmarkStart w:id="133" w:name="_Ref476910723"/>
      <w:r w:rsidRPr="00934305">
        <w:t>Maintain water velocity at 1.5–</w:t>
      </w:r>
      <w:r w:rsidR="00EB54DF" w:rsidRPr="00934305">
        <w:t>4</w:t>
      </w:r>
      <w:r w:rsidRPr="00934305">
        <w:t>.0</w:t>
      </w:r>
      <w:r w:rsidR="00EB54DF" w:rsidRPr="00934305">
        <w:t xml:space="preserve"> f</w:t>
      </w:r>
      <w:r w:rsidRPr="00934305">
        <w:t>eet</w:t>
      </w:r>
      <w:r w:rsidR="00EB54DF" w:rsidRPr="00934305">
        <w:t xml:space="preserve"> per second (2 fps optimum</w:t>
      </w:r>
      <w:r w:rsidRPr="00934305">
        <w:t>)</w:t>
      </w:r>
      <w:r w:rsidR="00EB54DF" w:rsidRPr="00934305">
        <w:t xml:space="preserve"> in all channels and the lower ends of fish ladders that are below the tailwater.</w:t>
      </w:r>
      <w:r w:rsidR="000332F8">
        <w:t xml:space="preserve"> </w:t>
      </w:r>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r w:rsidR="005129FF" w:rsidRPr="00934305">
        <w:t xml:space="preserve">Fishway channel water velocities will be measured </w:t>
      </w:r>
      <w:r w:rsidRPr="00934305">
        <w:t>a minimum of three times</w:t>
      </w:r>
      <w:r w:rsidR="003E7314" w:rsidRPr="00934305">
        <w:t xml:space="preserve"> </w:t>
      </w:r>
      <w:r w:rsidR="005129FF" w:rsidRPr="00934305">
        <w:t>weekly</w:t>
      </w:r>
      <w:r w:rsidRPr="00934305">
        <w:t xml:space="preserve"> (</w:t>
      </w:r>
      <w:r w:rsidR="003E7314" w:rsidRPr="00934305">
        <w:t>daily preferred</w:t>
      </w:r>
      <w:r w:rsidRPr="00934305">
        <w:t>)</w:t>
      </w:r>
      <w:r w:rsidR="005129FF" w:rsidRPr="00934305">
        <w:t xml:space="preserve"> during adult fish passage</w:t>
      </w:r>
      <w:r w:rsidRPr="00934305">
        <w:t xml:space="preserve"> season</w:t>
      </w:r>
      <w:r w:rsidR="005129FF" w:rsidRPr="00934305">
        <w:t xml:space="preserve"> (Mar 1 – Dec 1) </w:t>
      </w:r>
      <w:r w:rsidRPr="00934305">
        <w:t xml:space="preserve">as </w:t>
      </w:r>
      <w:r w:rsidR="005129FF" w:rsidRPr="00934305">
        <w:t>part of the fishway inspection program.</w:t>
      </w:r>
      <w:r w:rsidR="000332F8">
        <w:t xml:space="preserve"> </w:t>
      </w:r>
      <w:r w:rsidR="005129FF" w:rsidRPr="00934305">
        <w:t>Floats will be timed through all fishway channels that are supplemented by auxiliary water</w:t>
      </w:r>
      <w:r w:rsidRPr="00934305">
        <w:t>, and r</w:t>
      </w:r>
      <w:r w:rsidR="005129FF" w:rsidRPr="00934305">
        <w:t xml:space="preserve">esults </w:t>
      </w:r>
      <w:r w:rsidRPr="00934305">
        <w:t>reported</w:t>
      </w:r>
      <w:r w:rsidR="005129FF" w:rsidRPr="00934305">
        <w:t xml:space="preserve"> in the project weekly fishway status report.</w:t>
      </w:r>
      <w:bookmarkEnd w:id="133"/>
    </w:p>
    <w:p w14:paraId="111F437E" w14:textId="79E3FFC7" w:rsidR="00EB54DF" w:rsidRDefault="00EB54DF" w:rsidP="00CB03BA">
      <w:pPr>
        <w:pStyle w:val="FPP3"/>
        <w:numPr>
          <w:ilvl w:val="3"/>
          <w:numId w:val="48"/>
        </w:numPr>
      </w:pPr>
      <w:r w:rsidRPr="00934305">
        <w:t xml:space="preserve">Maximum </w:t>
      </w:r>
      <w:r w:rsidR="006E651C" w:rsidRPr="00934305">
        <w:t xml:space="preserve">head </w:t>
      </w:r>
      <w:r w:rsidRPr="00934305">
        <w:t>of 0.5' on attraction water intakes and trashracks at all ladder exits, with a 0.3' maximum on all picket leads.</w:t>
      </w:r>
      <w:r w:rsidR="000332F8">
        <w:t xml:space="preserve"> </w:t>
      </w:r>
      <w:r w:rsidR="00AB1D44">
        <w:t>Remove d</w:t>
      </w:r>
      <w:r w:rsidRPr="00934305">
        <w:t xml:space="preserve">ebris when significant amounts </w:t>
      </w:r>
      <w:r w:rsidR="00AB1D44">
        <w:t xml:space="preserve">build up. </w:t>
      </w:r>
    </w:p>
    <w:p w14:paraId="776CFC5B" w14:textId="3A510166" w:rsidR="00934305" w:rsidRDefault="00EB54DF" w:rsidP="00CB03BA">
      <w:pPr>
        <w:pStyle w:val="FPP3"/>
        <w:numPr>
          <w:ilvl w:val="3"/>
          <w:numId w:val="48"/>
        </w:numPr>
      </w:pPr>
      <w:r w:rsidRPr="00934305">
        <w:t>Staff ga</w:t>
      </w:r>
      <w:r w:rsidR="00A025E9">
        <w:t>u</w:t>
      </w:r>
      <w:r w:rsidRPr="00934305">
        <w:t>ges and water level indicators will be readable at all water levels encountered during the fish passage period, and calibration checked weekly.</w:t>
      </w:r>
      <w:r w:rsidR="000332F8">
        <w:t xml:space="preserve"> </w:t>
      </w:r>
      <w:r w:rsidR="00B558D7" w:rsidRPr="00934305">
        <w:t>Instruments will be cleaned and/or recalibrated when necessary</w:t>
      </w:r>
      <w:r w:rsidR="00163C9A" w:rsidRPr="00934305">
        <w:t xml:space="preserve"> as soon as practicable. </w:t>
      </w:r>
    </w:p>
    <w:p w14:paraId="2B1A291E" w14:textId="77777777" w:rsidR="00EB54DF" w:rsidRDefault="00163C9A" w:rsidP="00CB03BA">
      <w:pPr>
        <w:pStyle w:val="FPP3"/>
        <w:numPr>
          <w:ilvl w:val="3"/>
          <w:numId w:val="48"/>
        </w:numPr>
      </w:pPr>
      <w:r w:rsidRPr="00934305">
        <w:t xml:space="preserve"> </w:t>
      </w:r>
      <w:r w:rsidR="00EB54DF" w:rsidRPr="00934305">
        <w:t xml:space="preserve">Main entrance weir depths: 8' or greater below tailwater. Maintain tailwater elevation </w:t>
      </w:r>
      <w:r w:rsidR="00FA7B66" w:rsidRPr="00934305">
        <w:t xml:space="preserve">above </w:t>
      </w:r>
      <w:r w:rsidR="00EB54DF" w:rsidRPr="00934305">
        <w:t>158’msl to stay within criteria operation range for entrance weirs.</w:t>
      </w:r>
    </w:p>
    <w:p w14:paraId="25A839B1" w14:textId="6B1C5F5A" w:rsidR="00124D70" w:rsidRDefault="00F54730" w:rsidP="00CB03BA">
      <w:pPr>
        <w:pStyle w:val="FPP3"/>
        <w:keepNext/>
        <w:numPr>
          <w:ilvl w:val="3"/>
          <w:numId w:val="48"/>
        </w:numPr>
      </w:pPr>
      <w:r>
        <w:rPr>
          <w:b/>
        </w:rPr>
        <w:t>Fish Counting.</w:t>
      </w:r>
      <w:r w:rsidR="000332F8">
        <w:rPr>
          <w:b/>
        </w:rPr>
        <w:t xml:space="preserve"> </w:t>
      </w:r>
      <w:r w:rsidR="00124D70" w:rsidRPr="00934305">
        <w:t xml:space="preserve">The </w:t>
      </w:r>
      <w:r>
        <w:t xml:space="preserve">current </w:t>
      </w:r>
      <w:r w:rsidR="00124D70" w:rsidRPr="00934305">
        <w:t xml:space="preserve">fish counting </w:t>
      </w:r>
      <w:r>
        <w:t xml:space="preserve">schedule </w:t>
      </w:r>
      <w:r w:rsidR="00124D70" w:rsidRPr="00934305">
        <w:t xml:space="preserve">is </w:t>
      </w:r>
      <w:r>
        <w:t xml:space="preserve">in </w:t>
      </w:r>
      <w:r w:rsidR="007641EB" w:rsidRPr="007641EB">
        <w:rPr>
          <w:b/>
        </w:rPr>
        <w:fldChar w:fldCharType="begin"/>
      </w:r>
      <w:r w:rsidR="007641EB" w:rsidRPr="007641EB">
        <w:rPr>
          <w:b/>
        </w:rPr>
        <w:instrText xml:space="preserve"> REF _Ref442194491 \h  \* MERGEFORMAT </w:instrText>
      </w:r>
      <w:r w:rsidR="007641EB" w:rsidRPr="007641EB">
        <w:rPr>
          <w:b/>
        </w:rPr>
      </w:r>
      <w:r w:rsidR="007641EB" w:rsidRPr="007641EB">
        <w:rPr>
          <w:b/>
        </w:rPr>
        <w:fldChar w:fldCharType="separate"/>
      </w:r>
      <w:r w:rsidR="0083020A" w:rsidRPr="0083020A">
        <w:rPr>
          <w:b/>
        </w:rPr>
        <w:t>Table JDA-3</w:t>
      </w:r>
      <w:r w:rsidR="007641EB" w:rsidRPr="007641EB">
        <w:rPr>
          <w:b/>
        </w:rPr>
        <w:fldChar w:fldCharType="end"/>
      </w:r>
      <w:r w:rsidR="00124D70" w:rsidRPr="00934305">
        <w:t>.</w:t>
      </w:r>
      <w:r w:rsidR="000332F8">
        <w:t xml:space="preserve"> </w:t>
      </w:r>
      <w:r w:rsidR="00331BA2" w:rsidRPr="00934305">
        <w:t>The crowder shall be opened to full count slot width when not counting.</w:t>
      </w:r>
      <w:r w:rsidR="000332F8">
        <w:t xml:space="preserve"> </w:t>
      </w:r>
      <w:r w:rsidR="00331BA2" w:rsidRPr="00934305">
        <w:t>The crowder shall be open as far as possible to allow accurate counting and shall not be closed to less than 18 inches while counting.</w:t>
      </w:r>
      <w:r w:rsidR="000332F8">
        <w:t xml:space="preserve"> </w:t>
      </w:r>
      <w:r w:rsidR="00331BA2" w:rsidRPr="00934305">
        <w:t>This will usually occur during high turbidity conditions to maintain count accuracy.</w:t>
      </w:r>
    </w:p>
    <w:p w14:paraId="41BA1451" w14:textId="7F708EBC" w:rsidR="00331BA2" w:rsidRDefault="00124D70" w:rsidP="00041902">
      <w:pPr>
        <w:pStyle w:val="FPP3"/>
        <w:keepNext/>
        <w:numPr>
          <w:ilvl w:val="4"/>
          <w:numId w:val="48"/>
        </w:numPr>
        <w:spacing w:after="120"/>
      </w:pPr>
      <w:r w:rsidRPr="00934305">
        <w:t>Count station crowders shall be at maximum width that allows count or video accuracy.</w:t>
      </w:r>
      <w:r w:rsidR="000332F8">
        <w:t xml:space="preserve"> </w:t>
      </w:r>
      <w:r w:rsidRPr="00934305">
        <w:t xml:space="preserve">The minimum count slot width shall be </w:t>
      </w:r>
      <w:r w:rsidR="00AB1D44">
        <w:t>≥</w:t>
      </w:r>
      <w:r w:rsidRPr="00934305">
        <w:t>18</w:t>
      </w:r>
      <w:r w:rsidR="006E651C" w:rsidRPr="00934305">
        <w:t>”</w:t>
      </w:r>
      <w:r w:rsidRPr="00934305">
        <w:t>.</w:t>
      </w:r>
      <w:r w:rsidR="000332F8">
        <w:t xml:space="preserve"> </w:t>
      </w:r>
      <w:r w:rsidR="000E4DD5" w:rsidRPr="00934305">
        <w:t xml:space="preserve">Crowder ranges are as follows: </w:t>
      </w:r>
    </w:p>
    <w:p w14:paraId="1AAA392D" w14:textId="77777777" w:rsidR="00331BA2" w:rsidRDefault="000E4DD5" w:rsidP="00041902">
      <w:pPr>
        <w:pStyle w:val="FPP3"/>
        <w:keepNext/>
        <w:numPr>
          <w:ilvl w:val="6"/>
          <w:numId w:val="48"/>
        </w:numPr>
        <w:spacing w:after="120"/>
      </w:pPr>
      <w:r w:rsidRPr="00934305">
        <w:t>JDA-N</w:t>
      </w:r>
      <w:r w:rsidR="00331BA2" w:rsidRPr="00934305">
        <w:t>orth</w:t>
      </w:r>
      <w:r w:rsidR="006E651C" w:rsidRPr="00934305">
        <w:t xml:space="preserve"> = 18”–28”</w:t>
      </w:r>
    </w:p>
    <w:p w14:paraId="0F602D58" w14:textId="77777777" w:rsidR="00124D70" w:rsidRDefault="000E4DD5" w:rsidP="00F54730">
      <w:pPr>
        <w:pStyle w:val="FPP3"/>
        <w:numPr>
          <w:ilvl w:val="6"/>
          <w:numId w:val="48"/>
        </w:numPr>
      </w:pPr>
      <w:r w:rsidRPr="00934305">
        <w:t>JDA-S</w:t>
      </w:r>
      <w:r w:rsidR="00331BA2" w:rsidRPr="00934305">
        <w:t>outh</w:t>
      </w:r>
      <w:r w:rsidR="006E651C" w:rsidRPr="00934305">
        <w:t xml:space="preserve"> = 18”–30”</w:t>
      </w:r>
    </w:p>
    <w:p w14:paraId="77B85312" w14:textId="77777777" w:rsidR="00934305" w:rsidRDefault="00124D70" w:rsidP="00CB03BA">
      <w:pPr>
        <w:pStyle w:val="FPP3"/>
        <w:numPr>
          <w:ilvl w:val="4"/>
          <w:numId w:val="48"/>
        </w:numPr>
      </w:pPr>
      <w:r w:rsidRPr="00934305">
        <w:t xml:space="preserve">If passage is impaired by narrow count slot conditions, the count slot will be widened until proper passage conditions are achieved, despite count accuracy. </w:t>
      </w:r>
    </w:p>
    <w:p w14:paraId="7557CC07" w14:textId="77777777" w:rsidR="00124D70" w:rsidRDefault="00124D70" w:rsidP="00CB03BA">
      <w:pPr>
        <w:pStyle w:val="FPP3"/>
        <w:numPr>
          <w:ilvl w:val="4"/>
          <w:numId w:val="48"/>
        </w:numPr>
      </w:pPr>
      <w:r w:rsidRPr="00934305">
        <w:t xml:space="preserve"> Project biologists, FFU, and the fish count supervisor shall coordinate to achieve optimum count slot passage and/or count accuracy conditions.</w:t>
      </w:r>
    </w:p>
    <w:p w14:paraId="443B175D" w14:textId="77777777" w:rsidR="00124D70" w:rsidRDefault="00124D70" w:rsidP="00CB03BA">
      <w:pPr>
        <w:pStyle w:val="FPP3"/>
        <w:numPr>
          <w:ilvl w:val="4"/>
          <w:numId w:val="48"/>
        </w:numPr>
      </w:pPr>
      <w:r w:rsidRPr="00934305">
        <w:t>If counting is temporarily discontinued due to unscheduled events, the crowder shall be fully opened.</w:t>
      </w:r>
    </w:p>
    <w:p w14:paraId="29FC1724" w14:textId="5A27A26B" w:rsidR="00124D70" w:rsidRDefault="00124D70" w:rsidP="00CB03BA">
      <w:pPr>
        <w:pStyle w:val="FPP3"/>
        <w:numPr>
          <w:ilvl w:val="4"/>
          <w:numId w:val="48"/>
        </w:numPr>
      </w:pPr>
      <w:r w:rsidRPr="00934305">
        <w:t xml:space="preserve">The crowder may remain in </w:t>
      </w:r>
      <w:r w:rsidR="00437DBA">
        <w:t xml:space="preserve">the </w:t>
      </w:r>
      <w:r w:rsidRPr="00934305">
        <w:t xml:space="preserve">operating position during the counters’ hourly </w:t>
      </w:r>
      <w:r w:rsidR="00437DBA">
        <w:t>10</w:t>
      </w:r>
      <w:r w:rsidRPr="00934305">
        <w:t>-minute break.</w:t>
      </w:r>
    </w:p>
    <w:p w14:paraId="47107713" w14:textId="77777777" w:rsidR="00EB54DF" w:rsidRDefault="00935C50" w:rsidP="00F54730">
      <w:pPr>
        <w:pStyle w:val="FPP3"/>
        <w:keepNext/>
        <w:numPr>
          <w:ilvl w:val="3"/>
          <w:numId w:val="48"/>
        </w:numPr>
      </w:pPr>
      <w:r w:rsidRPr="00934305">
        <w:rPr>
          <w:b/>
        </w:rPr>
        <w:lastRenderedPageBreak/>
        <w:t>North</w:t>
      </w:r>
      <w:r w:rsidR="00EB54DF" w:rsidRPr="00934305">
        <w:rPr>
          <w:b/>
        </w:rPr>
        <w:t xml:space="preserve"> Fishway</w:t>
      </w:r>
      <w:r w:rsidR="00EB54DF" w:rsidRPr="00934305">
        <w:t>.</w:t>
      </w:r>
    </w:p>
    <w:p w14:paraId="5DB4FA2E" w14:textId="418FB747" w:rsidR="00EB54DF" w:rsidRDefault="00EB54DF" w:rsidP="00F54730">
      <w:pPr>
        <w:pStyle w:val="FPP3"/>
        <w:numPr>
          <w:ilvl w:val="4"/>
          <w:numId w:val="48"/>
        </w:numPr>
      </w:pPr>
      <w:r w:rsidRPr="00934305">
        <w:t xml:space="preserve">Starting September 1, spill from Bay 2 (1 stop </w:t>
      </w:r>
      <w:r w:rsidR="0000312D" w:rsidRPr="00934305">
        <w:t>=</w:t>
      </w:r>
      <w:r w:rsidRPr="00934305">
        <w:t xml:space="preserve"> 1.5</w:t>
      </w:r>
      <w:r w:rsidR="00AB1D44">
        <w:t>k</w:t>
      </w:r>
      <w:r w:rsidRPr="00934305">
        <w:t>) for adult attraction during daylight hours through November</w:t>
      </w:r>
      <w:r w:rsidR="00BC0DF5">
        <w:t xml:space="preserve"> (</w:t>
      </w:r>
      <w:r w:rsidR="00BC0DF5" w:rsidRPr="00BC0DF5">
        <w:rPr>
          <w:b/>
        </w:rPr>
        <w:fldChar w:fldCharType="begin"/>
      </w:r>
      <w:r w:rsidR="00BC0DF5" w:rsidRPr="00BC0DF5">
        <w:rPr>
          <w:b/>
        </w:rPr>
        <w:instrText xml:space="preserve"> REF _Ref442194543 \h </w:instrText>
      </w:r>
      <w:r w:rsidR="00BC0DF5">
        <w:rPr>
          <w:b/>
        </w:rPr>
        <w:instrText xml:space="preserve"> \* MERGEFORMAT </w:instrText>
      </w:r>
      <w:r w:rsidR="00BC0DF5" w:rsidRPr="00BC0DF5">
        <w:rPr>
          <w:b/>
        </w:rPr>
      </w:r>
      <w:r w:rsidR="00BC0DF5" w:rsidRPr="00BC0DF5">
        <w:rPr>
          <w:b/>
        </w:rPr>
        <w:fldChar w:fldCharType="separate"/>
      </w:r>
      <w:r w:rsidR="0083020A" w:rsidRPr="0083020A">
        <w:rPr>
          <w:b/>
        </w:rPr>
        <w:t>Table JDA-5</w:t>
      </w:r>
      <w:r w:rsidR="00BC0DF5" w:rsidRPr="00BC0DF5">
        <w:rPr>
          <w:b/>
        </w:rPr>
        <w:fldChar w:fldCharType="end"/>
      </w:r>
      <w:r w:rsidR="00BC0DF5" w:rsidRPr="00BC0DF5">
        <w:t>)</w:t>
      </w:r>
      <w:r w:rsidRPr="00BC0DF5">
        <w:t>.</w:t>
      </w:r>
    </w:p>
    <w:p w14:paraId="02EE8E3B" w14:textId="77777777" w:rsidR="00EB54DF" w:rsidRDefault="00EB54DF" w:rsidP="00F54730">
      <w:pPr>
        <w:pStyle w:val="FPP3"/>
        <w:numPr>
          <w:ilvl w:val="4"/>
          <w:numId w:val="48"/>
        </w:numPr>
      </w:pPr>
      <w:r w:rsidRPr="00934305">
        <w:t>Maintain netting and padding for the North fishway to address the adult salmonid jumping problem.</w:t>
      </w:r>
      <w:r w:rsidR="000332F8">
        <w:t xml:space="preserve"> </w:t>
      </w:r>
      <w:r w:rsidRPr="00934305">
        <w:t>All holes in the netting large enough to catch or allow escapement of an adult salmonid must be closed.</w:t>
      </w:r>
    </w:p>
    <w:p w14:paraId="14D326E8" w14:textId="77777777" w:rsidR="00EB54DF" w:rsidRDefault="00935C50" w:rsidP="001D7169">
      <w:pPr>
        <w:pStyle w:val="FPP3"/>
        <w:numPr>
          <w:ilvl w:val="3"/>
          <w:numId w:val="48"/>
        </w:numPr>
      </w:pPr>
      <w:r w:rsidRPr="00934305">
        <w:rPr>
          <w:b/>
        </w:rPr>
        <w:t>South</w:t>
      </w:r>
      <w:r w:rsidR="00EB54DF" w:rsidRPr="00934305">
        <w:rPr>
          <w:b/>
        </w:rPr>
        <w:t xml:space="preserve"> Fishway.</w:t>
      </w:r>
      <w:r w:rsidR="000332F8">
        <w:rPr>
          <w:b/>
        </w:rPr>
        <w:t xml:space="preserve"> </w:t>
      </w:r>
      <w:r w:rsidR="00EB54DF" w:rsidRPr="00934305">
        <w:t>Operate entrance weir SE-1.</w:t>
      </w:r>
    </w:p>
    <w:p w14:paraId="038851FA" w14:textId="77777777" w:rsidR="00EB54DF" w:rsidRPr="00934305" w:rsidRDefault="00935C50" w:rsidP="001D7169">
      <w:pPr>
        <w:pStyle w:val="FPP3"/>
        <w:keepNext/>
        <w:numPr>
          <w:ilvl w:val="3"/>
          <w:numId w:val="48"/>
        </w:numPr>
      </w:pPr>
      <w:r w:rsidRPr="00934305">
        <w:rPr>
          <w:b/>
        </w:rPr>
        <w:t>Powerhouse</w:t>
      </w:r>
      <w:r w:rsidR="00EB54DF" w:rsidRPr="00934305">
        <w:rPr>
          <w:b/>
        </w:rPr>
        <w:t>.</w:t>
      </w:r>
    </w:p>
    <w:p w14:paraId="1FBD9713" w14:textId="77777777" w:rsidR="00EB54DF" w:rsidRDefault="00EB54DF" w:rsidP="001D7169">
      <w:pPr>
        <w:pStyle w:val="FPP3"/>
        <w:numPr>
          <w:ilvl w:val="4"/>
          <w:numId w:val="48"/>
        </w:numPr>
      </w:pPr>
      <w:r w:rsidRPr="00934305">
        <w:t>Operate entrances NE-1 and NE-2.</w:t>
      </w:r>
    </w:p>
    <w:p w14:paraId="475970AB" w14:textId="5F2DBDF6" w:rsidR="00EB54DF" w:rsidRDefault="00EB54DF" w:rsidP="001D7169">
      <w:pPr>
        <w:pStyle w:val="FPP3"/>
        <w:numPr>
          <w:ilvl w:val="4"/>
          <w:numId w:val="48"/>
        </w:numPr>
      </w:pPr>
      <w:r w:rsidRPr="00934305">
        <w:t>Operate four powerhouse floating orifices (1, 2, 18, 19) and open associated auxiliary water diffusers</w:t>
      </w:r>
      <w:r w:rsidR="00602BB9" w:rsidRPr="00934305">
        <w:t xml:space="preserve"> (s</w:t>
      </w:r>
      <w:r w:rsidRPr="00934305">
        <w:t xml:space="preserve">ee also </w:t>
      </w:r>
      <w:r w:rsidR="0083020A" w:rsidRPr="0083020A">
        <w:rPr>
          <w:b/>
        </w:rPr>
        <w:t xml:space="preserve">section </w:t>
      </w:r>
      <w:r w:rsidR="0083020A" w:rsidRPr="0083020A">
        <w:rPr>
          <w:b/>
        </w:rPr>
        <w:fldChar w:fldCharType="begin"/>
      </w:r>
      <w:r w:rsidR="0083020A" w:rsidRPr="0083020A">
        <w:rPr>
          <w:b/>
        </w:rPr>
        <w:instrText xml:space="preserve"> REF _Ref476910723 \r \h </w:instrText>
      </w:r>
      <w:r w:rsidR="0083020A">
        <w:rPr>
          <w:b/>
        </w:rPr>
        <w:instrText xml:space="preserve"> \* MERGEFORMAT </w:instrText>
      </w:r>
      <w:r w:rsidR="0083020A" w:rsidRPr="0083020A">
        <w:rPr>
          <w:b/>
        </w:rPr>
      </w:r>
      <w:r w:rsidR="0083020A" w:rsidRPr="0083020A">
        <w:rPr>
          <w:b/>
        </w:rPr>
        <w:fldChar w:fldCharType="separate"/>
      </w:r>
      <w:r w:rsidR="0083020A">
        <w:rPr>
          <w:b/>
        </w:rPr>
        <w:t>2.4.2.4</w:t>
      </w:r>
      <w:r w:rsidR="0083020A" w:rsidRPr="0083020A">
        <w:rPr>
          <w:b/>
        </w:rPr>
        <w:fldChar w:fldCharType="end"/>
      </w:r>
      <w:r w:rsidRPr="00934305">
        <w:t>).</w:t>
      </w:r>
      <w:r w:rsidR="000332F8">
        <w:t xml:space="preserve"> </w:t>
      </w:r>
    </w:p>
    <w:p w14:paraId="4D4435E0" w14:textId="41236536" w:rsidR="00EB54DF" w:rsidRPr="00245936" w:rsidRDefault="00EB54DF" w:rsidP="00245936">
      <w:pPr>
        <w:pStyle w:val="FPP3"/>
        <w:numPr>
          <w:ilvl w:val="4"/>
          <w:numId w:val="48"/>
        </w:numPr>
      </w:pPr>
      <w:r w:rsidRPr="00934305">
        <w:t>From 0400</w:t>
      </w:r>
      <w:r w:rsidR="0000312D" w:rsidRPr="00934305">
        <w:t>–</w:t>
      </w:r>
      <w:r w:rsidRPr="00934305">
        <w:t xml:space="preserve">2000 hours, operate </w:t>
      </w:r>
      <w:r w:rsidR="00130E90">
        <w:t>U</w:t>
      </w:r>
      <w:r w:rsidRPr="00934305">
        <w:t>nit 1 near 100 megawatts (</w:t>
      </w:r>
      <w:r w:rsidR="0000312D" w:rsidRPr="00934305">
        <w:t>±</w:t>
      </w:r>
      <w:r w:rsidRPr="00934305">
        <w:t xml:space="preserve">10) to </w:t>
      </w:r>
      <w:r w:rsidR="00130E90">
        <w:t>provide</w:t>
      </w:r>
      <w:r w:rsidRPr="00934305">
        <w:t xml:space="preserve"> best entrance conditions.</w:t>
      </w:r>
      <w:r w:rsidR="000332F8">
        <w:t xml:space="preserve"> </w:t>
      </w:r>
      <w:r w:rsidRPr="00934305">
        <w:t xml:space="preserve">If additional load is required by BPA, </w:t>
      </w:r>
      <w:r w:rsidR="00130E90">
        <w:t>U</w:t>
      </w:r>
      <w:r w:rsidRPr="00934305">
        <w:t xml:space="preserve">nit 1 may be operated above 100MW, but it should be the last brought up to full load when demand increases and the first to </w:t>
      </w:r>
      <w:r w:rsidR="00130E90">
        <w:t>reduce</w:t>
      </w:r>
      <w:r w:rsidRPr="00934305">
        <w:t xml:space="preserve"> when demand decreases</w:t>
      </w:r>
      <w:r w:rsidR="00AB1D44">
        <w:t xml:space="preserve"> (</w:t>
      </w:r>
      <w:r w:rsidR="0083020A" w:rsidRPr="00934305">
        <w:rPr>
          <w:b/>
        </w:rPr>
        <w:t>Appendix C</w:t>
      </w:r>
      <w:r w:rsidR="0083020A">
        <w:rPr>
          <w:b/>
        </w:rPr>
        <w:t xml:space="preserve"> - </w:t>
      </w:r>
      <w:r w:rsidRPr="0083020A">
        <w:rPr>
          <w:b/>
        </w:rPr>
        <w:t>Load Shaping Guidelines</w:t>
      </w:r>
      <w:r w:rsidR="00AB1D44">
        <w:t>)</w:t>
      </w:r>
      <w:r w:rsidRPr="00934305">
        <w:t>.</w:t>
      </w:r>
    </w:p>
    <w:p w14:paraId="4CD39F7A" w14:textId="567F9B08" w:rsidR="00CF738C" w:rsidRPr="00292E25" w:rsidRDefault="00CF738C" w:rsidP="005170C3">
      <w:pPr>
        <w:pStyle w:val="FPP1"/>
      </w:pPr>
      <w:bookmarkStart w:id="134" w:name="_Ref442193577"/>
      <w:bookmarkStart w:id="135" w:name="_Ref442193585"/>
      <w:bookmarkStart w:id="136" w:name="_Toc528513"/>
      <w:r w:rsidRPr="00292E25">
        <w:rPr>
          <w:szCs w:val="24"/>
        </w:rPr>
        <w:t>F</w:t>
      </w:r>
      <w:r w:rsidR="008E5A12">
        <w:rPr>
          <w:szCs w:val="24"/>
        </w:rPr>
        <w:t>ish f</w:t>
      </w:r>
      <w:r w:rsidRPr="00292E25">
        <w:rPr>
          <w:szCs w:val="24"/>
        </w:rPr>
        <w:t>acilit</w:t>
      </w:r>
      <w:r w:rsidR="008E5A12">
        <w:rPr>
          <w:szCs w:val="24"/>
        </w:rPr>
        <w:t>ies</w:t>
      </w:r>
      <w:r w:rsidRPr="00292E25">
        <w:rPr>
          <w:szCs w:val="24"/>
        </w:rPr>
        <w:t xml:space="preserve"> Monitoring </w:t>
      </w:r>
      <w:r w:rsidR="008E5A12">
        <w:rPr>
          <w:szCs w:val="24"/>
        </w:rPr>
        <w:t>&amp;</w:t>
      </w:r>
      <w:r w:rsidRPr="00292E25">
        <w:rPr>
          <w:szCs w:val="24"/>
        </w:rPr>
        <w:t xml:space="preserve"> Reporting</w:t>
      </w:r>
      <w:bookmarkEnd w:id="134"/>
      <w:bookmarkEnd w:id="135"/>
      <w:bookmarkEnd w:id="136"/>
    </w:p>
    <w:p w14:paraId="6D99E1A3" w14:textId="04F68520" w:rsidR="00CF738C" w:rsidRDefault="00935C50" w:rsidP="005170C3">
      <w:pPr>
        <w:pStyle w:val="FPP2"/>
      </w:pPr>
      <w:bookmarkStart w:id="137" w:name="_Toc528514"/>
      <w:r w:rsidRPr="00292E25">
        <w:t>Inspections</w:t>
      </w:r>
      <w:bookmarkEnd w:id="137"/>
    </w:p>
    <w:p w14:paraId="43720DA5" w14:textId="77777777" w:rsidR="00CF738C" w:rsidRDefault="00935C50" w:rsidP="005170C3">
      <w:pPr>
        <w:pStyle w:val="FPP3"/>
      </w:pPr>
      <w:r w:rsidRPr="00292E25">
        <w:t>The</w:t>
      </w:r>
      <w:r w:rsidR="00CF738C" w:rsidRPr="00292E25">
        <w:t xml:space="preserve"> results of all inspections and the readiness of the facilities for operation will be reported to the FPOM at the meeting immediately prior to the fish passage season.</w:t>
      </w:r>
    </w:p>
    <w:p w14:paraId="09824E48" w14:textId="77777777" w:rsidR="00CF738C" w:rsidRDefault="00935C50" w:rsidP="005170C3">
      <w:pPr>
        <w:pStyle w:val="FPP3"/>
      </w:pPr>
      <w:r w:rsidRPr="00292E25">
        <w:t>During</w:t>
      </w:r>
      <w:r w:rsidR="00CF738C" w:rsidRPr="00292E25">
        <w:t xml:space="preserve"> fish passage season, fish passage facilities will be inspected at least twice</w:t>
      </w:r>
      <w:r w:rsidR="00B960B1">
        <w:t>/</w:t>
      </w:r>
      <w:r w:rsidR="00CF738C" w:rsidRPr="00292E25">
        <w:t>day</w:t>
      </w:r>
      <w:r w:rsidR="00B960B1">
        <w:t xml:space="preserve">, </w:t>
      </w:r>
      <w:r w:rsidR="00CF738C" w:rsidRPr="00292E25">
        <w:t>seven days</w:t>
      </w:r>
      <w:r w:rsidR="00B960B1">
        <w:t>/</w:t>
      </w:r>
      <w:r w:rsidR="00CF738C" w:rsidRPr="00292E25">
        <w:t>week to assure operation according to established criteria.</w:t>
      </w:r>
      <w:r w:rsidR="000332F8">
        <w:t xml:space="preserve"> </w:t>
      </w:r>
    </w:p>
    <w:p w14:paraId="6701E3BD" w14:textId="50C14E6E" w:rsidR="00CF738C" w:rsidRDefault="00935C50" w:rsidP="005170C3">
      <w:pPr>
        <w:pStyle w:val="FPP3"/>
      </w:pPr>
      <w:r w:rsidRPr="00292E25">
        <w:t>During</w:t>
      </w:r>
      <w:r w:rsidR="00CF738C" w:rsidRPr="00292E25">
        <w:t xml:space="preserve"> winter maintenance, fish facilities will be inspected once</w:t>
      </w:r>
      <w:r w:rsidR="00292E25">
        <w:t>/</w:t>
      </w:r>
      <w:r w:rsidR="00CF738C" w:rsidRPr="00292E25">
        <w:t>day</w:t>
      </w:r>
      <w:r w:rsidR="00292E25">
        <w:t xml:space="preserve">, </w:t>
      </w:r>
      <w:r w:rsidR="00CF738C" w:rsidRPr="00292E25">
        <w:t>seven days</w:t>
      </w:r>
      <w:r w:rsidR="00292E25">
        <w:t>/w</w:t>
      </w:r>
      <w:r w:rsidR="00CF738C" w:rsidRPr="00292E25">
        <w:t>eek.</w:t>
      </w:r>
    </w:p>
    <w:p w14:paraId="4E8AC3B8" w14:textId="77777777" w:rsidR="00CF738C" w:rsidRDefault="00935C50" w:rsidP="005170C3">
      <w:pPr>
        <w:pStyle w:val="FPP3"/>
      </w:pPr>
      <w:r w:rsidRPr="00292E25">
        <w:t>More</w:t>
      </w:r>
      <w:r w:rsidR="00CF738C" w:rsidRPr="00292E25">
        <w:t xml:space="preserve"> frequent inspections of some facility components will occur as </w:t>
      </w:r>
      <w:r w:rsidR="0000312D" w:rsidRPr="00292E25">
        <w:t>described</w:t>
      </w:r>
      <w:r w:rsidR="00CF738C" w:rsidRPr="00292E25">
        <w:t xml:space="preserve"> throughout </w:t>
      </w:r>
      <w:r w:rsidR="0000312D" w:rsidRPr="00292E25">
        <w:t>this document</w:t>
      </w:r>
      <w:r w:rsidR="00CF738C" w:rsidRPr="00292E25">
        <w:t>.</w:t>
      </w:r>
      <w:r w:rsidR="000332F8">
        <w:t xml:space="preserve"> </w:t>
      </w:r>
    </w:p>
    <w:p w14:paraId="3C833F90" w14:textId="77777777" w:rsidR="00CF738C" w:rsidRDefault="00935C50" w:rsidP="005170C3">
      <w:pPr>
        <w:pStyle w:val="FPP3"/>
      </w:pPr>
      <w:r w:rsidRPr="00292E25">
        <w:t>Additional</w:t>
      </w:r>
      <w:r w:rsidR="004C5816" w:rsidRPr="00292E25">
        <w:t xml:space="preserve"> fishway inspections may be performed by FFU and fish agencies.</w:t>
      </w:r>
    </w:p>
    <w:p w14:paraId="122A495D" w14:textId="2886F852" w:rsidR="00292E25" w:rsidRDefault="00935C50" w:rsidP="005170C3">
      <w:pPr>
        <w:pStyle w:val="FPP2"/>
      </w:pPr>
      <w:bookmarkStart w:id="138" w:name="_Toc528515"/>
      <w:r w:rsidRPr="00292E25">
        <w:t>Zebra</w:t>
      </w:r>
      <w:r w:rsidR="00CF738C" w:rsidRPr="00292E25">
        <w:t xml:space="preserve"> Mussel Monitoring</w:t>
      </w:r>
      <w:bookmarkEnd w:id="138"/>
    </w:p>
    <w:p w14:paraId="7B4D2449" w14:textId="77777777" w:rsidR="00725415" w:rsidRDefault="00CF738C" w:rsidP="00292E25">
      <w:pPr>
        <w:pStyle w:val="FPP3"/>
      </w:pPr>
      <w:r w:rsidRPr="00292E25">
        <w:t>A zebra mussel monitoring program will continue.</w:t>
      </w:r>
      <w:r w:rsidR="000332F8">
        <w:t xml:space="preserve"> </w:t>
      </w:r>
      <w:r w:rsidRPr="00292E25">
        <w:t xml:space="preserve">These organisms </w:t>
      </w:r>
      <w:r w:rsidR="00CC4006" w:rsidRPr="00292E25">
        <w:t>are</w:t>
      </w:r>
      <w:r w:rsidRPr="00292E25">
        <w:t xml:space="preserve"> a serious problem elsewhere in the country and may become introduced into the Columbia River basin.</w:t>
      </w:r>
      <w:r w:rsidR="000332F8">
        <w:t xml:space="preserve"> </w:t>
      </w:r>
      <w:r w:rsidRPr="00292E25">
        <w:t>Inspections should also be made when dewatering all project facilities.</w:t>
      </w:r>
    </w:p>
    <w:p w14:paraId="59760ADD" w14:textId="295EFF87" w:rsidR="00CF738C" w:rsidRDefault="00935C50" w:rsidP="005170C3">
      <w:pPr>
        <w:pStyle w:val="FPP2"/>
      </w:pPr>
      <w:bookmarkStart w:id="139" w:name="_Ref442193599"/>
      <w:bookmarkStart w:id="140" w:name="_Ref442193645"/>
      <w:bookmarkStart w:id="141" w:name="_Ref442193681"/>
      <w:bookmarkStart w:id="142" w:name="_Ref442193983"/>
      <w:bookmarkStart w:id="143" w:name="_Toc528516"/>
      <w:r w:rsidRPr="00292E25">
        <w:lastRenderedPageBreak/>
        <w:t>Reporting</w:t>
      </w:r>
      <w:bookmarkEnd w:id="139"/>
      <w:bookmarkEnd w:id="140"/>
      <w:bookmarkEnd w:id="141"/>
      <w:bookmarkEnd w:id="142"/>
      <w:bookmarkEnd w:id="143"/>
    </w:p>
    <w:p w14:paraId="208BB45A" w14:textId="77777777" w:rsidR="00CF738C" w:rsidRDefault="00935C50" w:rsidP="00041902">
      <w:pPr>
        <w:pStyle w:val="FPP3"/>
        <w:keepNext/>
        <w:spacing w:after="120"/>
      </w:pPr>
      <w:r w:rsidRPr="00292E25">
        <w:t>Project</w:t>
      </w:r>
      <w:r w:rsidR="00CF738C" w:rsidRPr="00292E25">
        <w:t xml:space="preserve"> biologists shall prepare weekly reports throughout the year summarizing project operations.</w:t>
      </w:r>
      <w:r w:rsidR="000332F8">
        <w:t xml:space="preserve"> </w:t>
      </w:r>
      <w:r w:rsidR="00CF738C" w:rsidRPr="00292E25">
        <w:t>The weekly reports will provide an overview of how the project and the fish passage facilities operated during the week and an evaluation of resulting fish passage conditions.</w:t>
      </w:r>
      <w:r w:rsidR="000332F8">
        <w:t xml:space="preserve"> </w:t>
      </w:r>
      <w:r w:rsidR="00CF738C" w:rsidRPr="00292E25">
        <w:t>The reports shall include:</w:t>
      </w:r>
    </w:p>
    <w:p w14:paraId="2A92A209" w14:textId="77777777" w:rsidR="00CF738C" w:rsidRDefault="00935C50" w:rsidP="00041902">
      <w:pPr>
        <w:pStyle w:val="FPP3"/>
        <w:numPr>
          <w:ilvl w:val="6"/>
          <w:numId w:val="48"/>
        </w:numPr>
        <w:spacing w:after="120"/>
      </w:pPr>
      <w:r w:rsidRPr="00292E25">
        <w:t>Any</w:t>
      </w:r>
      <w:r w:rsidR="00CF738C" w:rsidRPr="00292E25">
        <w:t xml:space="preserve"> out-of-criteria situations observed and subsequent corrective actions taken;</w:t>
      </w:r>
    </w:p>
    <w:p w14:paraId="565EF5BB" w14:textId="77777777" w:rsidR="00CF738C" w:rsidRDefault="00935C50" w:rsidP="00041902">
      <w:pPr>
        <w:pStyle w:val="FPP3"/>
        <w:numPr>
          <w:ilvl w:val="6"/>
          <w:numId w:val="48"/>
        </w:numPr>
        <w:spacing w:after="120"/>
      </w:pPr>
      <w:r w:rsidRPr="00292E25">
        <w:t>Any</w:t>
      </w:r>
      <w:r w:rsidR="00CF738C" w:rsidRPr="00292E25">
        <w:t xml:space="preserve"> equipment malfunctions, breakdowns, or damage along with a summary of resulting repair activities;</w:t>
      </w:r>
    </w:p>
    <w:p w14:paraId="1405E532" w14:textId="77777777" w:rsidR="00CF738C" w:rsidRDefault="00935C50" w:rsidP="00041902">
      <w:pPr>
        <w:pStyle w:val="FPP3"/>
        <w:numPr>
          <w:ilvl w:val="6"/>
          <w:numId w:val="48"/>
        </w:numPr>
        <w:spacing w:after="120"/>
      </w:pPr>
      <w:r w:rsidRPr="00292E25">
        <w:t>Adult</w:t>
      </w:r>
      <w:r w:rsidR="00CF738C" w:rsidRPr="00292E25">
        <w:t xml:space="preserve"> fishway control calibrations;</w:t>
      </w:r>
    </w:p>
    <w:p w14:paraId="413675F9" w14:textId="77777777" w:rsidR="00CF738C" w:rsidRDefault="00935C50" w:rsidP="00041902">
      <w:pPr>
        <w:pStyle w:val="FPP3"/>
        <w:numPr>
          <w:ilvl w:val="6"/>
          <w:numId w:val="48"/>
        </w:numPr>
        <w:spacing w:after="120"/>
      </w:pPr>
      <w:r w:rsidRPr="00292E25">
        <w:t>STS</w:t>
      </w:r>
      <w:r w:rsidR="00CF738C" w:rsidRPr="00292E25">
        <w:t xml:space="preserve"> and VBS inspections;</w:t>
      </w:r>
    </w:p>
    <w:p w14:paraId="61589DE2" w14:textId="77777777" w:rsidR="00CF738C" w:rsidRDefault="00935C50" w:rsidP="00041902">
      <w:pPr>
        <w:pStyle w:val="FPP3"/>
        <w:numPr>
          <w:ilvl w:val="6"/>
          <w:numId w:val="48"/>
        </w:numPr>
        <w:spacing w:after="120"/>
      </w:pPr>
      <w:r w:rsidRPr="00292E25">
        <w:t>AWS</w:t>
      </w:r>
      <w:r w:rsidR="00CF738C" w:rsidRPr="00292E25">
        <w:t xml:space="preserve"> closures (i.e. cleaning times);</w:t>
      </w:r>
    </w:p>
    <w:p w14:paraId="1FADCB6F" w14:textId="32C2D30D" w:rsidR="00CF738C" w:rsidRDefault="00935C50" w:rsidP="00292E25">
      <w:pPr>
        <w:pStyle w:val="FPP3"/>
        <w:numPr>
          <w:ilvl w:val="6"/>
          <w:numId w:val="48"/>
        </w:numPr>
      </w:pPr>
      <w:r w:rsidRPr="00292E25">
        <w:t>Any</w:t>
      </w:r>
      <w:r w:rsidR="00CF738C" w:rsidRPr="00292E25">
        <w:t xml:space="preserve"> unusual activities </w:t>
      </w:r>
      <w:r w:rsidR="00437DBA">
        <w:t>that</w:t>
      </w:r>
      <w:r w:rsidR="00CF738C" w:rsidRPr="00292E25">
        <w:t xml:space="preserve"> occurred at the project </w:t>
      </w:r>
      <w:r w:rsidR="00437DBA">
        <w:t>that</w:t>
      </w:r>
      <w:r w:rsidR="00CF738C" w:rsidRPr="00292E25">
        <w:t xml:space="preserve"> may affect fish passage. </w:t>
      </w:r>
    </w:p>
    <w:p w14:paraId="69621D1D" w14:textId="77777777" w:rsidR="00151E91" w:rsidRDefault="00DA357E" w:rsidP="005170C3">
      <w:pPr>
        <w:pStyle w:val="FPP3"/>
      </w:pPr>
      <w:r w:rsidRPr="00292E25">
        <w:t>W</w:t>
      </w:r>
      <w:r w:rsidR="00CF738C" w:rsidRPr="00292E25">
        <w:t>eekly reports shall cover Sunday</w:t>
      </w:r>
      <w:r w:rsidRPr="00292E25">
        <w:t>–</w:t>
      </w:r>
      <w:r w:rsidR="00CF738C" w:rsidRPr="00292E25">
        <w:t>Saturday period and shall be e-mailed to CENWP-OD</w:t>
      </w:r>
      <w:r w:rsidRPr="00292E25">
        <w:t>, CENWD-PDW-RCC,</w:t>
      </w:r>
      <w:r w:rsidR="00CF738C" w:rsidRPr="00292E25">
        <w:t xml:space="preserve"> and other interested parties as soon as possible the following week.</w:t>
      </w:r>
    </w:p>
    <w:p w14:paraId="0AB31FB1" w14:textId="0BD1B9FE" w:rsidR="00CF738C" w:rsidRDefault="00087468" w:rsidP="00BC0DF5">
      <w:pPr>
        <w:pStyle w:val="FPP3"/>
      </w:pPr>
      <w:r w:rsidRPr="003E0F7A">
        <w:rPr>
          <w:b/>
          <w:i/>
        </w:rPr>
        <w:t>Memorandum for the Record</w:t>
      </w:r>
      <w:r w:rsidRPr="003E0F7A">
        <w:rPr>
          <w:b/>
        </w:rPr>
        <w:t xml:space="preserve"> (MFR)</w:t>
      </w:r>
      <w:r w:rsidRPr="00FF35CE">
        <w:t xml:space="preserve"> </w:t>
      </w:r>
      <w:r>
        <w:t>shall be prepared by P</w:t>
      </w:r>
      <w:r w:rsidRPr="00FF35CE">
        <w:t xml:space="preserve">roject biologists </w:t>
      </w:r>
      <w:r>
        <w:t>f</w:t>
      </w:r>
      <w:r w:rsidRPr="00FF35CE">
        <w:t xml:space="preserve">or any </w:t>
      </w:r>
      <w:r>
        <w:t xml:space="preserve">adverse or </w:t>
      </w:r>
      <w:r w:rsidRPr="00FF35CE">
        <w:t>negative impact to fish or fishways</w:t>
      </w:r>
      <w:r w:rsidR="00041902">
        <w:t>. S</w:t>
      </w:r>
      <w:r>
        <w:t xml:space="preserve">ee </w:t>
      </w:r>
      <w:r w:rsidRPr="00137060">
        <w:rPr>
          <w:b/>
        </w:rPr>
        <w:t>FPP Chapter 1 – Overview</w:t>
      </w:r>
      <w:r w:rsidR="00041902" w:rsidRPr="00041902">
        <w:t xml:space="preserve"> for the </w:t>
      </w:r>
      <w:r w:rsidR="00041902">
        <w:t>MFR instructions and template</w:t>
      </w:r>
      <w:r>
        <w:t>.</w:t>
      </w:r>
      <w:r w:rsidR="000332F8">
        <w:t xml:space="preserve"> </w:t>
      </w:r>
      <w:r>
        <w:t>The MFR</w:t>
      </w:r>
      <w:r w:rsidRPr="00FF35CE">
        <w:t xml:space="preserve"> will be sent to FPOM by the next working day</w:t>
      </w:r>
      <w:r>
        <w:t xml:space="preserve"> and added to the next FPOM agenda for review</w:t>
      </w:r>
      <w:r w:rsidRPr="00FF35CE">
        <w:t>.</w:t>
      </w:r>
      <w:r w:rsidR="000332F8">
        <w:t xml:space="preserve"> </w:t>
      </w:r>
    </w:p>
    <w:p w14:paraId="14D374E9" w14:textId="2261C96E" w:rsidR="00AB3813" w:rsidRDefault="00FA5EF8" w:rsidP="005170C3">
      <w:pPr>
        <w:pStyle w:val="FPP3"/>
      </w:pPr>
      <w:r>
        <w:t>P</w:t>
      </w:r>
      <w:r w:rsidR="00CF738C" w:rsidRPr="00292E25">
        <w:t>roject biologists shall prepare an annual report by January 31, summarizing the operation of the project fish passage facilities for the previous year.</w:t>
      </w:r>
    </w:p>
    <w:p w14:paraId="0F38DD8C" w14:textId="77777777" w:rsidR="00CF738C" w:rsidRDefault="00935C50" w:rsidP="00292E25">
      <w:pPr>
        <w:pStyle w:val="FPP3"/>
        <w:numPr>
          <w:ilvl w:val="3"/>
          <w:numId w:val="48"/>
        </w:numPr>
      </w:pPr>
      <w:r w:rsidRPr="00292E25">
        <w:t>The</w:t>
      </w:r>
      <w:r w:rsidR="00CF738C" w:rsidRPr="00292E25">
        <w:t xml:space="preserve"> report will cover from the beginning of one adult fish facility winter maintenance period to the beginning of the next.</w:t>
      </w:r>
      <w:r w:rsidR="000332F8">
        <w:t xml:space="preserve"> </w:t>
      </w:r>
    </w:p>
    <w:p w14:paraId="1398019A" w14:textId="77777777" w:rsidR="00CF738C" w:rsidRDefault="00935C50" w:rsidP="00292E25">
      <w:pPr>
        <w:pStyle w:val="FPP3"/>
        <w:numPr>
          <w:ilvl w:val="3"/>
          <w:numId w:val="48"/>
        </w:numPr>
      </w:pPr>
      <w:r w:rsidRPr="00292E25">
        <w:t>The</w:t>
      </w:r>
      <w:r w:rsidR="00CF738C" w:rsidRPr="00292E25">
        <w:t xml:space="preserve"> annual report also will include a description of all actions taken to discourage avian predation at the project, with an overview of the effectiveness of the activities in discouraging avian predation.</w:t>
      </w:r>
      <w:r w:rsidR="000332F8">
        <w:t xml:space="preserve"> </w:t>
      </w:r>
    </w:p>
    <w:p w14:paraId="49823E32" w14:textId="77777777" w:rsidR="00CF738C" w:rsidRDefault="00935C50" w:rsidP="00292E25">
      <w:pPr>
        <w:pStyle w:val="FPP3"/>
        <w:numPr>
          <w:ilvl w:val="3"/>
          <w:numId w:val="48"/>
        </w:numPr>
      </w:pPr>
      <w:r w:rsidRPr="00292E25">
        <w:t>The</w:t>
      </w:r>
      <w:r w:rsidR="00CF738C" w:rsidRPr="00292E25">
        <w:t xml:space="preserve"> annual report will be provided to CENWP-OD in time for distribution to FPOM members at the February meeting.</w:t>
      </w:r>
    </w:p>
    <w:p w14:paraId="2498E86C" w14:textId="77777777" w:rsidR="00EB54DF" w:rsidRPr="00864D05" w:rsidRDefault="00EB54DF" w:rsidP="005170C3">
      <w:pPr>
        <w:pStyle w:val="FPP1"/>
      </w:pPr>
      <w:bookmarkStart w:id="144" w:name="_Toc161471807"/>
      <w:bookmarkStart w:id="145" w:name="_Toc528517"/>
      <w:r w:rsidRPr="00292E25">
        <w:rPr>
          <w:szCs w:val="24"/>
        </w:rPr>
        <w:t>Fish Facilities Maintenance</w:t>
      </w:r>
      <w:bookmarkEnd w:id="144"/>
      <w:bookmarkEnd w:id="145"/>
    </w:p>
    <w:p w14:paraId="19192C10" w14:textId="3C7DAD05" w:rsidR="00EB54DF" w:rsidRDefault="00935C50" w:rsidP="005170C3">
      <w:pPr>
        <w:pStyle w:val="FPP2"/>
      </w:pPr>
      <w:bookmarkStart w:id="146" w:name="_Toc161471808"/>
      <w:bookmarkStart w:id="147" w:name="_Toc528518"/>
      <w:r w:rsidRPr="00864D05">
        <w:t>General</w:t>
      </w:r>
      <w:bookmarkEnd w:id="146"/>
      <w:bookmarkEnd w:id="147"/>
    </w:p>
    <w:p w14:paraId="75BC1775" w14:textId="08EFEE04" w:rsidR="00EB54DF" w:rsidRDefault="00935C50" w:rsidP="005170C3">
      <w:pPr>
        <w:pStyle w:val="FPP3"/>
      </w:pPr>
      <w:r w:rsidRPr="00864D05">
        <w:rPr>
          <w:b/>
        </w:rPr>
        <w:t>Routine</w:t>
      </w:r>
      <w:r w:rsidR="00EB54DF" w:rsidRPr="00864D05">
        <w:rPr>
          <w:b/>
        </w:rPr>
        <w:t xml:space="preserve"> Maintenance.</w:t>
      </w:r>
      <w:r w:rsidR="000332F8">
        <w:t xml:space="preserve"> </w:t>
      </w:r>
      <w:r w:rsidR="00EB54DF" w:rsidRPr="00864D05">
        <w:t>Scheduled fishway maintenance, to the extent practicable, will be conducted during periods when passage has been documented to be at its lowest to minimize impacts to migrating salmonids.</w:t>
      </w:r>
      <w:r w:rsidR="000332F8">
        <w:t xml:space="preserve"> </w:t>
      </w:r>
      <w:r w:rsidR="00834E19" w:rsidRPr="00864D05">
        <w:t>Maintenance activities that occur during the fish passage period, and that may affect fish passage, will be reported in the weekly reports (</w:t>
      </w:r>
      <w:r w:rsidR="00834E19" w:rsidRPr="00864D05">
        <w:rPr>
          <w:b/>
        </w:rPr>
        <w:t xml:space="preserve">section </w:t>
      </w:r>
      <w:r w:rsidR="00575C4B">
        <w:rPr>
          <w:b/>
        </w:rPr>
        <w:fldChar w:fldCharType="begin"/>
      </w:r>
      <w:r w:rsidR="00575C4B">
        <w:rPr>
          <w:b/>
        </w:rPr>
        <w:instrText xml:space="preserve"> REF _Ref442193599 \r \h </w:instrText>
      </w:r>
      <w:r w:rsidR="00575C4B">
        <w:rPr>
          <w:b/>
        </w:rPr>
      </w:r>
      <w:r w:rsidR="00575C4B">
        <w:rPr>
          <w:b/>
        </w:rPr>
        <w:fldChar w:fldCharType="separate"/>
      </w:r>
      <w:r w:rsidR="0083020A">
        <w:rPr>
          <w:b/>
        </w:rPr>
        <w:t>3.3</w:t>
      </w:r>
      <w:r w:rsidR="00575C4B">
        <w:rPr>
          <w:b/>
        </w:rPr>
        <w:fldChar w:fldCharType="end"/>
      </w:r>
      <w:r w:rsidR="00834E19" w:rsidRPr="00864D05">
        <w:t>).</w:t>
      </w:r>
    </w:p>
    <w:p w14:paraId="4BDCE5CE" w14:textId="50AF7195" w:rsidR="00EB54DF" w:rsidRDefault="00935C50" w:rsidP="00864D05">
      <w:pPr>
        <w:pStyle w:val="FPP3"/>
        <w:numPr>
          <w:ilvl w:val="3"/>
          <w:numId w:val="48"/>
        </w:numPr>
      </w:pPr>
      <w:r w:rsidRPr="00864D05">
        <w:lastRenderedPageBreak/>
        <w:t>Staff</w:t>
      </w:r>
      <w:r w:rsidR="00EB54DF" w:rsidRPr="00864D05">
        <w:t xml:space="preserve"> ga</w:t>
      </w:r>
      <w:r w:rsidR="00A025E9">
        <w:t>u</w:t>
      </w:r>
      <w:r w:rsidR="00EB54DF" w:rsidRPr="00864D05">
        <w:t>ges will be installed, cleaned, and/or repaired as required.</w:t>
      </w:r>
    </w:p>
    <w:p w14:paraId="7468E4E0" w14:textId="3C635D87" w:rsidR="00EB54DF" w:rsidRDefault="008E5A12" w:rsidP="00151E91">
      <w:pPr>
        <w:pStyle w:val="FPP2"/>
      </w:pPr>
      <w:bookmarkStart w:id="148" w:name="_Toc161471809"/>
      <w:bookmarkStart w:id="149" w:name="_Toc528519"/>
      <w:r>
        <w:t>Maintenance</w:t>
      </w:r>
      <w:r w:rsidRPr="00864D05">
        <w:t xml:space="preserve"> </w:t>
      </w:r>
      <w:r>
        <w:t xml:space="preserve">- </w:t>
      </w:r>
      <w:r w:rsidR="00935C50" w:rsidRPr="00864D05">
        <w:t>Juvenile</w:t>
      </w:r>
      <w:r w:rsidR="00EB54DF" w:rsidRPr="00864D05">
        <w:t xml:space="preserve"> Fish Facilities</w:t>
      </w:r>
      <w:bookmarkEnd w:id="148"/>
      <w:bookmarkEnd w:id="149"/>
    </w:p>
    <w:p w14:paraId="77216BCB" w14:textId="77777777" w:rsidR="00EB54DF" w:rsidRPr="00864D05" w:rsidRDefault="00935C50" w:rsidP="00864D05">
      <w:pPr>
        <w:pStyle w:val="FPP3"/>
        <w:keepNext/>
      </w:pPr>
      <w:r w:rsidRPr="00864D05">
        <w:rPr>
          <w:b/>
        </w:rPr>
        <w:t>Routine</w:t>
      </w:r>
      <w:r w:rsidR="00EB54DF" w:rsidRPr="00864D05">
        <w:rPr>
          <w:b/>
        </w:rPr>
        <w:t xml:space="preserve"> Maintenance.</w:t>
      </w:r>
    </w:p>
    <w:p w14:paraId="640E3491" w14:textId="40510F67" w:rsidR="00A43669" w:rsidRPr="00D47C7C" w:rsidRDefault="00864D05" w:rsidP="001632F2">
      <w:pPr>
        <w:pStyle w:val="FPP3"/>
        <w:numPr>
          <w:ilvl w:val="3"/>
          <w:numId w:val="48"/>
        </w:numPr>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r w:rsidR="00DB61D7" w:rsidRPr="00EA202D">
        <w:rPr>
          <w:color w:val="FF0000"/>
        </w:rPr>
        <w:t xml:space="preserve">, </w:t>
      </w:r>
      <w:r w:rsidR="00DB61D7" w:rsidRPr="00EA202D">
        <w:rPr>
          <w:i/>
          <w:color w:val="FF0000"/>
        </w:rPr>
        <w:t xml:space="preserve">except in </w:t>
      </w:r>
      <w:del w:id="150" w:author="G0PDWLSW" w:date="2018-12-27T11:38:00Z">
        <w:r w:rsidR="00DB61D7" w:rsidRPr="00EA202D" w:rsidDel="00D7258B">
          <w:rPr>
            <w:i/>
            <w:color w:val="FF0000"/>
          </w:rPr>
          <w:delText xml:space="preserve">2018 </w:delText>
        </w:r>
      </w:del>
      <w:ins w:id="151" w:author="G0PDWLSW" w:date="2018-12-27T11:38:00Z">
        <w:r w:rsidR="00D7258B" w:rsidRPr="00EA202D">
          <w:rPr>
            <w:i/>
            <w:color w:val="FF0000"/>
          </w:rPr>
          <w:t xml:space="preserve">2019 </w:t>
        </w:r>
      </w:ins>
      <w:r w:rsidR="00DB61D7" w:rsidRPr="00EA202D">
        <w:rPr>
          <w:i/>
          <w:color w:val="FF0000"/>
        </w:rPr>
        <w:t xml:space="preserve">when </w:t>
      </w:r>
      <w:r w:rsidR="008A3158" w:rsidRPr="00EA202D">
        <w:rPr>
          <w:i/>
          <w:color w:val="FF0000"/>
        </w:rPr>
        <w:t xml:space="preserve">at least the first four available priority units </w:t>
      </w:r>
      <w:r w:rsidR="000E6FF1" w:rsidRPr="00EA202D">
        <w:rPr>
          <w:i/>
          <w:color w:val="FF0000"/>
        </w:rPr>
        <w:t>must</w:t>
      </w:r>
      <w:r w:rsidR="008A3158" w:rsidRPr="00EA202D">
        <w:rPr>
          <w:i/>
          <w:color w:val="FF0000"/>
        </w:rPr>
        <w:t xml:space="preserve"> have a full complement of STSs installed by March 1</w:t>
      </w:r>
      <w:r w:rsidRPr="005170C3">
        <w:t>.</w:t>
      </w:r>
      <w:r w:rsidR="00DB61D7">
        <w:t xml:space="preserve"> </w:t>
      </w:r>
    </w:p>
    <w:p w14:paraId="7551A6D1" w14:textId="77777777" w:rsidR="00864D05" w:rsidRDefault="00864D05" w:rsidP="005170C3">
      <w:pPr>
        <w:pStyle w:val="FPP3"/>
        <w:numPr>
          <w:ilvl w:val="3"/>
          <w:numId w:val="48"/>
        </w:numPr>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58798BF9" w14:textId="742CC404" w:rsidR="00864D05" w:rsidRDefault="00864D05" w:rsidP="005170C3">
      <w:pPr>
        <w:pStyle w:val="FPP3"/>
        <w:numPr>
          <w:ilvl w:val="3"/>
          <w:numId w:val="48"/>
        </w:numPr>
      </w:pPr>
      <w:r w:rsidRPr="00151E91">
        <w:rPr>
          <w:b/>
        </w:rPr>
        <w:t>Turbines and Spillway</w:t>
      </w:r>
      <w:r w:rsidRPr="005170C3">
        <w:t>.</w:t>
      </w:r>
      <w:r w:rsidR="000332F8">
        <w:t xml:space="preserve"> </w:t>
      </w:r>
      <w:r w:rsidRPr="005170C3">
        <w:t xml:space="preserve">Maintenance and routine repair of project turbines and spillways is a regular and recurring process </w:t>
      </w:r>
      <w:r w:rsidR="00437DBA">
        <w:t>that</w:t>
      </w:r>
      <w:r w:rsidRPr="005170C3">
        <w:t xml:space="preserve"> requires units shut down for extended periods of time (see </w:t>
      </w:r>
      <w:r w:rsidRPr="002E7E3E">
        <w:rPr>
          <w:b/>
        </w:rPr>
        <w:t xml:space="preserve">section </w:t>
      </w:r>
      <w:r w:rsidR="00575C4B">
        <w:rPr>
          <w:b/>
        </w:rPr>
        <w:fldChar w:fldCharType="begin"/>
      </w:r>
      <w:r w:rsidR="00575C4B">
        <w:rPr>
          <w:b/>
        </w:rPr>
        <w:instrText xml:space="preserve"> REF _Ref442193613 \r \h </w:instrText>
      </w:r>
      <w:r w:rsidR="00575C4B">
        <w:rPr>
          <w:b/>
        </w:rPr>
      </w:r>
      <w:r w:rsidR="00575C4B">
        <w:rPr>
          <w:b/>
        </w:rPr>
        <w:fldChar w:fldCharType="separate"/>
      </w:r>
      <w:r w:rsidR="0083020A">
        <w:rPr>
          <w:b/>
        </w:rPr>
        <w:t>5</w:t>
      </w:r>
      <w:r w:rsidR="00575C4B">
        <w:rPr>
          <w:b/>
        </w:rPr>
        <w:fldChar w:fldCharType="end"/>
      </w:r>
      <w:r w:rsidR="00575C4B" w:rsidRPr="00575C4B">
        <w:t>)</w:t>
      </w:r>
      <w:r>
        <w:t>.</w:t>
      </w:r>
      <w:r w:rsidR="000332F8">
        <w:t xml:space="preserve"> </w:t>
      </w:r>
      <w:r w:rsidRPr="005170C3">
        <w:t>Maintenance schedules for these turbines and spillways will be coordinated through FPOM.</w:t>
      </w:r>
      <w:r w:rsidR="000332F8">
        <w:t xml:space="preserve"> </w:t>
      </w:r>
      <w:r w:rsidRPr="005170C3">
        <w:t>Certain turbine and spillway discharges at the projects are secondarily used to attract adult fish near fishway entrances to keep predator fish from accumulating in the area of juvenile release sites and to move juveniles downstream away from the project.</w:t>
      </w:r>
      <w:r w:rsidR="000332F8">
        <w:t xml:space="preserve"> </w:t>
      </w:r>
      <w:r w:rsidRPr="005170C3">
        <w:t>The maintenance schedules for these turbines and spillways will reflect equal weight given to fish, power, and water management and will be coordinated with the appropriate fish agencies.</w:t>
      </w:r>
      <w:r w:rsidR="000332F8">
        <w:t xml:space="preserve"> </w:t>
      </w:r>
      <w:r w:rsidRPr="005170C3">
        <w:t>Units that should not be scheduled for maintenance during the fish passage season are 1, 2, and 5.</w:t>
      </w:r>
      <w:r w:rsidR="000332F8">
        <w:t xml:space="preserve"> </w:t>
      </w:r>
      <w:r w:rsidRPr="005170C3">
        <w:t>Some types of turbine maintenance will require testing turbine operation throughout the full operating range before returning it to normal service.</w:t>
      </w:r>
    </w:p>
    <w:p w14:paraId="5AF22EB9" w14:textId="54F406F7" w:rsidR="00EB54DF" w:rsidRDefault="00935C50" w:rsidP="0039672F">
      <w:pPr>
        <w:pStyle w:val="FPP3"/>
        <w:keepNext/>
      </w:pPr>
      <w:bookmarkStart w:id="152" w:name="_Ref442193708"/>
      <w:r w:rsidRPr="00864D05">
        <w:rPr>
          <w:b/>
        </w:rPr>
        <w:t>Non</w:t>
      </w:r>
      <w:r w:rsidR="00EB54DF" w:rsidRPr="00864D05">
        <w:rPr>
          <w:b/>
        </w:rPr>
        <w:t>-Routine Maintenance</w:t>
      </w:r>
      <w:r w:rsidR="00EB54DF" w:rsidRPr="00864D05">
        <w:t>.</w:t>
      </w:r>
      <w:r w:rsidR="000332F8">
        <w:t xml:space="preserve"> </w:t>
      </w:r>
      <w:r w:rsidR="00EB54DF" w:rsidRPr="00864D05">
        <w:t xml:space="preserve">Non-routine maintenance of facilities will </w:t>
      </w:r>
      <w:r w:rsidR="00130E90">
        <w:t>occur</w:t>
      </w:r>
      <w:r w:rsidR="00EB54DF" w:rsidRPr="00864D05">
        <w:t xml:space="preserve"> as described below.</w:t>
      </w:r>
      <w:r w:rsidR="000332F8">
        <w:t xml:space="preserve"> </w:t>
      </w:r>
      <w:r w:rsidR="00EB54DF" w:rsidRPr="00864D05">
        <w:t xml:space="preserve">Activities that </w:t>
      </w:r>
      <w:r w:rsidR="00130E90">
        <w:t>will</w:t>
      </w:r>
      <w:r w:rsidR="00EB54DF" w:rsidRPr="00864D05">
        <w:t xml:space="preserve"> significant</w:t>
      </w:r>
      <w:r w:rsidR="00130E90">
        <w:t>ly</w:t>
      </w:r>
      <w:r w:rsidR="00EB54DF" w:rsidRPr="00864D05">
        <w:t xml:space="preserve"> impact juvenile fish passage shall be coordinated through FPOM on a case-by-case basis by project and CENWP-OD biologists.</w:t>
      </w:r>
      <w:r w:rsidR="000332F8">
        <w:t xml:space="preserve"> </w:t>
      </w:r>
      <w:r w:rsidR="0039672F">
        <w:t xml:space="preserve">See </w:t>
      </w:r>
      <w:r w:rsidR="0039672F" w:rsidRPr="00137060">
        <w:rPr>
          <w:b/>
        </w:rPr>
        <w:t>FPP Chapter 1 – Overview</w:t>
      </w:r>
      <w:r w:rsidR="0039672F" w:rsidRPr="00041902">
        <w:t xml:space="preserve"> for the </w:t>
      </w:r>
      <w:r w:rsidR="0039672F">
        <w:rPr>
          <w:i/>
        </w:rPr>
        <w:t xml:space="preserve">Memo of Coordination </w:t>
      </w:r>
      <w:r w:rsidR="0039672F">
        <w:t xml:space="preserve">(MOC) instructions and template. </w:t>
      </w:r>
      <w:r w:rsidR="00EB54DF" w:rsidRPr="00864D05">
        <w:t>CENWP-OD biologists will be notified as soon as possible after it becomes apparent that maintenance repairs are required.</w:t>
      </w:r>
      <w:r w:rsidR="000332F8">
        <w:t xml:space="preserve"> </w:t>
      </w:r>
      <w:r w:rsidR="00EB54DF" w:rsidRPr="00864D05">
        <w:t>The Project Operations Manager has the authority to initiate work prior to notifying CENWP-OD when delay will result in an unsafe situation for people, property, or fish.</w:t>
      </w:r>
      <w:r w:rsidR="000332F8">
        <w:t xml:space="preserve"> </w:t>
      </w:r>
      <w:bookmarkEnd w:id="152"/>
    </w:p>
    <w:p w14:paraId="17F76765" w14:textId="77777777" w:rsidR="00EB54DF" w:rsidRDefault="00935C50" w:rsidP="00864D05">
      <w:pPr>
        <w:pStyle w:val="FPP3"/>
        <w:numPr>
          <w:ilvl w:val="3"/>
          <w:numId w:val="49"/>
        </w:numPr>
      </w:pPr>
      <w:r w:rsidRPr="00864D05">
        <w:rPr>
          <w:b/>
        </w:rPr>
        <w:t>Submersible</w:t>
      </w:r>
      <w:r w:rsidR="00EB54DF" w:rsidRPr="00864D05">
        <w:rPr>
          <w:b/>
        </w:rPr>
        <w:t xml:space="preserve"> Traveling Screens</w:t>
      </w:r>
      <w:r w:rsidR="00602BB9" w:rsidRPr="00864D05">
        <w:rPr>
          <w:b/>
        </w:rPr>
        <w:t xml:space="preserve"> (STS)</w:t>
      </w:r>
      <w:r w:rsidR="00EB54DF" w:rsidRPr="00864D05">
        <w:t>.</w:t>
      </w:r>
      <w:r w:rsidR="000332F8">
        <w:t xml:space="preserve"> </w:t>
      </w:r>
      <w:r w:rsidR="00EB54DF" w:rsidRPr="00864D05">
        <w:t>If an STS or VBS is damaged or inoperative in an operating unit, the unit will be regarded as an unscreened unit.</w:t>
      </w:r>
      <w:r w:rsidR="000332F8">
        <w:t xml:space="preserve"> </w:t>
      </w:r>
      <w:r w:rsidR="00EB54DF" w:rsidRPr="00864D05">
        <w:t>The screen will be repaired or replaced before returning the unit to service.</w:t>
      </w:r>
    </w:p>
    <w:p w14:paraId="09464EA8" w14:textId="77777777" w:rsidR="00EB54DF" w:rsidRPr="00864D05" w:rsidRDefault="00935C50" w:rsidP="00864D05">
      <w:pPr>
        <w:pStyle w:val="FPP3"/>
        <w:keepNext/>
        <w:numPr>
          <w:ilvl w:val="3"/>
          <w:numId w:val="49"/>
        </w:numPr>
      </w:pPr>
      <w:r w:rsidRPr="00864D05">
        <w:rPr>
          <w:b/>
        </w:rPr>
        <w:lastRenderedPageBreak/>
        <w:t>Juvenile</w:t>
      </w:r>
      <w:r w:rsidR="00EB54DF" w:rsidRPr="00864D05">
        <w:rPr>
          <w:b/>
        </w:rPr>
        <w:t xml:space="preserve"> Bypass System</w:t>
      </w:r>
      <w:r w:rsidR="00557D56" w:rsidRPr="00864D05">
        <w:rPr>
          <w:b/>
        </w:rPr>
        <w:t xml:space="preserve"> (JBS)</w:t>
      </w:r>
      <w:r w:rsidR="00EB54DF" w:rsidRPr="00864D05">
        <w:rPr>
          <w:b/>
        </w:rPr>
        <w:t>.</w:t>
      </w:r>
    </w:p>
    <w:p w14:paraId="69444903" w14:textId="77777777" w:rsidR="00EB54DF" w:rsidRDefault="00935C50" w:rsidP="00864D05">
      <w:pPr>
        <w:pStyle w:val="FPP3"/>
        <w:numPr>
          <w:ilvl w:val="4"/>
          <w:numId w:val="49"/>
        </w:numPr>
      </w:pPr>
      <w:r w:rsidRPr="00864D05">
        <w:t>The</w:t>
      </w:r>
      <w:r w:rsidR="00EB54DF" w:rsidRPr="00864D05">
        <w:t xml:space="preserve"> </w:t>
      </w:r>
      <w:r w:rsidR="00557D56" w:rsidRPr="00864D05">
        <w:t>JBS</w:t>
      </w:r>
      <w:r w:rsidR="00EB54DF" w:rsidRPr="00864D05">
        <w:t xml:space="preserve"> is automatically controlled.</w:t>
      </w:r>
      <w:r w:rsidR="000332F8">
        <w:t xml:space="preserve"> </w:t>
      </w:r>
      <w:r w:rsidR="00EB54DF" w:rsidRPr="00864D05">
        <w:t>If the automatic system fails, it will be operated manually until automation repairs are made.</w:t>
      </w:r>
      <w:r w:rsidR="000332F8">
        <w:t xml:space="preserve"> </w:t>
      </w:r>
      <w:r w:rsidR="00EB54DF" w:rsidRPr="00864D05">
        <w:t>If the orifices become plugged with debris, the turbine will not be operated until it has been cleaned.</w:t>
      </w:r>
    </w:p>
    <w:p w14:paraId="7BB1EAF4" w14:textId="656E17A3" w:rsidR="00EB54DF" w:rsidRDefault="00935C50" w:rsidP="00864D05">
      <w:pPr>
        <w:pStyle w:val="FPP3"/>
        <w:numPr>
          <w:ilvl w:val="4"/>
          <w:numId w:val="49"/>
        </w:numPr>
      </w:pPr>
      <w:r w:rsidRPr="00864D05">
        <w:t>Inspect</w:t>
      </w:r>
      <w:r w:rsidR="00EB54DF" w:rsidRPr="00864D05">
        <w:t xml:space="preserve"> all STS </w:t>
      </w:r>
      <w:r w:rsidR="00F139D3" w:rsidRPr="00864D05">
        <w:t>g</w:t>
      </w:r>
      <w:r w:rsidR="00834E19" w:rsidRPr="00864D05">
        <w:t>atewells</w:t>
      </w:r>
      <w:r w:rsidR="00EB54DF" w:rsidRPr="00864D05">
        <w:t xml:space="preserve"> daily.</w:t>
      </w:r>
      <w:r w:rsidR="000332F8">
        <w:t xml:space="preserve"> </w:t>
      </w:r>
      <w:r w:rsidR="00130E90">
        <w:t>C</w:t>
      </w:r>
      <w:r w:rsidR="00676CA9">
        <w:t>l</w:t>
      </w:r>
      <w:r w:rsidR="00EB54DF" w:rsidRPr="00864D05">
        <w:t xml:space="preserve">ean gatewells before the water surface becomes </w:t>
      </w:r>
      <w:r w:rsidR="00E41766" w:rsidRPr="00864D05">
        <w:t>50%</w:t>
      </w:r>
      <w:r w:rsidR="00EB54DF" w:rsidRPr="00864D05">
        <w:t xml:space="preserve"> covered with debris.</w:t>
      </w:r>
      <w:r w:rsidR="000332F8">
        <w:t xml:space="preserve"> </w:t>
      </w:r>
      <w:r w:rsidR="00EB54DF" w:rsidRPr="00864D05">
        <w:t xml:space="preserve">If due to the volume of debris it is not possible to keep the gatewell surfaces at least </w:t>
      </w:r>
      <w:r w:rsidR="00E41766" w:rsidRPr="00864D05">
        <w:t>50%</w:t>
      </w:r>
      <w:r w:rsidR="00EB54DF" w:rsidRPr="00864D05">
        <w:t xml:space="preserve"> clear, they will be cleaned at least daily.</w:t>
      </w:r>
      <w:r w:rsidR="000332F8">
        <w:t xml:space="preserve"> </w:t>
      </w:r>
      <w:r w:rsidR="00EB54DF" w:rsidRPr="00864D05">
        <w:t xml:space="preserve">Turbines with a gatewell fully covered with debris will not be operated except on a </w:t>
      </w:r>
      <w:r w:rsidR="00E41766" w:rsidRPr="00864D05">
        <w:t>last-on/first-off</w:t>
      </w:r>
      <w:r w:rsidR="00EB54DF" w:rsidRPr="00864D05">
        <w:t xml:space="preserve"> basis if required to be in compliance with other coordinated fish measures.</w:t>
      </w:r>
      <w:r w:rsidR="000332F8">
        <w:t xml:space="preserve"> </w:t>
      </w:r>
      <w:r w:rsidR="00EB54DF" w:rsidRPr="00864D05">
        <w:t>The gatewell orifices must be closed during the cleaning process.</w:t>
      </w:r>
      <w:r w:rsidR="000332F8">
        <w:t xml:space="preserve"> </w:t>
      </w:r>
      <w:r w:rsidR="00EB54DF" w:rsidRPr="00864D05">
        <w:t>Juvenile mortality numbers will be monitored in all gatewells, as potential indicators of gatewell environment problems.</w:t>
      </w:r>
      <w:r w:rsidR="000332F8">
        <w:t xml:space="preserve"> </w:t>
      </w:r>
      <w:r w:rsidR="00EB54DF" w:rsidRPr="00864D05">
        <w:t>Mortality estimates will be recorded and reported in the weekly status reports.</w:t>
      </w:r>
    </w:p>
    <w:p w14:paraId="738F7DEF" w14:textId="71B83662" w:rsidR="00864D05" w:rsidRDefault="00864D05" w:rsidP="00864D05">
      <w:pPr>
        <w:pStyle w:val="FPP3"/>
        <w:numPr>
          <w:ilvl w:val="4"/>
          <w:numId w:val="49"/>
        </w:numPr>
      </w:pPr>
      <w:r w:rsidRPr="005170C3">
        <w:t>If the bypass system fails in the powerhouse conduit, tainter gate, or transportation outfall making the system unsafe for fish, a decision will be made in coordination with FPOM.</w:t>
      </w:r>
      <w:r w:rsidR="000332F8">
        <w:t xml:space="preserve"> </w:t>
      </w:r>
      <w:r w:rsidRPr="005170C3">
        <w:t>During this emergency operating mode, power generation will be minimized to the extent practicable.</w:t>
      </w:r>
      <w:r w:rsidR="000332F8">
        <w:t xml:space="preserve"> </w:t>
      </w:r>
      <w:r w:rsidRPr="005170C3">
        <w:t>If this operating mode is expected to last longer than four days, then all units required for generation will be shut down</w:t>
      </w:r>
      <w:r w:rsidR="00130E90" w:rsidRPr="00130E90">
        <w:t xml:space="preserve"> </w:t>
      </w:r>
      <w:r w:rsidR="00130E90" w:rsidRPr="005170C3">
        <w:t>sequentially</w:t>
      </w:r>
      <w:r w:rsidRPr="005170C3">
        <w:t>, fish salvaged from gatewells, STSs removed, and the unit restarted.</w:t>
      </w:r>
      <w:r w:rsidR="000332F8">
        <w:t xml:space="preserve"> </w:t>
      </w:r>
      <w:r w:rsidR="00130E90">
        <w:t>O</w:t>
      </w:r>
      <w:r w:rsidRPr="005170C3">
        <w:t>rifice gates will be closed during this process.</w:t>
      </w:r>
    </w:p>
    <w:p w14:paraId="62DF3E39" w14:textId="77777777" w:rsidR="00EB54DF" w:rsidRDefault="00935C50" w:rsidP="00864D05">
      <w:pPr>
        <w:pStyle w:val="FPP3"/>
        <w:numPr>
          <w:ilvl w:val="4"/>
          <w:numId w:val="49"/>
        </w:numPr>
      </w:pPr>
      <w:r w:rsidRPr="00864D05">
        <w:t>During</w:t>
      </w:r>
      <w:r w:rsidR="00EB54DF" w:rsidRPr="00864D05">
        <w:t xml:space="preserve"> fishway inspection activities, VBSs may be found plugged with debris, damaged or not properly seated.</w:t>
      </w:r>
      <w:r w:rsidR="000332F8">
        <w:t xml:space="preserve"> </w:t>
      </w:r>
      <w:r w:rsidR="00EB54DF" w:rsidRPr="00864D05">
        <w:t>In these cases, the associated unit will be regarded as if unscreened and repairs will be made before returning the unit to operation.</w:t>
      </w:r>
    </w:p>
    <w:p w14:paraId="2962E90D" w14:textId="77777777" w:rsidR="00EB54DF" w:rsidRPr="00864D05" w:rsidRDefault="00935C50" w:rsidP="00864D05">
      <w:pPr>
        <w:pStyle w:val="FPP3"/>
        <w:keepNext/>
        <w:numPr>
          <w:ilvl w:val="3"/>
          <w:numId w:val="49"/>
        </w:numPr>
      </w:pPr>
      <w:r w:rsidRPr="00864D05">
        <w:rPr>
          <w:b/>
        </w:rPr>
        <w:t>Turbines</w:t>
      </w:r>
      <w:r w:rsidR="00EB54DF" w:rsidRPr="00864D05">
        <w:rPr>
          <w:b/>
        </w:rPr>
        <w:t xml:space="preserve"> and Spillways.</w:t>
      </w:r>
    </w:p>
    <w:p w14:paraId="5293511E" w14:textId="314EC386" w:rsidR="00EB54DF" w:rsidRDefault="00935C50" w:rsidP="00864D05">
      <w:pPr>
        <w:pStyle w:val="FPP3"/>
        <w:numPr>
          <w:ilvl w:val="4"/>
          <w:numId w:val="49"/>
        </w:numPr>
      </w:pPr>
      <w:r w:rsidRPr="00864D05">
        <w:t>If</w:t>
      </w:r>
      <w:r w:rsidR="00EB54DF" w:rsidRPr="00864D05">
        <w:t xml:space="preserve"> a spill gate becomes inoperable, the operators will make the changes necessary to accommodate the spill and then immediately notify the operations supervisor and </w:t>
      </w:r>
      <w:r w:rsidR="00FA5EF8">
        <w:t>P</w:t>
      </w:r>
      <w:r w:rsidR="00EB54DF" w:rsidRPr="00864D05">
        <w:t xml:space="preserve">roject </w:t>
      </w:r>
      <w:r w:rsidR="00FA5EF8">
        <w:t>B</w:t>
      </w:r>
      <w:r w:rsidR="00EB54DF" w:rsidRPr="00864D05">
        <w:t>iologist to determine the best pattern to follow until repairs can be made.</w:t>
      </w:r>
      <w:r w:rsidR="000332F8">
        <w:t xml:space="preserve"> </w:t>
      </w:r>
      <w:r w:rsidR="00EB54DF" w:rsidRPr="00864D05">
        <w:t>This interim operation shall be coordinated with the FPOM through the district biologist who will provide additional guidance to the project.</w:t>
      </w:r>
    </w:p>
    <w:p w14:paraId="789BCAFB" w14:textId="3D87404D" w:rsidR="00EB54DF" w:rsidRDefault="00935C50" w:rsidP="00CE0910">
      <w:pPr>
        <w:pStyle w:val="FPP3"/>
        <w:numPr>
          <w:ilvl w:val="4"/>
          <w:numId w:val="49"/>
        </w:numPr>
      </w:pPr>
      <w:r w:rsidRPr="00CE0910">
        <w:t>Unit</w:t>
      </w:r>
      <w:r w:rsidR="001632F2">
        <w:t xml:space="preserve"> 2 will replace U</w:t>
      </w:r>
      <w:r w:rsidR="00EB54DF" w:rsidRPr="00CE0910">
        <w:t xml:space="preserve">nit 1 for adult attraction whenever </w:t>
      </w:r>
      <w:r w:rsidR="001632F2">
        <w:t>U</w:t>
      </w:r>
      <w:r w:rsidR="00EB54DF" w:rsidRPr="00CE0910">
        <w:t>nit 1 is not operating.</w:t>
      </w:r>
    </w:p>
    <w:p w14:paraId="0BC6EC48" w14:textId="46031FCE" w:rsidR="00045524" w:rsidRDefault="00935C50" w:rsidP="00CE0910">
      <w:pPr>
        <w:pStyle w:val="FPP3"/>
        <w:numPr>
          <w:ilvl w:val="4"/>
          <w:numId w:val="49"/>
        </w:numPr>
      </w:pPr>
      <w:r w:rsidRPr="00CE0910">
        <w:t>From September</w:t>
      </w:r>
      <w:r w:rsidR="00E41766" w:rsidRPr="00CE0910">
        <w:t xml:space="preserve"> 15</w:t>
      </w:r>
      <w:r w:rsidRPr="00CE0910">
        <w:t xml:space="preserve"> through </w:t>
      </w:r>
      <w:r w:rsidR="00E41766" w:rsidRPr="00CE0910">
        <w:t>end of</w:t>
      </w:r>
      <w:r w:rsidR="001632F2">
        <w:t xml:space="preserve"> February, spillbay</w:t>
      </w:r>
      <w:r w:rsidRPr="00CE0910">
        <w:t xml:space="preserve"> 2 may be closed for </w:t>
      </w:r>
      <w:r w:rsidR="00E41766" w:rsidRPr="00CE0910">
        <w:t xml:space="preserve">up to </w:t>
      </w:r>
      <w:r w:rsidRPr="00CE0910">
        <w:t>one work day for maintenance activities.</w:t>
      </w:r>
      <w:r w:rsidR="000332F8">
        <w:t xml:space="preserve"> </w:t>
      </w:r>
      <w:r w:rsidR="00045524" w:rsidRPr="00CE0910">
        <w:t>During the outage, spill</w:t>
      </w:r>
      <w:r w:rsidR="001632F2">
        <w:t>bay</w:t>
      </w:r>
      <w:r w:rsidR="00045524" w:rsidRPr="00CE0910">
        <w:t xml:space="preserve"> 3 will be opened </w:t>
      </w:r>
      <w:r w:rsidR="00130E90">
        <w:t>for</w:t>
      </w:r>
      <w:r w:rsidR="00045524" w:rsidRPr="00CE0910">
        <w:t xml:space="preserve"> attraction flow.</w:t>
      </w:r>
    </w:p>
    <w:p w14:paraId="69634B9D" w14:textId="4B07CD2C" w:rsidR="00EB54DF" w:rsidRDefault="008E5A12" w:rsidP="005170C3">
      <w:pPr>
        <w:pStyle w:val="FPP2"/>
        <w:numPr>
          <w:ilvl w:val="1"/>
          <w:numId w:val="49"/>
        </w:numPr>
      </w:pPr>
      <w:bookmarkStart w:id="153" w:name="_Toc528520"/>
      <w:r>
        <w:t>Maintenance</w:t>
      </w:r>
      <w:r w:rsidRPr="00CE0910">
        <w:t xml:space="preserve"> </w:t>
      </w:r>
      <w:r>
        <w:t xml:space="preserve">- </w:t>
      </w:r>
      <w:r w:rsidR="00935C50" w:rsidRPr="00CE0910">
        <w:t>Adult</w:t>
      </w:r>
      <w:r w:rsidR="00EB54DF" w:rsidRPr="00CE0910">
        <w:t xml:space="preserve"> </w:t>
      </w:r>
      <w:r>
        <w:t>Fish</w:t>
      </w:r>
      <w:r w:rsidR="00EB54DF" w:rsidRPr="00CE0910">
        <w:t xml:space="preserve"> Facilities</w:t>
      </w:r>
      <w:bookmarkEnd w:id="153"/>
    </w:p>
    <w:p w14:paraId="2158AE7D" w14:textId="168491A9" w:rsidR="00EB54DF" w:rsidRDefault="00935C50" w:rsidP="00927AD7">
      <w:pPr>
        <w:pStyle w:val="FPP3"/>
        <w:numPr>
          <w:ilvl w:val="2"/>
          <w:numId w:val="49"/>
        </w:numPr>
      </w:pPr>
      <w:r w:rsidRPr="00927AD7">
        <w:rPr>
          <w:b/>
        </w:rPr>
        <w:t>Routine</w:t>
      </w:r>
      <w:r w:rsidR="00EB54DF" w:rsidRPr="00927AD7">
        <w:rPr>
          <w:b/>
        </w:rPr>
        <w:t xml:space="preserve"> Maintenance</w:t>
      </w:r>
      <w:r w:rsidR="00EB54DF" w:rsidRPr="00CE0910">
        <w:t>.</w:t>
      </w:r>
      <w:r w:rsidR="000332F8">
        <w:t xml:space="preserve"> </w:t>
      </w:r>
      <w:r w:rsidR="00EB54DF" w:rsidRPr="00CE0910">
        <w:t>Maintenance activities that occur during the fish passage period and that may affect fish passage will be reported in the weekly reports (</w:t>
      </w:r>
      <w:r w:rsidR="00EB54DF" w:rsidRPr="00927AD7">
        <w:rPr>
          <w:b/>
        </w:rPr>
        <w:t xml:space="preserve">section </w:t>
      </w:r>
      <w:r w:rsidR="00575C4B" w:rsidRPr="00927AD7">
        <w:rPr>
          <w:b/>
        </w:rPr>
        <w:fldChar w:fldCharType="begin"/>
      </w:r>
      <w:r w:rsidR="00575C4B" w:rsidRPr="00927AD7">
        <w:rPr>
          <w:b/>
        </w:rPr>
        <w:instrText xml:space="preserve"> REF _Ref442193645 \r \h </w:instrText>
      </w:r>
      <w:r w:rsidR="00575C4B" w:rsidRPr="00927AD7">
        <w:rPr>
          <w:b/>
        </w:rPr>
      </w:r>
      <w:r w:rsidR="00575C4B" w:rsidRPr="00927AD7">
        <w:rPr>
          <w:b/>
        </w:rPr>
        <w:fldChar w:fldCharType="separate"/>
      </w:r>
      <w:r w:rsidR="0083020A" w:rsidRPr="00927AD7">
        <w:rPr>
          <w:b/>
        </w:rPr>
        <w:t>3.3</w:t>
      </w:r>
      <w:r w:rsidR="00575C4B" w:rsidRPr="00927AD7">
        <w:rPr>
          <w:b/>
        </w:rPr>
        <w:fldChar w:fldCharType="end"/>
      </w:r>
      <w:r w:rsidR="00EB54DF" w:rsidRPr="00CE0910">
        <w:t>).</w:t>
      </w:r>
    </w:p>
    <w:p w14:paraId="622AACD4" w14:textId="573E804B" w:rsidR="00EB54DF" w:rsidRDefault="00935C50" w:rsidP="00CD62B6">
      <w:pPr>
        <w:pStyle w:val="FPP3"/>
        <w:numPr>
          <w:ilvl w:val="3"/>
          <w:numId w:val="48"/>
        </w:numPr>
      </w:pPr>
      <w:r w:rsidRPr="00CD62B6">
        <w:rPr>
          <w:b/>
        </w:rPr>
        <w:t>Fishway</w:t>
      </w:r>
      <w:r w:rsidR="00EB54DF" w:rsidRPr="00CD62B6">
        <w:rPr>
          <w:b/>
        </w:rPr>
        <w:t xml:space="preserve"> Auxiliary Water Systems</w:t>
      </w:r>
      <w:r w:rsidR="00EB54DF" w:rsidRPr="00CE0910">
        <w:t>.</w:t>
      </w:r>
      <w:r w:rsidR="000332F8">
        <w:t xml:space="preserve"> </w:t>
      </w:r>
      <w:r w:rsidR="00EB54DF" w:rsidRPr="00CE0910">
        <w:t>John Day Dam has tailwater pump auxiliary water systems.</w:t>
      </w:r>
      <w:r w:rsidR="000332F8">
        <w:t xml:space="preserve"> </w:t>
      </w:r>
      <w:r w:rsidR="00EB54DF" w:rsidRPr="00CE0910">
        <w:t xml:space="preserve">Preventive maintenance and normal repair are carried out </w:t>
      </w:r>
      <w:r w:rsidR="00EB54DF" w:rsidRPr="00CE0910">
        <w:lastRenderedPageBreak/>
        <w:t>throughout the year.</w:t>
      </w:r>
      <w:r w:rsidR="000332F8">
        <w:t xml:space="preserve"> </w:t>
      </w:r>
      <w:r w:rsidR="00EB54DF" w:rsidRPr="00CE0910">
        <w:t>Trash racks for the AWS intakes will be raked when drawdown exceeds criteria.</w:t>
      </w:r>
      <w:r w:rsidR="000332F8">
        <w:t xml:space="preserve"> </w:t>
      </w:r>
      <w:r w:rsidR="00EB54DF" w:rsidRPr="00CE0910">
        <w:t>When practicable, rake trash racks during the time of day when fish passage is least affected.</w:t>
      </w:r>
      <w:r w:rsidR="00DB61D7">
        <w:t xml:space="preserve"> </w:t>
      </w:r>
      <w:r w:rsidR="00CD62B6" w:rsidRPr="00CD62B6">
        <w:t>During the annual navigation lock maintenance outage, the north fish ladder auxiliary water is shut off for about half a day.</w:t>
      </w:r>
      <w:r w:rsidR="000332F8">
        <w:t xml:space="preserve"> </w:t>
      </w:r>
      <w:r w:rsidR="00CD62B6" w:rsidRPr="00CD62B6">
        <w:t>This is required to allow divers to clean off the navigation lock discharge sill so that a bulkhead can be placed.</w:t>
      </w:r>
      <w:r w:rsidR="000332F8">
        <w:t xml:space="preserve"> </w:t>
      </w:r>
    </w:p>
    <w:p w14:paraId="1A351C6E" w14:textId="40670CE2" w:rsidR="003F3697"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t xml:space="preserve"> </w:t>
      </w:r>
      <w:r w:rsidR="00EB54DF" w:rsidRPr="00CD62B6">
        <w:t>Preventive maintenance and repair occurs throughout the year as needed.</w:t>
      </w:r>
      <w:r w:rsidR="000332F8">
        <w:t xml:space="preserve"> </w:t>
      </w:r>
      <w:r w:rsidR="00EB54DF" w:rsidRPr="00CD62B6">
        <w:t xml:space="preserve">During the adult fish passage season, this maintenance will not </w:t>
      </w:r>
      <w:r w:rsidR="00F82A64">
        <w:t xml:space="preserve">result in failing to achieve </w:t>
      </w:r>
      <w:r w:rsidR="00EB54DF" w:rsidRPr="00CD62B6">
        <w:t xml:space="preserve">fishway criteria, unless coordinated through FPOM. During the winter maintenance period, an inspection will occur through dewatering or divers per discretion of the </w:t>
      </w:r>
      <w:r w:rsidR="00FA5EF8">
        <w:t>P</w:t>
      </w:r>
      <w:r w:rsidR="00EB54DF" w:rsidRPr="00CD62B6">
        <w:t xml:space="preserve">roject </w:t>
      </w:r>
      <w:r w:rsidR="00B7137F">
        <w:t>B</w:t>
      </w:r>
      <w:r w:rsidR="00EB54DF" w:rsidRPr="00CD62B6">
        <w:t>iologists.</w:t>
      </w:r>
      <w:r w:rsidR="000332F8">
        <w:t xml:space="preserve"> </w:t>
      </w:r>
      <w:r w:rsidR="00EB54DF" w:rsidRPr="00CD62B6">
        <w:t>One additional underwater diver/ROV will occur during August 1 - 15.</w:t>
      </w:r>
      <w:r w:rsidR="000332F8">
        <w:t xml:space="preserve"> </w:t>
      </w:r>
      <w:r w:rsidR="00EB54DF" w:rsidRPr="00CD62B6">
        <w:t>Timing of this inspection will be coordinated through FPOM.</w:t>
      </w:r>
      <w:r w:rsidR="000332F8">
        <w:t xml:space="preserve"> </w:t>
      </w:r>
      <w:r w:rsidR="00EB54DF" w:rsidRPr="00CD62B6">
        <w:t xml:space="preserve">The </w:t>
      </w:r>
      <w:r w:rsidR="00FA5EF8">
        <w:t>P</w:t>
      </w:r>
      <w:r w:rsidR="00EB54DF" w:rsidRPr="00CD62B6">
        <w:t xml:space="preserve">roject </w:t>
      </w:r>
      <w:r w:rsidR="00FA5EF8">
        <w:t>B</w:t>
      </w:r>
      <w:r w:rsidR="00EB54DF" w:rsidRPr="00CD62B6">
        <w:t>iologist or alternate Corps fish personnel will attend all dewatering and inspection activities potentially involving fish (</w:t>
      </w:r>
      <w:r w:rsidR="00EB54DF" w:rsidRPr="00CD62B6">
        <w:rPr>
          <w:b/>
        </w:rPr>
        <w:t xml:space="preserve">section </w:t>
      </w:r>
      <w:r w:rsidR="00575C4B">
        <w:rPr>
          <w:b/>
        </w:rPr>
        <w:fldChar w:fldCharType="begin"/>
      </w:r>
      <w:r w:rsidR="00575C4B">
        <w:rPr>
          <w:b/>
        </w:rPr>
        <w:instrText xml:space="preserve"> REF _Ref442193663 \r \h </w:instrText>
      </w:r>
      <w:r w:rsidR="00575C4B">
        <w:rPr>
          <w:b/>
        </w:rPr>
      </w:r>
      <w:r w:rsidR="00575C4B">
        <w:rPr>
          <w:b/>
        </w:rPr>
        <w:fldChar w:fldCharType="separate"/>
      </w:r>
      <w:r w:rsidR="0083020A">
        <w:rPr>
          <w:b/>
        </w:rPr>
        <w:t>5</w:t>
      </w:r>
      <w:r w:rsidR="00575C4B">
        <w:rPr>
          <w:b/>
        </w:rPr>
        <w:fldChar w:fldCharType="end"/>
      </w:r>
      <w:r w:rsidR="00EB54DF" w:rsidRPr="00CD62B6">
        <w:t>).</w:t>
      </w:r>
    </w:p>
    <w:p w14:paraId="02907285" w14:textId="77777777" w:rsidR="00EB54DF" w:rsidRDefault="00935C50" w:rsidP="00927AD7">
      <w:pPr>
        <w:pStyle w:val="FPP3"/>
        <w:numPr>
          <w:ilvl w:val="3"/>
          <w:numId w:val="48"/>
        </w:numPr>
      </w:pPr>
      <w:r w:rsidRPr="00CD62B6">
        <w:rPr>
          <w:b/>
        </w:rPr>
        <w:t>Adult</w:t>
      </w:r>
      <w:r w:rsidR="00EB54DF" w:rsidRPr="00CD62B6">
        <w:rPr>
          <w:b/>
        </w:rPr>
        <w:t xml:space="preserve"> Fish Ladders and Counting Stations.</w:t>
      </w:r>
      <w:r w:rsidR="000332F8">
        <w:rPr>
          <w:b/>
        </w:rPr>
        <w:t xml:space="preserve"> </w:t>
      </w:r>
      <w:r w:rsidR="00E41766" w:rsidRPr="00CD62B6">
        <w:t>A</w:t>
      </w:r>
      <w:r w:rsidR="00EB54DF" w:rsidRPr="00CD62B6">
        <w:t xml:space="preserve">dult fish ladders will be dewatered once </w:t>
      </w:r>
      <w:r w:rsidR="00E41766" w:rsidRPr="00CD62B6">
        <w:t>per</w:t>
      </w:r>
      <w:r w:rsidR="00EB54DF" w:rsidRPr="00CD62B6">
        <w:t xml:space="preserve"> year during the winter maintenance period.</w:t>
      </w:r>
      <w:r w:rsidR="000332F8">
        <w:t xml:space="preserve"> </w:t>
      </w:r>
      <w:r w:rsidR="00EB54DF" w:rsidRPr="00CD62B6">
        <w:t>Unless specially coordinated, only one ladder will be dewatered at a time with the other ladder operating within criteria.</w:t>
      </w:r>
      <w:r w:rsidR="000332F8">
        <w:t xml:space="preserve"> </w:t>
      </w:r>
      <w:r w:rsidR="00EB54DF" w:rsidRPr="00CD62B6">
        <w:t>During this time</w:t>
      </w:r>
      <w:r w:rsidR="00E41766" w:rsidRPr="00CD62B6">
        <w:t>,</w:t>
      </w:r>
      <w:r w:rsidR="00EB54DF" w:rsidRPr="00CD62B6">
        <w:t xml:space="preserve"> the ladders are inspected for necessary maintenance needs and potential fish passage problems</w:t>
      </w:r>
      <w:r w:rsidR="00DA357E" w:rsidRPr="00CD62B6">
        <w:t xml:space="preserve"> (e.g., </w:t>
      </w:r>
      <w:r w:rsidR="00EB54DF" w:rsidRPr="00CD62B6">
        <w:t>blocked orifices, projections into the fishway that may injure fish, unstable weirs, damaged picket leads, exit gate problems, loose diffuser gratings, unreadable or damaged staff gauges, defective diffuser valves, and malfunctioning equipment at the counting stations</w:t>
      </w:r>
      <w:r w:rsidR="00DA357E" w:rsidRPr="00CD62B6">
        <w:t>)</w:t>
      </w:r>
      <w:r w:rsidR="00EB54DF" w:rsidRPr="00CD62B6">
        <w:t>.</w:t>
      </w:r>
      <w:r w:rsidR="000332F8">
        <w:t xml:space="preserve"> </w:t>
      </w:r>
      <w:r w:rsidR="00EB54DF" w:rsidRPr="00CD62B6">
        <w:t>Potential problems identified throughout the passage year that do not impact fish passage, as well as those identified during the dewatered period, are then repaired.</w:t>
      </w:r>
      <w:r w:rsidR="000332F8">
        <w:t xml:space="preserve"> </w:t>
      </w:r>
      <w:r w:rsidR="00EB54DF" w:rsidRPr="00CD62B6">
        <w:t>Trash racks at ladder exits will be raked when criteria are exceeded.</w:t>
      </w:r>
      <w:r w:rsidR="000332F8">
        <w:t xml:space="preserve"> </w:t>
      </w:r>
      <w:r w:rsidR="00EB54DF" w:rsidRPr="00CD62B6">
        <w:t xml:space="preserve">When practicable, rake trash racks during the time of day when fish passage would be least </w:t>
      </w:r>
      <w:r w:rsidR="00DA357E" w:rsidRPr="00CD62B6">
        <w:t>impacted</w:t>
      </w:r>
      <w:r w:rsidR="00EB54DF" w:rsidRPr="00CD62B6">
        <w:t>.</w:t>
      </w:r>
      <w:r w:rsidR="000332F8">
        <w:t xml:space="preserve"> </w:t>
      </w:r>
      <w:r w:rsidR="00EB54DF" w:rsidRPr="00CD62B6">
        <w:t xml:space="preserve">Fish count station windows, light panels, and crowder panels will be cleaned as needed to achieve accurate counts and, when practicable, during the time of day when fish passage is least </w:t>
      </w:r>
      <w:r w:rsidR="00DA357E" w:rsidRPr="00CD62B6">
        <w:t>impacted</w:t>
      </w:r>
      <w:r w:rsidR="00EB54DF" w:rsidRPr="00CD62B6">
        <w:t>.</w:t>
      </w:r>
      <w:r w:rsidR="000332F8">
        <w:t xml:space="preserve"> </w:t>
      </w:r>
      <w:r w:rsidR="00EB54DF" w:rsidRPr="00CD62B6">
        <w:t xml:space="preserve">North netting installed on ladders to prevent fish leaping will be inspected daily and maintained </w:t>
      </w:r>
      <w:r w:rsidR="00205A13" w:rsidRPr="00CD62B6">
        <w:t>as</w:t>
      </w:r>
      <w:r w:rsidR="00EB54DF" w:rsidRPr="00CD62B6">
        <w:t xml:space="preserve"> necessary.</w:t>
      </w:r>
      <w:r w:rsidR="000332F8">
        <w:t xml:space="preserve"> </w:t>
      </w:r>
      <w:r w:rsidR="00205A13" w:rsidRPr="00CD62B6">
        <w:t>I</w:t>
      </w:r>
      <w:r w:rsidR="00EB54DF" w:rsidRPr="00CD62B6">
        <w:t>nspection</w:t>
      </w:r>
      <w:r w:rsidR="00205A13" w:rsidRPr="00CD62B6">
        <w:t xml:space="preserve"> summarie</w:t>
      </w:r>
      <w:r w:rsidR="00EB54DF" w:rsidRPr="00CD62B6">
        <w:t>s will be included in the weekly activity report.</w:t>
      </w:r>
    </w:p>
    <w:p w14:paraId="54ED510D" w14:textId="77777777" w:rsidR="001C11BA" w:rsidRDefault="00935C50" w:rsidP="001C11BA">
      <w:pPr>
        <w:pStyle w:val="FPP3"/>
      </w:pPr>
      <w:r w:rsidRPr="00CD62B6">
        <w:rPr>
          <w:b/>
        </w:rPr>
        <w:t>Non</w:t>
      </w:r>
      <w:r w:rsidR="00EB54DF" w:rsidRPr="00CD62B6">
        <w:rPr>
          <w:b/>
        </w:rPr>
        <w:t>-Routine Maintenance</w:t>
      </w:r>
      <w:r w:rsidR="00EB54DF" w:rsidRPr="00CD62B6">
        <w:t>.</w:t>
      </w:r>
      <w:r w:rsidR="000332F8">
        <w:t xml:space="preserve"> </w:t>
      </w:r>
      <w:r w:rsidR="00EB54DF" w:rsidRPr="00CD62B6">
        <w:t>Maintenance activities that occur during the fish passage period and that may affect fish passage will be reported in the weekly reports (</w:t>
      </w:r>
      <w:r w:rsidR="00EB54DF" w:rsidRPr="00CD62B6">
        <w:rPr>
          <w:b/>
        </w:rPr>
        <w:t xml:space="preserve">section </w:t>
      </w:r>
      <w:r w:rsidR="00575C4B">
        <w:rPr>
          <w:b/>
        </w:rPr>
        <w:fldChar w:fldCharType="begin"/>
      </w:r>
      <w:r w:rsidR="00575C4B">
        <w:rPr>
          <w:b/>
        </w:rPr>
        <w:instrText xml:space="preserve"> REF _Ref442193681 \r \h </w:instrText>
      </w:r>
      <w:r w:rsidR="00575C4B">
        <w:rPr>
          <w:b/>
        </w:rPr>
      </w:r>
      <w:r w:rsidR="00575C4B">
        <w:rPr>
          <w:b/>
        </w:rPr>
        <w:fldChar w:fldCharType="separate"/>
      </w:r>
      <w:r w:rsidR="0083020A">
        <w:rPr>
          <w:b/>
        </w:rPr>
        <w:t>3.3</w:t>
      </w:r>
      <w:r w:rsidR="00575C4B">
        <w:rPr>
          <w:b/>
        </w:rPr>
        <w:fldChar w:fldCharType="end"/>
      </w:r>
      <w:r w:rsidR="00EB54DF" w:rsidRPr="00CD62B6">
        <w:t>).</w:t>
      </w:r>
      <w:r w:rsidR="000332F8">
        <w:t xml:space="preserve"> </w:t>
      </w:r>
      <w:r w:rsidR="00EB54DF" w:rsidRPr="00CD62B6">
        <w:t>Non-routine maintenance that will significantly affect the operation of a facility, such as repair of displaced diffuser gratings, will be coordinated through FPOM.</w:t>
      </w:r>
      <w:r w:rsidR="000332F8">
        <w:t xml:space="preserve"> </w:t>
      </w:r>
      <w:r w:rsidR="00EB54DF" w:rsidRPr="00CD62B6">
        <w:t>Coordination procedures for non-routine maintenance of adult facilities are the same as for juvenile facilities (</w:t>
      </w:r>
      <w:r w:rsidR="00EB54DF" w:rsidRPr="00CD62B6">
        <w:rPr>
          <w:b/>
        </w:rPr>
        <w:t xml:space="preserve">section </w:t>
      </w:r>
      <w:r w:rsidR="00575C4B">
        <w:rPr>
          <w:b/>
        </w:rPr>
        <w:fldChar w:fldCharType="begin"/>
      </w:r>
      <w:r w:rsidR="00575C4B">
        <w:rPr>
          <w:b/>
        </w:rPr>
        <w:instrText xml:space="preserve"> REF _Ref442193708 \r \h </w:instrText>
      </w:r>
      <w:r w:rsidR="00575C4B">
        <w:rPr>
          <w:b/>
        </w:rPr>
      </w:r>
      <w:r w:rsidR="00575C4B">
        <w:rPr>
          <w:b/>
        </w:rPr>
        <w:fldChar w:fldCharType="separate"/>
      </w:r>
      <w:r w:rsidR="0083020A">
        <w:rPr>
          <w:b/>
        </w:rPr>
        <w:t>4.2.2</w:t>
      </w:r>
      <w:r w:rsidR="00575C4B">
        <w:rPr>
          <w:b/>
        </w:rPr>
        <w:fldChar w:fldCharType="end"/>
      </w:r>
      <w:r w:rsidR="00EB54DF" w:rsidRPr="00CD62B6">
        <w:t>).</w:t>
      </w:r>
    </w:p>
    <w:p w14:paraId="01F56E24" w14:textId="2F4B3BBC" w:rsidR="00EB54DF" w:rsidRDefault="00935C50" w:rsidP="001C11BA">
      <w:pPr>
        <w:pStyle w:val="FPP3"/>
        <w:numPr>
          <w:ilvl w:val="3"/>
          <w:numId w:val="48"/>
        </w:numPr>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If the automatic system fails, the system will be operated manually by project personnel.</w:t>
      </w:r>
      <w:r w:rsidR="000332F8">
        <w:t xml:space="preserve"> </w:t>
      </w:r>
      <w:r w:rsidR="00EB54DF" w:rsidRPr="00CD62B6">
        <w:t>This will allow the fish facility to operate according to criteria while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EB54DF" w:rsidRPr="00CD62B6">
        <w:t>The FPOM will work with the project to determine the best operation in the event of an AWS failure during the adult passage season.</w:t>
      </w:r>
    </w:p>
    <w:p w14:paraId="3F8F1A3E" w14:textId="77777777" w:rsidR="00EB54DF" w:rsidRDefault="00935C50" w:rsidP="00437DBA">
      <w:pPr>
        <w:pStyle w:val="FPP3"/>
        <w:keepNext/>
        <w:numPr>
          <w:ilvl w:val="4"/>
          <w:numId w:val="48"/>
        </w:numPr>
        <w:spacing w:after="120"/>
      </w:pPr>
      <w:r w:rsidRPr="00CD62B6">
        <w:rPr>
          <w:b/>
        </w:rPr>
        <w:lastRenderedPageBreak/>
        <w:t>South</w:t>
      </w:r>
      <w:r w:rsidR="00EB54DF" w:rsidRPr="00CD62B6">
        <w:rPr>
          <w:b/>
        </w:rPr>
        <w:t xml:space="preserve"> Ladder</w:t>
      </w:r>
      <w:r w:rsidR="00EB54DF" w:rsidRPr="00CD62B6">
        <w:t>.</w:t>
      </w:r>
      <w:r w:rsidR="000332F8">
        <w:t xml:space="preserve"> </w:t>
      </w:r>
      <w:r w:rsidR="00EB54DF" w:rsidRPr="00CD62B6">
        <w:t>If one of the three auxiliary water turbines fails, assuming all three turbines are being used to meet criteria, the output of the two remaining turbines will be increased to meet adult fishway criteria.</w:t>
      </w:r>
      <w:r w:rsidR="000332F8">
        <w:t xml:space="preserve"> </w:t>
      </w:r>
      <w:r w:rsidR="00EB54DF" w:rsidRPr="00CD62B6">
        <w:t>If a second turbine unit fails, the adult fish facility will be operated as follows until a</w:t>
      </w:r>
      <w:r w:rsidR="00205A13" w:rsidRPr="00CD62B6">
        <w:t xml:space="preserve"> fishway head of 1' is achieved:</w:t>
      </w:r>
    </w:p>
    <w:p w14:paraId="6FEE9B15" w14:textId="77777777" w:rsidR="00EB54DF" w:rsidRDefault="00EB54DF" w:rsidP="00D47C7C">
      <w:pPr>
        <w:pStyle w:val="FPP3"/>
        <w:numPr>
          <w:ilvl w:val="6"/>
          <w:numId w:val="48"/>
        </w:numPr>
        <w:spacing w:after="120"/>
      </w:pPr>
      <w:r w:rsidRPr="00CD62B6">
        <w:t>Increase discharge of rem</w:t>
      </w:r>
      <w:r w:rsidR="002A1D04" w:rsidRPr="00CD62B6">
        <w:t>aining unit to maximum capacity;</w:t>
      </w:r>
    </w:p>
    <w:p w14:paraId="2FC06E50" w14:textId="77777777" w:rsidR="00EB54DF" w:rsidRDefault="002A1D04" w:rsidP="00D47C7C">
      <w:pPr>
        <w:pStyle w:val="FPP3"/>
        <w:numPr>
          <w:ilvl w:val="6"/>
          <w:numId w:val="48"/>
        </w:numPr>
        <w:spacing w:after="120"/>
      </w:pPr>
      <w:r w:rsidRPr="00CD62B6">
        <w:t>Close NE-1;</w:t>
      </w:r>
    </w:p>
    <w:p w14:paraId="0454CC4E" w14:textId="77777777" w:rsidR="000A7FCD" w:rsidRDefault="00935C50" w:rsidP="00D47C7C">
      <w:pPr>
        <w:pStyle w:val="FPP3"/>
        <w:numPr>
          <w:ilvl w:val="6"/>
          <w:numId w:val="48"/>
        </w:numPr>
        <w:spacing w:after="120"/>
      </w:pPr>
      <w:r w:rsidRPr="00CD62B6">
        <w:t>Leave</w:t>
      </w:r>
      <w:r w:rsidR="00EB54DF" w:rsidRPr="00CD62B6">
        <w:t xml:space="preserve"> NE-2 at a depth</w:t>
      </w:r>
      <w:r w:rsidR="002A1D04" w:rsidRPr="00CD62B6">
        <w:t xml:space="preserve"> of 8’;</w:t>
      </w:r>
    </w:p>
    <w:p w14:paraId="442E8CA0" w14:textId="77777777" w:rsidR="006F484A" w:rsidRDefault="00EB54DF" w:rsidP="00D47C7C">
      <w:pPr>
        <w:pStyle w:val="FPP3"/>
        <w:numPr>
          <w:ilvl w:val="6"/>
          <w:numId w:val="48"/>
        </w:numPr>
        <w:spacing w:after="120"/>
      </w:pPr>
      <w:r w:rsidRPr="00CD62B6">
        <w:t>Close remaining floating submerged orifice gate entr</w:t>
      </w:r>
      <w:r w:rsidR="002A1D04" w:rsidRPr="00CD62B6">
        <w:t>ances starting at north end;</w:t>
      </w:r>
    </w:p>
    <w:p w14:paraId="48D5AA1F" w14:textId="77777777" w:rsidR="003F3697" w:rsidRDefault="00EB54DF" w:rsidP="00D47C7C">
      <w:pPr>
        <w:pStyle w:val="FPP3"/>
        <w:numPr>
          <w:ilvl w:val="6"/>
          <w:numId w:val="48"/>
        </w:numPr>
        <w:spacing w:after="120"/>
      </w:pPr>
      <w:r w:rsidRPr="00CD62B6">
        <w:t>Leave south powerhouse entrance weir (SE-1) at 8</w:t>
      </w:r>
      <w:r w:rsidR="002A1D04" w:rsidRPr="00CD62B6">
        <w:t>' depth below tailwater surface.</w:t>
      </w:r>
    </w:p>
    <w:p w14:paraId="47EC327D" w14:textId="1A9CCFDC" w:rsidR="00EB54DF" w:rsidRDefault="002A1D04" w:rsidP="00D47C7C">
      <w:pPr>
        <w:pStyle w:val="FPP3"/>
        <w:numPr>
          <w:ilvl w:val="6"/>
          <w:numId w:val="48"/>
        </w:numPr>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D47C7C">
      <w:pPr>
        <w:pStyle w:val="FPP3"/>
        <w:numPr>
          <w:ilvl w:val="6"/>
          <w:numId w:val="48"/>
        </w:numPr>
        <w:spacing w:after="120"/>
      </w:pPr>
      <w:r w:rsidRPr="00CD62B6">
        <w:rPr>
          <w:b/>
        </w:rPr>
        <w:t xml:space="preserve"> </w:t>
      </w:r>
      <w:r w:rsidR="00EB54DF" w:rsidRPr="00CD62B6">
        <w:t>If all three turbine units fail, operate as follows until repairs can be made:</w:t>
      </w:r>
    </w:p>
    <w:p w14:paraId="4F27339C" w14:textId="77777777" w:rsidR="00EB54DF" w:rsidRDefault="00595FF0" w:rsidP="00D47C7C">
      <w:pPr>
        <w:pStyle w:val="FPP3"/>
        <w:numPr>
          <w:ilvl w:val="7"/>
          <w:numId w:val="48"/>
        </w:numPr>
        <w:spacing w:after="12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D47C7C">
      <w:pPr>
        <w:pStyle w:val="FPP3"/>
        <w:numPr>
          <w:ilvl w:val="7"/>
          <w:numId w:val="48"/>
        </w:numPr>
        <w:spacing w:after="120"/>
      </w:pPr>
      <w:r w:rsidRPr="00CD62B6">
        <w:t>Close NE1 and NE2;</w:t>
      </w:r>
    </w:p>
    <w:p w14:paraId="7A22DDF8" w14:textId="77777777" w:rsidR="00EB54DF" w:rsidRDefault="00595FF0" w:rsidP="00D47C7C">
      <w:pPr>
        <w:pStyle w:val="FPP3"/>
        <w:numPr>
          <w:ilvl w:val="7"/>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27B1F757" w:rsidR="00EB54DF" w:rsidRDefault="00595FF0" w:rsidP="00D47C7C">
      <w:pPr>
        <w:pStyle w:val="FPP3"/>
        <w:numPr>
          <w:ilvl w:val="7"/>
          <w:numId w:val="48"/>
        </w:numPr>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2A937B41" w:rsidR="00EB54DF" w:rsidRDefault="00935C50" w:rsidP="00CD62B6">
      <w:pPr>
        <w:pStyle w:val="FPP3"/>
        <w:numPr>
          <w:ilvl w:val="4"/>
          <w:numId w:val="48"/>
        </w:numPr>
      </w:pPr>
      <w:r w:rsidRPr="00CD62B6">
        <w:rPr>
          <w:b/>
        </w:rPr>
        <w:t>North</w:t>
      </w:r>
      <w:r w:rsidR="00EB54DF" w:rsidRPr="00CD62B6">
        <w:rPr>
          <w:b/>
        </w:rPr>
        <w:t xml:space="preserve"> Ladder.</w:t>
      </w:r>
      <w:r w:rsidR="000332F8">
        <w:t xml:space="preserve"> </w:t>
      </w:r>
      <w:r w:rsidR="002D5771" w:rsidRPr="00CD62B6">
        <w:t xml:space="preserve">The </w:t>
      </w:r>
      <w:r w:rsidR="00F82A64">
        <w:t>6</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F82A64">
        <w:t>1</w:t>
      </w:r>
      <w:r w:rsidR="002D5771" w:rsidRPr="00CD62B6">
        <w:t xml:space="preserve"> of the </w:t>
      </w:r>
      <w:r w:rsidR="00F82A64">
        <w:t>6</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77777777" w:rsidR="00EB54DF"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the surveillance of the adult system to ensure criteria are being met.</w:t>
      </w:r>
      <w:r w:rsidR="000332F8">
        <w:t xml:space="preserve"> </w:t>
      </w:r>
      <w:r w:rsidR="00EB54DF" w:rsidRPr="00CD62B6">
        <w:t>In those cases in which the failure will not allow the entrance to be operated manually, the gate will be maintained, to the extent possible, in an operational position.</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460CC507" w:rsidR="000A7FCD" w:rsidRDefault="00935C50" w:rsidP="00CD62B6">
      <w:pPr>
        <w:pStyle w:val="FPP3"/>
        <w:numPr>
          <w:ilvl w:val="3"/>
          <w:numId w:val="48"/>
        </w:numPr>
      </w:pPr>
      <w:r w:rsidRPr="00CD62B6">
        <w:rPr>
          <w:b/>
        </w:rPr>
        <w:t>Adult</w:t>
      </w:r>
      <w:r w:rsidR="00EB54DF" w:rsidRPr="00CD62B6">
        <w:rPr>
          <w:b/>
        </w:rPr>
        <w:t xml:space="preserve"> Fish Ladders and Counting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can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 xml:space="preserve">Repair will be required for picket lead </w:t>
      </w:r>
      <w:r w:rsidR="00EB54DF" w:rsidRPr="00CD62B6">
        <w:lastRenderedPageBreak/>
        <w:t>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49C43B2D" w:rsidR="00EB54DF" w:rsidRDefault="00935C50" w:rsidP="00CD62B6">
      <w:pPr>
        <w:pStyle w:val="FPP3"/>
        <w:numPr>
          <w:ilvl w:val="3"/>
          <w:numId w:val="48"/>
        </w:numPr>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If diffusers gratings are found to be missing or displaced, close 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77777777" w:rsidR="00B06D1F" w:rsidRPr="00864D05" w:rsidRDefault="00B06D1F" w:rsidP="00B06D1F">
      <w:pPr>
        <w:pStyle w:val="FPP1"/>
      </w:pPr>
      <w:bookmarkStart w:id="154" w:name="_Ref442193521"/>
      <w:bookmarkStart w:id="155" w:name="_Ref442193613"/>
      <w:bookmarkStart w:id="156" w:name="_Ref442193663"/>
      <w:bookmarkStart w:id="157" w:name="_Toc528521"/>
      <w:r>
        <w:rPr>
          <w:szCs w:val="24"/>
        </w:rPr>
        <w:t>TURBINE UNIT OPERATION &amp; MAINTENANCE</w:t>
      </w:r>
      <w:bookmarkEnd w:id="154"/>
      <w:bookmarkEnd w:id="155"/>
      <w:bookmarkEnd w:id="156"/>
      <w:bookmarkEnd w:id="157"/>
    </w:p>
    <w:p w14:paraId="5BB0BC8D" w14:textId="0556F59E" w:rsidR="00CD62B6" w:rsidRDefault="002E4BFD" w:rsidP="00CD62B6">
      <w:pPr>
        <w:pStyle w:val="FPP2"/>
      </w:pPr>
      <w:bookmarkStart w:id="158" w:name="_Toc528522"/>
      <w:r>
        <w:t xml:space="preserve">Turbine </w:t>
      </w:r>
      <w:r w:rsidR="00CD62B6">
        <w:t xml:space="preserve">Unit </w:t>
      </w:r>
      <w:r w:rsidR="00931F60">
        <w:t>Priority Order</w:t>
      </w:r>
      <w:bookmarkEnd w:id="158"/>
    </w:p>
    <w:p w14:paraId="263E5E24" w14:textId="5C611AF9" w:rsidR="00EB54DF" w:rsidRDefault="00EB54DF" w:rsidP="004F7559">
      <w:pPr>
        <w:pStyle w:val="FPP3"/>
      </w:pPr>
      <w:r w:rsidRPr="00CD62B6">
        <w:t>Unit</w:t>
      </w:r>
      <w:r w:rsidR="004F7559">
        <w:t>s will be operated in the order of</w:t>
      </w:r>
      <w:r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Pr="00CD62B6">
        <w:t xml:space="preserve">time </w:t>
      </w:r>
      <w:r w:rsidR="00A477FE">
        <w:t>during</w:t>
      </w:r>
      <w:r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159"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159"/>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675"/>
        <w:gridCol w:w="1261"/>
        <w:gridCol w:w="4394"/>
      </w:tblGrid>
      <w:tr w:rsidR="006F7077" w:rsidRPr="00CD62B6" w14:paraId="791BFDFF" w14:textId="77777777" w:rsidTr="004F1476">
        <w:trPr>
          <w:trHeight w:hRule="exact" w:val="320"/>
          <w:jc w:val="center"/>
        </w:trPr>
        <w:tc>
          <w:tcPr>
            <w:tcW w:w="1969"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6F7077" w:rsidRPr="00CD62B6" w:rsidRDefault="006F7077" w:rsidP="00A027D5">
            <w:pPr>
              <w:keepNext/>
              <w:widowControl w:val="0"/>
              <w:spacing w:after="0"/>
              <w:ind w:left="-128" w:right="-57"/>
              <w:jc w:val="center"/>
              <w:rPr>
                <w:rFonts w:ascii="Calibri" w:hAnsi="Calibri" w:cs="Calibri"/>
                <w:b/>
                <w:sz w:val="22"/>
                <w:szCs w:val="22"/>
              </w:rPr>
            </w:pPr>
            <w:r w:rsidRPr="00CD62B6">
              <w:rPr>
                <w:rFonts w:ascii="Calibri" w:hAnsi="Calibri" w:cs="Calibri"/>
                <w:b/>
                <w:sz w:val="22"/>
                <w:szCs w:val="22"/>
              </w:rPr>
              <w:t>Season</w:t>
            </w:r>
          </w:p>
        </w:tc>
        <w:tc>
          <w:tcPr>
            <w:tcW w:w="676" w:type="pct"/>
            <w:tcBorders>
              <w:top w:val="single" w:sz="12" w:space="0" w:color="auto"/>
              <w:left w:val="single" w:sz="4" w:space="0" w:color="auto"/>
              <w:bottom w:val="single" w:sz="12" w:space="0" w:color="auto"/>
              <w:right w:val="single" w:sz="4" w:space="0" w:color="auto"/>
            </w:tcBorders>
            <w:shd w:val="pct5" w:color="000000" w:fill="FFFFFF"/>
            <w:vAlign w:val="center"/>
          </w:tcPr>
          <w:p w14:paraId="06E99D5E" w14:textId="039B5904" w:rsidR="006F7077" w:rsidRPr="00CD62B6" w:rsidRDefault="00DA357E" w:rsidP="004F3850">
            <w:pPr>
              <w:keepNext/>
              <w:widowControl w:val="0"/>
              <w:spacing w:after="0"/>
              <w:jc w:val="center"/>
              <w:rPr>
                <w:rFonts w:ascii="Calibri" w:hAnsi="Calibri" w:cs="Calibri"/>
                <w:b/>
                <w:sz w:val="22"/>
                <w:szCs w:val="22"/>
              </w:rPr>
            </w:pPr>
            <w:r w:rsidRPr="00CD62B6">
              <w:rPr>
                <w:rFonts w:ascii="Calibri" w:hAnsi="Calibri" w:cs="Calibri"/>
                <w:b/>
                <w:sz w:val="22"/>
                <w:szCs w:val="22"/>
              </w:rPr>
              <w:t>TSWs</w:t>
            </w:r>
            <w:r w:rsidR="00DB19BD" w:rsidRPr="00CD62B6">
              <w:rPr>
                <w:rFonts w:ascii="Calibri" w:hAnsi="Calibri" w:cs="Calibri"/>
                <w:b/>
                <w:sz w:val="22"/>
                <w:szCs w:val="22"/>
              </w:rPr>
              <w:t xml:space="preserve"> </w:t>
            </w:r>
          </w:p>
        </w:tc>
        <w:tc>
          <w:tcPr>
            <w:tcW w:w="2355"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6F7077" w:rsidRPr="00CD62B6" w:rsidRDefault="006F7077" w:rsidP="00E973E0">
            <w:pPr>
              <w:keepNext/>
              <w:widowControl w:val="0"/>
              <w:spacing w:after="0"/>
              <w:jc w:val="center"/>
              <w:rPr>
                <w:rFonts w:ascii="Calibri" w:hAnsi="Calibri" w:cs="Calibri"/>
                <w:b/>
                <w:sz w:val="22"/>
                <w:szCs w:val="22"/>
              </w:rPr>
            </w:pPr>
            <w:r w:rsidRPr="00CD62B6">
              <w:rPr>
                <w:rFonts w:ascii="Calibri" w:hAnsi="Calibri" w:cs="Calibri"/>
                <w:b/>
                <w:sz w:val="22"/>
                <w:szCs w:val="22"/>
              </w:rPr>
              <w:t>Unit Priority</w:t>
            </w:r>
            <w:r w:rsidR="00E973E0">
              <w:rPr>
                <w:rFonts w:ascii="Calibri" w:hAnsi="Calibri" w:cs="Calibri"/>
                <w:b/>
                <w:sz w:val="22"/>
                <w:szCs w:val="22"/>
              </w:rPr>
              <w:t xml:space="preserve"> Order</w:t>
            </w:r>
            <w:r w:rsidR="006214B8" w:rsidRPr="00CD62B6">
              <w:rPr>
                <w:rFonts w:ascii="Calibri" w:hAnsi="Calibri" w:cs="Calibri"/>
                <w:b/>
                <w:sz w:val="22"/>
                <w:szCs w:val="22"/>
              </w:rPr>
              <w:t>*</w:t>
            </w:r>
          </w:p>
        </w:tc>
      </w:tr>
      <w:tr w:rsidR="00DB19BD" w:rsidRPr="00CD62B6" w14:paraId="78360691" w14:textId="77777777" w:rsidTr="004F1476">
        <w:trPr>
          <w:trHeight w:val="420"/>
          <w:jc w:val="center"/>
        </w:trPr>
        <w:tc>
          <w:tcPr>
            <w:tcW w:w="1969" w:type="pct"/>
            <w:vMerge w:val="restart"/>
            <w:tcBorders>
              <w:top w:val="single" w:sz="12" w:space="0" w:color="auto"/>
              <w:left w:val="single" w:sz="12" w:space="0" w:color="auto"/>
              <w:right w:val="single" w:sz="4" w:space="0" w:color="auto"/>
            </w:tcBorders>
            <w:vAlign w:val="center"/>
          </w:tcPr>
          <w:p w14:paraId="66125459" w14:textId="1ACB1BDA" w:rsidR="0091200F" w:rsidRDefault="0091200F"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March 1</w:t>
            </w:r>
            <w:r>
              <w:rPr>
                <w:rFonts w:ascii="Calibri" w:hAnsi="Calibri" w:cs="Calibri"/>
                <w:sz w:val="22"/>
                <w:szCs w:val="22"/>
              </w:rPr>
              <w:t xml:space="preserve"> </w:t>
            </w:r>
            <w:r w:rsidRPr="00CD62B6">
              <w:rPr>
                <w:rFonts w:ascii="Calibri" w:hAnsi="Calibri" w:cs="Calibri"/>
                <w:sz w:val="22"/>
                <w:szCs w:val="22"/>
              </w:rPr>
              <w:t>–</w:t>
            </w:r>
            <w:r>
              <w:rPr>
                <w:rFonts w:ascii="Calibri" w:hAnsi="Calibri" w:cs="Calibri"/>
                <w:sz w:val="22"/>
                <w:szCs w:val="22"/>
              </w:rPr>
              <w:t xml:space="preserve"> </w:t>
            </w:r>
            <w:r w:rsidRPr="00CD62B6">
              <w:rPr>
                <w:rFonts w:ascii="Calibri" w:hAnsi="Calibri" w:cs="Calibri"/>
                <w:sz w:val="22"/>
                <w:szCs w:val="22"/>
              </w:rPr>
              <w:t>November 30</w:t>
            </w:r>
          </w:p>
          <w:p w14:paraId="1BD5FE1D" w14:textId="5F39C0DF" w:rsidR="00DB19BD" w:rsidRPr="00CD62B6" w:rsidRDefault="00DB19BD" w:rsidP="0091200F">
            <w:pPr>
              <w:keepNext/>
              <w:widowControl w:val="0"/>
              <w:spacing w:after="0"/>
              <w:ind w:left="-128" w:right="-57"/>
              <w:jc w:val="center"/>
              <w:rPr>
                <w:rFonts w:ascii="Calibri" w:hAnsi="Calibri" w:cs="Calibri"/>
                <w:sz w:val="22"/>
                <w:szCs w:val="22"/>
              </w:rPr>
            </w:pPr>
            <w:r w:rsidRPr="0091200F">
              <w:rPr>
                <w:rFonts w:ascii="Calibri" w:hAnsi="Calibri" w:cs="Calibri"/>
                <w:sz w:val="22"/>
                <w:szCs w:val="22"/>
              </w:rPr>
              <w:t>Fish Passage Season</w:t>
            </w:r>
          </w:p>
        </w:tc>
        <w:tc>
          <w:tcPr>
            <w:tcW w:w="676" w:type="pct"/>
            <w:tcBorders>
              <w:top w:val="single" w:sz="12" w:space="0" w:color="auto"/>
              <w:left w:val="single" w:sz="4" w:space="0" w:color="auto"/>
              <w:bottom w:val="single" w:sz="4" w:space="0" w:color="auto"/>
              <w:right w:val="single" w:sz="4" w:space="0" w:color="auto"/>
            </w:tcBorders>
            <w:vAlign w:val="center"/>
          </w:tcPr>
          <w:p w14:paraId="7B824F16" w14:textId="5EC372A5" w:rsidR="00DB19BD" w:rsidRPr="00CD62B6" w:rsidRDefault="00DF7017" w:rsidP="00A027D5">
            <w:pPr>
              <w:keepNext/>
              <w:widowControl w:val="0"/>
              <w:spacing w:after="0"/>
              <w:jc w:val="center"/>
              <w:rPr>
                <w:rFonts w:ascii="Calibri" w:hAnsi="Calibri" w:cs="Calibri"/>
                <w:sz w:val="22"/>
                <w:szCs w:val="22"/>
              </w:rPr>
            </w:pPr>
            <w:r>
              <w:rPr>
                <w:rFonts w:ascii="Calibri" w:hAnsi="Calibri" w:cs="Calibri"/>
                <w:sz w:val="22"/>
                <w:szCs w:val="22"/>
              </w:rPr>
              <w:t>W</w:t>
            </w:r>
            <w:r w:rsidRPr="00CD62B6">
              <w:rPr>
                <w:rFonts w:ascii="Calibri" w:hAnsi="Calibri" w:cs="Calibri"/>
                <w:sz w:val="22"/>
                <w:szCs w:val="22"/>
              </w:rPr>
              <w:t>ith TSWs</w:t>
            </w:r>
          </w:p>
        </w:tc>
        <w:tc>
          <w:tcPr>
            <w:tcW w:w="2355" w:type="pct"/>
            <w:tcBorders>
              <w:top w:val="single" w:sz="12" w:space="0" w:color="auto"/>
              <w:left w:val="single" w:sz="4" w:space="0" w:color="auto"/>
              <w:bottom w:val="single" w:sz="4" w:space="0" w:color="auto"/>
              <w:right w:val="single" w:sz="12" w:space="0" w:color="auto"/>
            </w:tcBorders>
            <w:vAlign w:val="center"/>
          </w:tcPr>
          <w:p w14:paraId="5120F3CE" w14:textId="3AD9486A" w:rsidR="00DB19BD" w:rsidRPr="00CD62B6" w:rsidRDefault="00DF7017" w:rsidP="006A79FF">
            <w:pPr>
              <w:keepNext/>
              <w:widowControl w:val="0"/>
              <w:spacing w:after="0"/>
              <w:jc w:val="center"/>
              <w:rPr>
                <w:rFonts w:ascii="Calibri" w:hAnsi="Calibri" w:cs="Calibri"/>
                <w:sz w:val="22"/>
                <w:szCs w:val="22"/>
              </w:rPr>
            </w:pPr>
            <w:r w:rsidRPr="00CD62B6">
              <w:rPr>
                <w:rFonts w:ascii="Calibri" w:hAnsi="Calibri" w:cs="Calibri"/>
                <w:sz w:val="22"/>
                <w:szCs w:val="22"/>
              </w:rPr>
              <w:t>5,</w:t>
            </w:r>
            <w:r w:rsidR="006A79FF">
              <w:rPr>
                <w:rFonts w:ascii="Calibri" w:hAnsi="Calibri" w:cs="Calibri"/>
                <w:sz w:val="22"/>
                <w:szCs w:val="22"/>
              </w:rPr>
              <w:t xml:space="preserve"> </w:t>
            </w:r>
            <w:r w:rsidRPr="00CD62B6">
              <w:rPr>
                <w:rFonts w:ascii="Calibri" w:hAnsi="Calibri" w:cs="Calibri"/>
                <w:sz w:val="22"/>
                <w:szCs w:val="22"/>
              </w:rPr>
              <w:t>1,</w:t>
            </w:r>
            <w:r w:rsidR="006A79FF">
              <w:rPr>
                <w:rFonts w:ascii="Calibri" w:hAnsi="Calibri" w:cs="Calibri"/>
                <w:sz w:val="22"/>
                <w:szCs w:val="22"/>
              </w:rPr>
              <w:t xml:space="preserve"> </w:t>
            </w:r>
            <w:r w:rsidRPr="00CD62B6">
              <w:rPr>
                <w:rFonts w:ascii="Calibri" w:hAnsi="Calibri" w:cs="Calibri"/>
                <w:sz w:val="22"/>
                <w:szCs w:val="22"/>
              </w:rPr>
              <w:t>3,</w:t>
            </w:r>
            <w:r w:rsidR="006A79FF">
              <w:rPr>
                <w:rFonts w:ascii="Calibri" w:hAnsi="Calibri" w:cs="Calibri"/>
                <w:sz w:val="22"/>
                <w:szCs w:val="22"/>
              </w:rPr>
              <w:t xml:space="preserve"> </w:t>
            </w:r>
            <w:r w:rsidRPr="00CD62B6">
              <w:rPr>
                <w:rFonts w:ascii="Calibri" w:hAnsi="Calibri" w:cs="Calibri"/>
                <w:sz w:val="22"/>
                <w:szCs w:val="22"/>
              </w:rPr>
              <w:t>16,</w:t>
            </w:r>
            <w:r w:rsidR="006A79FF">
              <w:rPr>
                <w:rFonts w:ascii="Calibri" w:hAnsi="Calibri" w:cs="Calibri"/>
                <w:sz w:val="22"/>
                <w:szCs w:val="22"/>
              </w:rPr>
              <w:t xml:space="preserve"> </w:t>
            </w:r>
            <w:r w:rsidRPr="00CD62B6">
              <w:rPr>
                <w:rFonts w:ascii="Calibri" w:hAnsi="Calibri" w:cs="Calibri"/>
                <w:sz w:val="22"/>
                <w:szCs w:val="22"/>
              </w:rPr>
              <w:t>14,</w:t>
            </w:r>
            <w:r w:rsidR="006A79FF">
              <w:rPr>
                <w:rFonts w:ascii="Calibri" w:hAnsi="Calibri" w:cs="Calibri"/>
                <w:sz w:val="22"/>
                <w:szCs w:val="22"/>
              </w:rPr>
              <w:t xml:space="preserve"> </w:t>
            </w:r>
            <w:r w:rsidRPr="00CD62B6">
              <w:rPr>
                <w:rFonts w:ascii="Calibri" w:hAnsi="Calibri" w:cs="Calibri"/>
                <w:sz w:val="22"/>
                <w:szCs w:val="22"/>
              </w:rPr>
              <w:t>12,</w:t>
            </w:r>
            <w:r w:rsidR="006A79FF">
              <w:rPr>
                <w:rFonts w:ascii="Calibri" w:hAnsi="Calibri" w:cs="Calibri"/>
                <w:sz w:val="22"/>
                <w:szCs w:val="22"/>
              </w:rPr>
              <w:t xml:space="preserve"> </w:t>
            </w:r>
            <w:r w:rsidRPr="00CD62B6">
              <w:rPr>
                <w:rFonts w:ascii="Calibri" w:hAnsi="Calibri" w:cs="Calibri"/>
                <w:sz w:val="22"/>
                <w:szCs w:val="22"/>
              </w:rPr>
              <w:t>10,</w:t>
            </w:r>
            <w:r w:rsidR="006A79FF">
              <w:rPr>
                <w:rFonts w:ascii="Calibri" w:hAnsi="Calibri" w:cs="Calibri"/>
                <w:sz w:val="22"/>
                <w:szCs w:val="22"/>
              </w:rPr>
              <w:t xml:space="preserve"> </w:t>
            </w:r>
            <w:r w:rsidRPr="00CD62B6">
              <w:rPr>
                <w:rFonts w:ascii="Calibri" w:hAnsi="Calibri" w:cs="Calibri"/>
                <w:sz w:val="22"/>
                <w:szCs w:val="22"/>
              </w:rPr>
              <w:t>8,</w:t>
            </w:r>
            <w:r w:rsidR="006A79FF">
              <w:rPr>
                <w:rFonts w:ascii="Calibri" w:hAnsi="Calibri" w:cs="Calibri"/>
                <w:sz w:val="22"/>
                <w:szCs w:val="22"/>
              </w:rPr>
              <w:t xml:space="preserve"> </w:t>
            </w:r>
            <w:r w:rsidRPr="00CD62B6">
              <w:rPr>
                <w:rFonts w:ascii="Calibri" w:hAnsi="Calibri" w:cs="Calibri"/>
                <w:sz w:val="22"/>
                <w:szCs w:val="22"/>
              </w:rPr>
              <w:t>15,</w:t>
            </w:r>
            <w:r w:rsidR="006A79FF">
              <w:rPr>
                <w:rFonts w:ascii="Calibri" w:hAnsi="Calibri" w:cs="Calibri"/>
                <w:sz w:val="22"/>
                <w:szCs w:val="22"/>
              </w:rPr>
              <w:t xml:space="preserve"> </w:t>
            </w:r>
            <w:r w:rsidRPr="00CD62B6">
              <w:rPr>
                <w:rFonts w:ascii="Calibri" w:hAnsi="Calibri" w:cs="Calibri"/>
                <w:sz w:val="22"/>
                <w:szCs w:val="22"/>
              </w:rPr>
              <w:t>2,</w:t>
            </w:r>
            <w:r w:rsidR="006A79FF">
              <w:rPr>
                <w:rFonts w:ascii="Calibri" w:hAnsi="Calibri" w:cs="Calibri"/>
                <w:sz w:val="22"/>
                <w:szCs w:val="22"/>
              </w:rPr>
              <w:t xml:space="preserve"> </w:t>
            </w:r>
            <w:r w:rsidRPr="00CD62B6">
              <w:rPr>
                <w:rFonts w:ascii="Calibri" w:hAnsi="Calibri" w:cs="Calibri"/>
                <w:sz w:val="22"/>
                <w:szCs w:val="22"/>
              </w:rPr>
              <w:t>11,</w:t>
            </w:r>
            <w:r w:rsidR="006A79FF">
              <w:rPr>
                <w:rFonts w:ascii="Calibri" w:hAnsi="Calibri" w:cs="Calibri"/>
                <w:sz w:val="22"/>
                <w:szCs w:val="22"/>
              </w:rPr>
              <w:t xml:space="preserve"> </w:t>
            </w:r>
            <w:r w:rsidRPr="00CD62B6">
              <w:rPr>
                <w:rFonts w:ascii="Calibri" w:hAnsi="Calibri" w:cs="Calibri"/>
                <w:sz w:val="22"/>
                <w:szCs w:val="22"/>
              </w:rPr>
              <w:t>7,</w:t>
            </w:r>
            <w:r w:rsidR="006A79FF">
              <w:rPr>
                <w:rFonts w:ascii="Calibri" w:hAnsi="Calibri" w:cs="Calibri"/>
                <w:sz w:val="22"/>
                <w:szCs w:val="22"/>
              </w:rPr>
              <w:t xml:space="preserve"> </w:t>
            </w:r>
            <w:r w:rsidRPr="00CD62B6">
              <w:rPr>
                <w:rFonts w:ascii="Calibri" w:hAnsi="Calibri" w:cs="Calibri"/>
                <w:sz w:val="22"/>
                <w:szCs w:val="22"/>
              </w:rPr>
              <w:t>4,</w:t>
            </w:r>
            <w:r w:rsidR="006A79FF">
              <w:rPr>
                <w:rFonts w:ascii="Calibri" w:hAnsi="Calibri" w:cs="Calibri"/>
                <w:sz w:val="22"/>
                <w:szCs w:val="22"/>
              </w:rPr>
              <w:t xml:space="preserve"> </w:t>
            </w:r>
            <w:r w:rsidRPr="00CD62B6">
              <w:rPr>
                <w:rFonts w:ascii="Calibri" w:hAnsi="Calibri" w:cs="Calibri"/>
                <w:sz w:val="22"/>
                <w:szCs w:val="22"/>
              </w:rPr>
              <w:t>13,</w:t>
            </w:r>
            <w:r w:rsidR="006A79FF">
              <w:rPr>
                <w:rFonts w:ascii="Calibri" w:hAnsi="Calibri" w:cs="Calibri"/>
                <w:sz w:val="22"/>
                <w:szCs w:val="22"/>
              </w:rPr>
              <w:t xml:space="preserve"> </w:t>
            </w:r>
            <w:r w:rsidRPr="00CD62B6">
              <w:rPr>
                <w:rFonts w:ascii="Calibri" w:hAnsi="Calibri" w:cs="Calibri"/>
                <w:sz w:val="22"/>
                <w:szCs w:val="22"/>
              </w:rPr>
              <w:t>9,</w:t>
            </w:r>
            <w:r w:rsidR="006A79FF">
              <w:rPr>
                <w:rFonts w:ascii="Calibri" w:hAnsi="Calibri" w:cs="Calibri"/>
                <w:sz w:val="22"/>
                <w:szCs w:val="22"/>
              </w:rPr>
              <w:t xml:space="preserve"> </w:t>
            </w:r>
            <w:r w:rsidRPr="00CD62B6">
              <w:rPr>
                <w:rFonts w:ascii="Calibri" w:hAnsi="Calibri" w:cs="Calibri"/>
                <w:sz w:val="22"/>
                <w:szCs w:val="22"/>
              </w:rPr>
              <w:t>6</w:t>
            </w:r>
          </w:p>
        </w:tc>
      </w:tr>
      <w:tr w:rsidR="00DB19BD" w:rsidRPr="00CD62B6" w14:paraId="40C2DFAA" w14:textId="77777777" w:rsidTr="004F1476">
        <w:trPr>
          <w:cantSplit/>
          <w:trHeight w:val="359"/>
          <w:jc w:val="center"/>
        </w:trPr>
        <w:tc>
          <w:tcPr>
            <w:tcW w:w="1969" w:type="pct"/>
            <w:vMerge/>
            <w:tcBorders>
              <w:left w:val="single" w:sz="12" w:space="0" w:color="auto"/>
              <w:bottom w:val="single" w:sz="6" w:space="0" w:color="auto"/>
              <w:right w:val="single" w:sz="4" w:space="0" w:color="auto"/>
            </w:tcBorders>
            <w:shd w:val="clear" w:color="auto" w:fill="auto"/>
            <w:vAlign w:val="center"/>
          </w:tcPr>
          <w:p w14:paraId="4BA6D59F" w14:textId="77777777" w:rsidR="00DB19BD" w:rsidRPr="00CD62B6" w:rsidRDefault="00DB19BD" w:rsidP="00A027D5">
            <w:pPr>
              <w:keepNext/>
              <w:widowControl w:val="0"/>
              <w:spacing w:after="0"/>
              <w:ind w:left="-128" w:right="-57"/>
              <w:jc w:val="center"/>
              <w:rPr>
                <w:rFonts w:ascii="Calibri" w:hAnsi="Calibri" w:cs="Calibri"/>
                <w:sz w:val="22"/>
                <w:szCs w:val="22"/>
              </w:rPr>
            </w:pPr>
          </w:p>
        </w:tc>
        <w:tc>
          <w:tcPr>
            <w:tcW w:w="676" w:type="pct"/>
            <w:tcBorders>
              <w:top w:val="dotted" w:sz="4" w:space="0" w:color="auto"/>
              <w:left w:val="single" w:sz="4" w:space="0" w:color="auto"/>
              <w:bottom w:val="single" w:sz="6" w:space="0" w:color="auto"/>
              <w:right w:val="single" w:sz="4" w:space="0" w:color="auto"/>
            </w:tcBorders>
            <w:vAlign w:val="center"/>
          </w:tcPr>
          <w:p w14:paraId="5A5E12CC" w14:textId="762228E8" w:rsidR="00DB19BD" w:rsidRPr="00CD62B6" w:rsidRDefault="00DF7017" w:rsidP="004F3850">
            <w:pPr>
              <w:keepNext/>
              <w:widowControl w:val="0"/>
              <w:spacing w:after="0"/>
              <w:jc w:val="center"/>
              <w:rPr>
                <w:rFonts w:ascii="Calibri" w:hAnsi="Calibri" w:cs="Calibri"/>
                <w:sz w:val="22"/>
                <w:szCs w:val="22"/>
              </w:rPr>
            </w:pPr>
            <w:r>
              <w:rPr>
                <w:rFonts w:ascii="Calibri" w:hAnsi="Calibri" w:cs="Calibri"/>
                <w:sz w:val="22"/>
                <w:szCs w:val="22"/>
              </w:rPr>
              <w:t>No TSWs</w:t>
            </w:r>
          </w:p>
        </w:tc>
        <w:tc>
          <w:tcPr>
            <w:tcW w:w="2355" w:type="pct"/>
            <w:tcBorders>
              <w:top w:val="dotted" w:sz="4" w:space="0" w:color="auto"/>
              <w:left w:val="single" w:sz="4" w:space="0" w:color="auto"/>
              <w:bottom w:val="single" w:sz="6" w:space="0" w:color="auto"/>
              <w:right w:val="single" w:sz="12" w:space="0" w:color="auto"/>
            </w:tcBorders>
            <w:vAlign w:val="center"/>
          </w:tcPr>
          <w:p w14:paraId="6603F45F" w14:textId="49754CB4" w:rsidR="00DB19BD" w:rsidRPr="00CD62B6" w:rsidRDefault="00DF7017" w:rsidP="00DF7017">
            <w:pPr>
              <w:keepNext/>
              <w:widowControl w:val="0"/>
              <w:spacing w:after="0"/>
              <w:jc w:val="center"/>
              <w:rPr>
                <w:rFonts w:ascii="Calibri" w:hAnsi="Calibri" w:cs="Calibri"/>
                <w:sz w:val="22"/>
                <w:szCs w:val="22"/>
              </w:rPr>
            </w:pPr>
            <w:r w:rsidRPr="00CD62B6">
              <w:rPr>
                <w:rFonts w:ascii="Calibri" w:hAnsi="Calibri" w:cs="Calibri"/>
                <w:sz w:val="22"/>
                <w:szCs w:val="22"/>
              </w:rPr>
              <w:t>1</w:t>
            </w:r>
            <w:r>
              <w:rPr>
                <w:rFonts w:ascii="Calibri" w:hAnsi="Calibri" w:cs="Calibri"/>
                <w:sz w:val="22"/>
                <w:szCs w:val="22"/>
              </w:rPr>
              <w:t>–</w:t>
            </w:r>
            <w:r w:rsidRPr="00CD62B6">
              <w:rPr>
                <w:rFonts w:ascii="Calibri" w:hAnsi="Calibri" w:cs="Calibri"/>
                <w:sz w:val="22"/>
                <w:szCs w:val="22"/>
              </w:rPr>
              <w:t>4 any order, then 5</w:t>
            </w:r>
            <w:r>
              <w:rPr>
                <w:rFonts w:ascii="Calibri" w:hAnsi="Calibri" w:cs="Calibri"/>
                <w:sz w:val="22"/>
                <w:szCs w:val="22"/>
              </w:rPr>
              <w:t>–</w:t>
            </w:r>
            <w:r w:rsidRPr="00CD62B6">
              <w:rPr>
                <w:rFonts w:ascii="Calibri" w:hAnsi="Calibri" w:cs="Calibri"/>
                <w:sz w:val="22"/>
                <w:szCs w:val="22"/>
              </w:rPr>
              <w:t>16 any order</w:t>
            </w:r>
          </w:p>
        </w:tc>
      </w:tr>
      <w:tr w:rsidR="006F7077" w:rsidRPr="00CD62B6" w14:paraId="2C96B9CF" w14:textId="77777777" w:rsidTr="0091200F">
        <w:trPr>
          <w:cantSplit/>
          <w:trHeight w:val="777"/>
          <w:jc w:val="center"/>
        </w:trPr>
        <w:tc>
          <w:tcPr>
            <w:tcW w:w="1969"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91200F" w:rsidRDefault="0091200F"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December 1</w:t>
            </w:r>
            <w:r>
              <w:rPr>
                <w:rFonts w:ascii="Calibri" w:hAnsi="Calibri" w:cs="Calibri"/>
                <w:sz w:val="22"/>
                <w:szCs w:val="22"/>
              </w:rPr>
              <w:t xml:space="preserve"> </w:t>
            </w:r>
            <w:r w:rsidRPr="00CD62B6">
              <w:rPr>
                <w:rFonts w:ascii="Calibri" w:hAnsi="Calibri" w:cs="Calibri"/>
                <w:sz w:val="22"/>
                <w:szCs w:val="22"/>
              </w:rPr>
              <w:t>–</w:t>
            </w:r>
            <w:r>
              <w:rPr>
                <w:rFonts w:ascii="Calibri" w:hAnsi="Calibri" w:cs="Calibri"/>
                <w:sz w:val="22"/>
                <w:szCs w:val="22"/>
              </w:rPr>
              <w:t xml:space="preserve"> end of February</w:t>
            </w:r>
          </w:p>
          <w:p w14:paraId="426D4D17" w14:textId="1FECE12C" w:rsidR="00DB19BD" w:rsidRPr="00CD62B6" w:rsidRDefault="006F7077" w:rsidP="0091200F">
            <w:pPr>
              <w:keepNext/>
              <w:widowControl w:val="0"/>
              <w:spacing w:after="0"/>
              <w:ind w:left="-128" w:right="-57"/>
              <w:jc w:val="center"/>
              <w:rPr>
                <w:rFonts w:ascii="Calibri" w:hAnsi="Calibri" w:cs="Calibri"/>
                <w:sz w:val="22"/>
                <w:szCs w:val="22"/>
              </w:rPr>
            </w:pPr>
            <w:r w:rsidRPr="0091200F">
              <w:rPr>
                <w:rFonts w:ascii="Calibri" w:hAnsi="Calibri" w:cs="Calibri"/>
                <w:sz w:val="22"/>
                <w:szCs w:val="22"/>
              </w:rPr>
              <w:t xml:space="preserve">Winter Maintenance </w:t>
            </w:r>
            <w:r w:rsidR="00A025E9" w:rsidRPr="0091200F">
              <w:rPr>
                <w:rFonts w:ascii="Calibri" w:hAnsi="Calibri" w:cs="Calibri"/>
                <w:sz w:val="22"/>
                <w:szCs w:val="22"/>
              </w:rPr>
              <w:t>Period</w:t>
            </w:r>
            <w:r w:rsidRPr="0091200F">
              <w:rPr>
                <w:rFonts w:ascii="Calibri" w:hAnsi="Calibri" w:cs="Calibri"/>
                <w:sz w:val="22"/>
                <w:szCs w:val="22"/>
              </w:rPr>
              <w:t xml:space="preserve"> </w:t>
            </w:r>
          </w:p>
        </w:tc>
        <w:tc>
          <w:tcPr>
            <w:tcW w:w="676" w:type="pct"/>
            <w:tcBorders>
              <w:top w:val="single" w:sz="6" w:space="0" w:color="auto"/>
              <w:left w:val="single" w:sz="4" w:space="0" w:color="auto"/>
              <w:bottom w:val="single" w:sz="12" w:space="0" w:color="auto"/>
              <w:right w:val="single" w:sz="4" w:space="0" w:color="auto"/>
            </w:tcBorders>
            <w:vAlign w:val="center"/>
          </w:tcPr>
          <w:p w14:paraId="76333455" w14:textId="77777777" w:rsidR="006F7077"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n/a</w:t>
            </w:r>
          </w:p>
        </w:tc>
        <w:tc>
          <w:tcPr>
            <w:tcW w:w="2355" w:type="pct"/>
            <w:tcBorders>
              <w:top w:val="single" w:sz="6" w:space="0" w:color="auto"/>
              <w:left w:val="single" w:sz="4" w:space="0" w:color="auto"/>
              <w:bottom w:val="single" w:sz="12" w:space="0" w:color="auto"/>
              <w:right w:val="single" w:sz="12" w:space="0" w:color="auto"/>
            </w:tcBorders>
            <w:vAlign w:val="center"/>
          </w:tcPr>
          <w:p w14:paraId="256B9DF0" w14:textId="6B7A2F4B" w:rsidR="00DF7017" w:rsidRPr="00CD62B6" w:rsidRDefault="00DF7017" w:rsidP="00DF7017">
            <w:pPr>
              <w:keepNext/>
              <w:widowControl w:val="0"/>
              <w:spacing w:after="0"/>
              <w:jc w:val="center"/>
              <w:rPr>
                <w:rFonts w:ascii="Calibri" w:hAnsi="Calibri" w:cs="Calibri"/>
                <w:sz w:val="22"/>
                <w:szCs w:val="22"/>
              </w:rPr>
            </w:pPr>
            <w:r>
              <w:rPr>
                <w:rFonts w:ascii="Calibri" w:hAnsi="Calibri" w:cs="Calibri"/>
                <w:sz w:val="22"/>
                <w:szCs w:val="22"/>
              </w:rPr>
              <w:t>Any Order</w:t>
            </w:r>
          </w:p>
        </w:tc>
      </w:tr>
    </w:tbl>
    <w:p w14:paraId="2D6307D4" w14:textId="77777777" w:rsidR="006F7077" w:rsidRPr="00CD62B6" w:rsidRDefault="006F7077" w:rsidP="006F7077">
      <w:pPr>
        <w:widowControl w:val="0"/>
        <w:rPr>
          <w:sz w:val="20"/>
        </w:rPr>
      </w:pPr>
      <w:r w:rsidRPr="00CD62B6">
        <w:rPr>
          <w:sz w:val="20"/>
        </w:rPr>
        <w:t>*When a main unit is</w:t>
      </w:r>
      <w:r w:rsidR="004B0D9F" w:rsidRPr="00CD62B6">
        <w:rPr>
          <w:sz w:val="20"/>
        </w:rPr>
        <w:t xml:space="preserve"> not</w:t>
      </w:r>
      <w:r w:rsidRPr="00CD62B6">
        <w:rPr>
          <w:sz w:val="20"/>
        </w:rPr>
        <w:t xml:space="preserve"> available, the paired </w:t>
      </w:r>
      <w:r w:rsidR="008B70A4" w:rsidRPr="00CD62B6">
        <w:rPr>
          <w:sz w:val="20"/>
        </w:rPr>
        <w:t>adjacent</w:t>
      </w:r>
      <w:r w:rsidRPr="00CD62B6">
        <w:rPr>
          <w:sz w:val="20"/>
        </w:rPr>
        <w:t xml:space="preserve"> unit will be used to comply with requested priority.</w:t>
      </w:r>
    </w:p>
    <w:p w14:paraId="4B300A62" w14:textId="0C7943CD" w:rsidR="00931F60" w:rsidRPr="00931F60" w:rsidRDefault="00935C50" w:rsidP="00931F60">
      <w:pPr>
        <w:pStyle w:val="FPP2"/>
      </w:pPr>
      <w:r w:rsidRPr="00026F48">
        <w:t xml:space="preserve"> </w:t>
      </w:r>
      <w:bookmarkStart w:id="160" w:name="_Toc528523"/>
      <w:r w:rsidR="002C627D" w:rsidRPr="002C627D">
        <w:t>Turbine</w:t>
      </w:r>
      <w:r w:rsidR="002C627D">
        <w:t xml:space="preserve"> </w:t>
      </w:r>
      <w:r w:rsidR="00CD62B6" w:rsidRPr="002C627D">
        <w:t>Unit</w:t>
      </w:r>
      <w:r w:rsidR="00DC4A84" w:rsidRPr="002C627D">
        <w:t xml:space="preserve"> Operating Range</w:t>
      </w:r>
      <w:bookmarkEnd w:id="160"/>
    </w:p>
    <w:p w14:paraId="0D0B3E8D" w14:textId="42417F1E" w:rsidR="00151E91" w:rsidRDefault="004E646C" w:rsidP="00BB1E61">
      <w:pPr>
        <w:pStyle w:val="FPP3"/>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Turbine unit flow and power output at the lower and upper limits of the 1% range are defined in </w:t>
      </w:r>
      <w:r w:rsidR="00BB1E61">
        <w:rPr>
          <w:b/>
        </w:rPr>
        <w:t>Table JDA-7</w:t>
      </w:r>
      <w:r w:rsidR="00BB1E61">
        <w:t xml:space="preserve">. </w:t>
      </w:r>
    </w:p>
    <w:p w14:paraId="647784BB" w14:textId="0FAEC23F" w:rsidR="004E646C" w:rsidRPr="00C83C2F" w:rsidRDefault="004E646C" w:rsidP="004E646C">
      <w:pPr>
        <w:pStyle w:val="FPP3"/>
        <w:keepNext/>
        <w:numPr>
          <w:ilvl w:val="3"/>
          <w:numId w:val="48"/>
        </w:numPr>
        <w:rPr>
          <w:b/>
        </w:rPr>
      </w:pPr>
      <w:r>
        <w:lastRenderedPageBreak/>
        <w:t>I</w:t>
      </w:r>
      <w:r w:rsidRPr="00CD62B6">
        <w:t xml:space="preserve">f necessary to </w:t>
      </w:r>
      <w:r>
        <w:t>operate</w:t>
      </w:r>
      <w:r w:rsidRPr="00CD62B6">
        <w:t xml:space="preserve"> turbines outside the 1% range, they will be </w:t>
      </w:r>
      <w:r>
        <w:t>operated</w:t>
      </w:r>
      <w:r w:rsidRPr="00CD62B6">
        <w:t xml:space="preserve"> in sequence from north to south</w:t>
      </w:r>
      <w:r>
        <w:t xml:space="preserve"> since j</w:t>
      </w:r>
      <w:r w:rsidRPr="00CD62B6">
        <w:t xml:space="preserve">uvenile passage through </w:t>
      </w:r>
      <w:r>
        <w:t>turbines</w:t>
      </w:r>
      <w:r w:rsidRPr="00CD62B6">
        <w:t xml:space="preserve"> decreases from south to north, m</w:t>
      </w:r>
      <w:r>
        <w:t>aking inefficient operation of U</w:t>
      </w:r>
      <w:r w:rsidRPr="00CD62B6">
        <w:t>nit 16 least likely to impact fish.</w:t>
      </w:r>
      <w:r>
        <w:t xml:space="preserve"> </w:t>
      </w:r>
      <w:r w:rsidRPr="00CD62B6">
        <w:t xml:space="preserve">However, allowance will also be given to special project requirements for stable voltage control </w:t>
      </w:r>
      <w:r>
        <w:t>that</w:t>
      </w:r>
      <w:r w:rsidRPr="00CD62B6">
        <w:t xml:space="preserve"> require</w:t>
      </w:r>
      <w:r>
        <w:t>s</w:t>
      </w:r>
      <w:r w:rsidRPr="00CD62B6">
        <w:t xml:space="preserve"> load distribution between transformer banks.</w:t>
      </w:r>
      <w:r>
        <w:t xml:space="preserve"> </w:t>
      </w:r>
      <w:r w:rsidRPr="00C83C2F">
        <w:t xml:space="preserve">If operation outside the 1% range is necessary, Project personnel shall record the information to provide to BPA on a weekly basis according to the </w:t>
      </w:r>
      <w:r w:rsidRPr="00C83C2F">
        <w:rPr>
          <w:i/>
        </w:rPr>
        <w:t>Guidelines</w:t>
      </w:r>
      <w:r w:rsidRPr="00C83C2F">
        <w:t>.</w:t>
      </w:r>
      <w:r w:rsidR="00DB61D7">
        <w:t xml:space="preserve"> </w:t>
      </w:r>
      <w:r w:rsidRPr="00C83C2F">
        <w:t xml:space="preserve">Operation outside the 1% range may be necessary to: </w:t>
      </w:r>
    </w:p>
    <w:p w14:paraId="582BEE99" w14:textId="77777777" w:rsidR="004E646C" w:rsidRPr="00C83C2F" w:rsidRDefault="004E646C" w:rsidP="004E646C">
      <w:pPr>
        <w:numPr>
          <w:ilvl w:val="6"/>
          <w:numId w:val="48"/>
        </w:numPr>
        <w:suppressAutoHyphens/>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86D364E" w14:textId="77777777" w:rsidR="004E646C" w:rsidRPr="00C83C2F" w:rsidRDefault="004E646C" w:rsidP="004E646C">
      <w:pPr>
        <w:numPr>
          <w:ilvl w:val="6"/>
          <w:numId w:val="48"/>
        </w:numPr>
        <w:suppressAutoHyphens/>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_Ref476139671 \r \h </w:instrText>
      </w:r>
      <w:r>
        <w:rPr>
          <w:b/>
          <w:szCs w:val="24"/>
        </w:rPr>
      </w:r>
      <w:r>
        <w:rPr>
          <w:b/>
          <w:szCs w:val="24"/>
        </w:rPr>
        <w:fldChar w:fldCharType="separate"/>
      </w:r>
      <w:r>
        <w:rPr>
          <w:b/>
          <w:szCs w:val="24"/>
        </w:rPr>
        <w:t>4.3.4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00C91632" w14:textId="77777777" w:rsidR="004E646C" w:rsidRPr="00C83C2F" w:rsidRDefault="004E646C" w:rsidP="004E646C">
      <w:pPr>
        <w:numPr>
          <w:ilvl w:val="6"/>
          <w:numId w:val="48"/>
        </w:numPr>
        <w:suppressAutoHyphens/>
        <w:rPr>
          <w:b/>
          <w:szCs w:val="24"/>
        </w:rPr>
      </w:pPr>
      <w:r w:rsidRPr="00C83C2F">
        <w:rPr>
          <w:szCs w:val="24"/>
        </w:rPr>
        <w:t xml:space="preserve">Operate a turbine unit solely to provide station service; or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01ED9BF" w:rsidR="003F3697" w:rsidRDefault="004E646C" w:rsidP="004E646C">
      <w:pPr>
        <w:pStyle w:val="FPP3"/>
      </w:pPr>
      <w:r w:rsidRPr="00C83C2F">
        <w:rPr>
          <w:b/>
          <w:bCs/>
        </w:rPr>
        <w:t>Off-Season (November 1–March 31).</w:t>
      </w:r>
      <w:r w:rsidR="00DB61D7">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EE4929C" w14:textId="77777777" w:rsidR="004A2D05" w:rsidRDefault="004A2D05" w:rsidP="004A2D05">
      <w:pPr>
        <w:pStyle w:val="FPP3"/>
        <w:numPr>
          <w:ilvl w:val="0"/>
          <w:numId w:val="0"/>
        </w:numPr>
        <w:sectPr w:rsidR="004A2D05" w:rsidSect="00675592">
          <w:pgSz w:w="12240" w:h="15840"/>
          <w:pgMar w:top="1440" w:right="1440" w:bottom="1440" w:left="1440" w:header="720" w:footer="720" w:gutter="0"/>
          <w:cols w:space="720"/>
          <w:docGrid w:linePitch="360"/>
        </w:sectPr>
      </w:pPr>
    </w:p>
    <w:p w14:paraId="435A703F" w14:textId="59A0AC41"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r w:rsidR="007931DD">
        <w:rPr>
          <w:vertAlign w:val="superscript"/>
        </w:rPr>
        <w:t>, b</w:t>
      </w:r>
      <w:r w:rsidR="00775937">
        <w:rPr>
          <w:vertAlign w:val="superscript"/>
        </w:rPr>
        <w:t>, c</w:t>
      </w:r>
    </w:p>
    <w:tbl>
      <w:tblPr>
        <w:tblW w:w="5000" w:type="pct"/>
        <w:tblLook w:val="04A0" w:firstRow="1" w:lastRow="0" w:firstColumn="1" w:lastColumn="0" w:noHBand="0" w:noVBand="1"/>
      </w:tblPr>
      <w:tblGrid>
        <w:gridCol w:w="807"/>
        <w:gridCol w:w="628"/>
        <w:gridCol w:w="852"/>
        <w:gridCol w:w="783"/>
        <w:gridCol w:w="781"/>
        <w:gridCol w:w="699"/>
        <w:gridCol w:w="808"/>
        <w:gridCol w:w="687"/>
        <w:gridCol w:w="794"/>
        <w:gridCol w:w="783"/>
        <w:gridCol w:w="781"/>
        <w:gridCol w:w="699"/>
        <w:gridCol w:w="804"/>
      </w:tblGrid>
      <w:tr w:rsidR="006C42F3" w:rsidRPr="006C42F3" w14:paraId="6C0828DF" w14:textId="77777777" w:rsidTr="00591621">
        <w:trPr>
          <w:cantSplit/>
          <w:trHeight w:val="276"/>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4A231F7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Project </w:t>
            </w:r>
          </w:p>
        </w:tc>
        <w:tc>
          <w:tcPr>
            <w:tcW w:w="2297" w:type="pct"/>
            <w:gridSpan w:val="6"/>
            <w:tcBorders>
              <w:top w:val="single" w:sz="12" w:space="0" w:color="auto"/>
              <w:left w:val="single" w:sz="12" w:space="0" w:color="auto"/>
              <w:bottom w:val="nil"/>
              <w:right w:val="single" w:sz="12" w:space="0" w:color="auto"/>
            </w:tcBorders>
            <w:shd w:val="clear" w:color="000000" w:fill="D9D9D9"/>
            <w:hideMark/>
          </w:tcPr>
          <w:p w14:paraId="407B7DF6" w14:textId="7A446FD4" w:rsidR="004A2D05" w:rsidRPr="006C42F3" w:rsidRDefault="004A2D05" w:rsidP="007931DD">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JDA Units 1-16 - With STS </w:t>
            </w:r>
          </w:p>
        </w:tc>
        <w:tc>
          <w:tcPr>
            <w:tcW w:w="2296" w:type="pct"/>
            <w:gridSpan w:val="6"/>
            <w:tcBorders>
              <w:top w:val="single" w:sz="12" w:space="0" w:color="auto"/>
              <w:left w:val="single" w:sz="12" w:space="0" w:color="auto"/>
              <w:bottom w:val="nil"/>
              <w:right w:val="single" w:sz="12" w:space="0" w:color="auto"/>
            </w:tcBorders>
            <w:shd w:val="clear" w:color="000000" w:fill="D9D9D9"/>
            <w:hideMark/>
          </w:tcPr>
          <w:p w14:paraId="5C9C1CC2" w14:textId="7772C06F" w:rsidR="004A2D05" w:rsidRPr="006C42F3" w:rsidRDefault="004A2D05" w:rsidP="007931DD">
            <w:pPr>
              <w:spacing w:after="0"/>
              <w:jc w:val="center"/>
              <w:rPr>
                <w:rFonts w:asciiTheme="minorHAnsi" w:hAnsiTheme="minorHAnsi" w:cstheme="minorHAnsi"/>
                <w:b/>
                <w:bCs/>
                <w:sz w:val="20"/>
              </w:rPr>
            </w:pPr>
            <w:r w:rsidRPr="006C42F3">
              <w:rPr>
                <w:rFonts w:asciiTheme="minorHAnsi" w:hAnsiTheme="minorHAnsi" w:cstheme="minorHAnsi"/>
                <w:b/>
                <w:bCs/>
                <w:sz w:val="20"/>
              </w:rPr>
              <w:t>JDA Units 1-16 - No STS</w:t>
            </w:r>
          </w:p>
        </w:tc>
      </w:tr>
      <w:tr w:rsidR="006C42F3" w:rsidRPr="006C42F3" w14:paraId="7D62D90A" w14:textId="77777777" w:rsidTr="00591621">
        <w:trPr>
          <w:cantSplit/>
          <w:trHeight w:val="288"/>
        </w:trPr>
        <w:tc>
          <w:tcPr>
            <w:tcW w:w="407" w:type="pct"/>
            <w:tcBorders>
              <w:top w:val="nil"/>
              <w:left w:val="single" w:sz="12" w:space="0" w:color="auto"/>
              <w:bottom w:val="nil"/>
              <w:right w:val="single" w:sz="12" w:space="0" w:color="auto"/>
            </w:tcBorders>
            <w:shd w:val="clear" w:color="000000" w:fill="F2F2F2"/>
            <w:noWrap/>
            <w:vAlign w:val="center"/>
            <w:hideMark/>
          </w:tcPr>
          <w:p w14:paraId="1014F085"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Head</w:t>
            </w:r>
          </w:p>
        </w:tc>
        <w:tc>
          <w:tcPr>
            <w:tcW w:w="747" w:type="pct"/>
            <w:gridSpan w:val="2"/>
            <w:tcBorders>
              <w:top w:val="nil"/>
              <w:left w:val="single" w:sz="12" w:space="0" w:color="auto"/>
              <w:bottom w:val="nil"/>
              <w:right w:val="single" w:sz="4" w:space="0" w:color="000000"/>
            </w:tcBorders>
            <w:shd w:val="clear" w:color="000000" w:fill="F2F2F2"/>
            <w:vAlign w:val="center"/>
            <w:hideMark/>
          </w:tcPr>
          <w:p w14:paraId="0E5BDB63"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 Lower Limit</w:t>
            </w:r>
          </w:p>
        </w:tc>
        <w:tc>
          <w:tcPr>
            <w:tcW w:w="789" w:type="pct"/>
            <w:gridSpan w:val="2"/>
            <w:tcBorders>
              <w:top w:val="nil"/>
              <w:left w:val="nil"/>
              <w:bottom w:val="nil"/>
              <w:right w:val="single" w:sz="4" w:space="0" w:color="000000"/>
            </w:tcBorders>
            <w:shd w:val="clear" w:color="000000" w:fill="F2F2F2"/>
            <w:vAlign w:val="center"/>
            <w:hideMark/>
          </w:tcPr>
          <w:p w14:paraId="74FC19DC"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1% Upper Limit </w:t>
            </w:r>
          </w:p>
        </w:tc>
        <w:tc>
          <w:tcPr>
            <w:tcW w:w="761" w:type="pct"/>
            <w:gridSpan w:val="2"/>
            <w:tcBorders>
              <w:top w:val="nil"/>
              <w:left w:val="nil"/>
              <w:bottom w:val="nil"/>
              <w:right w:val="single" w:sz="12" w:space="0" w:color="auto"/>
            </w:tcBorders>
            <w:shd w:val="clear" w:color="000000" w:fill="F2F2F2"/>
            <w:vAlign w:val="center"/>
            <w:hideMark/>
          </w:tcPr>
          <w:p w14:paraId="06791645" w14:textId="05A0BFB4"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Operating Limit</w:t>
            </w:r>
            <w:r w:rsidR="007931DD">
              <w:rPr>
                <w:rFonts w:asciiTheme="minorHAnsi" w:hAnsiTheme="minorHAnsi" w:cstheme="minorHAnsi"/>
                <w:b/>
                <w:bCs/>
                <w:sz w:val="20"/>
              </w:rPr>
              <w:t xml:space="preserve"> </w:t>
            </w:r>
            <w:r w:rsidR="007931DD" w:rsidRPr="007931DD">
              <w:rPr>
                <w:rFonts w:asciiTheme="minorHAnsi" w:hAnsiTheme="minorHAnsi" w:cstheme="minorHAnsi"/>
                <w:b/>
                <w:bCs/>
                <w:sz w:val="20"/>
                <w:vertAlign w:val="superscript"/>
              </w:rPr>
              <w:t>c</w:t>
            </w:r>
          </w:p>
        </w:tc>
        <w:tc>
          <w:tcPr>
            <w:tcW w:w="748" w:type="pct"/>
            <w:gridSpan w:val="2"/>
            <w:tcBorders>
              <w:top w:val="nil"/>
              <w:left w:val="single" w:sz="12" w:space="0" w:color="auto"/>
              <w:bottom w:val="nil"/>
              <w:right w:val="single" w:sz="4" w:space="0" w:color="000000"/>
            </w:tcBorders>
            <w:shd w:val="clear" w:color="000000" w:fill="F2F2F2"/>
            <w:vAlign w:val="center"/>
            <w:hideMark/>
          </w:tcPr>
          <w:p w14:paraId="6E580697"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 Lower Limit</w:t>
            </w:r>
          </w:p>
        </w:tc>
        <w:tc>
          <w:tcPr>
            <w:tcW w:w="789" w:type="pct"/>
            <w:gridSpan w:val="2"/>
            <w:tcBorders>
              <w:top w:val="nil"/>
              <w:left w:val="nil"/>
              <w:bottom w:val="nil"/>
              <w:right w:val="single" w:sz="4" w:space="0" w:color="000000"/>
            </w:tcBorders>
            <w:shd w:val="clear" w:color="000000" w:fill="F2F2F2"/>
            <w:vAlign w:val="center"/>
            <w:hideMark/>
          </w:tcPr>
          <w:p w14:paraId="4201D188"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1% Upper Limit </w:t>
            </w:r>
          </w:p>
        </w:tc>
        <w:tc>
          <w:tcPr>
            <w:tcW w:w="759" w:type="pct"/>
            <w:gridSpan w:val="2"/>
            <w:tcBorders>
              <w:top w:val="nil"/>
              <w:left w:val="nil"/>
              <w:bottom w:val="nil"/>
              <w:right w:val="single" w:sz="12" w:space="0" w:color="auto"/>
            </w:tcBorders>
            <w:shd w:val="clear" w:color="000000" w:fill="F2F2F2"/>
            <w:vAlign w:val="center"/>
            <w:hideMark/>
          </w:tcPr>
          <w:p w14:paraId="5AD01FDA" w14:textId="2319CDE3"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Operating Limit</w:t>
            </w:r>
            <w:r w:rsidR="007931DD" w:rsidRPr="007931DD">
              <w:rPr>
                <w:rFonts w:asciiTheme="minorHAnsi" w:hAnsiTheme="minorHAnsi" w:cstheme="minorHAnsi"/>
                <w:b/>
                <w:bCs/>
                <w:sz w:val="20"/>
                <w:vertAlign w:val="superscript"/>
              </w:rPr>
              <w:t xml:space="preserve"> c</w:t>
            </w:r>
          </w:p>
        </w:tc>
      </w:tr>
      <w:tr w:rsidR="00591621" w:rsidRPr="006C42F3" w14:paraId="2B5ED507" w14:textId="77777777" w:rsidTr="00591621">
        <w:trPr>
          <w:cantSplit/>
          <w:trHeight w:val="300"/>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542D5595"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(feet)</w:t>
            </w:r>
          </w:p>
        </w:tc>
        <w:tc>
          <w:tcPr>
            <w:tcW w:w="317" w:type="pct"/>
            <w:tcBorders>
              <w:top w:val="nil"/>
              <w:left w:val="single" w:sz="12" w:space="0" w:color="auto"/>
              <w:bottom w:val="single" w:sz="12" w:space="0" w:color="auto"/>
              <w:right w:val="nil"/>
            </w:tcBorders>
            <w:shd w:val="clear" w:color="000000" w:fill="F2F2F2"/>
            <w:vAlign w:val="center"/>
            <w:hideMark/>
          </w:tcPr>
          <w:p w14:paraId="6A39263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30" w:type="pct"/>
            <w:tcBorders>
              <w:top w:val="nil"/>
              <w:left w:val="nil"/>
              <w:bottom w:val="single" w:sz="12" w:space="0" w:color="auto"/>
              <w:right w:val="single" w:sz="4" w:space="0" w:color="auto"/>
            </w:tcBorders>
            <w:shd w:val="clear" w:color="000000" w:fill="F2F2F2"/>
            <w:vAlign w:val="center"/>
            <w:hideMark/>
          </w:tcPr>
          <w:p w14:paraId="2D7B29AD"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95" w:type="pct"/>
            <w:tcBorders>
              <w:top w:val="nil"/>
              <w:left w:val="nil"/>
              <w:bottom w:val="single" w:sz="12" w:space="0" w:color="auto"/>
              <w:right w:val="nil"/>
            </w:tcBorders>
            <w:shd w:val="clear" w:color="000000" w:fill="F2F2F2"/>
            <w:vAlign w:val="center"/>
            <w:hideMark/>
          </w:tcPr>
          <w:p w14:paraId="68FA9FB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71CD654C"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53" w:type="pct"/>
            <w:tcBorders>
              <w:top w:val="nil"/>
              <w:left w:val="nil"/>
              <w:bottom w:val="single" w:sz="12" w:space="0" w:color="auto"/>
              <w:right w:val="nil"/>
            </w:tcBorders>
            <w:shd w:val="clear" w:color="000000" w:fill="F2F2F2"/>
            <w:vAlign w:val="center"/>
            <w:hideMark/>
          </w:tcPr>
          <w:p w14:paraId="6FB41B8D"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8" w:type="pct"/>
            <w:tcBorders>
              <w:top w:val="nil"/>
              <w:left w:val="nil"/>
              <w:bottom w:val="single" w:sz="12" w:space="0" w:color="auto"/>
              <w:right w:val="single" w:sz="12" w:space="0" w:color="auto"/>
            </w:tcBorders>
            <w:shd w:val="clear" w:color="000000" w:fill="F2F2F2"/>
            <w:vAlign w:val="center"/>
            <w:hideMark/>
          </w:tcPr>
          <w:p w14:paraId="6B91F5A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47" w:type="pct"/>
            <w:tcBorders>
              <w:top w:val="nil"/>
              <w:left w:val="single" w:sz="12" w:space="0" w:color="auto"/>
              <w:bottom w:val="single" w:sz="12" w:space="0" w:color="auto"/>
              <w:right w:val="nil"/>
            </w:tcBorders>
            <w:shd w:val="clear" w:color="000000" w:fill="F2F2F2"/>
            <w:vAlign w:val="center"/>
            <w:hideMark/>
          </w:tcPr>
          <w:p w14:paraId="598A8E4A"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1" w:type="pct"/>
            <w:tcBorders>
              <w:top w:val="nil"/>
              <w:left w:val="nil"/>
              <w:bottom w:val="single" w:sz="12" w:space="0" w:color="auto"/>
              <w:right w:val="single" w:sz="4" w:space="0" w:color="auto"/>
            </w:tcBorders>
            <w:shd w:val="clear" w:color="000000" w:fill="F2F2F2"/>
            <w:vAlign w:val="center"/>
            <w:hideMark/>
          </w:tcPr>
          <w:p w14:paraId="33819FC0"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95" w:type="pct"/>
            <w:tcBorders>
              <w:top w:val="nil"/>
              <w:left w:val="nil"/>
              <w:bottom w:val="single" w:sz="12" w:space="0" w:color="auto"/>
              <w:right w:val="nil"/>
            </w:tcBorders>
            <w:shd w:val="clear" w:color="000000" w:fill="F2F2F2"/>
            <w:vAlign w:val="center"/>
            <w:hideMark/>
          </w:tcPr>
          <w:p w14:paraId="0EDA4DB0"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67E3109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53" w:type="pct"/>
            <w:tcBorders>
              <w:top w:val="nil"/>
              <w:left w:val="nil"/>
              <w:bottom w:val="single" w:sz="12" w:space="0" w:color="auto"/>
              <w:right w:val="nil"/>
            </w:tcBorders>
            <w:shd w:val="clear" w:color="000000" w:fill="F2F2F2"/>
            <w:vAlign w:val="center"/>
            <w:hideMark/>
          </w:tcPr>
          <w:p w14:paraId="0D0108F1"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6" w:type="pct"/>
            <w:tcBorders>
              <w:top w:val="nil"/>
              <w:left w:val="nil"/>
              <w:bottom w:val="single" w:sz="12" w:space="0" w:color="auto"/>
              <w:right w:val="single" w:sz="12" w:space="0" w:color="auto"/>
            </w:tcBorders>
            <w:shd w:val="clear" w:color="000000" w:fill="F2F2F2"/>
            <w:vAlign w:val="center"/>
            <w:hideMark/>
          </w:tcPr>
          <w:p w14:paraId="7BC0B7F9"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r>
      <w:tr w:rsidR="006C42F3" w:rsidRPr="006C42F3" w14:paraId="016EB602" w14:textId="77777777" w:rsidTr="00591621">
        <w:trPr>
          <w:cantSplit/>
          <w:trHeight w:val="276"/>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701F33E6"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80</w:t>
            </w:r>
          </w:p>
        </w:tc>
        <w:tc>
          <w:tcPr>
            <w:tcW w:w="317" w:type="pct"/>
            <w:tcBorders>
              <w:top w:val="single" w:sz="12" w:space="0" w:color="auto"/>
              <w:left w:val="single" w:sz="12" w:space="0" w:color="auto"/>
              <w:bottom w:val="nil"/>
              <w:right w:val="nil"/>
            </w:tcBorders>
            <w:shd w:val="clear" w:color="auto" w:fill="auto"/>
            <w:noWrap/>
            <w:hideMark/>
          </w:tcPr>
          <w:p w14:paraId="7816EDE5"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65.4</w:t>
            </w:r>
          </w:p>
        </w:tc>
        <w:tc>
          <w:tcPr>
            <w:tcW w:w="430" w:type="pct"/>
            <w:tcBorders>
              <w:top w:val="single" w:sz="12" w:space="0" w:color="auto"/>
              <w:left w:val="nil"/>
              <w:bottom w:val="nil"/>
              <w:right w:val="single" w:sz="4" w:space="0" w:color="auto"/>
            </w:tcBorders>
            <w:shd w:val="clear" w:color="auto" w:fill="auto"/>
            <w:noWrap/>
            <w:hideMark/>
          </w:tcPr>
          <w:p w14:paraId="22B16766"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11,338</w:t>
            </w:r>
          </w:p>
        </w:tc>
        <w:tc>
          <w:tcPr>
            <w:tcW w:w="395" w:type="pct"/>
            <w:tcBorders>
              <w:top w:val="single" w:sz="12" w:space="0" w:color="auto"/>
              <w:left w:val="nil"/>
              <w:bottom w:val="nil"/>
              <w:right w:val="nil"/>
            </w:tcBorders>
            <w:shd w:val="clear" w:color="auto" w:fill="auto"/>
            <w:noWrap/>
            <w:hideMark/>
          </w:tcPr>
          <w:p w14:paraId="0AD87B9D"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118.0</w:t>
            </w:r>
          </w:p>
        </w:tc>
        <w:tc>
          <w:tcPr>
            <w:tcW w:w="394" w:type="pct"/>
            <w:tcBorders>
              <w:top w:val="single" w:sz="12" w:space="0" w:color="auto"/>
              <w:left w:val="nil"/>
              <w:bottom w:val="nil"/>
              <w:right w:val="single" w:sz="4" w:space="0" w:color="auto"/>
            </w:tcBorders>
            <w:shd w:val="clear" w:color="auto" w:fill="auto"/>
            <w:noWrap/>
            <w:hideMark/>
          </w:tcPr>
          <w:p w14:paraId="2E0AFB6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20,472</w:t>
            </w:r>
          </w:p>
        </w:tc>
        <w:tc>
          <w:tcPr>
            <w:tcW w:w="353" w:type="pct"/>
            <w:tcBorders>
              <w:top w:val="single" w:sz="12" w:space="0" w:color="auto"/>
              <w:left w:val="nil"/>
              <w:bottom w:val="nil"/>
              <w:right w:val="nil"/>
            </w:tcBorders>
            <w:shd w:val="clear" w:color="auto" w:fill="auto"/>
            <w:noWrap/>
            <w:hideMark/>
          </w:tcPr>
          <w:p w14:paraId="765C195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129.9</w:t>
            </w:r>
          </w:p>
        </w:tc>
        <w:tc>
          <w:tcPr>
            <w:tcW w:w="408" w:type="pct"/>
            <w:tcBorders>
              <w:top w:val="single" w:sz="12" w:space="0" w:color="auto"/>
              <w:left w:val="nil"/>
              <w:bottom w:val="nil"/>
              <w:right w:val="single" w:sz="12" w:space="0" w:color="auto"/>
            </w:tcBorders>
            <w:shd w:val="clear" w:color="auto" w:fill="auto"/>
            <w:noWrap/>
            <w:hideMark/>
          </w:tcPr>
          <w:p w14:paraId="4645779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23,194 </w:t>
            </w:r>
          </w:p>
        </w:tc>
        <w:tc>
          <w:tcPr>
            <w:tcW w:w="347" w:type="pct"/>
            <w:tcBorders>
              <w:top w:val="single" w:sz="12" w:space="0" w:color="auto"/>
              <w:left w:val="single" w:sz="12" w:space="0" w:color="auto"/>
              <w:bottom w:val="nil"/>
              <w:right w:val="nil"/>
            </w:tcBorders>
            <w:shd w:val="clear" w:color="auto" w:fill="auto"/>
            <w:noWrap/>
            <w:hideMark/>
          </w:tcPr>
          <w:p w14:paraId="720A039E"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71.7</w:t>
            </w:r>
          </w:p>
        </w:tc>
        <w:tc>
          <w:tcPr>
            <w:tcW w:w="401" w:type="pct"/>
            <w:tcBorders>
              <w:top w:val="single" w:sz="12" w:space="0" w:color="auto"/>
              <w:left w:val="nil"/>
              <w:bottom w:val="nil"/>
              <w:right w:val="single" w:sz="4" w:space="0" w:color="auto"/>
            </w:tcBorders>
            <w:shd w:val="clear" w:color="auto" w:fill="auto"/>
            <w:noWrap/>
            <w:hideMark/>
          </w:tcPr>
          <w:p w14:paraId="0539B8D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12,305</w:t>
            </w:r>
          </w:p>
        </w:tc>
        <w:tc>
          <w:tcPr>
            <w:tcW w:w="395" w:type="pct"/>
            <w:tcBorders>
              <w:top w:val="single" w:sz="12" w:space="0" w:color="auto"/>
              <w:left w:val="nil"/>
              <w:bottom w:val="nil"/>
              <w:right w:val="nil"/>
            </w:tcBorders>
            <w:shd w:val="clear" w:color="auto" w:fill="auto"/>
            <w:noWrap/>
            <w:hideMark/>
          </w:tcPr>
          <w:p w14:paraId="1274CE13"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122.8</w:t>
            </w:r>
          </w:p>
        </w:tc>
        <w:tc>
          <w:tcPr>
            <w:tcW w:w="394" w:type="pct"/>
            <w:tcBorders>
              <w:top w:val="single" w:sz="12" w:space="0" w:color="auto"/>
              <w:left w:val="nil"/>
              <w:bottom w:val="nil"/>
              <w:right w:val="single" w:sz="4" w:space="0" w:color="auto"/>
            </w:tcBorders>
            <w:shd w:val="clear" w:color="auto" w:fill="auto"/>
            <w:noWrap/>
            <w:hideMark/>
          </w:tcPr>
          <w:p w14:paraId="26126AB2"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21,074</w:t>
            </w:r>
          </w:p>
        </w:tc>
        <w:tc>
          <w:tcPr>
            <w:tcW w:w="353" w:type="pct"/>
            <w:tcBorders>
              <w:top w:val="single" w:sz="12" w:space="0" w:color="auto"/>
              <w:left w:val="nil"/>
              <w:bottom w:val="nil"/>
              <w:right w:val="nil"/>
            </w:tcBorders>
            <w:shd w:val="clear" w:color="auto" w:fill="auto"/>
            <w:noWrap/>
            <w:hideMark/>
          </w:tcPr>
          <w:p w14:paraId="2B9406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129.9</w:t>
            </w:r>
          </w:p>
        </w:tc>
        <w:tc>
          <w:tcPr>
            <w:tcW w:w="406" w:type="pct"/>
            <w:tcBorders>
              <w:top w:val="single" w:sz="12" w:space="0" w:color="auto"/>
              <w:left w:val="nil"/>
              <w:bottom w:val="nil"/>
              <w:right w:val="single" w:sz="12" w:space="0" w:color="auto"/>
            </w:tcBorders>
            <w:shd w:val="clear" w:color="auto" w:fill="auto"/>
            <w:noWrap/>
            <w:hideMark/>
          </w:tcPr>
          <w:p w14:paraId="68CC51E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22,684 </w:t>
            </w:r>
          </w:p>
        </w:tc>
      </w:tr>
      <w:tr w:rsidR="006C42F3" w:rsidRPr="006C42F3" w14:paraId="2B9C91FE"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0F4908D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81</w:t>
            </w:r>
          </w:p>
        </w:tc>
        <w:tc>
          <w:tcPr>
            <w:tcW w:w="317" w:type="pct"/>
            <w:tcBorders>
              <w:top w:val="nil"/>
              <w:left w:val="single" w:sz="12" w:space="0" w:color="auto"/>
              <w:bottom w:val="nil"/>
              <w:right w:val="nil"/>
            </w:tcBorders>
            <w:shd w:val="clear" w:color="auto" w:fill="auto"/>
            <w:noWrap/>
            <w:hideMark/>
          </w:tcPr>
          <w:p w14:paraId="7FE547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66.7</w:t>
            </w:r>
          </w:p>
        </w:tc>
        <w:tc>
          <w:tcPr>
            <w:tcW w:w="430" w:type="pct"/>
            <w:tcBorders>
              <w:top w:val="nil"/>
              <w:left w:val="nil"/>
              <w:bottom w:val="nil"/>
              <w:right w:val="single" w:sz="4" w:space="0" w:color="auto"/>
            </w:tcBorders>
            <w:shd w:val="clear" w:color="auto" w:fill="auto"/>
            <w:noWrap/>
            <w:hideMark/>
          </w:tcPr>
          <w:p w14:paraId="19F1D0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11,416</w:t>
            </w:r>
          </w:p>
        </w:tc>
        <w:tc>
          <w:tcPr>
            <w:tcW w:w="395" w:type="pct"/>
            <w:tcBorders>
              <w:top w:val="nil"/>
              <w:left w:val="nil"/>
              <w:bottom w:val="nil"/>
              <w:right w:val="nil"/>
            </w:tcBorders>
            <w:shd w:val="clear" w:color="auto" w:fill="auto"/>
            <w:noWrap/>
            <w:hideMark/>
          </w:tcPr>
          <w:p w14:paraId="6CD3650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120.8</w:t>
            </w:r>
          </w:p>
        </w:tc>
        <w:tc>
          <w:tcPr>
            <w:tcW w:w="394" w:type="pct"/>
            <w:tcBorders>
              <w:top w:val="nil"/>
              <w:left w:val="nil"/>
              <w:bottom w:val="nil"/>
              <w:right w:val="single" w:sz="4" w:space="0" w:color="auto"/>
            </w:tcBorders>
            <w:shd w:val="clear" w:color="auto" w:fill="auto"/>
            <w:noWrap/>
            <w:hideMark/>
          </w:tcPr>
          <w:p w14:paraId="04D70D2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20,671</w:t>
            </w:r>
          </w:p>
        </w:tc>
        <w:tc>
          <w:tcPr>
            <w:tcW w:w="353" w:type="pct"/>
            <w:tcBorders>
              <w:top w:val="nil"/>
              <w:left w:val="nil"/>
              <w:bottom w:val="nil"/>
              <w:right w:val="nil"/>
            </w:tcBorders>
            <w:shd w:val="clear" w:color="auto" w:fill="auto"/>
            <w:noWrap/>
            <w:hideMark/>
          </w:tcPr>
          <w:p w14:paraId="491FEB0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132.1</w:t>
            </w:r>
          </w:p>
        </w:tc>
        <w:tc>
          <w:tcPr>
            <w:tcW w:w="408" w:type="pct"/>
            <w:tcBorders>
              <w:top w:val="nil"/>
              <w:left w:val="nil"/>
              <w:bottom w:val="nil"/>
              <w:right w:val="single" w:sz="12" w:space="0" w:color="auto"/>
            </w:tcBorders>
            <w:shd w:val="clear" w:color="auto" w:fill="auto"/>
            <w:noWrap/>
            <w:hideMark/>
          </w:tcPr>
          <w:p w14:paraId="68885A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23,228 </w:t>
            </w:r>
          </w:p>
        </w:tc>
        <w:tc>
          <w:tcPr>
            <w:tcW w:w="347" w:type="pct"/>
            <w:tcBorders>
              <w:top w:val="nil"/>
              <w:left w:val="single" w:sz="12" w:space="0" w:color="auto"/>
              <w:bottom w:val="nil"/>
              <w:right w:val="nil"/>
            </w:tcBorders>
            <w:shd w:val="clear" w:color="auto" w:fill="auto"/>
            <w:noWrap/>
            <w:hideMark/>
          </w:tcPr>
          <w:p w14:paraId="51FC8E3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73.2</w:t>
            </w:r>
          </w:p>
        </w:tc>
        <w:tc>
          <w:tcPr>
            <w:tcW w:w="401" w:type="pct"/>
            <w:tcBorders>
              <w:top w:val="nil"/>
              <w:left w:val="nil"/>
              <w:bottom w:val="nil"/>
              <w:right w:val="single" w:sz="4" w:space="0" w:color="auto"/>
            </w:tcBorders>
            <w:shd w:val="clear" w:color="auto" w:fill="auto"/>
            <w:noWrap/>
            <w:hideMark/>
          </w:tcPr>
          <w:p w14:paraId="60E7C85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12,391</w:t>
            </w:r>
          </w:p>
        </w:tc>
        <w:tc>
          <w:tcPr>
            <w:tcW w:w="395" w:type="pct"/>
            <w:tcBorders>
              <w:top w:val="nil"/>
              <w:left w:val="nil"/>
              <w:bottom w:val="nil"/>
              <w:right w:val="nil"/>
            </w:tcBorders>
            <w:shd w:val="clear" w:color="auto" w:fill="auto"/>
            <w:noWrap/>
            <w:hideMark/>
          </w:tcPr>
          <w:p w14:paraId="36FC8F1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125.7</w:t>
            </w:r>
          </w:p>
        </w:tc>
        <w:tc>
          <w:tcPr>
            <w:tcW w:w="394" w:type="pct"/>
            <w:tcBorders>
              <w:top w:val="nil"/>
              <w:left w:val="nil"/>
              <w:bottom w:val="nil"/>
              <w:right w:val="single" w:sz="4" w:space="0" w:color="auto"/>
            </w:tcBorders>
            <w:shd w:val="clear" w:color="auto" w:fill="auto"/>
            <w:noWrap/>
            <w:hideMark/>
          </w:tcPr>
          <w:p w14:paraId="120A19A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21,290</w:t>
            </w:r>
          </w:p>
        </w:tc>
        <w:tc>
          <w:tcPr>
            <w:tcW w:w="353" w:type="pct"/>
            <w:tcBorders>
              <w:top w:val="nil"/>
              <w:left w:val="nil"/>
              <w:bottom w:val="nil"/>
              <w:right w:val="nil"/>
            </w:tcBorders>
            <w:shd w:val="clear" w:color="auto" w:fill="auto"/>
            <w:noWrap/>
            <w:hideMark/>
          </w:tcPr>
          <w:p w14:paraId="288713A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132.1</w:t>
            </w:r>
          </w:p>
        </w:tc>
        <w:tc>
          <w:tcPr>
            <w:tcW w:w="406" w:type="pct"/>
            <w:tcBorders>
              <w:top w:val="nil"/>
              <w:left w:val="nil"/>
              <w:bottom w:val="nil"/>
              <w:right w:val="single" w:sz="12" w:space="0" w:color="auto"/>
            </w:tcBorders>
            <w:shd w:val="clear" w:color="auto" w:fill="auto"/>
            <w:noWrap/>
            <w:hideMark/>
          </w:tcPr>
          <w:p w14:paraId="6108D9E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22,697 </w:t>
            </w:r>
          </w:p>
        </w:tc>
      </w:tr>
      <w:tr w:rsidR="006C42F3" w:rsidRPr="006C42F3" w14:paraId="24252EFC"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309988A7"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82</w:t>
            </w:r>
          </w:p>
        </w:tc>
        <w:tc>
          <w:tcPr>
            <w:tcW w:w="317" w:type="pct"/>
            <w:tcBorders>
              <w:top w:val="nil"/>
              <w:left w:val="single" w:sz="12" w:space="0" w:color="auto"/>
              <w:bottom w:val="nil"/>
              <w:right w:val="nil"/>
            </w:tcBorders>
            <w:shd w:val="clear" w:color="auto" w:fill="auto"/>
            <w:noWrap/>
            <w:hideMark/>
          </w:tcPr>
          <w:p w14:paraId="0D1C3E2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68.1</w:t>
            </w:r>
          </w:p>
        </w:tc>
        <w:tc>
          <w:tcPr>
            <w:tcW w:w="430" w:type="pct"/>
            <w:tcBorders>
              <w:top w:val="nil"/>
              <w:left w:val="nil"/>
              <w:bottom w:val="nil"/>
              <w:right w:val="single" w:sz="4" w:space="0" w:color="auto"/>
            </w:tcBorders>
            <w:shd w:val="clear" w:color="auto" w:fill="auto"/>
            <w:noWrap/>
            <w:hideMark/>
          </w:tcPr>
          <w:p w14:paraId="0F89C6C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11,492</w:t>
            </w:r>
          </w:p>
        </w:tc>
        <w:tc>
          <w:tcPr>
            <w:tcW w:w="395" w:type="pct"/>
            <w:tcBorders>
              <w:top w:val="nil"/>
              <w:left w:val="nil"/>
              <w:bottom w:val="nil"/>
              <w:right w:val="nil"/>
            </w:tcBorders>
            <w:shd w:val="clear" w:color="auto" w:fill="auto"/>
            <w:noWrap/>
            <w:hideMark/>
          </w:tcPr>
          <w:p w14:paraId="339A600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123.6</w:t>
            </w:r>
          </w:p>
        </w:tc>
        <w:tc>
          <w:tcPr>
            <w:tcW w:w="394" w:type="pct"/>
            <w:tcBorders>
              <w:top w:val="nil"/>
              <w:left w:val="nil"/>
              <w:bottom w:val="nil"/>
              <w:right w:val="single" w:sz="4" w:space="0" w:color="auto"/>
            </w:tcBorders>
            <w:shd w:val="clear" w:color="auto" w:fill="auto"/>
            <w:noWrap/>
            <w:hideMark/>
          </w:tcPr>
          <w:p w14:paraId="4462FA2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20,864</w:t>
            </w:r>
          </w:p>
        </w:tc>
        <w:tc>
          <w:tcPr>
            <w:tcW w:w="353" w:type="pct"/>
            <w:tcBorders>
              <w:top w:val="nil"/>
              <w:left w:val="nil"/>
              <w:bottom w:val="nil"/>
              <w:right w:val="nil"/>
            </w:tcBorders>
            <w:shd w:val="clear" w:color="auto" w:fill="auto"/>
            <w:noWrap/>
            <w:hideMark/>
          </w:tcPr>
          <w:p w14:paraId="2423B5E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134.3</w:t>
            </w:r>
          </w:p>
        </w:tc>
        <w:tc>
          <w:tcPr>
            <w:tcW w:w="408" w:type="pct"/>
            <w:tcBorders>
              <w:top w:val="nil"/>
              <w:left w:val="nil"/>
              <w:bottom w:val="nil"/>
              <w:right w:val="single" w:sz="12" w:space="0" w:color="auto"/>
            </w:tcBorders>
            <w:shd w:val="clear" w:color="auto" w:fill="auto"/>
            <w:noWrap/>
            <w:hideMark/>
          </w:tcPr>
          <w:p w14:paraId="09067C4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23,261 </w:t>
            </w:r>
          </w:p>
        </w:tc>
        <w:tc>
          <w:tcPr>
            <w:tcW w:w="347" w:type="pct"/>
            <w:tcBorders>
              <w:top w:val="nil"/>
              <w:left w:val="single" w:sz="12" w:space="0" w:color="auto"/>
              <w:bottom w:val="nil"/>
              <w:right w:val="nil"/>
            </w:tcBorders>
            <w:shd w:val="clear" w:color="auto" w:fill="auto"/>
            <w:noWrap/>
            <w:hideMark/>
          </w:tcPr>
          <w:p w14:paraId="58DA27A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74.7</w:t>
            </w:r>
          </w:p>
        </w:tc>
        <w:tc>
          <w:tcPr>
            <w:tcW w:w="401" w:type="pct"/>
            <w:tcBorders>
              <w:top w:val="nil"/>
              <w:left w:val="nil"/>
              <w:bottom w:val="nil"/>
              <w:right w:val="single" w:sz="4" w:space="0" w:color="auto"/>
            </w:tcBorders>
            <w:shd w:val="clear" w:color="auto" w:fill="auto"/>
            <w:noWrap/>
            <w:hideMark/>
          </w:tcPr>
          <w:p w14:paraId="442F06A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12,473</w:t>
            </w:r>
          </w:p>
        </w:tc>
        <w:tc>
          <w:tcPr>
            <w:tcW w:w="395" w:type="pct"/>
            <w:tcBorders>
              <w:top w:val="nil"/>
              <w:left w:val="nil"/>
              <w:bottom w:val="nil"/>
              <w:right w:val="nil"/>
            </w:tcBorders>
            <w:shd w:val="clear" w:color="auto" w:fill="auto"/>
            <w:noWrap/>
            <w:hideMark/>
          </w:tcPr>
          <w:p w14:paraId="5B202E1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128.7</w:t>
            </w:r>
          </w:p>
        </w:tc>
        <w:tc>
          <w:tcPr>
            <w:tcW w:w="394" w:type="pct"/>
            <w:tcBorders>
              <w:top w:val="nil"/>
              <w:left w:val="nil"/>
              <w:bottom w:val="nil"/>
              <w:right w:val="single" w:sz="4" w:space="0" w:color="auto"/>
            </w:tcBorders>
            <w:shd w:val="clear" w:color="auto" w:fill="auto"/>
            <w:noWrap/>
            <w:hideMark/>
          </w:tcPr>
          <w:p w14:paraId="7C94B28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21,500</w:t>
            </w:r>
          </w:p>
        </w:tc>
        <w:tc>
          <w:tcPr>
            <w:tcW w:w="353" w:type="pct"/>
            <w:tcBorders>
              <w:top w:val="nil"/>
              <w:left w:val="nil"/>
              <w:bottom w:val="nil"/>
              <w:right w:val="nil"/>
            </w:tcBorders>
            <w:shd w:val="clear" w:color="auto" w:fill="auto"/>
            <w:noWrap/>
            <w:hideMark/>
          </w:tcPr>
          <w:p w14:paraId="6F92734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134.3</w:t>
            </w:r>
          </w:p>
        </w:tc>
        <w:tc>
          <w:tcPr>
            <w:tcW w:w="406" w:type="pct"/>
            <w:tcBorders>
              <w:top w:val="nil"/>
              <w:left w:val="nil"/>
              <w:bottom w:val="nil"/>
              <w:right w:val="single" w:sz="12" w:space="0" w:color="auto"/>
            </w:tcBorders>
            <w:shd w:val="clear" w:color="auto" w:fill="auto"/>
            <w:noWrap/>
            <w:hideMark/>
          </w:tcPr>
          <w:p w14:paraId="605E7E6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22,710 </w:t>
            </w:r>
          </w:p>
        </w:tc>
      </w:tr>
      <w:tr w:rsidR="006C42F3" w:rsidRPr="006C42F3" w14:paraId="6BCB904B"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4188380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83</w:t>
            </w:r>
          </w:p>
        </w:tc>
        <w:tc>
          <w:tcPr>
            <w:tcW w:w="317" w:type="pct"/>
            <w:tcBorders>
              <w:top w:val="nil"/>
              <w:left w:val="single" w:sz="12" w:space="0" w:color="auto"/>
              <w:bottom w:val="nil"/>
              <w:right w:val="nil"/>
            </w:tcBorders>
            <w:shd w:val="clear" w:color="auto" w:fill="auto"/>
            <w:noWrap/>
            <w:hideMark/>
          </w:tcPr>
          <w:p w14:paraId="21DA9DD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69.4</w:t>
            </w:r>
          </w:p>
        </w:tc>
        <w:tc>
          <w:tcPr>
            <w:tcW w:w="430" w:type="pct"/>
            <w:tcBorders>
              <w:top w:val="nil"/>
              <w:left w:val="nil"/>
              <w:bottom w:val="nil"/>
              <w:right w:val="single" w:sz="4" w:space="0" w:color="auto"/>
            </w:tcBorders>
            <w:shd w:val="clear" w:color="auto" w:fill="auto"/>
            <w:noWrap/>
            <w:hideMark/>
          </w:tcPr>
          <w:p w14:paraId="5AE6228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11,566</w:t>
            </w:r>
          </w:p>
        </w:tc>
        <w:tc>
          <w:tcPr>
            <w:tcW w:w="395" w:type="pct"/>
            <w:tcBorders>
              <w:top w:val="nil"/>
              <w:left w:val="nil"/>
              <w:bottom w:val="nil"/>
              <w:right w:val="nil"/>
            </w:tcBorders>
            <w:shd w:val="clear" w:color="auto" w:fill="auto"/>
            <w:noWrap/>
            <w:hideMark/>
          </w:tcPr>
          <w:p w14:paraId="49C6DA8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126.4</w:t>
            </w:r>
          </w:p>
        </w:tc>
        <w:tc>
          <w:tcPr>
            <w:tcW w:w="394" w:type="pct"/>
            <w:tcBorders>
              <w:top w:val="nil"/>
              <w:left w:val="nil"/>
              <w:bottom w:val="nil"/>
              <w:right w:val="single" w:sz="4" w:space="0" w:color="auto"/>
            </w:tcBorders>
            <w:shd w:val="clear" w:color="auto" w:fill="auto"/>
            <w:noWrap/>
            <w:hideMark/>
          </w:tcPr>
          <w:p w14:paraId="6CBA25D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21,052</w:t>
            </w:r>
          </w:p>
        </w:tc>
        <w:tc>
          <w:tcPr>
            <w:tcW w:w="353" w:type="pct"/>
            <w:tcBorders>
              <w:top w:val="nil"/>
              <w:left w:val="nil"/>
              <w:bottom w:val="nil"/>
              <w:right w:val="nil"/>
            </w:tcBorders>
            <w:shd w:val="clear" w:color="auto" w:fill="auto"/>
            <w:noWrap/>
            <w:hideMark/>
          </w:tcPr>
          <w:p w14:paraId="3C4A76C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136.5</w:t>
            </w:r>
          </w:p>
        </w:tc>
        <w:tc>
          <w:tcPr>
            <w:tcW w:w="408" w:type="pct"/>
            <w:tcBorders>
              <w:top w:val="nil"/>
              <w:left w:val="nil"/>
              <w:bottom w:val="nil"/>
              <w:right w:val="single" w:sz="12" w:space="0" w:color="auto"/>
            </w:tcBorders>
            <w:shd w:val="clear" w:color="auto" w:fill="auto"/>
            <w:noWrap/>
            <w:hideMark/>
          </w:tcPr>
          <w:p w14:paraId="0FBCA49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23,292 </w:t>
            </w:r>
          </w:p>
        </w:tc>
        <w:tc>
          <w:tcPr>
            <w:tcW w:w="347" w:type="pct"/>
            <w:tcBorders>
              <w:top w:val="nil"/>
              <w:left w:val="single" w:sz="12" w:space="0" w:color="auto"/>
              <w:bottom w:val="nil"/>
              <w:right w:val="nil"/>
            </w:tcBorders>
            <w:shd w:val="clear" w:color="auto" w:fill="auto"/>
            <w:noWrap/>
            <w:hideMark/>
          </w:tcPr>
          <w:p w14:paraId="5303E47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76.1</w:t>
            </w:r>
          </w:p>
        </w:tc>
        <w:tc>
          <w:tcPr>
            <w:tcW w:w="401" w:type="pct"/>
            <w:tcBorders>
              <w:top w:val="nil"/>
              <w:left w:val="nil"/>
              <w:bottom w:val="nil"/>
              <w:right w:val="single" w:sz="4" w:space="0" w:color="auto"/>
            </w:tcBorders>
            <w:shd w:val="clear" w:color="auto" w:fill="auto"/>
            <w:noWrap/>
            <w:hideMark/>
          </w:tcPr>
          <w:p w14:paraId="576083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12,554</w:t>
            </w:r>
          </w:p>
        </w:tc>
        <w:tc>
          <w:tcPr>
            <w:tcW w:w="395" w:type="pct"/>
            <w:tcBorders>
              <w:top w:val="nil"/>
              <w:left w:val="nil"/>
              <w:bottom w:val="nil"/>
              <w:right w:val="nil"/>
            </w:tcBorders>
            <w:shd w:val="clear" w:color="auto" w:fill="auto"/>
            <w:noWrap/>
            <w:hideMark/>
          </w:tcPr>
          <w:p w14:paraId="2C9C9AB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131.6</w:t>
            </w:r>
          </w:p>
        </w:tc>
        <w:tc>
          <w:tcPr>
            <w:tcW w:w="394" w:type="pct"/>
            <w:tcBorders>
              <w:top w:val="nil"/>
              <w:left w:val="nil"/>
              <w:bottom w:val="nil"/>
              <w:right w:val="single" w:sz="4" w:space="0" w:color="auto"/>
            </w:tcBorders>
            <w:shd w:val="clear" w:color="auto" w:fill="auto"/>
            <w:noWrap/>
            <w:hideMark/>
          </w:tcPr>
          <w:p w14:paraId="0EE7679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21,703</w:t>
            </w:r>
          </w:p>
        </w:tc>
        <w:tc>
          <w:tcPr>
            <w:tcW w:w="353" w:type="pct"/>
            <w:tcBorders>
              <w:top w:val="nil"/>
              <w:left w:val="nil"/>
              <w:bottom w:val="nil"/>
              <w:right w:val="nil"/>
            </w:tcBorders>
            <w:shd w:val="clear" w:color="auto" w:fill="auto"/>
            <w:noWrap/>
            <w:hideMark/>
          </w:tcPr>
          <w:p w14:paraId="5E7D1BC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136.5</w:t>
            </w:r>
          </w:p>
        </w:tc>
        <w:tc>
          <w:tcPr>
            <w:tcW w:w="406" w:type="pct"/>
            <w:tcBorders>
              <w:top w:val="nil"/>
              <w:left w:val="nil"/>
              <w:bottom w:val="nil"/>
              <w:right w:val="single" w:sz="12" w:space="0" w:color="auto"/>
            </w:tcBorders>
            <w:shd w:val="clear" w:color="auto" w:fill="auto"/>
            <w:noWrap/>
            <w:hideMark/>
          </w:tcPr>
          <w:p w14:paraId="009EEBE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22,720 </w:t>
            </w:r>
          </w:p>
        </w:tc>
      </w:tr>
      <w:tr w:rsidR="006C42F3" w:rsidRPr="006C42F3" w14:paraId="333560DB"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7B6B759E"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84</w:t>
            </w:r>
          </w:p>
        </w:tc>
        <w:tc>
          <w:tcPr>
            <w:tcW w:w="317" w:type="pct"/>
            <w:tcBorders>
              <w:top w:val="nil"/>
              <w:left w:val="single" w:sz="12" w:space="0" w:color="auto"/>
              <w:bottom w:val="nil"/>
              <w:right w:val="nil"/>
            </w:tcBorders>
            <w:shd w:val="clear" w:color="auto" w:fill="auto"/>
            <w:noWrap/>
            <w:hideMark/>
          </w:tcPr>
          <w:p w14:paraId="648C3B3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70.8</w:t>
            </w:r>
          </w:p>
        </w:tc>
        <w:tc>
          <w:tcPr>
            <w:tcW w:w="430" w:type="pct"/>
            <w:tcBorders>
              <w:top w:val="nil"/>
              <w:left w:val="nil"/>
              <w:bottom w:val="nil"/>
              <w:right w:val="single" w:sz="4" w:space="0" w:color="auto"/>
            </w:tcBorders>
            <w:shd w:val="clear" w:color="auto" w:fill="auto"/>
            <w:noWrap/>
            <w:hideMark/>
          </w:tcPr>
          <w:p w14:paraId="72C785F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11,638</w:t>
            </w:r>
          </w:p>
        </w:tc>
        <w:tc>
          <w:tcPr>
            <w:tcW w:w="395" w:type="pct"/>
            <w:tcBorders>
              <w:top w:val="nil"/>
              <w:left w:val="nil"/>
              <w:bottom w:val="nil"/>
              <w:right w:val="nil"/>
            </w:tcBorders>
            <w:shd w:val="clear" w:color="auto" w:fill="auto"/>
            <w:noWrap/>
            <w:hideMark/>
          </w:tcPr>
          <w:p w14:paraId="6B6B334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129.1</w:t>
            </w:r>
          </w:p>
        </w:tc>
        <w:tc>
          <w:tcPr>
            <w:tcW w:w="394" w:type="pct"/>
            <w:tcBorders>
              <w:top w:val="nil"/>
              <w:left w:val="nil"/>
              <w:bottom w:val="nil"/>
              <w:right w:val="single" w:sz="4" w:space="0" w:color="auto"/>
            </w:tcBorders>
            <w:shd w:val="clear" w:color="auto" w:fill="auto"/>
            <w:noWrap/>
            <w:hideMark/>
          </w:tcPr>
          <w:p w14:paraId="0A9B80B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21,234</w:t>
            </w:r>
          </w:p>
        </w:tc>
        <w:tc>
          <w:tcPr>
            <w:tcW w:w="353" w:type="pct"/>
            <w:tcBorders>
              <w:top w:val="nil"/>
              <w:left w:val="nil"/>
              <w:bottom w:val="nil"/>
              <w:right w:val="nil"/>
            </w:tcBorders>
            <w:shd w:val="clear" w:color="auto" w:fill="auto"/>
            <w:noWrap/>
            <w:hideMark/>
          </w:tcPr>
          <w:p w14:paraId="0AA5B6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138.7</w:t>
            </w:r>
          </w:p>
        </w:tc>
        <w:tc>
          <w:tcPr>
            <w:tcW w:w="408" w:type="pct"/>
            <w:tcBorders>
              <w:top w:val="nil"/>
              <w:left w:val="nil"/>
              <w:bottom w:val="nil"/>
              <w:right w:val="single" w:sz="12" w:space="0" w:color="auto"/>
            </w:tcBorders>
            <w:shd w:val="clear" w:color="auto" w:fill="auto"/>
            <w:noWrap/>
            <w:hideMark/>
          </w:tcPr>
          <w:p w14:paraId="1254A4E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23,321 </w:t>
            </w:r>
          </w:p>
        </w:tc>
        <w:tc>
          <w:tcPr>
            <w:tcW w:w="347" w:type="pct"/>
            <w:tcBorders>
              <w:top w:val="nil"/>
              <w:left w:val="single" w:sz="12" w:space="0" w:color="auto"/>
              <w:bottom w:val="nil"/>
              <w:right w:val="nil"/>
            </w:tcBorders>
            <w:shd w:val="clear" w:color="auto" w:fill="auto"/>
            <w:noWrap/>
            <w:hideMark/>
          </w:tcPr>
          <w:p w14:paraId="54461C6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77.6</w:t>
            </w:r>
          </w:p>
        </w:tc>
        <w:tc>
          <w:tcPr>
            <w:tcW w:w="401" w:type="pct"/>
            <w:tcBorders>
              <w:top w:val="nil"/>
              <w:left w:val="nil"/>
              <w:bottom w:val="nil"/>
              <w:right w:val="single" w:sz="4" w:space="0" w:color="auto"/>
            </w:tcBorders>
            <w:shd w:val="clear" w:color="auto" w:fill="auto"/>
            <w:noWrap/>
            <w:hideMark/>
          </w:tcPr>
          <w:p w14:paraId="20BDC03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12,631</w:t>
            </w:r>
          </w:p>
        </w:tc>
        <w:tc>
          <w:tcPr>
            <w:tcW w:w="395" w:type="pct"/>
            <w:tcBorders>
              <w:top w:val="nil"/>
              <w:left w:val="nil"/>
              <w:bottom w:val="nil"/>
              <w:right w:val="nil"/>
            </w:tcBorders>
            <w:shd w:val="clear" w:color="auto" w:fill="auto"/>
            <w:noWrap/>
            <w:hideMark/>
          </w:tcPr>
          <w:p w14:paraId="2A83DB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134.6</w:t>
            </w:r>
          </w:p>
        </w:tc>
        <w:tc>
          <w:tcPr>
            <w:tcW w:w="394" w:type="pct"/>
            <w:tcBorders>
              <w:top w:val="nil"/>
              <w:left w:val="nil"/>
              <w:bottom w:val="nil"/>
              <w:right w:val="single" w:sz="4" w:space="0" w:color="auto"/>
            </w:tcBorders>
            <w:shd w:val="clear" w:color="auto" w:fill="auto"/>
            <w:noWrap/>
            <w:hideMark/>
          </w:tcPr>
          <w:p w14:paraId="1F855E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21,901</w:t>
            </w:r>
          </w:p>
        </w:tc>
        <w:tc>
          <w:tcPr>
            <w:tcW w:w="353" w:type="pct"/>
            <w:tcBorders>
              <w:top w:val="nil"/>
              <w:left w:val="nil"/>
              <w:bottom w:val="nil"/>
              <w:right w:val="nil"/>
            </w:tcBorders>
            <w:shd w:val="clear" w:color="auto" w:fill="auto"/>
            <w:noWrap/>
            <w:hideMark/>
          </w:tcPr>
          <w:p w14:paraId="5A90E5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138.7</w:t>
            </w:r>
          </w:p>
        </w:tc>
        <w:tc>
          <w:tcPr>
            <w:tcW w:w="406" w:type="pct"/>
            <w:tcBorders>
              <w:top w:val="nil"/>
              <w:left w:val="nil"/>
              <w:bottom w:val="nil"/>
              <w:right w:val="single" w:sz="12" w:space="0" w:color="auto"/>
            </w:tcBorders>
            <w:shd w:val="clear" w:color="auto" w:fill="auto"/>
            <w:noWrap/>
            <w:hideMark/>
          </w:tcPr>
          <w:p w14:paraId="03C18C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22,730 </w:t>
            </w:r>
          </w:p>
        </w:tc>
      </w:tr>
      <w:tr w:rsidR="006C42F3" w:rsidRPr="006C42F3" w14:paraId="3B379966"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21D185EE"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85</w:t>
            </w:r>
          </w:p>
        </w:tc>
        <w:tc>
          <w:tcPr>
            <w:tcW w:w="317" w:type="pct"/>
            <w:tcBorders>
              <w:top w:val="nil"/>
              <w:left w:val="single" w:sz="12" w:space="0" w:color="auto"/>
              <w:bottom w:val="nil"/>
              <w:right w:val="nil"/>
            </w:tcBorders>
            <w:shd w:val="clear" w:color="auto" w:fill="auto"/>
            <w:noWrap/>
            <w:hideMark/>
          </w:tcPr>
          <w:p w14:paraId="7E0BC32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72.1</w:t>
            </w:r>
          </w:p>
        </w:tc>
        <w:tc>
          <w:tcPr>
            <w:tcW w:w="430" w:type="pct"/>
            <w:tcBorders>
              <w:top w:val="nil"/>
              <w:left w:val="nil"/>
              <w:bottom w:val="nil"/>
              <w:right w:val="single" w:sz="4" w:space="0" w:color="auto"/>
            </w:tcBorders>
            <w:shd w:val="clear" w:color="auto" w:fill="auto"/>
            <w:noWrap/>
            <w:hideMark/>
          </w:tcPr>
          <w:p w14:paraId="244B1BF2"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11,707</w:t>
            </w:r>
          </w:p>
        </w:tc>
        <w:tc>
          <w:tcPr>
            <w:tcW w:w="395" w:type="pct"/>
            <w:tcBorders>
              <w:top w:val="nil"/>
              <w:left w:val="nil"/>
              <w:bottom w:val="nil"/>
              <w:right w:val="nil"/>
            </w:tcBorders>
            <w:shd w:val="clear" w:color="auto" w:fill="auto"/>
            <w:noWrap/>
            <w:hideMark/>
          </w:tcPr>
          <w:p w14:paraId="707BC5C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131.9</w:t>
            </w:r>
          </w:p>
        </w:tc>
        <w:tc>
          <w:tcPr>
            <w:tcW w:w="394" w:type="pct"/>
            <w:tcBorders>
              <w:top w:val="nil"/>
              <w:left w:val="nil"/>
              <w:bottom w:val="nil"/>
              <w:right w:val="single" w:sz="4" w:space="0" w:color="auto"/>
            </w:tcBorders>
            <w:shd w:val="clear" w:color="auto" w:fill="auto"/>
            <w:noWrap/>
            <w:hideMark/>
          </w:tcPr>
          <w:p w14:paraId="575FBD0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21,411</w:t>
            </w:r>
          </w:p>
        </w:tc>
        <w:tc>
          <w:tcPr>
            <w:tcW w:w="353" w:type="pct"/>
            <w:tcBorders>
              <w:top w:val="nil"/>
              <w:left w:val="nil"/>
              <w:bottom w:val="nil"/>
              <w:right w:val="nil"/>
            </w:tcBorders>
            <w:shd w:val="clear" w:color="auto" w:fill="auto"/>
            <w:noWrap/>
            <w:hideMark/>
          </w:tcPr>
          <w:p w14:paraId="0EE3D6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140.9</w:t>
            </w:r>
          </w:p>
        </w:tc>
        <w:tc>
          <w:tcPr>
            <w:tcW w:w="408" w:type="pct"/>
            <w:tcBorders>
              <w:top w:val="nil"/>
              <w:left w:val="nil"/>
              <w:bottom w:val="nil"/>
              <w:right w:val="single" w:sz="12" w:space="0" w:color="auto"/>
            </w:tcBorders>
            <w:shd w:val="clear" w:color="auto" w:fill="auto"/>
            <w:noWrap/>
            <w:hideMark/>
          </w:tcPr>
          <w:p w14:paraId="55A579A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23,349 </w:t>
            </w:r>
          </w:p>
        </w:tc>
        <w:tc>
          <w:tcPr>
            <w:tcW w:w="347" w:type="pct"/>
            <w:tcBorders>
              <w:top w:val="nil"/>
              <w:left w:val="single" w:sz="12" w:space="0" w:color="auto"/>
              <w:bottom w:val="nil"/>
              <w:right w:val="nil"/>
            </w:tcBorders>
            <w:shd w:val="clear" w:color="auto" w:fill="auto"/>
            <w:noWrap/>
            <w:hideMark/>
          </w:tcPr>
          <w:p w14:paraId="48399B2B"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79.1</w:t>
            </w:r>
          </w:p>
        </w:tc>
        <w:tc>
          <w:tcPr>
            <w:tcW w:w="401" w:type="pct"/>
            <w:tcBorders>
              <w:top w:val="nil"/>
              <w:left w:val="nil"/>
              <w:bottom w:val="nil"/>
              <w:right w:val="single" w:sz="4" w:space="0" w:color="auto"/>
            </w:tcBorders>
            <w:shd w:val="clear" w:color="auto" w:fill="auto"/>
            <w:noWrap/>
            <w:hideMark/>
          </w:tcPr>
          <w:p w14:paraId="650298B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12,707</w:t>
            </w:r>
          </w:p>
        </w:tc>
        <w:tc>
          <w:tcPr>
            <w:tcW w:w="395" w:type="pct"/>
            <w:tcBorders>
              <w:top w:val="nil"/>
              <w:left w:val="nil"/>
              <w:bottom w:val="nil"/>
              <w:right w:val="nil"/>
            </w:tcBorders>
            <w:shd w:val="clear" w:color="auto" w:fill="auto"/>
            <w:noWrap/>
            <w:hideMark/>
          </w:tcPr>
          <w:p w14:paraId="2FAA5584"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137.5</w:t>
            </w:r>
          </w:p>
        </w:tc>
        <w:tc>
          <w:tcPr>
            <w:tcW w:w="394" w:type="pct"/>
            <w:tcBorders>
              <w:top w:val="nil"/>
              <w:left w:val="nil"/>
              <w:bottom w:val="nil"/>
              <w:right w:val="single" w:sz="4" w:space="0" w:color="auto"/>
            </w:tcBorders>
            <w:shd w:val="clear" w:color="auto" w:fill="auto"/>
            <w:noWrap/>
            <w:hideMark/>
          </w:tcPr>
          <w:p w14:paraId="349F6E0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22,093</w:t>
            </w:r>
          </w:p>
        </w:tc>
        <w:tc>
          <w:tcPr>
            <w:tcW w:w="353" w:type="pct"/>
            <w:tcBorders>
              <w:top w:val="nil"/>
              <w:left w:val="nil"/>
              <w:bottom w:val="nil"/>
              <w:right w:val="nil"/>
            </w:tcBorders>
            <w:shd w:val="clear" w:color="auto" w:fill="auto"/>
            <w:noWrap/>
            <w:hideMark/>
          </w:tcPr>
          <w:p w14:paraId="634D3B3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140.9</w:t>
            </w:r>
          </w:p>
        </w:tc>
        <w:tc>
          <w:tcPr>
            <w:tcW w:w="406" w:type="pct"/>
            <w:tcBorders>
              <w:top w:val="nil"/>
              <w:left w:val="nil"/>
              <w:bottom w:val="nil"/>
              <w:right w:val="single" w:sz="12" w:space="0" w:color="auto"/>
            </w:tcBorders>
            <w:shd w:val="clear" w:color="auto" w:fill="auto"/>
            <w:noWrap/>
            <w:hideMark/>
          </w:tcPr>
          <w:p w14:paraId="24E6898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22,738 </w:t>
            </w:r>
          </w:p>
        </w:tc>
      </w:tr>
      <w:tr w:rsidR="006C42F3" w:rsidRPr="006C42F3" w14:paraId="17B3EA20"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5F04BA37"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86</w:t>
            </w:r>
          </w:p>
        </w:tc>
        <w:tc>
          <w:tcPr>
            <w:tcW w:w="317" w:type="pct"/>
            <w:tcBorders>
              <w:top w:val="nil"/>
              <w:left w:val="single" w:sz="12" w:space="0" w:color="auto"/>
              <w:bottom w:val="nil"/>
              <w:right w:val="nil"/>
            </w:tcBorders>
            <w:shd w:val="clear" w:color="auto" w:fill="auto"/>
            <w:noWrap/>
            <w:hideMark/>
          </w:tcPr>
          <w:p w14:paraId="5368B9D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72.9</w:t>
            </w:r>
          </w:p>
        </w:tc>
        <w:tc>
          <w:tcPr>
            <w:tcW w:w="430" w:type="pct"/>
            <w:tcBorders>
              <w:top w:val="nil"/>
              <w:left w:val="nil"/>
              <w:bottom w:val="nil"/>
              <w:right w:val="single" w:sz="4" w:space="0" w:color="auto"/>
            </w:tcBorders>
            <w:shd w:val="clear" w:color="auto" w:fill="auto"/>
            <w:noWrap/>
            <w:hideMark/>
          </w:tcPr>
          <w:p w14:paraId="73AED3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11,692</w:t>
            </w:r>
          </w:p>
        </w:tc>
        <w:tc>
          <w:tcPr>
            <w:tcW w:w="395" w:type="pct"/>
            <w:tcBorders>
              <w:top w:val="nil"/>
              <w:left w:val="nil"/>
              <w:bottom w:val="nil"/>
              <w:right w:val="nil"/>
            </w:tcBorders>
            <w:shd w:val="clear" w:color="auto" w:fill="auto"/>
            <w:noWrap/>
            <w:hideMark/>
          </w:tcPr>
          <w:p w14:paraId="14EC715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134.7</w:t>
            </w:r>
          </w:p>
        </w:tc>
        <w:tc>
          <w:tcPr>
            <w:tcW w:w="394" w:type="pct"/>
            <w:tcBorders>
              <w:top w:val="nil"/>
              <w:left w:val="nil"/>
              <w:bottom w:val="nil"/>
              <w:right w:val="single" w:sz="4" w:space="0" w:color="auto"/>
            </w:tcBorders>
            <w:shd w:val="clear" w:color="auto" w:fill="auto"/>
            <w:noWrap/>
            <w:hideMark/>
          </w:tcPr>
          <w:p w14:paraId="4DC5A82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21,593</w:t>
            </w:r>
          </w:p>
        </w:tc>
        <w:tc>
          <w:tcPr>
            <w:tcW w:w="353" w:type="pct"/>
            <w:tcBorders>
              <w:top w:val="nil"/>
              <w:left w:val="nil"/>
              <w:bottom w:val="nil"/>
              <w:right w:val="nil"/>
            </w:tcBorders>
            <w:shd w:val="clear" w:color="auto" w:fill="auto"/>
            <w:noWrap/>
            <w:hideMark/>
          </w:tcPr>
          <w:p w14:paraId="32D159F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142.7</w:t>
            </w:r>
          </w:p>
        </w:tc>
        <w:tc>
          <w:tcPr>
            <w:tcW w:w="408" w:type="pct"/>
            <w:tcBorders>
              <w:top w:val="nil"/>
              <w:left w:val="nil"/>
              <w:bottom w:val="nil"/>
              <w:right w:val="single" w:sz="12" w:space="0" w:color="auto"/>
            </w:tcBorders>
            <w:shd w:val="clear" w:color="auto" w:fill="auto"/>
            <w:noWrap/>
            <w:hideMark/>
          </w:tcPr>
          <w:p w14:paraId="2475BC4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23,282 </w:t>
            </w:r>
          </w:p>
        </w:tc>
        <w:tc>
          <w:tcPr>
            <w:tcW w:w="347" w:type="pct"/>
            <w:tcBorders>
              <w:top w:val="nil"/>
              <w:left w:val="single" w:sz="12" w:space="0" w:color="auto"/>
              <w:bottom w:val="nil"/>
              <w:right w:val="nil"/>
            </w:tcBorders>
            <w:shd w:val="clear" w:color="auto" w:fill="auto"/>
            <w:noWrap/>
            <w:hideMark/>
          </w:tcPr>
          <w:p w14:paraId="53C52F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80.0</w:t>
            </w:r>
          </w:p>
        </w:tc>
        <w:tc>
          <w:tcPr>
            <w:tcW w:w="401" w:type="pct"/>
            <w:tcBorders>
              <w:top w:val="nil"/>
              <w:left w:val="nil"/>
              <w:bottom w:val="nil"/>
              <w:right w:val="single" w:sz="4" w:space="0" w:color="auto"/>
            </w:tcBorders>
            <w:shd w:val="clear" w:color="auto" w:fill="auto"/>
            <w:noWrap/>
            <w:hideMark/>
          </w:tcPr>
          <w:p w14:paraId="4EA94E8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12,690</w:t>
            </w:r>
          </w:p>
        </w:tc>
        <w:tc>
          <w:tcPr>
            <w:tcW w:w="395" w:type="pct"/>
            <w:tcBorders>
              <w:top w:val="nil"/>
              <w:left w:val="nil"/>
              <w:bottom w:val="nil"/>
              <w:right w:val="nil"/>
            </w:tcBorders>
            <w:shd w:val="clear" w:color="auto" w:fill="auto"/>
            <w:noWrap/>
            <w:hideMark/>
          </w:tcPr>
          <w:p w14:paraId="50371D2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140.1</w:t>
            </w:r>
          </w:p>
        </w:tc>
        <w:tc>
          <w:tcPr>
            <w:tcW w:w="394" w:type="pct"/>
            <w:tcBorders>
              <w:top w:val="nil"/>
              <w:left w:val="nil"/>
              <w:bottom w:val="nil"/>
              <w:right w:val="single" w:sz="4" w:space="0" w:color="auto"/>
            </w:tcBorders>
            <w:shd w:val="clear" w:color="auto" w:fill="auto"/>
            <w:noWrap/>
            <w:hideMark/>
          </w:tcPr>
          <w:p w14:paraId="6D659E1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22,223</w:t>
            </w:r>
          </w:p>
        </w:tc>
        <w:tc>
          <w:tcPr>
            <w:tcW w:w="353" w:type="pct"/>
            <w:tcBorders>
              <w:top w:val="nil"/>
              <w:left w:val="nil"/>
              <w:bottom w:val="nil"/>
              <w:right w:val="nil"/>
            </w:tcBorders>
            <w:shd w:val="clear" w:color="auto" w:fill="auto"/>
            <w:noWrap/>
            <w:hideMark/>
          </w:tcPr>
          <w:p w14:paraId="6E6F5C3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142.7</w:t>
            </w:r>
          </w:p>
        </w:tc>
        <w:tc>
          <w:tcPr>
            <w:tcW w:w="406" w:type="pct"/>
            <w:tcBorders>
              <w:top w:val="nil"/>
              <w:left w:val="nil"/>
              <w:bottom w:val="nil"/>
              <w:right w:val="single" w:sz="12" w:space="0" w:color="auto"/>
            </w:tcBorders>
            <w:shd w:val="clear" w:color="auto" w:fill="auto"/>
            <w:noWrap/>
            <w:hideMark/>
          </w:tcPr>
          <w:p w14:paraId="4131346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22,722 </w:t>
            </w:r>
          </w:p>
        </w:tc>
      </w:tr>
      <w:tr w:rsidR="006C42F3" w:rsidRPr="006C42F3" w14:paraId="66C6EFC6"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6C298286"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87</w:t>
            </w:r>
          </w:p>
        </w:tc>
        <w:tc>
          <w:tcPr>
            <w:tcW w:w="317" w:type="pct"/>
            <w:tcBorders>
              <w:top w:val="nil"/>
              <w:left w:val="single" w:sz="12" w:space="0" w:color="auto"/>
              <w:bottom w:val="nil"/>
              <w:right w:val="nil"/>
            </w:tcBorders>
            <w:shd w:val="clear" w:color="auto" w:fill="auto"/>
            <w:noWrap/>
            <w:hideMark/>
          </w:tcPr>
          <w:p w14:paraId="0F8131A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73.7</w:t>
            </w:r>
          </w:p>
        </w:tc>
        <w:tc>
          <w:tcPr>
            <w:tcW w:w="430" w:type="pct"/>
            <w:tcBorders>
              <w:top w:val="nil"/>
              <w:left w:val="nil"/>
              <w:bottom w:val="nil"/>
              <w:right w:val="single" w:sz="4" w:space="0" w:color="auto"/>
            </w:tcBorders>
            <w:shd w:val="clear" w:color="auto" w:fill="auto"/>
            <w:noWrap/>
            <w:hideMark/>
          </w:tcPr>
          <w:p w14:paraId="6A5AF8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11,676</w:t>
            </w:r>
          </w:p>
        </w:tc>
        <w:tc>
          <w:tcPr>
            <w:tcW w:w="395" w:type="pct"/>
            <w:tcBorders>
              <w:top w:val="nil"/>
              <w:left w:val="nil"/>
              <w:bottom w:val="nil"/>
              <w:right w:val="nil"/>
            </w:tcBorders>
            <w:shd w:val="clear" w:color="auto" w:fill="auto"/>
            <w:noWrap/>
            <w:hideMark/>
          </w:tcPr>
          <w:p w14:paraId="3EF3E4D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137.5</w:t>
            </w:r>
          </w:p>
        </w:tc>
        <w:tc>
          <w:tcPr>
            <w:tcW w:w="394" w:type="pct"/>
            <w:tcBorders>
              <w:top w:val="nil"/>
              <w:left w:val="nil"/>
              <w:bottom w:val="nil"/>
              <w:right w:val="single" w:sz="4" w:space="0" w:color="auto"/>
            </w:tcBorders>
            <w:shd w:val="clear" w:color="auto" w:fill="auto"/>
            <w:noWrap/>
            <w:hideMark/>
          </w:tcPr>
          <w:p w14:paraId="2D9E90D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21,770</w:t>
            </w:r>
          </w:p>
        </w:tc>
        <w:tc>
          <w:tcPr>
            <w:tcW w:w="353" w:type="pct"/>
            <w:tcBorders>
              <w:top w:val="nil"/>
              <w:left w:val="nil"/>
              <w:bottom w:val="nil"/>
              <w:right w:val="nil"/>
            </w:tcBorders>
            <w:shd w:val="clear" w:color="auto" w:fill="auto"/>
            <w:noWrap/>
            <w:hideMark/>
          </w:tcPr>
          <w:p w14:paraId="3726D98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144.5</w:t>
            </w:r>
          </w:p>
        </w:tc>
        <w:tc>
          <w:tcPr>
            <w:tcW w:w="408" w:type="pct"/>
            <w:tcBorders>
              <w:top w:val="nil"/>
              <w:left w:val="nil"/>
              <w:bottom w:val="nil"/>
              <w:right w:val="single" w:sz="12" w:space="0" w:color="auto"/>
            </w:tcBorders>
            <w:shd w:val="clear" w:color="auto" w:fill="auto"/>
            <w:noWrap/>
            <w:hideMark/>
          </w:tcPr>
          <w:p w14:paraId="6872DE1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23,214 </w:t>
            </w:r>
          </w:p>
        </w:tc>
        <w:tc>
          <w:tcPr>
            <w:tcW w:w="347" w:type="pct"/>
            <w:tcBorders>
              <w:top w:val="nil"/>
              <w:left w:val="single" w:sz="12" w:space="0" w:color="auto"/>
              <w:bottom w:val="nil"/>
              <w:right w:val="nil"/>
            </w:tcBorders>
            <w:shd w:val="clear" w:color="auto" w:fill="auto"/>
            <w:noWrap/>
            <w:hideMark/>
          </w:tcPr>
          <w:p w14:paraId="19BEE2F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80.9</w:t>
            </w:r>
          </w:p>
        </w:tc>
        <w:tc>
          <w:tcPr>
            <w:tcW w:w="401" w:type="pct"/>
            <w:tcBorders>
              <w:top w:val="nil"/>
              <w:left w:val="nil"/>
              <w:bottom w:val="nil"/>
              <w:right w:val="single" w:sz="4" w:space="0" w:color="auto"/>
            </w:tcBorders>
            <w:shd w:val="clear" w:color="auto" w:fill="auto"/>
            <w:noWrap/>
            <w:hideMark/>
          </w:tcPr>
          <w:p w14:paraId="4B16B41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12,674</w:t>
            </w:r>
          </w:p>
        </w:tc>
        <w:tc>
          <w:tcPr>
            <w:tcW w:w="395" w:type="pct"/>
            <w:tcBorders>
              <w:top w:val="nil"/>
              <w:left w:val="nil"/>
              <w:bottom w:val="nil"/>
              <w:right w:val="nil"/>
            </w:tcBorders>
            <w:shd w:val="clear" w:color="auto" w:fill="auto"/>
            <w:noWrap/>
            <w:hideMark/>
          </w:tcPr>
          <w:p w14:paraId="4107A85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142.6</w:t>
            </w:r>
          </w:p>
        </w:tc>
        <w:tc>
          <w:tcPr>
            <w:tcW w:w="394" w:type="pct"/>
            <w:tcBorders>
              <w:top w:val="nil"/>
              <w:left w:val="nil"/>
              <w:bottom w:val="nil"/>
              <w:right w:val="single" w:sz="4" w:space="0" w:color="auto"/>
            </w:tcBorders>
            <w:shd w:val="clear" w:color="auto" w:fill="auto"/>
            <w:noWrap/>
            <w:hideMark/>
          </w:tcPr>
          <w:p w14:paraId="5DD16D6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22,349</w:t>
            </w:r>
          </w:p>
        </w:tc>
        <w:tc>
          <w:tcPr>
            <w:tcW w:w="353" w:type="pct"/>
            <w:tcBorders>
              <w:top w:val="nil"/>
              <w:left w:val="nil"/>
              <w:bottom w:val="nil"/>
              <w:right w:val="nil"/>
            </w:tcBorders>
            <w:shd w:val="clear" w:color="auto" w:fill="auto"/>
            <w:noWrap/>
            <w:hideMark/>
          </w:tcPr>
          <w:p w14:paraId="465F5F9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144.5</w:t>
            </w:r>
          </w:p>
        </w:tc>
        <w:tc>
          <w:tcPr>
            <w:tcW w:w="406" w:type="pct"/>
            <w:tcBorders>
              <w:top w:val="nil"/>
              <w:left w:val="nil"/>
              <w:bottom w:val="nil"/>
              <w:right w:val="single" w:sz="12" w:space="0" w:color="auto"/>
            </w:tcBorders>
            <w:shd w:val="clear" w:color="auto" w:fill="auto"/>
            <w:noWrap/>
            <w:hideMark/>
          </w:tcPr>
          <w:p w14:paraId="53E3D7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22,704 </w:t>
            </w:r>
          </w:p>
        </w:tc>
      </w:tr>
      <w:tr w:rsidR="006C42F3" w:rsidRPr="006C42F3" w14:paraId="28E4B587"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78E95A1D"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88</w:t>
            </w:r>
          </w:p>
        </w:tc>
        <w:tc>
          <w:tcPr>
            <w:tcW w:w="317" w:type="pct"/>
            <w:tcBorders>
              <w:top w:val="nil"/>
              <w:left w:val="single" w:sz="12" w:space="0" w:color="auto"/>
              <w:bottom w:val="nil"/>
              <w:right w:val="nil"/>
            </w:tcBorders>
            <w:shd w:val="clear" w:color="auto" w:fill="auto"/>
            <w:noWrap/>
            <w:hideMark/>
          </w:tcPr>
          <w:p w14:paraId="2B330CE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74.5</w:t>
            </w:r>
          </w:p>
        </w:tc>
        <w:tc>
          <w:tcPr>
            <w:tcW w:w="430" w:type="pct"/>
            <w:tcBorders>
              <w:top w:val="nil"/>
              <w:left w:val="nil"/>
              <w:bottom w:val="nil"/>
              <w:right w:val="single" w:sz="4" w:space="0" w:color="auto"/>
            </w:tcBorders>
            <w:shd w:val="clear" w:color="auto" w:fill="auto"/>
            <w:noWrap/>
            <w:hideMark/>
          </w:tcPr>
          <w:p w14:paraId="6083229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11,661</w:t>
            </w:r>
          </w:p>
        </w:tc>
        <w:tc>
          <w:tcPr>
            <w:tcW w:w="395" w:type="pct"/>
            <w:tcBorders>
              <w:top w:val="nil"/>
              <w:left w:val="nil"/>
              <w:bottom w:val="nil"/>
              <w:right w:val="nil"/>
            </w:tcBorders>
            <w:shd w:val="clear" w:color="auto" w:fill="auto"/>
            <w:noWrap/>
            <w:hideMark/>
          </w:tcPr>
          <w:p w14:paraId="21D2831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140.2</w:t>
            </w:r>
          </w:p>
        </w:tc>
        <w:tc>
          <w:tcPr>
            <w:tcW w:w="394" w:type="pct"/>
            <w:tcBorders>
              <w:top w:val="nil"/>
              <w:left w:val="nil"/>
              <w:bottom w:val="nil"/>
              <w:right w:val="single" w:sz="4" w:space="0" w:color="auto"/>
            </w:tcBorders>
            <w:shd w:val="clear" w:color="auto" w:fill="auto"/>
            <w:noWrap/>
            <w:hideMark/>
          </w:tcPr>
          <w:p w14:paraId="23FC2F2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21,942</w:t>
            </w:r>
          </w:p>
        </w:tc>
        <w:tc>
          <w:tcPr>
            <w:tcW w:w="353" w:type="pct"/>
            <w:tcBorders>
              <w:top w:val="nil"/>
              <w:left w:val="nil"/>
              <w:bottom w:val="nil"/>
              <w:right w:val="nil"/>
            </w:tcBorders>
            <w:shd w:val="clear" w:color="auto" w:fill="auto"/>
            <w:noWrap/>
            <w:hideMark/>
          </w:tcPr>
          <w:p w14:paraId="1CAA83B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146.2</w:t>
            </w:r>
          </w:p>
        </w:tc>
        <w:tc>
          <w:tcPr>
            <w:tcW w:w="408" w:type="pct"/>
            <w:tcBorders>
              <w:top w:val="nil"/>
              <w:left w:val="nil"/>
              <w:bottom w:val="nil"/>
              <w:right w:val="single" w:sz="12" w:space="0" w:color="auto"/>
            </w:tcBorders>
            <w:shd w:val="clear" w:color="auto" w:fill="auto"/>
            <w:noWrap/>
            <w:hideMark/>
          </w:tcPr>
          <w:p w14:paraId="548B464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23,145 </w:t>
            </w:r>
          </w:p>
        </w:tc>
        <w:tc>
          <w:tcPr>
            <w:tcW w:w="347" w:type="pct"/>
            <w:tcBorders>
              <w:top w:val="nil"/>
              <w:left w:val="single" w:sz="12" w:space="0" w:color="auto"/>
              <w:bottom w:val="nil"/>
              <w:right w:val="nil"/>
            </w:tcBorders>
            <w:shd w:val="clear" w:color="auto" w:fill="auto"/>
            <w:noWrap/>
            <w:hideMark/>
          </w:tcPr>
          <w:p w14:paraId="7E13692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81.7</w:t>
            </w:r>
          </w:p>
        </w:tc>
        <w:tc>
          <w:tcPr>
            <w:tcW w:w="401" w:type="pct"/>
            <w:tcBorders>
              <w:top w:val="nil"/>
              <w:left w:val="nil"/>
              <w:bottom w:val="nil"/>
              <w:right w:val="single" w:sz="4" w:space="0" w:color="auto"/>
            </w:tcBorders>
            <w:shd w:val="clear" w:color="auto" w:fill="auto"/>
            <w:noWrap/>
            <w:hideMark/>
          </w:tcPr>
          <w:p w14:paraId="49B6F8A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12,657</w:t>
            </w:r>
          </w:p>
        </w:tc>
        <w:tc>
          <w:tcPr>
            <w:tcW w:w="395" w:type="pct"/>
            <w:tcBorders>
              <w:top w:val="nil"/>
              <w:left w:val="nil"/>
              <w:bottom w:val="nil"/>
              <w:right w:val="nil"/>
            </w:tcBorders>
            <w:shd w:val="clear" w:color="auto" w:fill="auto"/>
            <w:noWrap/>
            <w:hideMark/>
          </w:tcPr>
          <w:p w14:paraId="0B6F058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145.1</w:t>
            </w:r>
          </w:p>
        </w:tc>
        <w:tc>
          <w:tcPr>
            <w:tcW w:w="394" w:type="pct"/>
            <w:tcBorders>
              <w:top w:val="nil"/>
              <w:left w:val="nil"/>
              <w:bottom w:val="nil"/>
              <w:right w:val="single" w:sz="4" w:space="0" w:color="auto"/>
            </w:tcBorders>
            <w:shd w:val="clear" w:color="auto" w:fill="auto"/>
            <w:noWrap/>
            <w:hideMark/>
          </w:tcPr>
          <w:p w14:paraId="3D32D49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22,471</w:t>
            </w:r>
          </w:p>
        </w:tc>
        <w:tc>
          <w:tcPr>
            <w:tcW w:w="353" w:type="pct"/>
            <w:tcBorders>
              <w:top w:val="nil"/>
              <w:left w:val="nil"/>
              <w:bottom w:val="nil"/>
              <w:right w:val="nil"/>
            </w:tcBorders>
            <w:shd w:val="clear" w:color="auto" w:fill="auto"/>
            <w:noWrap/>
            <w:hideMark/>
          </w:tcPr>
          <w:p w14:paraId="6213986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146.2</w:t>
            </w:r>
          </w:p>
        </w:tc>
        <w:tc>
          <w:tcPr>
            <w:tcW w:w="406" w:type="pct"/>
            <w:tcBorders>
              <w:top w:val="nil"/>
              <w:left w:val="nil"/>
              <w:bottom w:val="nil"/>
              <w:right w:val="single" w:sz="12" w:space="0" w:color="auto"/>
            </w:tcBorders>
            <w:shd w:val="clear" w:color="auto" w:fill="auto"/>
            <w:noWrap/>
            <w:hideMark/>
          </w:tcPr>
          <w:p w14:paraId="24CB5E1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22,684 </w:t>
            </w:r>
          </w:p>
        </w:tc>
      </w:tr>
      <w:tr w:rsidR="006C42F3" w:rsidRPr="006C42F3" w14:paraId="580814AE"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6914BF7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89</w:t>
            </w:r>
          </w:p>
        </w:tc>
        <w:tc>
          <w:tcPr>
            <w:tcW w:w="317" w:type="pct"/>
            <w:tcBorders>
              <w:top w:val="nil"/>
              <w:left w:val="single" w:sz="12" w:space="0" w:color="auto"/>
              <w:bottom w:val="nil"/>
              <w:right w:val="nil"/>
            </w:tcBorders>
            <w:shd w:val="clear" w:color="auto" w:fill="auto"/>
            <w:noWrap/>
            <w:hideMark/>
          </w:tcPr>
          <w:p w14:paraId="5C02977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75.3</w:t>
            </w:r>
          </w:p>
        </w:tc>
        <w:tc>
          <w:tcPr>
            <w:tcW w:w="430" w:type="pct"/>
            <w:tcBorders>
              <w:top w:val="nil"/>
              <w:left w:val="nil"/>
              <w:bottom w:val="nil"/>
              <w:right w:val="single" w:sz="4" w:space="0" w:color="auto"/>
            </w:tcBorders>
            <w:shd w:val="clear" w:color="auto" w:fill="auto"/>
            <w:noWrap/>
            <w:hideMark/>
          </w:tcPr>
          <w:p w14:paraId="6A78A8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11,646</w:t>
            </w:r>
          </w:p>
        </w:tc>
        <w:tc>
          <w:tcPr>
            <w:tcW w:w="395" w:type="pct"/>
            <w:tcBorders>
              <w:top w:val="nil"/>
              <w:left w:val="nil"/>
              <w:bottom w:val="nil"/>
              <w:right w:val="nil"/>
            </w:tcBorders>
            <w:shd w:val="clear" w:color="auto" w:fill="auto"/>
            <w:noWrap/>
            <w:hideMark/>
          </w:tcPr>
          <w:p w14:paraId="31D24C6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143.0</w:t>
            </w:r>
          </w:p>
        </w:tc>
        <w:tc>
          <w:tcPr>
            <w:tcW w:w="394" w:type="pct"/>
            <w:tcBorders>
              <w:top w:val="nil"/>
              <w:left w:val="nil"/>
              <w:bottom w:val="nil"/>
              <w:right w:val="single" w:sz="4" w:space="0" w:color="auto"/>
            </w:tcBorders>
            <w:shd w:val="clear" w:color="auto" w:fill="auto"/>
            <w:noWrap/>
            <w:hideMark/>
          </w:tcPr>
          <w:p w14:paraId="6BC94EE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22,110</w:t>
            </w:r>
          </w:p>
        </w:tc>
        <w:tc>
          <w:tcPr>
            <w:tcW w:w="353" w:type="pct"/>
            <w:tcBorders>
              <w:top w:val="nil"/>
              <w:left w:val="nil"/>
              <w:bottom w:val="nil"/>
              <w:right w:val="nil"/>
            </w:tcBorders>
            <w:shd w:val="clear" w:color="auto" w:fill="auto"/>
            <w:noWrap/>
            <w:hideMark/>
          </w:tcPr>
          <w:p w14:paraId="24E3CA3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408" w:type="pct"/>
            <w:tcBorders>
              <w:top w:val="nil"/>
              <w:left w:val="nil"/>
              <w:bottom w:val="nil"/>
              <w:right w:val="single" w:sz="12" w:space="0" w:color="auto"/>
            </w:tcBorders>
            <w:shd w:val="clear" w:color="auto" w:fill="auto"/>
            <w:noWrap/>
            <w:hideMark/>
          </w:tcPr>
          <w:p w14:paraId="51D11D3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23,074 </w:t>
            </w:r>
          </w:p>
        </w:tc>
        <w:tc>
          <w:tcPr>
            <w:tcW w:w="347" w:type="pct"/>
            <w:tcBorders>
              <w:top w:val="nil"/>
              <w:left w:val="single" w:sz="12" w:space="0" w:color="auto"/>
              <w:bottom w:val="nil"/>
              <w:right w:val="nil"/>
            </w:tcBorders>
            <w:shd w:val="clear" w:color="auto" w:fill="auto"/>
            <w:noWrap/>
            <w:hideMark/>
          </w:tcPr>
          <w:p w14:paraId="5E5A5EC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82.6</w:t>
            </w:r>
          </w:p>
        </w:tc>
        <w:tc>
          <w:tcPr>
            <w:tcW w:w="401" w:type="pct"/>
            <w:tcBorders>
              <w:top w:val="nil"/>
              <w:left w:val="nil"/>
              <w:bottom w:val="nil"/>
              <w:right w:val="single" w:sz="4" w:space="0" w:color="auto"/>
            </w:tcBorders>
            <w:shd w:val="clear" w:color="auto" w:fill="auto"/>
            <w:noWrap/>
            <w:hideMark/>
          </w:tcPr>
          <w:p w14:paraId="4BF3FBE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12,641</w:t>
            </w:r>
          </w:p>
        </w:tc>
        <w:tc>
          <w:tcPr>
            <w:tcW w:w="395" w:type="pct"/>
            <w:tcBorders>
              <w:top w:val="nil"/>
              <w:left w:val="nil"/>
              <w:bottom w:val="nil"/>
              <w:right w:val="nil"/>
            </w:tcBorders>
            <w:shd w:val="clear" w:color="auto" w:fill="auto"/>
            <w:noWrap/>
            <w:hideMark/>
          </w:tcPr>
          <w:p w14:paraId="6A13721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147.6</w:t>
            </w:r>
          </w:p>
        </w:tc>
        <w:tc>
          <w:tcPr>
            <w:tcW w:w="394" w:type="pct"/>
            <w:tcBorders>
              <w:top w:val="nil"/>
              <w:left w:val="nil"/>
              <w:bottom w:val="nil"/>
              <w:right w:val="single" w:sz="4" w:space="0" w:color="auto"/>
            </w:tcBorders>
            <w:shd w:val="clear" w:color="auto" w:fill="auto"/>
            <w:noWrap/>
            <w:hideMark/>
          </w:tcPr>
          <w:p w14:paraId="070C6D1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22,591</w:t>
            </w:r>
          </w:p>
        </w:tc>
        <w:tc>
          <w:tcPr>
            <w:tcW w:w="353" w:type="pct"/>
            <w:tcBorders>
              <w:top w:val="nil"/>
              <w:left w:val="nil"/>
              <w:bottom w:val="nil"/>
              <w:right w:val="nil"/>
            </w:tcBorders>
            <w:shd w:val="clear" w:color="auto" w:fill="auto"/>
            <w:noWrap/>
            <w:hideMark/>
          </w:tcPr>
          <w:p w14:paraId="02C0EC1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406" w:type="pct"/>
            <w:tcBorders>
              <w:top w:val="nil"/>
              <w:left w:val="nil"/>
              <w:bottom w:val="nil"/>
              <w:right w:val="single" w:sz="12" w:space="0" w:color="auto"/>
            </w:tcBorders>
            <w:shd w:val="clear" w:color="auto" w:fill="auto"/>
            <w:noWrap/>
            <w:hideMark/>
          </w:tcPr>
          <w:p w14:paraId="3E2CCED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22,662 </w:t>
            </w:r>
          </w:p>
        </w:tc>
      </w:tr>
      <w:tr w:rsidR="006C42F3" w:rsidRPr="006C42F3" w14:paraId="081664BA"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490E2A6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90</w:t>
            </w:r>
          </w:p>
        </w:tc>
        <w:tc>
          <w:tcPr>
            <w:tcW w:w="317" w:type="pct"/>
            <w:tcBorders>
              <w:top w:val="nil"/>
              <w:left w:val="single" w:sz="12" w:space="0" w:color="auto"/>
              <w:bottom w:val="nil"/>
              <w:right w:val="nil"/>
            </w:tcBorders>
            <w:shd w:val="clear" w:color="auto" w:fill="auto"/>
            <w:noWrap/>
            <w:hideMark/>
          </w:tcPr>
          <w:p w14:paraId="3F7CBCE8"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76.1</w:t>
            </w:r>
          </w:p>
        </w:tc>
        <w:tc>
          <w:tcPr>
            <w:tcW w:w="430" w:type="pct"/>
            <w:tcBorders>
              <w:top w:val="nil"/>
              <w:left w:val="nil"/>
              <w:bottom w:val="nil"/>
              <w:right w:val="single" w:sz="4" w:space="0" w:color="auto"/>
            </w:tcBorders>
            <w:shd w:val="clear" w:color="auto" w:fill="auto"/>
            <w:noWrap/>
            <w:hideMark/>
          </w:tcPr>
          <w:p w14:paraId="2F67D8D0"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11,632</w:t>
            </w:r>
          </w:p>
        </w:tc>
        <w:tc>
          <w:tcPr>
            <w:tcW w:w="395" w:type="pct"/>
            <w:tcBorders>
              <w:top w:val="nil"/>
              <w:left w:val="nil"/>
              <w:bottom w:val="nil"/>
              <w:right w:val="nil"/>
            </w:tcBorders>
            <w:shd w:val="clear" w:color="auto" w:fill="auto"/>
            <w:noWrap/>
            <w:hideMark/>
          </w:tcPr>
          <w:p w14:paraId="3DF576CF"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145.8</w:t>
            </w:r>
          </w:p>
        </w:tc>
        <w:tc>
          <w:tcPr>
            <w:tcW w:w="394" w:type="pct"/>
            <w:tcBorders>
              <w:top w:val="nil"/>
              <w:left w:val="nil"/>
              <w:bottom w:val="nil"/>
              <w:right w:val="single" w:sz="4" w:space="0" w:color="auto"/>
            </w:tcBorders>
            <w:shd w:val="clear" w:color="auto" w:fill="auto"/>
            <w:noWrap/>
            <w:hideMark/>
          </w:tcPr>
          <w:p w14:paraId="0CDBB57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22,274</w:t>
            </w:r>
          </w:p>
        </w:tc>
        <w:tc>
          <w:tcPr>
            <w:tcW w:w="353" w:type="pct"/>
            <w:tcBorders>
              <w:top w:val="nil"/>
              <w:left w:val="nil"/>
              <w:bottom w:val="nil"/>
              <w:right w:val="nil"/>
            </w:tcBorders>
            <w:shd w:val="clear" w:color="auto" w:fill="auto"/>
            <w:noWrap/>
            <w:hideMark/>
          </w:tcPr>
          <w:p w14:paraId="63CDA75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149.7</w:t>
            </w:r>
          </w:p>
        </w:tc>
        <w:tc>
          <w:tcPr>
            <w:tcW w:w="408" w:type="pct"/>
            <w:tcBorders>
              <w:top w:val="nil"/>
              <w:left w:val="nil"/>
              <w:bottom w:val="nil"/>
              <w:right w:val="single" w:sz="12" w:space="0" w:color="auto"/>
            </w:tcBorders>
            <w:shd w:val="clear" w:color="auto" w:fill="auto"/>
            <w:noWrap/>
            <w:hideMark/>
          </w:tcPr>
          <w:p w14:paraId="639A94C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23,001 </w:t>
            </w:r>
          </w:p>
        </w:tc>
        <w:tc>
          <w:tcPr>
            <w:tcW w:w="347" w:type="pct"/>
            <w:tcBorders>
              <w:top w:val="nil"/>
              <w:left w:val="single" w:sz="12" w:space="0" w:color="auto"/>
              <w:bottom w:val="nil"/>
              <w:right w:val="nil"/>
            </w:tcBorders>
            <w:shd w:val="clear" w:color="auto" w:fill="auto"/>
            <w:noWrap/>
            <w:hideMark/>
          </w:tcPr>
          <w:p w14:paraId="3C4A1851"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83.5</w:t>
            </w:r>
          </w:p>
        </w:tc>
        <w:tc>
          <w:tcPr>
            <w:tcW w:w="401" w:type="pct"/>
            <w:tcBorders>
              <w:top w:val="nil"/>
              <w:left w:val="nil"/>
              <w:bottom w:val="nil"/>
              <w:right w:val="single" w:sz="4" w:space="0" w:color="auto"/>
            </w:tcBorders>
            <w:shd w:val="clear" w:color="auto" w:fill="auto"/>
            <w:noWrap/>
            <w:hideMark/>
          </w:tcPr>
          <w:p w14:paraId="0193B19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12,625</w:t>
            </w:r>
          </w:p>
        </w:tc>
        <w:tc>
          <w:tcPr>
            <w:tcW w:w="395" w:type="pct"/>
            <w:tcBorders>
              <w:top w:val="nil"/>
              <w:left w:val="nil"/>
              <w:bottom w:val="nil"/>
              <w:right w:val="nil"/>
            </w:tcBorders>
            <w:shd w:val="clear" w:color="auto" w:fill="auto"/>
            <w:noWrap/>
            <w:hideMark/>
          </w:tcPr>
          <w:p w14:paraId="1A10E9B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150.2</w:t>
            </w:r>
          </w:p>
        </w:tc>
        <w:tc>
          <w:tcPr>
            <w:tcW w:w="394" w:type="pct"/>
            <w:tcBorders>
              <w:top w:val="nil"/>
              <w:left w:val="nil"/>
              <w:bottom w:val="nil"/>
              <w:right w:val="single" w:sz="4" w:space="0" w:color="auto"/>
            </w:tcBorders>
            <w:shd w:val="clear" w:color="auto" w:fill="auto"/>
            <w:noWrap/>
            <w:hideMark/>
          </w:tcPr>
          <w:p w14:paraId="15E2CEA0"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22,707</w:t>
            </w:r>
          </w:p>
        </w:tc>
        <w:tc>
          <w:tcPr>
            <w:tcW w:w="353" w:type="pct"/>
            <w:tcBorders>
              <w:top w:val="nil"/>
              <w:left w:val="nil"/>
              <w:bottom w:val="nil"/>
              <w:right w:val="nil"/>
            </w:tcBorders>
            <w:shd w:val="clear" w:color="auto" w:fill="auto"/>
            <w:noWrap/>
            <w:hideMark/>
          </w:tcPr>
          <w:p w14:paraId="391D977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149.7</w:t>
            </w:r>
          </w:p>
        </w:tc>
        <w:tc>
          <w:tcPr>
            <w:tcW w:w="406" w:type="pct"/>
            <w:tcBorders>
              <w:top w:val="nil"/>
              <w:left w:val="nil"/>
              <w:bottom w:val="nil"/>
              <w:right w:val="single" w:sz="12" w:space="0" w:color="auto"/>
            </w:tcBorders>
            <w:shd w:val="clear" w:color="auto" w:fill="auto"/>
            <w:noWrap/>
            <w:hideMark/>
          </w:tcPr>
          <w:p w14:paraId="3F49AA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22,638 </w:t>
            </w:r>
          </w:p>
        </w:tc>
      </w:tr>
      <w:tr w:rsidR="006C42F3" w:rsidRPr="006C42F3" w14:paraId="0D9C0695"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5E22DB81"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91</w:t>
            </w:r>
          </w:p>
        </w:tc>
        <w:tc>
          <w:tcPr>
            <w:tcW w:w="317" w:type="pct"/>
            <w:tcBorders>
              <w:top w:val="nil"/>
              <w:left w:val="single" w:sz="12" w:space="0" w:color="auto"/>
              <w:bottom w:val="nil"/>
              <w:right w:val="nil"/>
            </w:tcBorders>
            <w:shd w:val="clear" w:color="auto" w:fill="auto"/>
            <w:noWrap/>
            <w:hideMark/>
          </w:tcPr>
          <w:p w14:paraId="7A4BDCF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77.0</w:t>
            </w:r>
          </w:p>
        </w:tc>
        <w:tc>
          <w:tcPr>
            <w:tcW w:w="430" w:type="pct"/>
            <w:tcBorders>
              <w:top w:val="nil"/>
              <w:left w:val="nil"/>
              <w:bottom w:val="nil"/>
              <w:right w:val="single" w:sz="4" w:space="0" w:color="auto"/>
            </w:tcBorders>
            <w:shd w:val="clear" w:color="auto" w:fill="auto"/>
            <w:noWrap/>
            <w:hideMark/>
          </w:tcPr>
          <w:p w14:paraId="4B681E2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11,622</w:t>
            </w:r>
          </w:p>
        </w:tc>
        <w:tc>
          <w:tcPr>
            <w:tcW w:w="395" w:type="pct"/>
            <w:tcBorders>
              <w:top w:val="nil"/>
              <w:left w:val="nil"/>
              <w:bottom w:val="nil"/>
              <w:right w:val="nil"/>
            </w:tcBorders>
            <w:shd w:val="clear" w:color="auto" w:fill="auto"/>
            <w:noWrap/>
            <w:hideMark/>
          </w:tcPr>
          <w:p w14:paraId="7458DFA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146.9</w:t>
            </w:r>
          </w:p>
        </w:tc>
        <w:tc>
          <w:tcPr>
            <w:tcW w:w="394" w:type="pct"/>
            <w:tcBorders>
              <w:top w:val="nil"/>
              <w:left w:val="nil"/>
              <w:bottom w:val="nil"/>
              <w:right w:val="single" w:sz="4" w:space="0" w:color="auto"/>
            </w:tcBorders>
            <w:shd w:val="clear" w:color="auto" w:fill="auto"/>
            <w:noWrap/>
            <w:hideMark/>
          </w:tcPr>
          <w:p w14:paraId="108A148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22,164</w:t>
            </w:r>
          </w:p>
        </w:tc>
        <w:tc>
          <w:tcPr>
            <w:tcW w:w="353" w:type="pct"/>
            <w:tcBorders>
              <w:top w:val="nil"/>
              <w:left w:val="nil"/>
              <w:bottom w:val="nil"/>
              <w:right w:val="nil"/>
            </w:tcBorders>
            <w:shd w:val="clear" w:color="auto" w:fill="auto"/>
            <w:noWrap/>
            <w:hideMark/>
          </w:tcPr>
          <w:p w14:paraId="1C42D59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151.1</w:t>
            </w:r>
          </w:p>
        </w:tc>
        <w:tc>
          <w:tcPr>
            <w:tcW w:w="408" w:type="pct"/>
            <w:tcBorders>
              <w:top w:val="nil"/>
              <w:left w:val="nil"/>
              <w:bottom w:val="nil"/>
              <w:right w:val="single" w:sz="12" w:space="0" w:color="auto"/>
            </w:tcBorders>
            <w:shd w:val="clear" w:color="auto" w:fill="auto"/>
            <w:noWrap/>
            <w:hideMark/>
          </w:tcPr>
          <w:p w14:paraId="4B07D09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22,917 </w:t>
            </w:r>
          </w:p>
        </w:tc>
        <w:tc>
          <w:tcPr>
            <w:tcW w:w="347" w:type="pct"/>
            <w:tcBorders>
              <w:top w:val="nil"/>
              <w:left w:val="single" w:sz="12" w:space="0" w:color="auto"/>
              <w:bottom w:val="nil"/>
              <w:right w:val="nil"/>
            </w:tcBorders>
            <w:shd w:val="clear" w:color="auto" w:fill="auto"/>
            <w:noWrap/>
            <w:hideMark/>
          </w:tcPr>
          <w:p w14:paraId="05D97A6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84.5</w:t>
            </w:r>
          </w:p>
        </w:tc>
        <w:tc>
          <w:tcPr>
            <w:tcW w:w="401" w:type="pct"/>
            <w:tcBorders>
              <w:top w:val="nil"/>
              <w:left w:val="nil"/>
              <w:bottom w:val="nil"/>
              <w:right w:val="single" w:sz="4" w:space="0" w:color="auto"/>
            </w:tcBorders>
            <w:shd w:val="clear" w:color="auto" w:fill="auto"/>
            <w:noWrap/>
            <w:hideMark/>
          </w:tcPr>
          <w:p w14:paraId="0338D96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12,616</w:t>
            </w:r>
          </w:p>
        </w:tc>
        <w:tc>
          <w:tcPr>
            <w:tcW w:w="395" w:type="pct"/>
            <w:tcBorders>
              <w:top w:val="nil"/>
              <w:left w:val="nil"/>
              <w:bottom w:val="nil"/>
              <w:right w:val="nil"/>
            </w:tcBorders>
            <w:shd w:val="clear" w:color="auto" w:fill="auto"/>
            <w:noWrap/>
            <w:hideMark/>
          </w:tcPr>
          <w:p w14:paraId="36F9B33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151.7</w:t>
            </w:r>
          </w:p>
        </w:tc>
        <w:tc>
          <w:tcPr>
            <w:tcW w:w="394" w:type="pct"/>
            <w:tcBorders>
              <w:top w:val="nil"/>
              <w:left w:val="nil"/>
              <w:bottom w:val="nil"/>
              <w:right w:val="single" w:sz="4" w:space="0" w:color="auto"/>
            </w:tcBorders>
            <w:shd w:val="clear" w:color="auto" w:fill="auto"/>
            <w:noWrap/>
            <w:hideMark/>
          </w:tcPr>
          <w:p w14:paraId="245D1A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22,656</w:t>
            </w:r>
          </w:p>
        </w:tc>
        <w:tc>
          <w:tcPr>
            <w:tcW w:w="353" w:type="pct"/>
            <w:tcBorders>
              <w:top w:val="nil"/>
              <w:left w:val="nil"/>
              <w:bottom w:val="nil"/>
              <w:right w:val="nil"/>
            </w:tcBorders>
            <w:shd w:val="clear" w:color="auto" w:fill="auto"/>
            <w:noWrap/>
            <w:hideMark/>
          </w:tcPr>
          <w:p w14:paraId="22D06E5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151.1</w:t>
            </w:r>
          </w:p>
        </w:tc>
        <w:tc>
          <w:tcPr>
            <w:tcW w:w="406" w:type="pct"/>
            <w:tcBorders>
              <w:top w:val="nil"/>
              <w:left w:val="nil"/>
              <w:bottom w:val="nil"/>
              <w:right w:val="single" w:sz="12" w:space="0" w:color="auto"/>
            </w:tcBorders>
            <w:shd w:val="clear" w:color="auto" w:fill="auto"/>
            <w:noWrap/>
            <w:hideMark/>
          </w:tcPr>
          <w:p w14:paraId="3125AE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22,562 </w:t>
            </w:r>
          </w:p>
        </w:tc>
      </w:tr>
      <w:tr w:rsidR="006C42F3" w:rsidRPr="006C42F3" w14:paraId="2CF5CED1"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35B5305C"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92</w:t>
            </w:r>
          </w:p>
        </w:tc>
        <w:tc>
          <w:tcPr>
            <w:tcW w:w="317" w:type="pct"/>
            <w:tcBorders>
              <w:top w:val="nil"/>
              <w:left w:val="single" w:sz="12" w:space="0" w:color="auto"/>
              <w:bottom w:val="nil"/>
              <w:right w:val="nil"/>
            </w:tcBorders>
            <w:shd w:val="clear" w:color="auto" w:fill="auto"/>
            <w:noWrap/>
            <w:hideMark/>
          </w:tcPr>
          <w:p w14:paraId="030D160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77.9</w:t>
            </w:r>
          </w:p>
        </w:tc>
        <w:tc>
          <w:tcPr>
            <w:tcW w:w="430" w:type="pct"/>
            <w:tcBorders>
              <w:top w:val="nil"/>
              <w:left w:val="nil"/>
              <w:bottom w:val="nil"/>
              <w:right w:val="single" w:sz="4" w:space="0" w:color="auto"/>
            </w:tcBorders>
            <w:shd w:val="clear" w:color="auto" w:fill="auto"/>
            <w:noWrap/>
            <w:hideMark/>
          </w:tcPr>
          <w:p w14:paraId="28131E3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11,613</w:t>
            </w:r>
          </w:p>
        </w:tc>
        <w:tc>
          <w:tcPr>
            <w:tcW w:w="395" w:type="pct"/>
            <w:tcBorders>
              <w:top w:val="nil"/>
              <w:left w:val="nil"/>
              <w:bottom w:val="nil"/>
              <w:right w:val="nil"/>
            </w:tcBorders>
            <w:shd w:val="clear" w:color="auto" w:fill="auto"/>
            <w:noWrap/>
            <w:hideMark/>
          </w:tcPr>
          <w:p w14:paraId="007B717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394" w:type="pct"/>
            <w:tcBorders>
              <w:top w:val="nil"/>
              <w:left w:val="nil"/>
              <w:bottom w:val="nil"/>
              <w:right w:val="single" w:sz="4" w:space="0" w:color="auto"/>
            </w:tcBorders>
            <w:shd w:val="clear" w:color="auto" w:fill="auto"/>
            <w:noWrap/>
            <w:hideMark/>
          </w:tcPr>
          <w:p w14:paraId="1ABBA2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22,057</w:t>
            </w:r>
          </w:p>
        </w:tc>
        <w:tc>
          <w:tcPr>
            <w:tcW w:w="353" w:type="pct"/>
            <w:tcBorders>
              <w:top w:val="nil"/>
              <w:left w:val="nil"/>
              <w:bottom w:val="nil"/>
              <w:right w:val="nil"/>
            </w:tcBorders>
            <w:shd w:val="clear" w:color="auto" w:fill="auto"/>
            <w:noWrap/>
            <w:hideMark/>
          </w:tcPr>
          <w:p w14:paraId="2B52965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152.5</w:t>
            </w:r>
          </w:p>
        </w:tc>
        <w:tc>
          <w:tcPr>
            <w:tcW w:w="408" w:type="pct"/>
            <w:tcBorders>
              <w:top w:val="nil"/>
              <w:left w:val="nil"/>
              <w:bottom w:val="nil"/>
              <w:right w:val="single" w:sz="12" w:space="0" w:color="auto"/>
            </w:tcBorders>
            <w:shd w:val="clear" w:color="auto" w:fill="auto"/>
            <w:noWrap/>
            <w:hideMark/>
          </w:tcPr>
          <w:p w14:paraId="1A5EB1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22,831 </w:t>
            </w:r>
          </w:p>
        </w:tc>
        <w:tc>
          <w:tcPr>
            <w:tcW w:w="347" w:type="pct"/>
            <w:tcBorders>
              <w:top w:val="nil"/>
              <w:left w:val="single" w:sz="12" w:space="0" w:color="auto"/>
              <w:bottom w:val="nil"/>
              <w:right w:val="nil"/>
            </w:tcBorders>
            <w:shd w:val="clear" w:color="auto" w:fill="auto"/>
            <w:noWrap/>
            <w:hideMark/>
          </w:tcPr>
          <w:p w14:paraId="3DCC89E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85.5</w:t>
            </w:r>
          </w:p>
        </w:tc>
        <w:tc>
          <w:tcPr>
            <w:tcW w:w="401" w:type="pct"/>
            <w:tcBorders>
              <w:top w:val="nil"/>
              <w:left w:val="nil"/>
              <w:bottom w:val="nil"/>
              <w:right w:val="single" w:sz="4" w:space="0" w:color="auto"/>
            </w:tcBorders>
            <w:shd w:val="clear" w:color="auto" w:fill="auto"/>
            <w:noWrap/>
            <w:hideMark/>
          </w:tcPr>
          <w:p w14:paraId="6AD331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12,606</w:t>
            </w:r>
          </w:p>
        </w:tc>
        <w:tc>
          <w:tcPr>
            <w:tcW w:w="395" w:type="pct"/>
            <w:tcBorders>
              <w:top w:val="nil"/>
              <w:left w:val="nil"/>
              <w:bottom w:val="nil"/>
              <w:right w:val="nil"/>
            </w:tcBorders>
            <w:shd w:val="clear" w:color="auto" w:fill="auto"/>
            <w:noWrap/>
            <w:hideMark/>
          </w:tcPr>
          <w:p w14:paraId="4320F37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153.2</w:t>
            </w:r>
          </w:p>
        </w:tc>
        <w:tc>
          <w:tcPr>
            <w:tcW w:w="394" w:type="pct"/>
            <w:tcBorders>
              <w:top w:val="nil"/>
              <w:left w:val="nil"/>
              <w:bottom w:val="nil"/>
              <w:right w:val="single" w:sz="4" w:space="0" w:color="auto"/>
            </w:tcBorders>
            <w:shd w:val="clear" w:color="auto" w:fill="auto"/>
            <w:noWrap/>
            <w:hideMark/>
          </w:tcPr>
          <w:p w14:paraId="622834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22,606</w:t>
            </w:r>
          </w:p>
        </w:tc>
        <w:tc>
          <w:tcPr>
            <w:tcW w:w="353" w:type="pct"/>
            <w:tcBorders>
              <w:top w:val="nil"/>
              <w:left w:val="nil"/>
              <w:bottom w:val="nil"/>
              <w:right w:val="nil"/>
            </w:tcBorders>
            <w:shd w:val="clear" w:color="auto" w:fill="auto"/>
            <w:noWrap/>
            <w:hideMark/>
          </w:tcPr>
          <w:p w14:paraId="3B7CAFD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152.5</w:t>
            </w:r>
          </w:p>
        </w:tc>
        <w:tc>
          <w:tcPr>
            <w:tcW w:w="406" w:type="pct"/>
            <w:tcBorders>
              <w:top w:val="nil"/>
              <w:left w:val="nil"/>
              <w:bottom w:val="nil"/>
              <w:right w:val="single" w:sz="12" w:space="0" w:color="auto"/>
            </w:tcBorders>
            <w:shd w:val="clear" w:color="auto" w:fill="auto"/>
            <w:noWrap/>
            <w:hideMark/>
          </w:tcPr>
          <w:p w14:paraId="3973DD1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22,484 </w:t>
            </w:r>
          </w:p>
        </w:tc>
      </w:tr>
      <w:tr w:rsidR="006C42F3" w:rsidRPr="006C42F3" w14:paraId="66A2A22D" w14:textId="77777777" w:rsidTr="00591621">
        <w:trPr>
          <w:cantSplit/>
          <w:trHeight w:val="276"/>
        </w:trPr>
        <w:tc>
          <w:tcPr>
            <w:tcW w:w="407" w:type="pct"/>
            <w:tcBorders>
              <w:top w:val="nil"/>
              <w:left w:val="single" w:sz="12" w:space="0" w:color="auto"/>
              <w:bottom w:val="nil"/>
              <w:right w:val="single" w:sz="12" w:space="0" w:color="auto"/>
            </w:tcBorders>
            <w:shd w:val="clear" w:color="auto" w:fill="auto"/>
            <w:vAlign w:val="center"/>
            <w:hideMark/>
          </w:tcPr>
          <w:p w14:paraId="6D0BED62"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93</w:t>
            </w:r>
          </w:p>
        </w:tc>
        <w:tc>
          <w:tcPr>
            <w:tcW w:w="317" w:type="pct"/>
            <w:tcBorders>
              <w:top w:val="nil"/>
              <w:left w:val="single" w:sz="12" w:space="0" w:color="auto"/>
              <w:bottom w:val="nil"/>
              <w:right w:val="nil"/>
            </w:tcBorders>
            <w:shd w:val="clear" w:color="auto" w:fill="auto"/>
            <w:noWrap/>
            <w:hideMark/>
          </w:tcPr>
          <w:p w14:paraId="7D9EB10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78.8</w:t>
            </w:r>
          </w:p>
        </w:tc>
        <w:tc>
          <w:tcPr>
            <w:tcW w:w="430" w:type="pct"/>
            <w:tcBorders>
              <w:top w:val="nil"/>
              <w:left w:val="nil"/>
              <w:bottom w:val="nil"/>
              <w:right w:val="single" w:sz="4" w:space="0" w:color="auto"/>
            </w:tcBorders>
            <w:shd w:val="clear" w:color="auto" w:fill="auto"/>
            <w:noWrap/>
            <w:hideMark/>
          </w:tcPr>
          <w:p w14:paraId="4BFB21A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11,604</w:t>
            </w:r>
          </w:p>
        </w:tc>
        <w:tc>
          <w:tcPr>
            <w:tcW w:w="395" w:type="pct"/>
            <w:tcBorders>
              <w:top w:val="nil"/>
              <w:left w:val="nil"/>
              <w:bottom w:val="nil"/>
              <w:right w:val="nil"/>
            </w:tcBorders>
            <w:shd w:val="clear" w:color="auto" w:fill="auto"/>
            <w:noWrap/>
            <w:hideMark/>
          </w:tcPr>
          <w:p w14:paraId="7C46ED1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149.1</w:t>
            </w:r>
          </w:p>
        </w:tc>
        <w:tc>
          <w:tcPr>
            <w:tcW w:w="394" w:type="pct"/>
            <w:tcBorders>
              <w:top w:val="nil"/>
              <w:left w:val="nil"/>
              <w:bottom w:val="nil"/>
              <w:right w:val="single" w:sz="4" w:space="0" w:color="auto"/>
            </w:tcBorders>
            <w:shd w:val="clear" w:color="auto" w:fill="auto"/>
            <w:noWrap/>
            <w:hideMark/>
          </w:tcPr>
          <w:p w14:paraId="48027B0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21,951</w:t>
            </w:r>
          </w:p>
        </w:tc>
        <w:tc>
          <w:tcPr>
            <w:tcW w:w="353" w:type="pct"/>
            <w:tcBorders>
              <w:top w:val="nil"/>
              <w:left w:val="nil"/>
              <w:bottom w:val="nil"/>
              <w:right w:val="nil"/>
            </w:tcBorders>
            <w:shd w:val="clear" w:color="auto" w:fill="auto"/>
            <w:noWrap/>
            <w:hideMark/>
          </w:tcPr>
          <w:p w14:paraId="22357B5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153.8</w:t>
            </w:r>
          </w:p>
        </w:tc>
        <w:tc>
          <w:tcPr>
            <w:tcW w:w="408" w:type="pct"/>
            <w:tcBorders>
              <w:top w:val="nil"/>
              <w:left w:val="nil"/>
              <w:bottom w:val="nil"/>
              <w:right w:val="single" w:sz="12" w:space="0" w:color="auto"/>
            </w:tcBorders>
            <w:shd w:val="clear" w:color="auto" w:fill="auto"/>
            <w:noWrap/>
            <w:hideMark/>
          </w:tcPr>
          <w:p w14:paraId="78CA090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22,743 </w:t>
            </w:r>
          </w:p>
        </w:tc>
        <w:tc>
          <w:tcPr>
            <w:tcW w:w="347" w:type="pct"/>
            <w:tcBorders>
              <w:top w:val="nil"/>
              <w:left w:val="single" w:sz="12" w:space="0" w:color="auto"/>
              <w:bottom w:val="nil"/>
              <w:right w:val="nil"/>
            </w:tcBorders>
            <w:shd w:val="clear" w:color="auto" w:fill="auto"/>
            <w:noWrap/>
            <w:hideMark/>
          </w:tcPr>
          <w:p w14:paraId="79CA445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86.4</w:t>
            </w:r>
          </w:p>
        </w:tc>
        <w:tc>
          <w:tcPr>
            <w:tcW w:w="401" w:type="pct"/>
            <w:tcBorders>
              <w:top w:val="nil"/>
              <w:left w:val="nil"/>
              <w:bottom w:val="nil"/>
              <w:right w:val="single" w:sz="4" w:space="0" w:color="auto"/>
            </w:tcBorders>
            <w:shd w:val="clear" w:color="auto" w:fill="auto"/>
            <w:noWrap/>
            <w:hideMark/>
          </w:tcPr>
          <w:p w14:paraId="5FAD7B6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12,596</w:t>
            </w:r>
          </w:p>
        </w:tc>
        <w:tc>
          <w:tcPr>
            <w:tcW w:w="395" w:type="pct"/>
            <w:tcBorders>
              <w:top w:val="nil"/>
              <w:left w:val="nil"/>
              <w:bottom w:val="nil"/>
              <w:right w:val="nil"/>
            </w:tcBorders>
            <w:shd w:val="clear" w:color="auto" w:fill="auto"/>
            <w:noWrap/>
            <w:hideMark/>
          </w:tcPr>
          <w:p w14:paraId="1D62F8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154.8</w:t>
            </w:r>
          </w:p>
        </w:tc>
        <w:tc>
          <w:tcPr>
            <w:tcW w:w="394" w:type="pct"/>
            <w:tcBorders>
              <w:top w:val="nil"/>
              <w:left w:val="nil"/>
              <w:bottom w:val="nil"/>
              <w:right w:val="single" w:sz="4" w:space="0" w:color="auto"/>
            </w:tcBorders>
            <w:shd w:val="clear" w:color="auto" w:fill="auto"/>
            <w:noWrap/>
            <w:hideMark/>
          </w:tcPr>
          <w:p w14:paraId="78EDC6A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22,556</w:t>
            </w:r>
          </w:p>
        </w:tc>
        <w:tc>
          <w:tcPr>
            <w:tcW w:w="353" w:type="pct"/>
            <w:tcBorders>
              <w:top w:val="nil"/>
              <w:left w:val="nil"/>
              <w:bottom w:val="nil"/>
              <w:right w:val="nil"/>
            </w:tcBorders>
            <w:shd w:val="clear" w:color="auto" w:fill="auto"/>
            <w:noWrap/>
            <w:hideMark/>
          </w:tcPr>
          <w:p w14:paraId="54EAB38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153.8</w:t>
            </w:r>
          </w:p>
        </w:tc>
        <w:tc>
          <w:tcPr>
            <w:tcW w:w="406" w:type="pct"/>
            <w:tcBorders>
              <w:top w:val="nil"/>
              <w:left w:val="nil"/>
              <w:bottom w:val="nil"/>
              <w:right w:val="single" w:sz="12" w:space="0" w:color="auto"/>
            </w:tcBorders>
            <w:shd w:val="clear" w:color="auto" w:fill="auto"/>
            <w:noWrap/>
            <w:hideMark/>
          </w:tcPr>
          <w:p w14:paraId="4AF6518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22,403 </w:t>
            </w:r>
          </w:p>
        </w:tc>
      </w:tr>
      <w:tr w:rsidR="00591621" w:rsidRPr="006C42F3" w14:paraId="1D0C7A1C" w14:textId="77777777" w:rsidTr="00591621">
        <w:trPr>
          <w:cantSplit/>
          <w:trHeight w:val="288"/>
        </w:trPr>
        <w:tc>
          <w:tcPr>
            <w:tcW w:w="407" w:type="pct"/>
            <w:tcBorders>
              <w:top w:val="nil"/>
              <w:left w:val="single" w:sz="12" w:space="0" w:color="auto"/>
              <w:bottom w:val="nil"/>
              <w:right w:val="single" w:sz="12" w:space="0" w:color="auto"/>
            </w:tcBorders>
            <w:shd w:val="clear" w:color="auto" w:fill="auto"/>
            <w:vAlign w:val="center"/>
            <w:hideMark/>
          </w:tcPr>
          <w:p w14:paraId="0834750A"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94</w:t>
            </w:r>
          </w:p>
        </w:tc>
        <w:tc>
          <w:tcPr>
            <w:tcW w:w="317" w:type="pct"/>
            <w:tcBorders>
              <w:top w:val="nil"/>
              <w:left w:val="single" w:sz="12" w:space="0" w:color="auto"/>
              <w:bottom w:val="nil"/>
              <w:right w:val="nil"/>
            </w:tcBorders>
            <w:shd w:val="clear" w:color="auto" w:fill="auto"/>
            <w:noWrap/>
            <w:hideMark/>
          </w:tcPr>
          <w:p w14:paraId="5F7AA83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79.7</w:t>
            </w:r>
          </w:p>
        </w:tc>
        <w:tc>
          <w:tcPr>
            <w:tcW w:w="430" w:type="pct"/>
            <w:tcBorders>
              <w:top w:val="nil"/>
              <w:left w:val="nil"/>
              <w:bottom w:val="nil"/>
              <w:right w:val="single" w:sz="4" w:space="0" w:color="auto"/>
            </w:tcBorders>
            <w:shd w:val="clear" w:color="auto" w:fill="auto"/>
            <w:noWrap/>
            <w:hideMark/>
          </w:tcPr>
          <w:p w14:paraId="7F935C67"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11,595</w:t>
            </w:r>
          </w:p>
        </w:tc>
        <w:tc>
          <w:tcPr>
            <w:tcW w:w="395" w:type="pct"/>
            <w:tcBorders>
              <w:top w:val="nil"/>
              <w:left w:val="nil"/>
              <w:bottom w:val="nil"/>
              <w:right w:val="nil"/>
            </w:tcBorders>
            <w:shd w:val="clear" w:color="auto" w:fill="auto"/>
            <w:noWrap/>
            <w:hideMark/>
          </w:tcPr>
          <w:p w14:paraId="534CDE3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150.2</w:t>
            </w:r>
          </w:p>
        </w:tc>
        <w:tc>
          <w:tcPr>
            <w:tcW w:w="394" w:type="pct"/>
            <w:tcBorders>
              <w:top w:val="nil"/>
              <w:left w:val="nil"/>
              <w:bottom w:val="nil"/>
              <w:right w:val="single" w:sz="4" w:space="0" w:color="auto"/>
            </w:tcBorders>
            <w:shd w:val="clear" w:color="auto" w:fill="auto"/>
            <w:noWrap/>
            <w:hideMark/>
          </w:tcPr>
          <w:p w14:paraId="46F6D00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21,848</w:t>
            </w:r>
          </w:p>
        </w:tc>
        <w:tc>
          <w:tcPr>
            <w:tcW w:w="353" w:type="pct"/>
            <w:tcBorders>
              <w:top w:val="nil"/>
              <w:left w:val="nil"/>
              <w:bottom w:val="nil"/>
              <w:right w:val="nil"/>
            </w:tcBorders>
            <w:shd w:val="clear" w:color="auto" w:fill="auto"/>
            <w:noWrap/>
            <w:hideMark/>
          </w:tcPr>
          <w:p w14:paraId="059899A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155.1</w:t>
            </w:r>
          </w:p>
        </w:tc>
        <w:tc>
          <w:tcPr>
            <w:tcW w:w="408" w:type="pct"/>
            <w:tcBorders>
              <w:top w:val="nil"/>
              <w:left w:val="nil"/>
              <w:bottom w:val="nil"/>
              <w:right w:val="single" w:sz="12" w:space="0" w:color="auto"/>
            </w:tcBorders>
            <w:shd w:val="clear" w:color="auto" w:fill="auto"/>
            <w:noWrap/>
            <w:hideMark/>
          </w:tcPr>
          <w:p w14:paraId="4A4A889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22,652 </w:t>
            </w:r>
          </w:p>
        </w:tc>
        <w:tc>
          <w:tcPr>
            <w:tcW w:w="347" w:type="pct"/>
            <w:tcBorders>
              <w:top w:val="nil"/>
              <w:left w:val="single" w:sz="12" w:space="0" w:color="auto"/>
              <w:bottom w:val="nil"/>
              <w:right w:val="nil"/>
            </w:tcBorders>
            <w:shd w:val="clear" w:color="auto" w:fill="auto"/>
            <w:noWrap/>
            <w:hideMark/>
          </w:tcPr>
          <w:p w14:paraId="2866A6D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87.4</w:t>
            </w:r>
          </w:p>
        </w:tc>
        <w:tc>
          <w:tcPr>
            <w:tcW w:w="401" w:type="pct"/>
            <w:tcBorders>
              <w:top w:val="nil"/>
              <w:left w:val="nil"/>
              <w:bottom w:val="nil"/>
              <w:right w:val="single" w:sz="4" w:space="0" w:color="auto"/>
            </w:tcBorders>
            <w:shd w:val="clear" w:color="auto" w:fill="auto"/>
            <w:noWrap/>
            <w:hideMark/>
          </w:tcPr>
          <w:p w14:paraId="051ADFA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12,586</w:t>
            </w:r>
          </w:p>
        </w:tc>
        <w:tc>
          <w:tcPr>
            <w:tcW w:w="789" w:type="pct"/>
            <w:gridSpan w:val="2"/>
            <w:tcBorders>
              <w:top w:val="nil"/>
              <w:left w:val="nil"/>
              <w:bottom w:val="nil"/>
              <w:right w:val="single" w:sz="4" w:space="0" w:color="auto"/>
            </w:tcBorders>
            <w:shd w:val="clear" w:color="auto" w:fill="auto"/>
            <w:noWrap/>
            <w:hideMark/>
          </w:tcPr>
          <w:p w14:paraId="66D26710" w14:textId="6D534B57"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30C8D04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155.1</w:t>
            </w:r>
          </w:p>
        </w:tc>
        <w:tc>
          <w:tcPr>
            <w:tcW w:w="406" w:type="pct"/>
            <w:tcBorders>
              <w:top w:val="nil"/>
              <w:left w:val="nil"/>
              <w:bottom w:val="nil"/>
              <w:right w:val="single" w:sz="12" w:space="0" w:color="auto"/>
            </w:tcBorders>
            <w:shd w:val="clear" w:color="auto" w:fill="auto"/>
            <w:noWrap/>
            <w:hideMark/>
          </w:tcPr>
          <w:p w14:paraId="22EA996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22,321 </w:t>
            </w:r>
          </w:p>
        </w:tc>
      </w:tr>
      <w:tr w:rsidR="00591621" w:rsidRPr="006C42F3" w14:paraId="1E9E15C4" w14:textId="77777777" w:rsidTr="00591621">
        <w:trPr>
          <w:cantSplit/>
          <w:trHeight w:val="288"/>
        </w:trPr>
        <w:tc>
          <w:tcPr>
            <w:tcW w:w="407" w:type="pct"/>
            <w:tcBorders>
              <w:top w:val="nil"/>
              <w:left w:val="single" w:sz="12" w:space="0" w:color="auto"/>
              <w:bottom w:val="nil"/>
              <w:right w:val="single" w:sz="12" w:space="0" w:color="auto"/>
            </w:tcBorders>
            <w:shd w:val="clear" w:color="auto" w:fill="auto"/>
            <w:vAlign w:val="center"/>
            <w:hideMark/>
          </w:tcPr>
          <w:p w14:paraId="02B54EA8" w14:textId="77777777" w:rsidR="00591621" w:rsidRPr="006C42F3" w:rsidRDefault="00591621" w:rsidP="00591621">
            <w:pPr>
              <w:spacing w:after="0"/>
              <w:jc w:val="center"/>
              <w:rPr>
                <w:rFonts w:asciiTheme="minorHAnsi" w:hAnsiTheme="minorHAnsi" w:cstheme="minorHAnsi"/>
                <w:b/>
                <w:bCs/>
                <w:sz w:val="20"/>
              </w:rPr>
            </w:pPr>
            <w:r w:rsidRPr="006C42F3">
              <w:rPr>
                <w:rFonts w:asciiTheme="minorHAnsi" w:hAnsiTheme="minorHAnsi" w:cstheme="minorHAnsi"/>
                <w:b/>
                <w:bCs/>
                <w:sz w:val="20"/>
              </w:rPr>
              <w:t>95</w:t>
            </w:r>
          </w:p>
        </w:tc>
        <w:tc>
          <w:tcPr>
            <w:tcW w:w="317" w:type="pct"/>
            <w:tcBorders>
              <w:top w:val="nil"/>
              <w:left w:val="single" w:sz="12" w:space="0" w:color="auto"/>
              <w:bottom w:val="nil"/>
              <w:right w:val="nil"/>
            </w:tcBorders>
            <w:shd w:val="clear" w:color="auto" w:fill="auto"/>
            <w:noWrap/>
            <w:hideMark/>
          </w:tcPr>
          <w:p w14:paraId="00972547"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80.6</w:t>
            </w:r>
          </w:p>
        </w:tc>
        <w:tc>
          <w:tcPr>
            <w:tcW w:w="430" w:type="pct"/>
            <w:tcBorders>
              <w:top w:val="nil"/>
              <w:left w:val="nil"/>
              <w:bottom w:val="nil"/>
              <w:right w:val="single" w:sz="4" w:space="0" w:color="auto"/>
            </w:tcBorders>
            <w:shd w:val="clear" w:color="auto" w:fill="auto"/>
            <w:noWrap/>
            <w:hideMark/>
          </w:tcPr>
          <w:p w14:paraId="417DC8A5"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11,585</w:t>
            </w:r>
          </w:p>
        </w:tc>
        <w:tc>
          <w:tcPr>
            <w:tcW w:w="395" w:type="pct"/>
            <w:tcBorders>
              <w:top w:val="nil"/>
              <w:left w:val="nil"/>
              <w:bottom w:val="nil"/>
              <w:right w:val="nil"/>
            </w:tcBorders>
            <w:shd w:val="clear" w:color="auto" w:fill="auto"/>
            <w:noWrap/>
            <w:hideMark/>
          </w:tcPr>
          <w:p w14:paraId="11874718"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151.3</w:t>
            </w:r>
          </w:p>
        </w:tc>
        <w:tc>
          <w:tcPr>
            <w:tcW w:w="394" w:type="pct"/>
            <w:tcBorders>
              <w:top w:val="nil"/>
              <w:left w:val="nil"/>
              <w:bottom w:val="nil"/>
              <w:right w:val="single" w:sz="4" w:space="0" w:color="auto"/>
            </w:tcBorders>
            <w:shd w:val="clear" w:color="auto" w:fill="auto"/>
            <w:noWrap/>
            <w:hideMark/>
          </w:tcPr>
          <w:p w14:paraId="0DBF0C55"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21,746</w:t>
            </w:r>
          </w:p>
        </w:tc>
        <w:tc>
          <w:tcPr>
            <w:tcW w:w="353" w:type="pct"/>
            <w:tcBorders>
              <w:top w:val="nil"/>
              <w:left w:val="nil"/>
              <w:bottom w:val="nil"/>
              <w:right w:val="nil"/>
            </w:tcBorders>
            <w:shd w:val="clear" w:color="auto" w:fill="auto"/>
            <w:noWrap/>
            <w:hideMark/>
          </w:tcPr>
          <w:p w14:paraId="7548DD9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0769B2F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22,383 </w:t>
            </w:r>
          </w:p>
        </w:tc>
        <w:tc>
          <w:tcPr>
            <w:tcW w:w="347" w:type="pct"/>
            <w:tcBorders>
              <w:top w:val="nil"/>
              <w:left w:val="single" w:sz="12" w:space="0" w:color="auto"/>
              <w:bottom w:val="nil"/>
              <w:right w:val="nil"/>
            </w:tcBorders>
            <w:shd w:val="clear" w:color="auto" w:fill="auto"/>
            <w:noWrap/>
            <w:hideMark/>
          </w:tcPr>
          <w:p w14:paraId="7D04522C"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88.4</w:t>
            </w:r>
          </w:p>
        </w:tc>
        <w:tc>
          <w:tcPr>
            <w:tcW w:w="401" w:type="pct"/>
            <w:tcBorders>
              <w:top w:val="nil"/>
              <w:left w:val="nil"/>
              <w:bottom w:val="nil"/>
              <w:right w:val="single" w:sz="4" w:space="0" w:color="auto"/>
            </w:tcBorders>
            <w:shd w:val="clear" w:color="auto" w:fill="auto"/>
            <w:noWrap/>
            <w:hideMark/>
          </w:tcPr>
          <w:p w14:paraId="29D16004"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12,576</w:t>
            </w:r>
          </w:p>
        </w:tc>
        <w:tc>
          <w:tcPr>
            <w:tcW w:w="789" w:type="pct"/>
            <w:gridSpan w:val="2"/>
            <w:tcBorders>
              <w:top w:val="nil"/>
              <w:left w:val="nil"/>
              <w:bottom w:val="nil"/>
              <w:right w:val="single" w:sz="4" w:space="0" w:color="auto"/>
            </w:tcBorders>
            <w:shd w:val="clear" w:color="auto" w:fill="auto"/>
            <w:noWrap/>
            <w:hideMark/>
          </w:tcPr>
          <w:p w14:paraId="7493D578" w14:textId="707B3A63"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6671647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272702A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22,062 </w:t>
            </w:r>
          </w:p>
        </w:tc>
      </w:tr>
      <w:tr w:rsidR="00591621" w:rsidRPr="006C42F3" w14:paraId="77AABE95" w14:textId="77777777" w:rsidTr="00591621">
        <w:trPr>
          <w:cantSplit/>
          <w:trHeight w:val="300"/>
        </w:trPr>
        <w:tc>
          <w:tcPr>
            <w:tcW w:w="407" w:type="pct"/>
            <w:tcBorders>
              <w:top w:val="nil"/>
              <w:left w:val="single" w:sz="12" w:space="0" w:color="auto"/>
              <w:bottom w:val="nil"/>
              <w:right w:val="single" w:sz="12" w:space="0" w:color="auto"/>
            </w:tcBorders>
            <w:shd w:val="clear" w:color="auto" w:fill="auto"/>
            <w:vAlign w:val="center"/>
            <w:hideMark/>
          </w:tcPr>
          <w:p w14:paraId="31B5CA29"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96</w:t>
            </w:r>
          </w:p>
        </w:tc>
        <w:tc>
          <w:tcPr>
            <w:tcW w:w="317" w:type="pct"/>
            <w:tcBorders>
              <w:top w:val="nil"/>
              <w:left w:val="single" w:sz="12" w:space="0" w:color="auto"/>
              <w:bottom w:val="nil"/>
              <w:right w:val="nil"/>
            </w:tcBorders>
            <w:shd w:val="clear" w:color="auto" w:fill="auto"/>
            <w:noWrap/>
            <w:hideMark/>
          </w:tcPr>
          <w:p w14:paraId="2619451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81.7</w:t>
            </w:r>
          </w:p>
        </w:tc>
        <w:tc>
          <w:tcPr>
            <w:tcW w:w="430" w:type="pct"/>
            <w:tcBorders>
              <w:top w:val="nil"/>
              <w:left w:val="nil"/>
              <w:bottom w:val="nil"/>
              <w:right w:val="single" w:sz="4" w:space="0" w:color="auto"/>
            </w:tcBorders>
            <w:shd w:val="clear" w:color="auto" w:fill="auto"/>
            <w:noWrap/>
            <w:hideMark/>
          </w:tcPr>
          <w:p w14:paraId="327C2DB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11,604</w:t>
            </w:r>
          </w:p>
        </w:tc>
        <w:tc>
          <w:tcPr>
            <w:tcW w:w="395" w:type="pct"/>
            <w:tcBorders>
              <w:top w:val="nil"/>
              <w:left w:val="nil"/>
              <w:bottom w:val="nil"/>
              <w:right w:val="nil"/>
            </w:tcBorders>
            <w:shd w:val="clear" w:color="auto" w:fill="auto"/>
            <w:noWrap/>
            <w:hideMark/>
          </w:tcPr>
          <w:p w14:paraId="60F1AAD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151.6</w:t>
            </w:r>
          </w:p>
        </w:tc>
        <w:tc>
          <w:tcPr>
            <w:tcW w:w="394" w:type="pct"/>
            <w:tcBorders>
              <w:top w:val="nil"/>
              <w:left w:val="nil"/>
              <w:bottom w:val="nil"/>
              <w:right w:val="single" w:sz="4" w:space="0" w:color="auto"/>
            </w:tcBorders>
            <w:shd w:val="clear" w:color="auto" w:fill="auto"/>
            <w:noWrap/>
            <w:hideMark/>
          </w:tcPr>
          <w:p w14:paraId="3233647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21,532</w:t>
            </w:r>
          </w:p>
        </w:tc>
        <w:tc>
          <w:tcPr>
            <w:tcW w:w="353" w:type="pct"/>
            <w:tcBorders>
              <w:top w:val="nil"/>
              <w:left w:val="nil"/>
              <w:bottom w:val="nil"/>
              <w:right w:val="nil"/>
            </w:tcBorders>
            <w:shd w:val="clear" w:color="auto" w:fill="auto"/>
            <w:noWrap/>
            <w:hideMark/>
          </w:tcPr>
          <w:p w14:paraId="78A17D0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6646229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22,115 </w:t>
            </w:r>
          </w:p>
        </w:tc>
        <w:tc>
          <w:tcPr>
            <w:tcW w:w="347" w:type="pct"/>
            <w:tcBorders>
              <w:top w:val="nil"/>
              <w:left w:val="single" w:sz="12" w:space="0" w:color="auto"/>
              <w:bottom w:val="nil"/>
              <w:right w:val="nil"/>
            </w:tcBorders>
            <w:shd w:val="clear" w:color="auto" w:fill="auto"/>
            <w:noWrap/>
            <w:hideMark/>
          </w:tcPr>
          <w:p w14:paraId="2BA941B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89.6</w:t>
            </w:r>
          </w:p>
        </w:tc>
        <w:tc>
          <w:tcPr>
            <w:tcW w:w="401" w:type="pct"/>
            <w:tcBorders>
              <w:top w:val="nil"/>
              <w:left w:val="nil"/>
              <w:bottom w:val="nil"/>
              <w:right w:val="single" w:sz="4" w:space="0" w:color="auto"/>
            </w:tcBorders>
            <w:shd w:val="clear" w:color="auto" w:fill="auto"/>
            <w:noWrap/>
            <w:hideMark/>
          </w:tcPr>
          <w:p w14:paraId="1749C01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12,597</w:t>
            </w:r>
          </w:p>
        </w:tc>
        <w:tc>
          <w:tcPr>
            <w:tcW w:w="789" w:type="pct"/>
            <w:gridSpan w:val="2"/>
            <w:tcBorders>
              <w:top w:val="nil"/>
              <w:left w:val="nil"/>
              <w:bottom w:val="nil"/>
              <w:right w:val="single" w:sz="4" w:space="0" w:color="auto"/>
            </w:tcBorders>
            <w:shd w:val="clear" w:color="auto" w:fill="auto"/>
            <w:noWrap/>
            <w:hideMark/>
          </w:tcPr>
          <w:p w14:paraId="3E80C540" w14:textId="74932288"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6D1BF80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6507CF5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21,797 </w:t>
            </w:r>
          </w:p>
        </w:tc>
      </w:tr>
      <w:tr w:rsidR="00591621" w:rsidRPr="006C42F3" w14:paraId="6D8351C5" w14:textId="77777777" w:rsidTr="00591621">
        <w:trPr>
          <w:cantSplit/>
          <w:trHeight w:val="300"/>
        </w:trPr>
        <w:tc>
          <w:tcPr>
            <w:tcW w:w="407" w:type="pct"/>
            <w:tcBorders>
              <w:top w:val="nil"/>
              <w:left w:val="single" w:sz="12" w:space="0" w:color="auto"/>
              <w:bottom w:val="nil"/>
              <w:right w:val="single" w:sz="12" w:space="0" w:color="auto"/>
            </w:tcBorders>
            <w:shd w:val="clear" w:color="auto" w:fill="auto"/>
            <w:vAlign w:val="center"/>
            <w:hideMark/>
          </w:tcPr>
          <w:p w14:paraId="6C5E42E0"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97</w:t>
            </w:r>
          </w:p>
        </w:tc>
        <w:tc>
          <w:tcPr>
            <w:tcW w:w="317" w:type="pct"/>
            <w:tcBorders>
              <w:top w:val="nil"/>
              <w:left w:val="single" w:sz="12" w:space="0" w:color="auto"/>
              <w:bottom w:val="nil"/>
              <w:right w:val="nil"/>
            </w:tcBorders>
            <w:shd w:val="clear" w:color="auto" w:fill="auto"/>
            <w:noWrap/>
            <w:hideMark/>
          </w:tcPr>
          <w:p w14:paraId="7738892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82.8</w:t>
            </w:r>
          </w:p>
        </w:tc>
        <w:tc>
          <w:tcPr>
            <w:tcW w:w="430" w:type="pct"/>
            <w:tcBorders>
              <w:top w:val="nil"/>
              <w:left w:val="nil"/>
              <w:bottom w:val="nil"/>
              <w:right w:val="single" w:sz="4" w:space="0" w:color="auto"/>
            </w:tcBorders>
            <w:shd w:val="clear" w:color="auto" w:fill="auto"/>
            <w:noWrap/>
            <w:hideMark/>
          </w:tcPr>
          <w:p w14:paraId="4EF382A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11,623</w:t>
            </w:r>
          </w:p>
        </w:tc>
        <w:tc>
          <w:tcPr>
            <w:tcW w:w="395" w:type="pct"/>
            <w:tcBorders>
              <w:top w:val="nil"/>
              <w:left w:val="nil"/>
              <w:bottom w:val="nil"/>
              <w:right w:val="nil"/>
            </w:tcBorders>
            <w:shd w:val="clear" w:color="auto" w:fill="auto"/>
            <w:noWrap/>
            <w:hideMark/>
          </w:tcPr>
          <w:p w14:paraId="6EE80B8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151.8</w:t>
            </w:r>
          </w:p>
        </w:tc>
        <w:tc>
          <w:tcPr>
            <w:tcW w:w="394" w:type="pct"/>
            <w:tcBorders>
              <w:top w:val="nil"/>
              <w:left w:val="nil"/>
              <w:bottom w:val="nil"/>
              <w:right w:val="single" w:sz="4" w:space="0" w:color="auto"/>
            </w:tcBorders>
            <w:shd w:val="clear" w:color="auto" w:fill="auto"/>
            <w:noWrap/>
            <w:hideMark/>
          </w:tcPr>
          <w:p w14:paraId="570ED8C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21,323</w:t>
            </w:r>
          </w:p>
        </w:tc>
        <w:tc>
          <w:tcPr>
            <w:tcW w:w="353" w:type="pct"/>
            <w:tcBorders>
              <w:top w:val="nil"/>
              <w:left w:val="nil"/>
              <w:bottom w:val="nil"/>
              <w:right w:val="nil"/>
            </w:tcBorders>
            <w:shd w:val="clear" w:color="auto" w:fill="auto"/>
            <w:noWrap/>
            <w:hideMark/>
          </w:tcPr>
          <w:p w14:paraId="6F9E9CF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32F8675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21,852 </w:t>
            </w:r>
          </w:p>
        </w:tc>
        <w:tc>
          <w:tcPr>
            <w:tcW w:w="347" w:type="pct"/>
            <w:tcBorders>
              <w:top w:val="nil"/>
              <w:left w:val="single" w:sz="12" w:space="0" w:color="auto"/>
              <w:bottom w:val="nil"/>
              <w:right w:val="nil"/>
            </w:tcBorders>
            <w:shd w:val="clear" w:color="auto" w:fill="auto"/>
            <w:noWrap/>
            <w:hideMark/>
          </w:tcPr>
          <w:p w14:paraId="7EA0D2F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90.8</w:t>
            </w:r>
          </w:p>
        </w:tc>
        <w:tc>
          <w:tcPr>
            <w:tcW w:w="401" w:type="pct"/>
            <w:tcBorders>
              <w:top w:val="nil"/>
              <w:left w:val="nil"/>
              <w:bottom w:val="nil"/>
              <w:right w:val="single" w:sz="4" w:space="0" w:color="auto"/>
            </w:tcBorders>
            <w:shd w:val="clear" w:color="auto" w:fill="auto"/>
            <w:noWrap/>
            <w:hideMark/>
          </w:tcPr>
          <w:p w14:paraId="7ACA123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12,617</w:t>
            </w:r>
          </w:p>
        </w:tc>
        <w:tc>
          <w:tcPr>
            <w:tcW w:w="789" w:type="pct"/>
            <w:gridSpan w:val="2"/>
            <w:tcBorders>
              <w:top w:val="nil"/>
              <w:left w:val="nil"/>
              <w:bottom w:val="nil"/>
              <w:right w:val="single" w:sz="4" w:space="0" w:color="auto"/>
            </w:tcBorders>
            <w:shd w:val="clear" w:color="auto" w:fill="auto"/>
            <w:noWrap/>
            <w:hideMark/>
          </w:tcPr>
          <w:p w14:paraId="1954457D" w14:textId="2195FC7B"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50FA7B5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3459A107"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21,538 </w:t>
            </w:r>
          </w:p>
        </w:tc>
      </w:tr>
      <w:tr w:rsidR="00591621" w:rsidRPr="006C42F3" w14:paraId="1B62D680" w14:textId="77777777" w:rsidTr="00591621">
        <w:trPr>
          <w:cantSplit/>
          <w:trHeight w:val="300"/>
        </w:trPr>
        <w:tc>
          <w:tcPr>
            <w:tcW w:w="407" w:type="pct"/>
            <w:tcBorders>
              <w:top w:val="nil"/>
              <w:left w:val="single" w:sz="12" w:space="0" w:color="auto"/>
              <w:bottom w:val="nil"/>
              <w:right w:val="single" w:sz="12" w:space="0" w:color="auto"/>
            </w:tcBorders>
            <w:shd w:val="clear" w:color="auto" w:fill="auto"/>
            <w:vAlign w:val="center"/>
            <w:hideMark/>
          </w:tcPr>
          <w:p w14:paraId="61E4F6AA"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98</w:t>
            </w:r>
          </w:p>
        </w:tc>
        <w:tc>
          <w:tcPr>
            <w:tcW w:w="317" w:type="pct"/>
            <w:tcBorders>
              <w:top w:val="nil"/>
              <w:left w:val="single" w:sz="12" w:space="0" w:color="auto"/>
              <w:bottom w:val="nil"/>
              <w:right w:val="nil"/>
            </w:tcBorders>
            <w:shd w:val="clear" w:color="auto" w:fill="auto"/>
            <w:noWrap/>
            <w:hideMark/>
          </w:tcPr>
          <w:p w14:paraId="27D7BA97"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83.8</w:t>
            </w:r>
          </w:p>
        </w:tc>
        <w:tc>
          <w:tcPr>
            <w:tcW w:w="430" w:type="pct"/>
            <w:tcBorders>
              <w:top w:val="nil"/>
              <w:left w:val="nil"/>
              <w:bottom w:val="nil"/>
              <w:right w:val="single" w:sz="4" w:space="0" w:color="auto"/>
            </w:tcBorders>
            <w:shd w:val="clear" w:color="auto" w:fill="auto"/>
            <w:noWrap/>
            <w:hideMark/>
          </w:tcPr>
          <w:p w14:paraId="1A1DFCB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11,640</w:t>
            </w:r>
          </w:p>
        </w:tc>
        <w:tc>
          <w:tcPr>
            <w:tcW w:w="395" w:type="pct"/>
            <w:tcBorders>
              <w:top w:val="nil"/>
              <w:left w:val="nil"/>
              <w:bottom w:val="nil"/>
              <w:right w:val="nil"/>
            </w:tcBorders>
            <w:shd w:val="clear" w:color="auto" w:fill="auto"/>
            <w:noWrap/>
            <w:hideMark/>
          </w:tcPr>
          <w:p w14:paraId="0B7595E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152.1</w:t>
            </w:r>
          </w:p>
        </w:tc>
        <w:tc>
          <w:tcPr>
            <w:tcW w:w="394" w:type="pct"/>
            <w:tcBorders>
              <w:top w:val="nil"/>
              <w:left w:val="nil"/>
              <w:bottom w:val="nil"/>
              <w:right w:val="single" w:sz="4" w:space="0" w:color="auto"/>
            </w:tcBorders>
            <w:shd w:val="clear" w:color="auto" w:fill="auto"/>
            <w:noWrap/>
            <w:hideMark/>
          </w:tcPr>
          <w:p w14:paraId="3903D3E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21,118</w:t>
            </w:r>
          </w:p>
        </w:tc>
        <w:tc>
          <w:tcPr>
            <w:tcW w:w="353" w:type="pct"/>
            <w:tcBorders>
              <w:top w:val="nil"/>
              <w:left w:val="nil"/>
              <w:bottom w:val="nil"/>
              <w:right w:val="nil"/>
            </w:tcBorders>
            <w:shd w:val="clear" w:color="auto" w:fill="auto"/>
            <w:noWrap/>
            <w:hideMark/>
          </w:tcPr>
          <w:p w14:paraId="62E5CFE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2565186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21,595 </w:t>
            </w:r>
          </w:p>
        </w:tc>
        <w:tc>
          <w:tcPr>
            <w:tcW w:w="347" w:type="pct"/>
            <w:tcBorders>
              <w:top w:val="nil"/>
              <w:left w:val="single" w:sz="12" w:space="0" w:color="auto"/>
              <w:bottom w:val="nil"/>
              <w:right w:val="nil"/>
            </w:tcBorders>
            <w:shd w:val="clear" w:color="auto" w:fill="auto"/>
            <w:noWrap/>
            <w:hideMark/>
          </w:tcPr>
          <w:p w14:paraId="3266C2B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92.0</w:t>
            </w:r>
          </w:p>
        </w:tc>
        <w:tc>
          <w:tcPr>
            <w:tcW w:w="401" w:type="pct"/>
            <w:tcBorders>
              <w:top w:val="nil"/>
              <w:left w:val="nil"/>
              <w:bottom w:val="nil"/>
              <w:right w:val="single" w:sz="4" w:space="0" w:color="auto"/>
            </w:tcBorders>
            <w:shd w:val="clear" w:color="auto" w:fill="auto"/>
            <w:noWrap/>
            <w:hideMark/>
          </w:tcPr>
          <w:p w14:paraId="2B4904B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12,636</w:t>
            </w:r>
          </w:p>
        </w:tc>
        <w:tc>
          <w:tcPr>
            <w:tcW w:w="789" w:type="pct"/>
            <w:gridSpan w:val="2"/>
            <w:tcBorders>
              <w:top w:val="nil"/>
              <w:left w:val="nil"/>
              <w:bottom w:val="nil"/>
              <w:right w:val="single" w:sz="4" w:space="0" w:color="auto"/>
            </w:tcBorders>
            <w:shd w:val="clear" w:color="auto" w:fill="auto"/>
            <w:noWrap/>
            <w:hideMark/>
          </w:tcPr>
          <w:p w14:paraId="683DBD6E" w14:textId="32DBFF89"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2399165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42FA678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21,284 </w:t>
            </w:r>
          </w:p>
        </w:tc>
      </w:tr>
      <w:tr w:rsidR="00591621" w:rsidRPr="006C42F3" w14:paraId="2C6B95C4" w14:textId="77777777" w:rsidTr="00591621">
        <w:trPr>
          <w:cantSplit/>
          <w:trHeight w:val="300"/>
        </w:trPr>
        <w:tc>
          <w:tcPr>
            <w:tcW w:w="407" w:type="pct"/>
            <w:tcBorders>
              <w:top w:val="nil"/>
              <w:left w:val="single" w:sz="12" w:space="0" w:color="auto"/>
              <w:bottom w:val="nil"/>
              <w:right w:val="single" w:sz="12" w:space="0" w:color="auto"/>
            </w:tcBorders>
            <w:shd w:val="clear" w:color="auto" w:fill="auto"/>
            <w:vAlign w:val="center"/>
            <w:hideMark/>
          </w:tcPr>
          <w:p w14:paraId="39CBBD46"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99</w:t>
            </w:r>
          </w:p>
        </w:tc>
        <w:tc>
          <w:tcPr>
            <w:tcW w:w="317" w:type="pct"/>
            <w:tcBorders>
              <w:top w:val="nil"/>
              <w:left w:val="single" w:sz="12" w:space="0" w:color="auto"/>
              <w:bottom w:val="nil"/>
              <w:right w:val="nil"/>
            </w:tcBorders>
            <w:shd w:val="clear" w:color="auto" w:fill="auto"/>
            <w:noWrap/>
            <w:hideMark/>
          </w:tcPr>
          <w:p w14:paraId="5828F8E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84.9</w:t>
            </w:r>
          </w:p>
        </w:tc>
        <w:tc>
          <w:tcPr>
            <w:tcW w:w="430" w:type="pct"/>
            <w:tcBorders>
              <w:top w:val="nil"/>
              <w:left w:val="nil"/>
              <w:bottom w:val="nil"/>
              <w:right w:val="single" w:sz="4" w:space="0" w:color="auto"/>
            </w:tcBorders>
            <w:shd w:val="clear" w:color="auto" w:fill="auto"/>
            <w:noWrap/>
            <w:hideMark/>
          </w:tcPr>
          <w:p w14:paraId="36E2756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11,657</w:t>
            </w:r>
          </w:p>
        </w:tc>
        <w:tc>
          <w:tcPr>
            <w:tcW w:w="395" w:type="pct"/>
            <w:tcBorders>
              <w:top w:val="nil"/>
              <w:left w:val="nil"/>
              <w:bottom w:val="nil"/>
              <w:right w:val="nil"/>
            </w:tcBorders>
            <w:shd w:val="clear" w:color="auto" w:fill="auto"/>
            <w:noWrap/>
            <w:hideMark/>
          </w:tcPr>
          <w:p w14:paraId="28BF2AC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152.4</w:t>
            </w:r>
          </w:p>
        </w:tc>
        <w:tc>
          <w:tcPr>
            <w:tcW w:w="394" w:type="pct"/>
            <w:tcBorders>
              <w:top w:val="nil"/>
              <w:left w:val="nil"/>
              <w:bottom w:val="nil"/>
              <w:right w:val="single" w:sz="4" w:space="0" w:color="auto"/>
            </w:tcBorders>
            <w:shd w:val="clear" w:color="auto" w:fill="auto"/>
            <w:hideMark/>
          </w:tcPr>
          <w:p w14:paraId="48D8711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20,917</w:t>
            </w:r>
          </w:p>
        </w:tc>
        <w:tc>
          <w:tcPr>
            <w:tcW w:w="353" w:type="pct"/>
            <w:tcBorders>
              <w:top w:val="nil"/>
              <w:left w:val="nil"/>
              <w:bottom w:val="nil"/>
              <w:right w:val="nil"/>
            </w:tcBorders>
            <w:shd w:val="clear" w:color="auto" w:fill="auto"/>
            <w:noWrap/>
            <w:hideMark/>
          </w:tcPr>
          <w:p w14:paraId="3276D7D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hideMark/>
          </w:tcPr>
          <w:p w14:paraId="1444440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21,343 </w:t>
            </w:r>
          </w:p>
        </w:tc>
        <w:tc>
          <w:tcPr>
            <w:tcW w:w="347" w:type="pct"/>
            <w:tcBorders>
              <w:top w:val="nil"/>
              <w:left w:val="single" w:sz="12" w:space="0" w:color="auto"/>
              <w:bottom w:val="nil"/>
              <w:right w:val="nil"/>
            </w:tcBorders>
            <w:shd w:val="clear" w:color="auto" w:fill="auto"/>
            <w:noWrap/>
            <w:hideMark/>
          </w:tcPr>
          <w:p w14:paraId="19F38FD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93.1</w:t>
            </w:r>
          </w:p>
        </w:tc>
        <w:tc>
          <w:tcPr>
            <w:tcW w:w="401" w:type="pct"/>
            <w:tcBorders>
              <w:top w:val="nil"/>
              <w:left w:val="nil"/>
              <w:bottom w:val="nil"/>
              <w:right w:val="single" w:sz="4" w:space="0" w:color="auto"/>
            </w:tcBorders>
            <w:shd w:val="clear" w:color="auto" w:fill="auto"/>
            <w:noWrap/>
            <w:hideMark/>
          </w:tcPr>
          <w:p w14:paraId="2FE24B9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12,655</w:t>
            </w:r>
          </w:p>
        </w:tc>
        <w:tc>
          <w:tcPr>
            <w:tcW w:w="789" w:type="pct"/>
            <w:gridSpan w:val="2"/>
            <w:tcBorders>
              <w:top w:val="nil"/>
              <w:left w:val="nil"/>
              <w:bottom w:val="nil"/>
              <w:right w:val="single" w:sz="4" w:space="0" w:color="auto"/>
            </w:tcBorders>
            <w:shd w:val="clear" w:color="auto" w:fill="auto"/>
            <w:noWrap/>
            <w:hideMark/>
          </w:tcPr>
          <w:p w14:paraId="6BDF27C6" w14:textId="181007DA"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6B05D38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hideMark/>
          </w:tcPr>
          <w:p w14:paraId="59910B4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21,035 </w:t>
            </w:r>
          </w:p>
        </w:tc>
      </w:tr>
      <w:tr w:rsidR="00591621" w:rsidRPr="006C42F3" w14:paraId="7449853D" w14:textId="77777777" w:rsidTr="00591621">
        <w:trPr>
          <w:cantSplit/>
          <w:trHeight w:val="300"/>
        </w:trPr>
        <w:tc>
          <w:tcPr>
            <w:tcW w:w="407" w:type="pct"/>
            <w:tcBorders>
              <w:top w:val="nil"/>
              <w:left w:val="single" w:sz="12" w:space="0" w:color="auto"/>
              <w:bottom w:val="nil"/>
              <w:right w:val="single" w:sz="12" w:space="0" w:color="auto"/>
            </w:tcBorders>
            <w:shd w:val="clear" w:color="auto" w:fill="auto"/>
            <w:vAlign w:val="center"/>
            <w:hideMark/>
          </w:tcPr>
          <w:p w14:paraId="365D3F4B" w14:textId="77777777" w:rsidR="00591621" w:rsidRPr="006C42F3" w:rsidRDefault="00591621" w:rsidP="00591621">
            <w:pPr>
              <w:spacing w:after="0"/>
              <w:jc w:val="center"/>
              <w:rPr>
                <w:rFonts w:asciiTheme="minorHAnsi" w:hAnsiTheme="minorHAnsi" w:cstheme="minorHAnsi"/>
                <w:b/>
                <w:bCs/>
                <w:sz w:val="20"/>
              </w:rPr>
            </w:pPr>
            <w:r w:rsidRPr="006C42F3">
              <w:rPr>
                <w:rFonts w:asciiTheme="minorHAnsi" w:hAnsiTheme="minorHAnsi" w:cstheme="minorHAnsi"/>
                <w:b/>
                <w:bCs/>
                <w:sz w:val="20"/>
              </w:rPr>
              <w:t>100</w:t>
            </w:r>
          </w:p>
        </w:tc>
        <w:tc>
          <w:tcPr>
            <w:tcW w:w="317" w:type="pct"/>
            <w:tcBorders>
              <w:top w:val="nil"/>
              <w:left w:val="single" w:sz="12" w:space="0" w:color="auto"/>
              <w:bottom w:val="nil"/>
              <w:right w:val="nil"/>
            </w:tcBorders>
            <w:shd w:val="clear" w:color="auto" w:fill="auto"/>
            <w:noWrap/>
            <w:hideMark/>
          </w:tcPr>
          <w:p w14:paraId="3251F7D7"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86.0</w:t>
            </w:r>
          </w:p>
        </w:tc>
        <w:tc>
          <w:tcPr>
            <w:tcW w:w="430" w:type="pct"/>
            <w:tcBorders>
              <w:top w:val="nil"/>
              <w:left w:val="nil"/>
              <w:bottom w:val="nil"/>
              <w:right w:val="single" w:sz="4" w:space="0" w:color="auto"/>
            </w:tcBorders>
            <w:shd w:val="clear" w:color="auto" w:fill="auto"/>
            <w:noWrap/>
            <w:hideMark/>
          </w:tcPr>
          <w:p w14:paraId="0D9DB38C"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11,674</w:t>
            </w:r>
          </w:p>
        </w:tc>
        <w:tc>
          <w:tcPr>
            <w:tcW w:w="395" w:type="pct"/>
            <w:tcBorders>
              <w:top w:val="nil"/>
              <w:left w:val="nil"/>
              <w:bottom w:val="nil"/>
              <w:right w:val="nil"/>
            </w:tcBorders>
            <w:shd w:val="clear" w:color="auto" w:fill="auto"/>
            <w:noWrap/>
            <w:hideMark/>
          </w:tcPr>
          <w:p w14:paraId="75FDBD6D"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152.7</w:t>
            </w:r>
          </w:p>
        </w:tc>
        <w:tc>
          <w:tcPr>
            <w:tcW w:w="394" w:type="pct"/>
            <w:tcBorders>
              <w:top w:val="nil"/>
              <w:left w:val="nil"/>
              <w:bottom w:val="nil"/>
              <w:right w:val="single" w:sz="4" w:space="0" w:color="auto"/>
            </w:tcBorders>
            <w:shd w:val="clear" w:color="auto" w:fill="auto"/>
            <w:hideMark/>
          </w:tcPr>
          <w:p w14:paraId="2258E7F3"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20,720</w:t>
            </w:r>
          </w:p>
        </w:tc>
        <w:tc>
          <w:tcPr>
            <w:tcW w:w="353" w:type="pct"/>
            <w:tcBorders>
              <w:top w:val="nil"/>
              <w:left w:val="nil"/>
              <w:bottom w:val="nil"/>
              <w:right w:val="nil"/>
            </w:tcBorders>
            <w:shd w:val="clear" w:color="auto" w:fill="auto"/>
            <w:noWrap/>
            <w:hideMark/>
          </w:tcPr>
          <w:p w14:paraId="47C717B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hideMark/>
          </w:tcPr>
          <w:p w14:paraId="3BE68BE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21,096 </w:t>
            </w:r>
          </w:p>
        </w:tc>
        <w:tc>
          <w:tcPr>
            <w:tcW w:w="347" w:type="pct"/>
            <w:tcBorders>
              <w:top w:val="nil"/>
              <w:left w:val="single" w:sz="12" w:space="0" w:color="auto"/>
              <w:bottom w:val="nil"/>
              <w:right w:val="nil"/>
            </w:tcBorders>
            <w:shd w:val="clear" w:color="auto" w:fill="auto"/>
            <w:noWrap/>
            <w:hideMark/>
          </w:tcPr>
          <w:p w14:paraId="1692A38B"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94.3</w:t>
            </w:r>
          </w:p>
        </w:tc>
        <w:tc>
          <w:tcPr>
            <w:tcW w:w="401" w:type="pct"/>
            <w:tcBorders>
              <w:top w:val="nil"/>
              <w:left w:val="nil"/>
              <w:bottom w:val="nil"/>
              <w:right w:val="single" w:sz="4" w:space="0" w:color="auto"/>
            </w:tcBorders>
            <w:shd w:val="clear" w:color="auto" w:fill="auto"/>
            <w:noWrap/>
            <w:hideMark/>
          </w:tcPr>
          <w:p w14:paraId="1298D7ED"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12,673</w:t>
            </w:r>
          </w:p>
        </w:tc>
        <w:tc>
          <w:tcPr>
            <w:tcW w:w="789" w:type="pct"/>
            <w:gridSpan w:val="2"/>
            <w:tcBorders>
              <w:top w:val="nil"/>
              <w:left w:val="nil"/>
              <w:bottom w:val="nil"/>
              <w:right w:val="single" w:sz="4" w:space="0" w:color="auto"/>
            </w:tcBorders>
            <w:shd w:val="clear" w:color="auto" w:fill="auto"/>
            <w:noWrap/>
            <w:hideMark/>
          </w:tcPr>
          <w:p w14:paraId="7F1F10F7" w14:textId="4161DD43"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65DAD1F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hideMark/>
          </w:tcPr>
          <w:p w14:paraId="16B68CF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20,792 </w:t>
            </w:r>
          </w:p>
        </w:tc>
      </w:tr>
      <w:tr w:rsidR="00591621" w:rsidRPr="006C42F3" w14:paraId="012E9E8F"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43895BE3"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101</w:t>
            </w:r>
          </w:p>
        </w:tc>
        <w:tc>
          <w:tcPr>
            <w:tcW w:w="317" w:type="pct"/>
            <w:tcBorders>
              <w:top w:val="nil"/>
              <w:left w:val="single" w:sz="12" w:space="0" w:color="auto"/>
              <w:bottom w:val="nil"/>
              <w:right w:val="nil"/>
            </w:tcBorders>
            <w:shd w:val="clear" w:color="auto" w:fill="auto"/>
            <w:noWrap/>
            <w:hideMark/>
          </w:tcPr>
          <w:p w14:paraId="0796EE8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86.9</w:t>
            </w:r>
          </w:p>
        </w:tc>
        <w:tc>
          <w:tcPr>
            <w:tcW w:w="430" w:type="pct"/>
            <w:tcBorders>
              <w:top w:val="nil"/>
              <w:left w:val="nil"/>
              <w:bottom w:val="nil"/>
              <w:right w:val="single" w:sz="4" w:space="0" w:color="auto"/>
            </w:tcBorders>
            <w:shd w:val="clear" w:color="auto" w:fill="auto"/>
            <w:noWrap/>
            <w:hideMark/>
          </w:tcPr>
          <w:p w14:paraId="444898F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11,675</w:t>
            </w:r>
          </w:p>
        </w:tc>
        <w:tc>
          <w:tcPr>
            <w:tcW w:w="395" w:type="pct"/>
            <w:tcBorders>
              <w:top w:val="nil"/>
              <w:left w:val="nil"/>
              <w:bottom w:val="nil"/>
              <w:right w:val="nil"/>
            </w:tcBorders>
            <w:shd w:val="clear" w:color="auto" w:fill="auto"/>
            <w:noWrap/>
            <w:hideMark/>
          </w:tcPr>
          <w:p w14:paraId="3020135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154.9</w:t>
            </w:r>
          </w:p>
        </w:tc>
        <w:tc>
          <w:tcPr>
            <w:tcW w:w="394" w:type="pct"/>
            <w:tcBorders>
              <w:top w:val="nil"/>
              <w:left w:val="nil"/>
              <w:bottom w:val="nil"/>
              <w:right w:val="single" w:sz="4" w:space="0" w:color="auto"/>
            </w:tcBorders>
            <w:shd w:val="clear" w:color="auto" w:fill="auto"/>
            <w:noWrap/>
            <w:hideMark/>
          </w:tcPr>
          <w:p w14:paraId="5993D15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20,800</w:t>
            </w:r>
          </w:p>
        </w:tc>
        <w:tc>
          <w:tcPr>
            <w:tcW w:w="353" w:type="pct"/>
            <w:tcBorders>
              <w:top w:val="nil"/>
              <w:left w:val="nil"/>
              <w:bottom w:val="nil"/>
              <w:right w:val="nil"/>
            </w:tcBorders>
            <w:shd w:val="clear" w:color="auto" w:fill="auto"/>
            <w:noWrap/>
            <w:hideMark/>
          </w:tcPr>
          <w:p w14:paraId="16D3E34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59C31CB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20,852 </w:t>
            </w:r>
          </w:p>
        </w:tc>
        <w:tc>
          <w:tcPr>
            <w:tcW w:w="347" w:type="pct"/>
            <w:tcBorders>
              <w:top w:val="nil"/>
              <w:left w:val="single" w:sz="12" w:space="0" w:color="auto"/>
              <w:bottom w:val="nil"/>
              <w:right w:val="nil"/>
            </w:tcBorders>
            <w:shd w:val="clear" w:color="auto" w:fill="auto"/>
            <w:noWrap/>
            <w:hideMark/>
          </w:tcPr>
          <w:p w14:paraId="2D31975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95.3</w:t>
            </w:r>
          </w:p>
        </w:tc>
        <w:tc>
          <w:tcPr>
            <w:tcW w:w="401" w:type="pct"/>
            <w:tcBorders>
              <w:top w:val="nil"/>
              <w:left w:val="nil"/>
              <w:bottom w:val="nil"/>
              <w:right w:val="single" w:sz="4" w:space="0" w:color="auto"/>
            </w:tcBorders>
            <w:shd w:val="clear" w:color="auto" w:fill="auto"/>
            <w:noWrap/>
            <w:hideMark/>
          </w:tcPr>
          <w:p w14:paraId="6287859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12,675</w:t>
            </w:r>
          </w:p>
        </w:tc>
        <w:tc>
          <w:tcPr>
            <w:tcW w:w="789" w:type="pct"/>
            <w:gridSpan w:val="2"/>
            <w:tcBorders>
              <w:top w:val="nil"/>
              <w:left w:val="nil"/>
              <w:bottom w:val="nil"/>
              <w:right w:val="single" w:sz="4" w:space="0" w:color="auto"/>
            </w:tcBorders>
            <w:shd w:val="clear" w:color="auto" w:fill="auto"/>
            <w:noWrap/>
            <w:hideMark/>
          </w:tcPr>
          <w:p w14:paraId="484D4B5E" w14:textId="2EF2BF74"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585139E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3F281EB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20,554 </w:t>
            </w:r>
          </w:p>
        </w:tc>
      </w:tr>
      <w:tr w:rsidR="00591621" w:rsidRPr="006C42F3" w14:paraId="745730EE" w14:textId="77777777" w:rsidTr="00591621">
        <w:trPr>
          <w:cantSplit/>
          <w:trHeight w:val="288"/>
        </w:trPr>
        <w:tc>
          <w:tcPr>
            <w:tcW w:w="407" w:type="pct"/>
            <w:tcBorders>
              <w:top w:val="nil"/>
              <w:left w:val="single" w:sz="12" w:space="0" w:color="auto"/>
              <w:bottom w:val="nil"/>
              <w:right w:val="single" w:sz="12" w:space="0" w:color="auto"/>
            </w:tcBorders>
            <w:shd w:val="clear" w:color="auto" w:fill="auto"/>
            <w:noWrap/>
            <w:vAlign w:val="center"/>
            <w:hideMark/>
          </w:tcPr>
          <w:p w14:paraId="74858C24"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102</w:t>
            </w:r>
          </w:p>
        </w:tc>
        <w:tc>
          <w:tcPr>
            <w:tcW w:w="317" w:type="pct"/>
            <w:tcBorders>
              <w:top w:val="nil"/>
              <w:left w:val="single" w:sz="12" w:space="0" w:color="auto"/>
              <w:bottom w:val="nil"/>
              <w:right w:val="nil"/>
            </w:tcBorders>
            <w:shd w:val="clear" w:color="auto" w:fill="auto"/>
            <w:noWrap/>
            <w:hideMark/>
          </w:tcPr>
          <w:p w14:paraId="425E4A2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87.9</w:t>
            </w:r>
          </w:p>
        </w:tc>
        <w:tc>
          <w:tcPr>
            <w:tcW w:w="430" w:type="pct"/>
            <w:tcBorders>
              <w:top w:val="nil"/>
              <w:left w:val="nil"/>
              <w:bottom w:val="nil"/>
              <w:right w:val="single" w:sz="4" w:space="0" w:color="auto"/>
            </w:tcBorders>
            <w:shd w:val="clear" w:color="auto" w:fill="auto"/>
            <w:noWrap/>
            <w:hideMark/>
          </w:tcPr>
          <w:p w14:paraId="364E752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11,677</w:t>
            </w:r>
          </w:p>
        </w:tc>
        <w:tc>
          <w:tcPr>
            <w:tcW w:w="789" w:type="pct"/>
            <w:gridSpan w:val="2"/>
            <w:tcBorders>
              <w:top w:val="nil"/>
              <w:left w:val="nil"/>
              <w:bottom w:val="nil"/>
              <w:right w:val="single" w:sz="4" w:space="0" w:color="auto"/>
            </w:tcBorders>
            <w:shd w:val="clear" w:color="auto" w:fill="auto"/>
            <w:noWrap/>
            <w:hideMark/>
          </w:tcPr>
          <w:p w14:paraId="3D2BD6FC" w14:textId="47FE72FB"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55E3678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100761B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20,613 </w:t>
            </w:r>
          </w:p>
        </w:tc>
        <w:tc>
          <w:tcPr>
            <w:tcW w:w="347" w:type="pct"/>
            <w:tcBorders>
              <w:top w:val="nil"/>
              <w:left w:val="single" w:sz="12" w:space="0" w:color="auto"/>
              <w:bottom w:val="nil"/>
              <w:right w:val="nil"/>
            </w:tcBorders>
            <w:shd w:val="clear" w:color="auto" w:fill="auto"/>
            <w:noWrap/>
            <w:hideMark/>
          </w:tcPr>
          <w:p w14:paraId="063B66E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96.4</w:t>
            </w:r>
          </w:p>
        </w:tc>
        <w:tc>
          <w:tcPr>
            <w:tcW w:w="401" w:type="pct"/>
            <w:tcBorders>
              <w:top w:val="nil"/>
              <w:left w:val="nil"/>
              <w:bottom w:val="nil"/>
              <w:right w:val="single" w:sz="4" w:space="0" w:color="auto"/>
            </w:tcBorders>
            <w:shd w:val="clear" w:color="auto" w:fill="auto"/>
            <w:noWrap/>
            <w:hideMark/>
          </w:tcPr>
          <w:p w14:paraId="2FE71D6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12,676</w:t>
            </w:r>
          </w:p>
        </w:tc>
        <w:tc>
          <w:tcPr>
            <w:tcW w:w="789" w:type="pct"/>
            <w:gridSpan w:val="2"/>
            <w:tcBorders>
              <w:top w:val="nil"/>
              <w:left w:val="nil"/>
              <w:bottom w:val="nil"/>
              <w:right w:val="single" w:sz="4" w:space="0" w:color="auto"/>
            </w:tcBorders>
            <w:shd w:val="clear" w:color="auto" w:fill="auto"/>
            <w:noWrap/>
            <w:hideMark/>
          </w:tcPr>
          <w:p w14:paraId="68F49A80" w14:textId="684233A2"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0AD7FDF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1B35A71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20,321 </w:t>
            </w:r>
          </w:p>
        </w:tc>
      </w:tr>
      <w:tr w:rsidR="00591621" w:rsidRPr="006C42F3" w14:paraId="2E68626A"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4FFD2108"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103</w:t>
            </w:r>
          </w:p>
        </w:tc>
        <w:tc>
          <w:tcPr>
            <w:tcW w:w="317" w:type="pct"/>
            <w:tcBorders>
              <w:top w:val="nil"/>
              <w:left w:val="single" w:sz="12" w:space="0" w:color="auto"/>
              <w:bottom w:val="nil"/>
              <w:right w:val="nil"/>
            </w:tcBorders>
            <w:shd w:val="clear" w:color="auto" w:fill="auto"/>
            <w:noWrap/>
            <w:hideMark/>
          </w:tcPr>
          <w:p w14:paraId="3CE9127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88.8</w:t>
            </w:r>
          </w:p>
        </w:tc>
        <w:tc>
          <w:tcPr>
            <w:tcW w:w="430" w:type="pct"/>
            <w:tcBorders>
              <w:top w:val="nil"/>
              <w:left w:val="nil"/>
              <w:bottom w:val="nil"/>
              <w:right w:val="single" w:sz="4" w:space="0" w:color="auto"/>
            </w:tcBorders>
            <w:shd w:val="clear" w:color="auto" w:fill="auto"/>
            <w:noWrap/>
            <w:hideMark/>
          </w:tcPr>
          <w:p w14:paraId="5475270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11,678</w:t>
            </w:r>
          </w:p>
        </w:tc>
        <w:tc>
          <w:tcPr>
            <w:tcW w:w="789" w:type="pct"/>
            <w:gridSpan w:val="2"/>
            <w:tcBorders>
              <w:top w:val="nil"/>
              <w:left w:val="nil"/>
              <w:bottom w:val="nil"/>
              <w:right w:val="single" w:sz="4" w:space="0" w:color="auto"/>
            </w:tcBorders>
            <w:shd w:val="clear" w:color="auto" w:fill="auto"/>
            <w:noWrap/>
            <w:hideMark/>
          </w:tcPr>
          <w:p w14:paraId="1158FBDB" w14:textId="042DEEF5"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1DC2B37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516A8FF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20,378 </w:t>
            </w:r>
          </w:p>
        </w:tc>
        <w:tc>
          <w:tcPr>
            <w:tcW w:w="347" w:type="pct"/>
            <w:tcBorders>
              <w:top w:val="nil"/>
              <w:left w:val="single" w:sz="12" w:space="0" w:color="auto"/>
              <w:bottom w:val="nil"/>
              <w:right w:val="nil"/>
            </w:tcBorders>
            <w:shd w:val="clear" w:color="auto" w:fill="auto"/>
            <w:noWrap/>
            <w:hideMark/>
          </w:tcPr>
          <w:p w14:paraId="00223DD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97.4</w:t>
            </w:r>
          </w:p>
        </w:tc>
        <w:tc>
          <w:tcPr>
            <w:tcW w:w="401" w:type="pct"/>
            <w:tcBorders>
              <w:top w:val="nil"/>
              <w:left w:val="nil"/>
              <w:bottom w:val="nil"/>
              <w:right w:val="single" w:sz="4" w:space="0" w:color="auto"/>
            </w:tcBorders>
            <w:shd w:val="clear" w:color="auto" w:fill="auto"/>
            <w:noWrap/>
            <w:hideMark/>
          </w:tcPr>
          <w:p w14:paraId="3CAA462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12,678</w:t>
            </w:r>
          </w:p>
        </w:tc>
        <w:tc>
          <w:tcPr>
            <w:tcW w:w="789" w:type="pct"/>
            <w:gridSpan w:val="2"/>
            <w:tcBorders>
              <w:top w:val="nil"/>
              <w:left w:val="nil"/>
              <w:bottom w:val="nil"/>
              <w:right w:val="single" w:sz="4" w:space="0" w:color="auto"/>
            </w:tcBorders>
            <w:shd w:val="clear" w:color="auto" w:fill="auto"/>
            <w:noWrap/>
            <w:hideMark/>
          </w:tcPr>
          <w:p w14:paraId="4ABF3479" w14:textId="56497896"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244CD33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324F7C8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20,092 </w:t>
            </w:r>
          </w:p>
        </w:tc>
      </w:tr>
      <w:tr w:rsidR="00591621" w:rsidRPr="006C42F3" w14:paraId="6B23BDFE"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75945884"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104</w:t>
            </w:r>
          </w:p>
        </w:tc>
        <w:tc>
          <w:tcPr>
            <w:tcW w:w="317" w:type="pct"/>
            <w:tcBorders>
              <w:top w:val="nil"/>
              <w:left w:val="single" w:sz="12" w:space="0" w:color="auto"/>
              <w:bottom w:val="nil"/>
              <w:right w:val="nil"/>
            </w:tcBorders>
            <w:shd w:val="clear" w:color="auto" w:fill="auto"/>
            <w:noWrap/>
            <w:hideMark/>
          </w:tcPr>
          <w:p w14:paraId="5714C24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89.7</w:t>
            </w:r>
          </w:p>
        </w:tc>
        <w:tc>
          <w:tcPr>
            <w:tcW w:w="430" w:type="pct"/>
            <w:tcBorders>
              <w:top w:val="nil"/>
              <w:left w:val="nil"/>
              <w:bottom w:val="nil"/>
              <w:right w:val="single" w:sz="4" w:space="0" w:color="auto"/>
            </w:tcBorders>
            <w:shd w:val="clear" w:color="auto" w:fill="auto"/>
            <w:noWrap/>
            <w:hideMark/>
          </w:tcPr>
          <w:p w14:paraId="526D0CA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11,679</w:t>
            </w:r>
          </w:p>
        </w:tc>
        <w:tc>
          <w:tcPr>
            <w:tcW w:w="789" w:type="pct"/>
            <w:gridSpan w:val="2"/>
            <w:tcBorders>
              <w:top w:val="nil"/>
              <w:left w:val="nil"/>
              <w:bottom w:val="nil"/>
              <w:right w:val="single" w:sz="4" w:space="0" w:color="auto"/>
            </w:tcBorders>
            <w:shd w:val="clear" w:color="auto" w:fill="auto"/>
            <w:noWrap/>
            <w:hideMark/>
          </w:tcPr>
          <w:p w14:paraId="4B4B6BF3" w14:textId="3A97F471"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277925E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6DAF62C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20,149 </w:t>
            </w:r>
          </w:p>
        </w:tc>
        <w:tc>
          <w:tcPr>
            <w:tcW w:w="347" w:type="pct"/>
            <w:tcBorders>
              <w:top w:val="nil"/>
              <w:left w:val="single" w:sz="12" w:space="0" w:color="auto"/>
              <w:bottom w:val="nil"/>
              <w:right w:val="nil"/>
            </w:tcBorders>
            <w:shd w:val="clear" w:color="auto" w:fill="auto"/>
            <w:noWrap/>
            <w:hideMark/>
          </w:tcPr>
          <w:p w14:paraId="7C6D936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98.4</w:t>
            </w:r>
          </w:p>
        </w:tc>
        <w:tc>
          <w:tcPr>
            <w:tcW w:w="401" w:type="pct"/>
            <w:tcBorders>
              <w:top w:val="nil"/>
              <w:left w:val="nil"/>
              <w:bottom w:val="nil"/>
              <w:right w:val="single" w:sz="4" w:space="0" w:color="auto"/>
            </w:tcBorders>
            <w:shd w:val="clear" w:color="auto" w:fill="auto"/>
            <w:noWrap/>
            <w:hideMark/>
          </w:tcPr>
          <w:p w14:paraId="12BBF2D7"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12,679</w:t>
            </w:r>
          </w:p>
        </w:tc>
        <w:tc>
          <w:tcPr>
            <w:tcW w:w="789" w:type="pct"/>
            <w:gridSpan w:val="2"/>
            <w:tcBorders>
              <w:top w:val="nil"/>
              <w:left w:val="nil"/>
              <w:bottom w:val="nil"/>
              <w:right w:val="single" w:sz="4" w:space="0" w:color="auto"/>
            </w:tcBorders>
            <w:shd w:val="clear" w:color="auto" w:fill="auto"/>
            <w:noWrap/>
            <w:hideMark/>
          </w:tcPr>
          <w:p w14:paraId="2E06DEF8" w14:textId="7A127940"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58A4A62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3F884DF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19,868 </w:t>
            </w:r>
          </w:p>
        </w:tc>
      </w:tr>
      <w:tr w:rsidR="00591621" w:rsidRPr="006C42F3" w14:paraId="5C28BC47"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553C9B21" w14:textId="77777777" w:rsidR="00591621" w:rsidRPr="006C42F3" w:rsidRDefault="00591621" w:rsidP="00591621">
            <w:pPr>
              <w:spacing w:after="0"/>
              <w:jc w:val="center"/>
              <w:rPr>
                <w:rFonts w:asciiTheme="minorHAnsi" w:hAnsiTheme="minorHAnsi" w:cstheme="minorHAnsi"/>
                <w:b/>
                <w:bCs/>
                <w:sz w:val="20"/>
              </w:rPr>
            </w:pPr>
            <w:r w:rsidRPr="006C42F3">
              <w:rPr>
                <w:rFonts w:asciiTheme="minorHAnsi" w:hAnsiTheme="minorHAnsi" w:cstheme="minorHAnsi"/>
                <w:b/>
                <w:bCs/>
                <w:sz w:val="20"/>
              </w:rPr>
              <w:t>105</w:t>
            </w:r>
          </w:p>
        </w:tc>
        <w:tc>
          <w:tcPr>
            <w:tcW w:w="317" w:type="pct"/>
            <w:tcBorders>
              <w:top w:val="nil"/>
              <w:left w:val="single" w:sz="12" w:space="0" w:color="auto"/>
              <w:bottom w:val="nil"/>
              <w:right w:val="nil"/>
            </w:tcBorders>
            <w:shd w:val="clear" w:color="auto" w:fill="auto"/>
            <w:noWrap/>
            <w:hideMark/>
          </w:tcPr>
          <w:p w14:paraId="11182386"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90.6</w:t>
            </w:r>
          </w:p>
        </w:tc>
        <w:tc>
          <w:tcPr>
            <w:tcW w:w="430" w:type="pct"/>
            <w:tcBorders>
              <w:top w:val="nil"/>
              <w:left w:val="nil"/>
              <w:bottom w:val="nil"/>
              <w:right w:val="single" w:sz="4" w:space="0" w:color="auto"/>
            </w:tcBorders>
            <w:shd w:val="clear" w:color="auto" w:fill="auto"/>
            <w:noWrap/>
            <w:hideMark/>
          </w:tcPr>
          <w:p w14:paraId="661779AF"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11,680</w:t>
            </w:r>
          </w:p>
        </w:tc>
        <w:tc>
          <w:tcPr>
            <w:tcW w:w="789" w:type="pct"/>
            <w:gridSpan w:val="2"/>
            <w:tcBorders>
              <w:top w:val="nil"/>
              <w:left w:val="nil"/>
              <w:bottom w:val="nil"/>
              <w:right w:val="single" w:sz="4" w:space="0" w:color="auto"/>
            </w:tcBorders>
            <w:shd w:val="clear" w:color="auto" w:fill="auto"/>
            <w:noWrap/>
            <w:hideMark/>
          </w:tcPr>
          <w:p w14:paraId="0BEBB944" w14:textId="09E0782F"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6D2F189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42CECC6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19,923 </w:t>
            </w:r>
          </w:p>
        </w:tc>
        <w:tc>
          <w:tcPr>
            <w:tcW w:w="347" w:type="pct"/>
            <w:tcBorders>
              <w:top w:val="nil"/>
              <w:left w:val="single" w:sz="12" w:space="0" w:color="auto"/>
              <w:bottom w:val="nil"/>
              <w:right w:val="nil"/>
            </w:tcBorders>
            <w:shd w:val="clear" w:color="auto" w:fill="auto"/>
            <w:noWrap/>
            <w:hideMark/>
          </w:tcPr>
          <w:p w14:paraId="1284F905"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99.4</w:t>
            </w:r>
          </w:p>
        </w:tc>
        <w:tc>
          <w:tcPr>
            <w:tcW w:w="401" w:type="pct"/>
            <w:tcBorders>
              <w:top w:val="nil"/>
              <w:left w:val="nil"/>
              <w:bottom w:val="nil"/>
              <w:right w:val="single" w:sz="4" w:space="0" w:color="auto"/>
            </w:tcBorders>
            <w:shd w:val="clear" w:color="auto" w:fill="auto"/>
            <w:noWrap/>
            <w:hideMark/>
          </w:tcPr>
          <w:p w14:paraId="1251E79F" w14:textId="77777777" w:rsidR="00591621" w:rsidRPr="006C42F3" w:rsidRDefault="00591621" w:rsidP="00591621">
            <w:pPr>
              <w:spacing w:after="0"/>
              <w:jc w:val="center"/>
              <w:rPr>
                <w:rFonts w:asciiTheme="minorHAnsi" w:hAnsiTheme="minorHAnsi" w:cstheme="minorHAnsi"/>
                <w:bCs/>
                <w:sz w:val="20"/>
              </w:rPr>
            </w:pPr>
            <w:r w:rsidRPr="006C42F3">
              <w:rPr>
                <w:rFonts w:asciiTheme="minorHAnsi" w:hAnsiTheme="minorHAnsi" w:cstheme="minorHAnsi"/>
                <w:bCs/>
                <w:sz w:val="20"/>
              </w:rPr>
              <w:t>12,680</w:t>
            </w:r>
          </w:p>
        </w:tc>
        <w:tc>
          <w:tcPr>
            <w:tcW w:w="789" w:type="pct"/>
            <w:gridSpan w:val="2"/>
            <w:tcBorders>
              <w:top w:val="nil"/>
              <w:left w:val="nil"/>
              <w:bottom w:val="nil"/>
              <w:right w:val="single" w:sz="4" w:space="0" w:color="auto"/>
            </w:tcBorders>
            <w:shd w:val="clear" w:color="auto" w:fill="auto"/>
            <w:noWrap/>
            <w:hideMark/>
          </w:tcPr>
          <w:p w14:paraId="171E95BF" w14:textId="14A7D536"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0B638B3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04E18E9C"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19,649 </w:t>
            </w:r>
          </w:p>
        </w:tc>
      </w:tr>
      <w:tr w:rsidR="00591621" w:rsidRPr="006C42F3" w14:paraId="3E34B1CC"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21CBE62F"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106</w:t>
            </w:r>
          </w:p>
        </w:tc>
        <w:tc>
          <w:tcPr>
            <w:tcW w:w="317" w:type="pct"/>
            <w:tcBorders>
              <w:top w:val="nil"/>
              <w:left w:val="single" w:sz="12" w:space="0" w:color="auto"/>
              <w:bottom w:val="nil"/>
              <w:right w:val="nil"/>
            </w:tcBorders>
            <w:shd w:val="clear" w:color="auto" w:fill="auto"/>
            <w:noWrap/>
            <w:hideMark/>
          </w:tcPr>
          <w:p w14:paraId="264A4C4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91.4</w:t>
            </w:r>
          </w:p>
        </w:tc>
        <w:tc>
          <w:tcPr>
            <w:tcW w:w="430" w:type="pct"/>
            <w:tcBorders>
              <w:top w:val="nil"/>
              <w:left w:val="nil"/>
              <w:bottom w:val="nil"/>
              <w:right w:val="single" w:sz="4" w:space="0" w:color="auto"/>
            </w:tcBorders>
            <w:shd w:val="clear" w:color="auto" w:fill="auto"/>
            <w:noWrap/>
            <w:hideMark/>
          </w:tcPr>
          <w:p w14:paraId="0B5C0F6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11,658</w:t>
            </w:r>
          </w:p>
        </w:tc>
        <w:tc>
          <w:tcPr>
            <w:tcW w:w="789" w:type="pct"/>
            <w:gridSpan w:val="2"/>
            <w:tcBorders>
              <w:top w:val="nil"/>
              <w:left w:val="nil"/>
              <w:bottom w:val="nil"/>
              <w:right w:val="single" w:sz="4" w:space="0" w:color="auto"/>
            </w:tcBorders>
            <w:shd w:val="clear" w:color="auto" w:fill="auto"/>
            <w:noWrap/>
            <w:hideMark/>
          </w:tcPr>
          <w:p w14:paraId="4874A18B" w14:textId="360BADB8"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3D662B5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139953E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19,711 </w:t>
            </w:r>
          </w:p>
        </w:tc>
        <w:tc>
          <w:tcPr>
            <w:tcW w:w="347" w:type="pct"/>
            <w:tcBorders>
              <w:top w:val="nil"/>
              <w:left w:val="single" w:sz="12" w:space="0" w:color="auto"/>
              <w:bottom w:val="nil"/>
              <w:right w:val="nil"/>
            </w:tcBorders>
            <w:shd w:val="clear" w:color="auto" w:fill="auto"/>
            <w:noWrap/>
            <w:hideMark/>
          </w:tcPr>
          <w:p w14:paraId="7C35116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100.2</w:t>
            </w:r>
          </w:p>
        </w:tc>
        <w:tc>
          <w:tcPr>
            <w:tcW w:w="401" w:type="pct"/>
            <w:tcBorders>
              <w:top w:val="nil"/>
              <w:left w:val="nil"/>
              <w:bottom w:val="nil"/>
              <w:right w:val="single" w:sz="4" w:space="0" w:color="auto"/>
            </w:tcBorders>
            <w:shd w:val="clear" w:color="auto" w:fill="auto"/>
            <w:noWrap/>
            <w:hideMark/>
          </w:tcPr>
          <w:p w14:paraId="1AE9444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12,656</w:t>
            </w:r>
          </w:p>
        </w:tc>
        <w:tc>
          <w:tcPr>
            <w:tcW w:w="789" w:type="pct"/>
            <w:gridSpan w:val="2"/>
            <w:tcBorders>
              <w:top w:val="nil"/>
              <w:left w:val="nil"/>
              <w:bottom w:val="nil"/>
              <w:right w:val="single" w:sz="4" w:space="0" w:color="auto"/>
            </w:tcBorders>
            <w:shd w:val="clear" w:color="auto" w:fill="auto"/>
            <w:noWrap/>
            <w:hideMark/>
          </w:tcPr>
          <w:p w14:paraId="07393BA0" w14:textId="176787D8"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39B123A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5BB15C7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19,442 </w:t>
            </w:r>
          </w:p>
        </w:tc>
      </w:tr>
      <w:tr w:rsidR="00591621" w:rsidRPr="006C42F3" w14:paraId="6B7F57C9"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0695A8EB"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107</w:t>
            </w:r>
          </w:p>
        </w:tc>
        <w:tc>
          <w:tcPr>
            <w:tcW w:w="317" w:type="pct"/>
            <w:tcBorders>
              <w:top w:val="nil"/>
              <w:left w:val="single" w:sz="12" w:space="0" w:color="auto"/>
              <w:bottom w:val="nil"/>
              <w:right w:val="nil"/>
            </w:tcBorders>
            <w:shd w:val="clear" w:color="auto" w:fill="auto"/>
            <w:noWrap/>
            <w:hideMark/>
          </w:tcPr>
          <w:p w14:paraId="367DEFA0"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92.1</w:t>
            </w:r>
          </w:p>
        </w:tc>
        <w:tc>
          <w:tcPr>
            <w:tcW w:w="430" w:type="pct"/>
            <w:tcBorders>
              <w:top w:val="nil"/>
              <w:left w:val="nil"/>
              <w:bottom w:val="nil"/>
              <w:right w:val="single" w:sz="4" w:space="0" w:color="auto"/>
            </w:tcBorders>
            <w:shd w:val="clear" w:color="auto" w:fill="auto"/>
            <w:noWrap/>
            <w:hideMark/>
          </w:tcPr>
          <w:p w14:paraId="185EA61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11,637</w:t>
            </w:r>
          </w:p>
        </w:tc>
        <w:tc>
          <w:tcPr>
            <w:tcW w:w="789" w:type="pct"/>
            <w:gridSpan w:val="2"/>
            <w:tcBorders>
              <w:top w:val="nil"/>
              <w:left w:val="nil"/>
              <w:bottom w:val="nil"/>
              <w:right w:val="single" w:sz="4" w:space="0" w:color="auto"/>
            </w:tcBorders>
            <w:shd w:val="clear" w:color="auto" w:fill="auto"/>
            <w:noWrap/>
            <w:hideMark/>
          </w:tcPr>
          <w:p w14:paraId="1366091F" w14:textId="3B1925AB"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4C78B3F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4D9DFDE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19,503 </w:t>
            </w:r>
          </w:p>
        </w:tc>
        <w:tc>
          <w:tcPr>
            <w:tcW w:w="347" w:type="pct"/>
            <w:tcBorders>
              <w:top w:val="nil"/>
              <w:left w:val="single" w:sz="12" w:space="0" w:color="auto"/>
              <w:bottom w:val="nil"/>
              <w:right w:val="nil"/>
            </w:tcBorders>
            <w:shd w:val="clear" w:color="auto" w:fill="auto"/>
            <w:noWrap/>
            <w:hideMark/>
          </w:tcPr>
          <w:p w14:paraId="4123411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101.0</w:t>
            </w:r>
          </w:p>
        </w:tc>
        <w:tc>
          <w:tcPr>
            <w:tcW w:w="401" w:type="pct"/>
            <w:tcBorders>
              <w:top w:val="nil"/>
              <w:left w:val="nil"/>
              <w:bottom w:val="nil"/>
              <w:right w:val="single" w:sz="4" w:space="0" w:color="auto"/>
            </w:tcBorders>
            <w:shd w:val="clear" w:color="auto" w:fill="auto"/>
            <w:noWrap/>
            <w:hideMark/>
          </w:tcPr>
          <w:p w14:paraId="008500F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12,633</w:t>
            </w:r>
          </w:p>
        </w:tc>
        <w:tc>
          <w:tcPr>
            <w:tcW w:w="789" w:type="pct"/>
            <w:gridSpan w:val="2"/>
            <w:tcBorders>
              <w:top w:val="nil"/>
              <w:left w:val="nil"/>
              <w:bottom w:val="nil"/>
              <w:right w:val="single" w:sz="4" w:space="0" w:color="auto"/>
            </w:tcBorders>
            <w:shd w:val="clear" w:color="auto" w:fill="auto"/>
            <w:noWrap/>
            <w:hideMark/>
          </w:tcPr>
          <w:p w14:paraId="61D8AE79" w14:textId="3D690762"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50AA355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2CCDBAAD"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19,239 </w:t>
            </w:r>
          </w:p>
        </w:tc>
      </w:tr>
      <w:tr w:rsidR="00591621" w:rsidRPr="006C42F3" w14:paraId="3E40BC60"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0F57AB2A"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108</w:t>
            </w:r>
          </w:p>
        </w:tc>
        <w:tc>
          <w:tcPr>
            <w:tcW w:w="317" w:type="pct"/>
            <w:tcBorders>
              <w:top w:val="nil"/>
              <w:left w:val="single" w:sz="12" w:space="0" w:color="auto"/>
              <w:bottom w:val="nil"/>
              <w:right w:val="nil"/>
            </w:tcBorders>
            <w:shd w:val="clear" w:color="auto" w:fill="auto"/>
            <w:noWrap/>
            <w:hideMark/>
          </w:tcPr>
          <w:p w14:paraId="314E288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92.8</w:t>
            </w:r>
          </w:p>
        </w:tc>
        <w:tc>
          <w:tcPr>
            <w:tcW w:w="430" w:type="pct"/>
            <w:tcBorders>
              <w:top w:val="nil"/>
              <w:left w:val="nil"/>
              <w:bottom w:val="nil"/>
              <w:right w:val="single" w:sz="4" w:space="0" w:color="auto"/>
            </w:tcBorders>
            <w:shd w:val="clear" w:color="auto" w:fill="auto"/>
            <w:noWrap/>
            <w:hideMark/>
          </w:tcPr>
          <w:p w14:paraId="1E75745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11,615</w:t>
            </w:r>
          </w:p>
        </w:tc>
        <w:tc>
          <w:tcPr>
            <w:tcW w:w="789" w:type="pct"/>
            <w:gridSpan w:val="2"/>
            <w:tcBorders>
              <w:top w:val="nil"/>
              <w:left w:val="nil"/>
              <w:bottom w:val="nil"/>
              <w:right w:val="single" w:sz="4" w:space="0" w:color="auto"/>
            </w:tcBorders>
            <w:shd w:val="clear" w:color="auto" w:fill="auto"/>
            <w:noWrap/>
            <w:hideMark/>
          </w:tcPr>
          <w:p w14:paraId="00CFCD79" w14:textId="631CFC84"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3F0A5E5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0BD12E9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19,299 </w:t>
            </w:r>
          </w:p>
        </w:tc>
        <w:tc>
          <w:tcPr>
            <w:tcW w:w="347" w:type="pct"/>
            <w:tcBorders>
              <w:top w:val="nil"/>
              <w:left w:val="single" w:sz="12" w:space="0" w:color="auto"/>
              <w:bottom w:val="nil"/>
              <w:right w:val="nil"/>
            </w:tcBorders>
            <w:shd w:val="clear" w:color="auto" w:fill="auto"/>
            <w:noWrap/>
            <w:hideMark/>
          </w:tcPr>
          <w:p w14:paraId="72F4D14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101.8</w:t>
            </w:r>
          </w:p>
        </w:tc>
        <w:tc>
          <w:tcPr>
            <w:tcW w:w="401" w:type="pct"/>
            <w:tcBorders>
              <w:top w:val="nil"/>
              <w:left w:val="nil"/>
              <w:bottom w:val="nil"/>
              <w:right w:val="single" w:sz="4" w:space="0" w:color="auto"/>
            </w:tcBorders>
            <w:shd w:val="clear" w:color="auto" w:fill="auto"/>
            <w:noWrap/>
            <w:hideMark/>
          </w:tcPr>
          <w:p w14:paraId="350EB2F8"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12,610</w:t>
            </w:r>
          </w:p>
        </w:tc>
        <w:tc>
          <w:tcPr>
            <w:tcW w:w="789" w:type="pct"/>
            <w:gridSpan w:val="2"/>
            <w:tcBorders>
              <w:top w:val="nil"/>
              <w:left w:val="nil"/>
              <w:bottom w:val="nil"/>
              <w:right w:val="single" w:sz="4" w:space="0" w:color="auto"/>
            </w:tcBorders>
            <w:shd w:val="clear" w:color="auto" w:fill="auto"/>
            <w:noWrap/>
            <w:hideMark/>
          </w:tcPr>
          <w:p w14:paraId="37404CD4" w14:textId="27E4DFC2"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38D0232E"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23E25E1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19,040 </w:t>
            </w:r>
          </w:p>
        </w:tc>
      </w:tr>
      <w:tr w:rsidR="00591621" w:rsidRPr="006C42F3" w14:paraId="575594B4" w14:textId="77777777" w:rsidTr="00591621">
        <w:trPr>
          <w:cantSplit/>
          <w:trHeight w:val="300"/>
        </w:trPr>
        <w:tc>
          <w:tcPr>
            <w:tcW w:w="407" w:type="pct"/>
            <w:tcBorders>
              <w:top w:val="nil"/>
              <w:left w:val="single" w:sz="12" w:space="0" w:color="auto"/>
              <w:bottom w:val="nil"/>
              <w:right w:val="single" w:sz="12" w:space="0" w:color="auto"/>
            </w:tcBorders>
            <w:shd w:val="clear" w:color="auto" w:fill="auto"/>
            <w:noWrap/>
            <w:vAlign w:val="center"/>
            <w:hideMark/>
          </w:tcPr>
          <w:p w14:paraId="548779CD"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109</w:t>
            </w:r>
          </w:p>
        </w:tc>
        <w:tc>
          <w:tcPr>
            <w:tcW w:w="317" w:type="pct"/>
            <w:tcBorders>
              <w:top w:val="nil"/>
              <w:left w:val="single" w:sz="12" w:space="0" w:color="auto"/>
              <w:bottom w:val="nil"/>
              <w:right w:val="nil"/>
            </w:tcBorders>
            <w:shd w:val="clear" w:color="auto" w:fill="auto"/>
            <w:noWrap/>
            <w:hideMark/>
          </w:tcPr>
          <w:p w14:paraId="6C589FE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93.6</w:t>
            </w:r>
          </w:p>
        </w:tc>
        <w:tc>
          <w:tcPr>
            <w:tcW w:w="430" w:type="pct"/>
            <w:tcBorders>
              <w:top w:val="nil"/>
              <w:left w:val="nil"/>
              <w:bottom w:val="nil"/>
              <w:right w:val="single" w:sz="4" w:space="0" w:color="auto"/>
            </w:tcBorders>
            <w:shd w:val="clear" w:color="auto" w:fill="auto"/>
            <w:noWrap/>
            <w:hideMark/>
          </w:tcPr>
          <w:p w14:paraId="1EFAAF5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11,594</w:t>
            </w:r>
          </w:p>
        </w:tc>
        <w:tc>
          <w:tcPr>
            <w:tcW w:w="789" w:type="pct"/>
            <w:gridSpan w:val="2"/>
            <w:tcBorders>
              <w:top w:val="nil"/>
              <w:left w:val="nil"/>
              <w:bottom w:val="nil"/>
              <w:right w:val="single" w:sz="4" w:space="0" w:color="auto"/>
            </w:tcBorders>
            <w:shd w:val="clear" w:color="auto" w:fill="auto"/>
            <w:noWrap/>
            <w:hideMark/>
          </w:tcPr>
          <w:p w14:paraId="1E5AE26A" w14:textId="72DBFEC4"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1FACBBD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nil"/>
              <w:right w:val="single" w:sz="12" w:space="0" w:color="auto"/>
            </w:tcBorders>
            <w:shd w:val="clear" w:color="auto" w:fill="auto"/>
            <w:noWrap/>
            <w:hideMark/>
          </w:tcPr>
          <w:p w14:paraId="40AE53C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19,098 </w:t>
            </w:r>
          </w:p>
        </w:tc>
        <w:tc>
          <w:tcPr>
            <w:tcW w:w="347" w:type="pct"/>
            <w:tcBorders>
              <w:top w:val="nil"/>
              <w:left w:val="single" w:sz="12" w:space="0" w:color="auto"/>
              <w:bottom w:val="nil"/>
              <w:right w:val="nil"/>
            </w:tcBorders>
            <w:shd w:val="clear" w:color="auto" w:fill="auto"/>
            <w:noWrap/>
            <w:hideMark/>
          </w:tcPr>
          <w:p w14:paraId="7AD1207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102.6</w:t>
            </w:r>
          </w:p>
        </w:tc>
        <w:tc>
          <w:tcPr>
            <w:tcW w:w="401" w:type="pct"/>
            <w:tcBorders>
              <w:top w:val="nil"/>
              <w:left w:val="nil"/>
              <w:bottom w:val="nil"/>
              <w:right w:val="single" w:sz="4" w:space="0" w:color="auto"/>
            </w:tcBorders>
            <w:shd w:val="clear" w:color="auto" w:fill="auto"/>
            <w:noWrap/>
            <w:hideMark/>
          </w:tcPr>
          <w:p w14:paraId="43D70B8F"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12,587</w:t>
            </w:r>
          </w:p>
        </w:tc>
        <w:tc>
          <w:tcPr>
            <w:tcW w:w="789" w:type="pct"/>
            <w:gridSpan w:val="2"/>
            <w:tcBorders>
              <w:top w:val="nil"/>
              <w:left w:val="nil"/>
              <w:bottom w:val="nil"/>
              <w:right w:val="single" w:sz="4" w:space="0" w:color="auto"/>
            </w:tcBorders>
            <w:shd w:val="clear" w:color="auto" w:fill="auto"/>
            <w:noWrap/>
            <w:hideMark/>
          </w:tcPr>
          <w:p w14:paraId="49E2FC43" w14:textId="15BB81DD"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nil"/>
              <w:right w:val="nil"/>
            </w:tcBorders>
            <w:shd w:val="clear" w:color="auto" w:fill="auto"/>
            <w:noWrap/>
            <w:hideMark/>
          </w:tcPr>
          <w:p w14:paraId="23F4640B"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nil"/>
              <w:right w:val="single" w:sz="12" w:space="0" w:color="auto"/>
            </w:tcBorders>
            <w:shd w:val="clear" w:color="auto" w:fill="auto"/>
            <w:noWrap/>
            <w:hideMark/>
          </w:tcPr>
          <w:p w14:paraId="71AEBB55"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18,845 </w:t>
            </w:r>
          </w:p>
        </w:tc>
      </w:tr>
      <w:tr w:rsidR="00591621" w:rsidRPr="006C42F3" w14:paraId="13CCB579" w14:textId="77777777" w:rsidTr="00591621">
        <w:trPr>
          <w:cantSplit/>
          <w:trHeight w:val="312"/>
        </w:trPr>
        <w:tc>
          <w:tcPr>
            <w:tcW w:w="407" w:type="pct"/>
            <w:tcBorders>
              <w:top w:val="nil"/>
              <w:left w:val="single" w:sz="12" w:space="0" w:color="auto"/>
              <w:bottom w:val="single" w:sz="12" w:space="0" w:color="auto"/>
              <w:right w:val="single" w:sz="12" w:space="0" w:color="auto"/>
            </w:tcBorders>
            <w:shd w:val="clear" w:color="auto" w:fill="auto"/>
            <w:noWrap/>
            <w:vAlign w:val="center"/>
            <w:hideMark/>
          </w:tcPr>
          <w:p w14:paraId="09369BBB" w14:textId="77777777" w:rsidR="00591621" w:rsidRPr="006C42F3" w:rsidRDefault="00591621" w:rsidP="00591621">
            <w:pPr>
              <w:spacing w:after="0"/>
              <w:jc w:val="center"/>
              <w:rPr>
                <w:rFonts w:asciiTheme="minorHAnsi" w:hAnsiTheme="minorHAnsi" w:cstheme="minorHAnsi"/>
                <w:b/>
                <w:sz w:val="20"/>
              </w:rPr>
            </w:pPr>
            <w:r w:rsidRPr="006C42F3">
              <w:rPr>
                <w:rFonts w:asciiTheme="minorHAnsi" w:hAnsiTheme="minorHAnsi" w:cstheme="minorHAnsi"/>
                <w:b/>
                <w:sz w:val="20"/>
              </w:rPr>
              <w:t>110</w:t>
            </w:r>
          </w:p>
        </w:tc>
        <w:tc>
          <w:tcPr>
            <w:tcW w:w="317" w:type="pct"/>
            <w:tcBorders>
              <w:top w:val="nil"/>
              <w:left w:val="single" w:sz="12" w:space="0" w:color="auto"/>
              <w:bottom w:val="single" w:sz="12" w:space="0" w:color="auto"/>
              <w:right w:val="nil"/>
            </w:tcBorders>
            <w:shd w:val="clear" w:color="auto" w:fill="auto"/>
            <w:noWrap/>
            <w:hideMark/>
          </w:tcPr>
          <w:p w14:paraId="0F00FC59"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94.3</w:t>
            </w:r>
          </w:p>
        </w:tc>
        <w:tc>
          <w:tcPr>
            <w:tcW w:w="430" w:type="pct"/>
            <w:tcBorders>
              <w:top w:val="nil"/>
              <w:left w:val="nil"/>
              <w:bottom w:val="single" w:sz="12" w:space="0" w:color="auto"/>
              <w:right w:val="single" w:sz="4" w:space="0" w:color="auto"/>
            </w:tcBorders>
            <w:shd w:val="clear" w:color="auto" w:fill="auto"/>
            <w:noWrap/>
            <w:hideMark/>
          </w:tcPr>
          <w:p w14:paraId="33DDAAA4"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11,574</w:t>
            </w:r>
          </w:p>
        </w:tc>
        <w:tc>
          <w:tcPr>
            <w:tcW w:w="789" w:type="pct"/>
            <w:gridSpan w:val="2"/>
            <w:tcBorders>
              <w:top w:val="nil"/>
              <w:left w:val="nil"/>
              <w:bottom w:val="single" w:sz="12" w:space="0" w:color="auto"/>
              <w:right w:val="single" w:sz="4" w:space="0" w:color="auto"/>
            </w:tcBorders>
            <w:shd w:val="clear" w:color="auto" w:fill="auto"/>
            <w:noWrap/>
            <w:hideMark/>
          </w:tcPr>
          <w:p w14:paraId="3750FD02" w14:textId="6599AA3B"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single" w:sz="12" w:space="0" w:color="auto"/>
              <w:right w:val="nil"/>
            </w:tcBorders>
            <w:shd w:val="clear" w:color="auto" w:fill="auto"/>
            <w:noWrap/>
            <w:hideMark/>
          </w:tcPr>
          <w:p w14:paraId="3906F903"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8" w:type="pct"/>
            <w:tcBorders>
              <w:top w:val="nil"/>
              <w:left w:val="nil"/>
              <w:bottom w:val="single" w:sz="12" w:space="0" w:color="auto"/>
              <w:right w:val="single" w:sz="12" w:space="0" w:color="auto"/>
            </w:tcBorders>
            <w:shd w:val="clear" w:color="auto" w:fill="auto"/>
            <w:noWrap/>
            <w:hideMark/>
          </w:tcPr>
          <w:p w14:paraId="5B8BC64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18,901 </w:t>
            </w:r>
          </w:p>
        </w:tc>
        <w:tc>
          <w:tcPr>
            <w:tcW w:w="347" w:type="pct"/>
            <w:tcBorders>
              <w:top w:val="nil"/>
              <w:left w:val="single" w:sz="12" w:space="0" w:color="auto"/>
              <w:bottom w:val="single" w:sz="12" w:space="0" w:color="auto"/>
              <w:right w:val="nil"/>
            </w:tcBorders>
            <w:shd w:val="clear" w:color="auto" w:fill="auto"/>
            <w:noWrap/>
            <w:hideMark/>
          </w:tcPr>
          <w:p w14:paraId="1C4251A2"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103.5</w:t>
            </w:r>
          </w:p>
        </w:tc>
        <w:tc>
          <w:tcPr>
            <w:tcW w:w="401" w:type="pct"/>
            <w:tcBorders>
              <w:top w:val="nil"/>
              <w:left w:val="nil"/>
              <w:bottom w:val="single" w:sz="12" w:space="0" w:color="auto"/>
              <w:right w:val="single" w:sz="4" w:space="0" w:color="auto"/>
            </w:tcBorders>
            <w:shd w:val="clear" w:color="auto" w:fill="auto"/>
            <w:noWrap/>
            <w:hideMark/>
          </w:tcPr>
          <w:p w14:paraId="37428466"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12,565</w:t>
            </w:r>
          </w:p>
        </w:tc>
        <w:tc>
          <w:tcPr>
            <w:tcW w:w="789" w:type="pct"/>
            <w:gridSpan w:val="2"/>
            <w:tcBorders>
              <w:top w:val="nil"/>
              <w:left w:val="nil"/>
              <w:bottom w:val="single" w:sz="12" w:space="0" w:color="auto"/>
              <w:right w:val="single" w:sz="4" w:space="0" w:color="auto"/>
            </w:tcBorders>
            <w:shd w:val="clear" w:color="auto" w:fill="auto"/>
            <w:noWrap/>
            <w:hideMark/>
          </w:tcPr>
          <w:p w14:paraId="1DA52F68" w14:textId="694318BC" w:rsidR="00591621" w:rsidRPr="006C42F3" w:rsidRDefault="00591621" w:rsidP="00591621">
            <w:pPr>
              <w:spacing w:after="0"/>
              <w:jc w:val="center"/>
              <w:rPr>
                <w:rFonts w:asciiTheme="minorHAnsi" w:hAnsiTheme="minorHAnsi" w:cstheme="minorHAnsi"/>
                <w:sz w:val="20"/>
              </w:rPr>
            </w:pPr>
            <w:r>
              <w:rPr>
                <w:rFonts w:asciiTheme="minorHAnsi" w:hAnsiTheme="minorHAnsi" w:cstheme="minorHAnsi"/>
                <w:sz w:val="20"/>
              </w:rPr>
              <w:t>Operating Limit</w:t>
            </w:r>
            <w:r w:rsidRPr="006C42F3">
              <w:rPr>
                <w:rFonts w:asciiTheme="minorHAnsi" w:hAnsiTheme="minorHAnsi" w:cstheme="minorHAnsi"/>
                <w:sz w:val="20"/>
                <w:vertAlign w:val="superscript"/>
              </w:rPr>
              <w:t xml:space="preserve"> c</w:t>
            </w:r>
          </w:p>
        </w:tc>
        <w:tc>
          <w:tcPr>
            <w:tcW w:w="353" w:type="pct"/>
            <w:tcBorders>
              <w:top w:val="nil"/>
              <w:left w:val="nil"/>
              <w:bottom w:val="single" w:sz="12" w:space="0" w:color="auto"/>
              <w:right w:val="nil"/>
            </w:tcBorders>
            <w:shd w:val="clear" w:color="auto" w:fill="auto"/>
            <w:noWrap/>
            <w:hideMark/>
          </w:tcPr>
          <w:p w14:paraId="65186EEA"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6" w:type="pct"/>
            <w:tcBorders>
              <w:top w:val="nil"/>
              <w:left w:val="nil"/>
              <w:bottom w:val="single" w:sz="12" w:space="0" w:color="auto"/>
              <w:right w:val="single" w:sz="12" w:space="0" w:color="auto"/>
            </w:tcBorders>
            <w:shd w:val="clear" w:color="auto" w:fill="auto"/>
            <w:noWrap/>
            <w:hideMark/>
          </w:tcPr>
          <w:p w14:paraId="7563E171" w14:textId="77777777" w:rsidR="00591621" w:rsidRPr="006C42F3" w:rsidRDefault="00591621" w:rsidP="00591621">
            <w:pPr>
              <w:spacing w:after="0"/>
              <w:jc w:val="center"/>
              <w:rPr>
                <w:rFonts w:asciiTheme="minorHAnsi" w:hAnsiTheme="minorHAnsi" w:cstheme="minorHAnsi"/>
                <w:sz w:val="20"/>
              </w:rPr>
            </w:pPr>
            <w:r w:rsidRPr="006C42F3">
              <w:rPr>
                <w:rFonts w:asciiTheme="minorHAnsi" w:hAnsiTheme="minorHAnsi" w:cstheme="minorHAnsi"/>
                <w:sz w:val="20"/>
              </w:rPr>
              <w:t xml:space="preserve">18,653 </w:t>
            </w:r>
          </w:p>
        </w:tc>
      </w:tr>
    </w:tbl>
    <w:p w14:paraId="2A2862BF" w14:textId="3C1A5FAD" w:rsidR="00636F0F" w:rsidRPr="006C42F3" w:rsidRDefault="00636F0F" w:rsidP="00636F0F">
      <w:pPr>
        <w:pStyle w:val="ListParagraph"/>
        <w:numPr>
          <w:ilvl w:val="0"/>
          <w:numId w:val="55"/>
        </w:numPr>
        <w:spacing w:before="40" w:after="0"/>
        <w:rPr>
          <w:rFonts w:asciiTheme="minorHAnsi" w:hAnsiTheme="minorHAnsi" w:cstheme="minorHAnsi"/>
          <w:b/>
          <w:bCs/>
          <w:sz w:val="20"/>
        </w:rPr>
      </w:pPr>
      <w:r w:rsidRPr="00677A5E">
        <w:rPr>
          <w:rFonts w:asciiTheme="minorHAnsi" w:hAnsiTheme="minorHAnsi" w:cstheme="minorHAnsi"/>
          <w:color w:val="000000"/>
          <w:sz w:val="20"/>
        </w:rPr>
        <w:t xml:space="preserve">Table values </w:t>
      </w:r>
      <w:ins w:id="161" w:author="G0PDWLSW" w:date="2018-12-28T12:11:00Z">
        <w:r w:rsidR="00591621">
          <w:rPr>
            <w:rFonts w:asciiTheme="minorHAnsi" w:hAnsiTheme="minorHAnsi" w:cstheme="minorHAnsi"/>
            <w:color w:val="000000"/>
            <w:sz w:val="20"/>
          </w:rPr>
          <w:t xml:space="preserve">for 1% </w:t>
        </w:r>
        <w:r w:rsidR="00495D0E">
          <w:rPr>
            <w:rFonts w:asciiTheme="minorHAnsi" w:hAnsiTheme="minorHAnsi" w:cstheme="minorHAnsi"/>
            <w:color w:val="000000"/>
            <w:sz w:val="20"/>
          </w:rPr>
          <w:t xml:space="preserve">lower and </w:t>
        </w:r>
        <w:bookmarkStart w:id="162" w:name="_GoBack"/>
        <w:bookmarkEnd w:id="162"/>
        <w:r w:rsidR="00591621">
          <w:rPr>
            <w:rFonts w:asciiTheme="minorHAnsi" w:hAnsiTheme="minorHAnsi" w:cstheme="minorHAnsi"/>
            <w:color w:val="000000"/>
            <w:sz w:val="20"/>
          </w:rPr>
          <w:t xml:space="preserve">upper limits </w:t>
        </w:r>
      </w:ins>
      <w:r w:rsidRPr="00677A5E">
        <w:rPr>
          <w:rFonts w:asciiTheme="minorHAnsi" w:hAnsiTheme="minorHAnsi" w:cstheme="minorHAnsi"/>
          <w:color w:val="000000"/>
          <w:sz w:val="20"/>
        </w:rPr>
        <w:t>deri</w:t>
      </w:r>
      <w:r w:rsidRPr="00677A5E">
        <w:rPr>
          <w:rFonts w:asciiTheme="minorHAnsi" w:hAnsiTheme="minorHAnsi" w:cstheme="minorHAnsi"/>
          <w:sz w:val="20"/>
        </w:rPr>
        <w:t xml:space="preserve">ved from HDC report (Nov 2002). </w:t>
      </w:r>
      <w:r>
        <w:rPr>
          <w:rFonts w:asciiTheme="minorHAnsi" w:hAnsiTheme="minorHAnsi" w:cstheme="minorHAnsi"/>
          <w:sz w:val="20"/>
        </w:rPr>
        <w:t>Flow (cfs) is calculated</w:t>
      </w:r>
      <w:r w:rsidRPr="00677A5E">
        <w:rPr>
          <w:rFonts w:asciiTheme="minorHAnsi" w:hAnsiTheme="minorHAnsi" w:cstheme="minorHAnsi"/>
          <w:sz w:val="20"/>
        </w:rPr>
        <w:t xml:space="preserve"> </w:t>
      </w:r>
      <w:r w:rsidR="007931DD">
        <w:rPr>
          <w:rFonts w:asciiTheme="minorHAnsi" w:hAnsiTheme="minorHAnsi" w:cstheme="minorHAnsi"/>
          <w:sz w:val="20"/>
        </w:rPr>
        <w:t xml:space="preserve">as a function of </w:t>
      </w:r>
      <w:r w:rsidRPr="00677A5E">
        <w:rPr>
          <w:rFonts w:asciiTheme="minorHAnsi" w:hAnsiTheme="minorHAnsi" w:cstheme="minorHAnsi"/>
          <w:sz w:val="20"/>
        </w:rPr>
        <w:t>turbine efficienc</w:t>
      </w:r>
      <w:r>
        <w:rPr>
          <w:rFonts w:asciiTheme="minorHAnsi" w:hAnsiTheme="minorHAnsi" w:cstheme="minorHAnsi"/>
          <w:sz w:val="20"/>
        </w:rPr>
        <w:t xml:space="preserve">y, </w:t>
      </w:r>
      <w:r w:rsidR="007931DD">
        <w:rPr>
          <w:rFonts w:asciiTheme="minorHAnsi" w:hAnsiTheme="minorHAnsi" w:cstheme="minorHAnsi"/>
          <w:sz w:val="20"/>
        </w:rPr>
        <w:t xml:space="preserve">project </w:t>
      </w:r>
      <w:r>
        <w:rPr>
          <w:rFonts w:asciiTheme="minorHAnsi" w:hAnsiTheme="minorHAnsi" w:cstheme="minorHAnsi"/>
          <w:sz w:val="20"/>
        </w:rPr>
        <w:t>head, and power output (MW).</w:t>
      </w:r>
      <w:r w:rsidRPr="00677A5E">
        <w:rPr>
          <w:rFonts w:asciiTheme="minorHAnsi" w:hAnsiTheme="minorHAnsi" w:cstheme="minorHAnsi"/>
          <w:color w:val="000000"/>
          <w:sz w:val="20"/>
        </w:rPr>
        <w:t xml:space="preserve"> </w:t>
      </w:r>
    </w:p>
    <w:p w14:paraId="30850829" w14:textId="77777777" w:rsidR="007931DD" w:rsidRPr="007931DD" w:rsidRDefault="007931DD"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4, 8, 9, 11, and 12 have fixed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p>
    <w:p w14:paraId="434DB048" w14:textId="7A96C8C2" w:rsidR="00636F0F" w:rsidRPr="007931DD" w:rsidRDefault="007931DD" w:rsidP="00636F0F">
      <w:pPr>
        <w:pStyle w:val="ListParagraph"/>
        <w:numPr>
          <w:ilvl w:val="0"/>
          <w:numId w:val="55"/>
        </w:numPr>
        <w:spacing w:before="40" w:after="0"/>
        <w:rPr>
          <w:rFonts w:asciiTheme="minorHAnsi" w:hAnsiTheme="minorHAnsi" w:cstheme="minorHAnsi"/>
          <w:b/>
          <w:bCs/>
          <w:sz w:val="20"/>
        </w:rPr>
        <w:sectPr w:rsidR="00636F0F" w:rsidRPr="007931DD" w:rsidSect="00636F0F">
          <w:pgSz w:w="12240" w:h="15840"/>
          <w:pgMar w:top="1152" w:right="1152" w:bottom="1152" w:left="1152" w:header="720" w:footer="720" w:gutter="0"/>
          <w:cols w:space="720"/>
          <w:docGrid w:linePitch="360"/>
        </w:sectPr>
      </w:pPr>
      <w:r w:rsidRPr="007931DD">
        <w:rPr>
          <w:rFonts w:asciiTheme="minorHAnsi" w:hAnsiTheme="minorHAnsi" w:cstheme="minorHAnsi"/>
          <w:sz w:val="20"/>
        </w:rPr>
        <w:t>“Operating Limit” is the maximum safe operating point based on cavitation or generator limit (added Feb 2018). At project head ≥ 102 ft (with STS) and ≥ 94 ft (no STS), JDA units are restricted by the Operating Limit and cannot achieve the modeled upper limit of the 1% range.</w:t>
      </w:r>
    </w:p>
    <w:p w14:paraId="491E8FB7" w14:textId="232AC6FF" w:rsidR="00DC4A84" w:rsidRDefault="00DC4A84" w:rsidP="00DC4A84">
      <w:pPr>
        <w:pStyle w:val="FPP2"/>
      </w:pPr>
      <w:bookmarkStart w:id="163" w:name="_Toc528524"/>
      <w:r>
        <w:lastRenderedPageBreak/>
        <w:t>Turbine Unit Maintenance</w:t>
      </w:r>
      <w:bookmarkEnd w:id="163"/>
    </w:p>
    <w:p w14:paraId="347C4083" w14:textId="77777777" w:rsidR="00DC4A84" w:rsidRDefault="00DC4A84" w:rsidP="00CD62B6">
      <w:pPr>
        <w:pStyle w:val="FPP3"/>
      </w:pPr>
      <w:r w:rsidRPr="00DC4A84">
        <w:rPr>
          <w:b/>
        </w:rPr>
        <w:t xml:space="preserve">Maintenance Schedules. </w:t>
      </w: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p>
    <w:p w14:paraId="5BC31D30" w14:textId="17FFCB63" w:rsidR="00E83E70" w:rsidRDefault="00DC4A84" w:rsidP="0039672F">
      <w:pPr>
        <w:pStyle w:val="FPP3"/>
      </w:pPr>
      <w:r>
        <w:rPr>
          <w:b/>
        </w:rPr>
        <w:t>Operational Testing</w:t>
      </w:r>
      <w:r>
        <w:t>.</w:t>
      </w:r>
      <w:bookmarkStart w:id="164" w:name="OLE_LINK11"/>
      <w:bookmarkStart w:id="165" w:name="OLE_LINK12"/>
      <w:r>
        <w:t xml:space="preserve"> </w:t>
      </w:r>
      <w:r w:rsidR="0039672F" w:rsidRPr="00561965">
        <w:t xml:space="preserve">Operational testing of a unit under maintenance is in addition to a unit in run status required for power plant reliability. Operational testing may deviate from </w:t>
      </w:r>
      <w:r w:rsidR="0039672F">
        <w:t xml:space="preserve">FPP </w:t>
      </w:r>
      <w:r w:rsidR="0039672F" w:rsidRPr="00561965">
        <w:t>priority order and may require water that would otherwise be used for spill if the unit running for reliability is at its 1% lower limit (</w:t>
      </w:r>
      <w:r w:rsidR="0039672F">
        <w:t xml:space="preserve">i.e., </w:t>
      </w:r>
      <w:r w:rsidR="0039672F" w:rsidRPr="00561965">
        <w:t>minimum generation). Water for operational testing will be used from powerhouse allocation when possible, and diverted from spill only to the extent necessary to maintain generation system reliability</w:t>
      </w:r>
      <w:r w:rsidR="0039672F" w:rsidRPr="00CD62B6">
        <w:t>.</w:t>
      </w:r>
    </w:p>
    <w:p w14:paraId="26CFF724" w14:textId="39E58CF6" w:rsidR="00E83E70" w:rsidRDefault="00E83E70" w:rsidP="00E83E70">
      <w:pPr>
        <w:pStyle w:val="FPP3"/>
        <w:numPr>
          <w:ilvl w:val="3"/>
          <w:numId w:val="48"/>
        </w:numPr>
      </w:pPr>
      <w:r w:rsidRPr="0039672F">
        <w:rPr>
          <w:u w:val="single"/>
        </w:rPr>
        <w:t>Pre-Maintenance</w:t>
      </w:r>
      <w:r>
        <w:t xml:space="preserve">: </w:t>
      </w:r>
      <w:r w:rsidR="000332F8">
        <w:t>Before units go into maintenance status, u</w:t>
      </w:r>
      <w:r w:rsidR="002A1D04" w:rsidRPr="00CD62B6">
        <w:t>nits may be operationally tested for up to 30 minutes by running at speed</w:t>
      </w:r>
      <w:r w:rsidR="00DD52C0">
        <w:t>-</w:t>
      </w:r>
      <w:r w:rsidR="002A1D04" w:rsidRPr="00CD62B6">
        <w:t>no</w:t>
      </w:r>
      <w:r w:rsidR="00DD52C0">
        <w:t>-</w:t>
      </w:r>
      <w:r w:rsidR="002A1D04" w:rsidRPr="00CD62B6">
        <w:t xml:space="preserve">load and various loads within the 1% </w:t>
      </w:r>
      <w:r w:rsidR="00DD52C0">
        <w:t>range</w:t>
      </w:r>
      <w:r w:rsidR="002A1D04" w:rsidRPr="00CD62B6">
        <w:t xml:space="preserve"> </w:t>
      </w:r>
      <w:r w:rsidR="000332F8">
        <w:t>for</w:t>
      </w:r>
      <w:r w:rsidR="002A1D04" w:rsidRPr="00CD62B6">
        <w:t xml:space="preserve"> pre-maintenance measurements and testing</w:t>
      </w:r>
      <w:r w:rsidR="00F82A64">
        <w:t>,</w:t>
      </w:r>
      <w:r w:rsidR="002A1D04" w:rsidRPr="00CD62B6">
        <w:t xml:space="preserve"> </w:t>
      </w:r>
      <w:r w:rsidR="00DD52C0">
        <w:t>and to allow all fish to move through the unit</w:t>
      </w:r>
      <w:r w:rsidR="00F82A64">
        <w:t xml:space="preserve"> as defined in </w:t>
      </w:r>
      <w:r w:rsidR="00F82A64">
        <w:rPr>
          <w:b/>
        </w:rPr>
        <w:t xml:space="preserve">section </w:t>
      </w:r>
      <w:r w:rsidR="00F82A64">
        <w:rPr>
          <w:b/>
        </w:rPr>
        <w:fldChar w:fldCharType="begin"/>
      </w:r>
      <w:r w:rsidR="00F82A64">
        <w:rPr>
          <w:b/>
        </w:rPr>
        <w:instrText xml:space="preserve"> REF _Ref476908473 \r \h </w:instrText>
      </w:r>
      <w:r w:rsidR="00F82A64">
        <w:rPr>
          <w:b/>
        </w:rPr>
      </w:r>
      <w:r w:rsidR="00F82A64">
        <w:rPr>
          <w:b/>
        </w:rPr>
        <w:fldChar w:fldCharType="separate"/>
      </w:r>
      <w:r w:rsidR="0083020A">
        <w:rPr>
          <w:b/>
        </w:rPr>
        <w:t>6.5.2</w:t>
      </w:r>
      <w:r w:rsidR="00F82A64">
        <w:rPr>
          <w:b/>
        </w:rPr>
        <w:fldChar w:fldCharType="end"/>
      </w:r>
      <w:r w:rsidR="002A1D04" w:rsidRPr="00CD62B6">
        <w:t>.</w:t>
      </w:r>
      <w:r w:rsidR="000332F8">
        <w:t xml:space="preserve"> </w:t>
      </w:r>
    </w:p>
    <w:p w14:paraId="7E43131F" w14:textId="173A9CD1" w:rsidR="00E83E70" w:rsidRDefault="00E83E70" w:rsidP="00E83E70">
      <w:pPr>
        <w:pStyle w:val="FPP3"/>
        <w:numPr>
          <w:ilvl w:val="3"/>
          <w:numId w:val="48"/>
        </w:numPr>
      </w:pPr>
      <w:r w:rsidRPr="0039672F">
        <w:rPr>
          <w:u w:val="single"/>
        </w:rPr>
        <w:t>Post-Maintenance</w:t>
      </w:r>
      <w:r>
        <w:t xml:space="preserve">: </w:t>
      </w:r>
      <w:r w:rsidR="000332F8">
        <w:t>After maintenance or repair, u</w:t>
      </w:r>
      <w:r w:rsidR="002A1D04" w:rsidRPr="00CD62B6">
        <w:t>nits may be operationally tested while remaining in maintenance or forced outage status</w:t>
      </w:r>
      <w:r w:rsidR="000332F8">
        <w:t xml:space="preserve"> </w:t>
      </w:r>
      <w:r w:rsidR="002A1D04" w:rsidRPr="00CD62B6">
        <w:t xml:space="preserve">for up to a cumulative time of 30 minutes (within 1% </w:t>
      </w:r>
      <w:r w:rsidR="00DD52C0">
        <w:t>range</w:t>
      </w:r>
      <w:r w:rsidR="002A1D04" w:rsidRPr="00CD62B6">
        <w:t xml:space="preserve">) before </w:t>
      </w:r>
      <w:r w:rsidR="000332F8">
        <w:t>returning</w:t>
      </w:r>
      <w:r w:rsidR="002A1D04" w:rsidRPr="00CD62B6">
        <w:t xml:space="preserve"> to operational status.</w:t>
      </w:r>
      <w:r w:rsidR="000332F8">
        <w:t xml:space="preserve"> </w:t>
      </w:r>
    </w:p>
    <w:bookmarkEnd w:id="164"/>
    <w:bookmarkEnd w:id="165"/>
    <w:p w14:paraId="37532FBC" w14:textId="4C26528D" w:rsidR="00BC0DF5" w:rsidRPr="00774C77" w:rsidRDefault="004D17DE" w:rsidP="00E25932">
      <w:pPr>
        <w:pStyle w:val="FPP3"/>
        <w:spacing w:after="0"/>
        <w:rPr>
          <w:b/>
          <w:bCs/>
        </w:rPr>
      </w:pPr>
      <w:r w:rsidRPr="00CD62B6">
        <w:t>Wicket gate opening for functional testing o</w:t>
      </w:r>
      <w:r w:rsidR="00437DBA">
        <w:t>f</w:t>
      </w:r>
      <w:r w:rsidRPr="00CD62B6">
        <w:t xml:space="preserve"> a watered</w:t>
      </w:r>
      <w:r w:rsidR="00F510B6" w:rsidRPr="00CD62B6">
        <w:t>-</w:t>
      </w:r>
      <w:r w:rsidRPr="00CD62B6">
        <w:t>up unit will be</w:t>
      </w:r>
      <w:r w:rsidR="00F82A64">
        <w:t xml:space="preserve"> less</w:t>
      </w:r>
      <w:r w:rsidRPr="00CD62B6">
        <w:t xml:space="preserve"> than 15 minutes total open time.</w:t>
      </w:r>
      <w:bookmarkStart w:id="166" w:name="_Ref442194588"/>
    </w:p>
    <w:p w14:paraId="284C5F4B" w14:textId="77777777" w:rsidR="00895068" w:rsidRPr="0008783A" w:rsidRDefault="00B13E5A" w:rsidP="001C11BA">
      <w:pPr>
        <w:pStyle w:val="FPP1"/>
        <w:spacing w:before="360"/>
        <w:rPr>
          <w:i/>
        </w:rPr>
      </w:pPr>
      <w:bookmarkStart w:id="167" w:name="_Toc161471811"/>
      <w:bookmarkStart w:id="168" w:name="_Toc528525"/>
      <w:bookmarkStart w:id="169" w:name="_Toc161471812"/>
      <w:bookmarkStart w:id="170" w:name="OLE_LINK3"/>
      <w:bookmarkStart w:id="171" w:name="OLE_LINK4"/>
      <w:bookmarkStart w:id="172" w:name="_Toc161471815"/>
      <w:bookmarkEnd w:id="166"/>
      <w:r w:rsidRPr="0014477A">
        <w:t>Dewatering Plans</w:t>
      </w:r>
      <w:bookmarkEnd w:id="167"/>
      <w:bookmarkEnd w:id="168"/>
    </w:p>
    <w:p w14:paraId="7D1DCFFD" w14:textId="3B20EEF7" w:rsidR="0008783A" w:rsidRDefault="0008783A" w:rsidP="0008783A">
      <w:pPr>
        <w:pStyle w:val="FPP2"/>
      </w:pPr>
      <w:bookmarkStart w:id="173" w:name="_Toc528526"/>
      <w:r>
        <w:t>General</w:t>
      </w:r>
      <w:bookmarkEnd w:id="173"/>
    </w:p>
    <w:p w14:paraId="1433D682" w14:textId="7FFE7BF3" w:rsidR="003754C6" w:rsidRDefault="003754C6" w:rsidP="002E4BFD">
      <w:pPr>
        <w:pStyle w:val="FPP3"/>
      </w:pPr>
      <w:r w:rsidRPr="004478AE">
        <w:rPr>
          <w:i/>
        </w:rPr>
        <w:t xml:space="preserve">Guidelines for Dewatering and Fish Handling </w:t>
      </w:r>
      <w:r w:rsidRPr="008B0EA5">
        <w:t>(</w:t>
      </w:r>
      <w:r w:rsidRPr="00BE38CE">
        <w:rPr>
          <w:b/>
        </w:rPr>
        <w:t>Appendix F</w:t>
      </w:r>
      <w:r w:rsidRPr="008B0EA5">
        <w:t xml:space="preserve">) </w:t>
      </w:r>
      <w:r w:rsidR="005B670C">
        <w:t>and</w:t>
      </w:r>
      <w:r w:rsidR="00C03955">
        <w:t xml:space="preserve"> project</w:t>
      </w:r>
      <w:r w:rsidR="005B670C">
        <w:t xml:space="preserve"> </w:t>
      </w:r>
      <w:r w:rsidR="005B670C" w:rsidRPr="005B670C">
        <w:rPr>
          <w:i/>
        </w:rPr>
        <w:t>Dewatering Plans</w:t>
      </w:r>
      <w:bookmarkStart w:id="174" w:name="_Ref471820664"/>
      <w:r w:rsidR="00C03955" w:rsidRPr="005B670C">
        <w:rPr>
          <w:rStyle w:val="FootnoteReference"/>
        </w:rPr>
        <w:footnoteReference w:id="3"/>
      </w:r>
      <w:bookmarkEnd w:id="174"/>
      <w:r w:rsidR="005B670C" w:rsidRPr="005B670C">
        <w:t xml:space="preserve"> </w:t>
      </w:r>
      <w:r>
        <w:t xml:space="preserve">have been developed by the projects and approved by FPOM, and </w:t>
      </w:r>
      <w:r w:rsidRPr="008B0EA5">
        <w:t>are foll</w:t>
      </w:r>
      <w:r>
        <w:t>owed for most project facility</w:t>
      </w:r>
      <w:r w:rsidRPr="008B0EA5">
        <w:t xml:space="preserve"> dewaterings.</w:t>
      </w:r>
      <w:r>
        <w:t xml:space="preserve"> </w:t>
      </w:r>
      <w:r w:rsidR="005B670C" w:rsidRPr="008B0EA5">
        <w:t>The appropriate plans are reviewed by participants before each salvage operation.</w:t>
      </w:r>
      <w:r w:rsidR="005B670C">
        <w:t xml:space="preserve"> </w:t>
      </w:r>
      <w:r w:rsidRPr="008B0EA5">
        <w:t>The plans include consideration for fish safety and are consistent with the following general guidance.</w:t>
      </w:r>
      <w:r>
        <w:t xml:space="preserve"> </w:t>
      </w:r>
    </w:p>
    <w:p w14:paraId="47031E92" w14:textId="23409CA1" w:rsidR="003754C6" w:rsidRDefault="00B13E5A" w:rsidP="005B670C">
      <w:pPr>
        <w:pStyle w:val="FPP3"/>
      </w:pPr>
      <w:r w:rsidRPr="0008783A">
        <w:t>The project biologist and/or alternate Corps fish personnel will attend all project activities involving fish handling.</w:t>
      </w:r>
      <w:r w:rsidR="000332F8" w:rsidRPr="0008783A">
        <w:t xml:space="preserve"> </w:t>
      </w:r>
      <w:r w:rsidR="003754C6" w:rsidRPr="0008783A">
        <w:t>Personnel shall remain present onsite during pumping operations to ensure stranding does not</w:t>
      </w:r>
      <w:r w:rsidR="003754C6" w:rsidRPr="002E4BFD">
        <w:t xml:space="preserve"> occur or a water level sensor that deactivates the dewatering process will be used.</w:t>
      </w:r>
      <w:r w:rsidR="005B670C">
        <w:t xml:space="preserve"> </w:t>
      </w:r>
      <w:r w:rsidRPr="0008783A">
        <w:t>The fish agencies and tribes will be encouraged to participate in all ladder dewaterings.</w:t>
      </w:r>
      <w:r w:rsidR="000332F8" w:rsidRPr="0008783A">
        <w:t xml:space="preserve"> </w:t>
      </w:r>
    </w:p>
    <w:p w14:paraId="14F07EAA" w14:textId="1AF13025" w:rsidR="00B13E5A" w:rsidRDefault="00B13E5A" w:rsidP="002E4BFD">
      <w:pPr>
        <w:pStyle w:val="FPP3"/>
      </w:pPr>
      <w:r w:rsidRPr="0008783A">
        <w:t>During the pumping or draining operation to dewater a portion or all, the water level will not be allowed to drop so low it strands fish.</w:t>
      </w:r>
      <w:r w:rsidR="000332F8" w:rsidRPr="0008783A">
        <w:t xml:space="preserve"> </w:t>
      </w:r>
    </w:p>
    <w:p w14:paraId="6937FEFF" w14:textId="797C5AC2" w:rsidR="00675592" w:rsidRDefault="0008783A" w:rsidP="00675592">
      <w:pPr>
        <w:pStyle w:val="FPP2"/>
      </w:pPr>
      <w:bookmarkStart w:id="175" w:name="_Toc528527"/>
      <w:r>
        <w:lastRenderedPageBreak/>
        <w:t xml:space="preserve">Dewatering </w:t>
      </w:r>
      <w:r w:rsidR="003754C6">
        <w:t>–</w:t>
      </w:r>
      <w:r>
        <w:t xml:space="preserve"> </w:t>
      </w:r>
      <w:r w:rsidR="00675592" w:rsidRPr="002E4BFD">
        <w:t>Adult Fish Ladders</w:t>
      </w:r>
      <w:bookmarkEnd w:id="169"/>
      <w:bookmarkEnd w:id="175"/>
    </w:p>
    <w:p w14:paraId="243E622B" w14:textId="77777777" w:rsidR="00675592" w:rsidRPr="002E4BFD" w:rsidRDefault="00675592" w:rsidP="001C11BA">
      <w:pPr>
        <w:pStyle w:val="FPP3"/>
        <w:keepNext/>
      </w:pPr>
      <w:r w:rsidRPr="002E4BFD">
        <w:rPr>
          <w:b/>
        </w:rPr>
        <w:t>Routine Maintenance.</w:t>
      </w:r>
    </w:p>
    <w:p w14:paraId="0848C3D2" w14:textId="77777777" w:rsidR="00675592" w:rsidRDefault="00675592" w:rsidP="002E4BFD">
      <w:pPr>
        <w:pStyle w:val="FPP3"/>
        <w:numPr>
          <w:ilvl w:val="3"/>
          <w:numId w:val="48"/>
        </w:numPr>
      </w:pPr>
      <w:r w:rsidRPr="002E4BFD">
        <w:t>When possible, operate ladders to be dewatered at orifice flow, with the AWS off, for at least 24 hours, but not more than 96 hours prior to dewatering.</w:t>
      </w:r>
    </w:p>
    <w:p w14:paraId="6A8D0B9B" w14:textId="3508647E" w:rsidR="00675592" w:rsidRDefault="00675592" w:rsidP="002E4BFD">
      <w:pPr>
        <w:pStyle w:val="FPP3"/>
        <w:numPr>
          <w:ilvl w:val="3"/>
          <w:numId w:val="48"/>
        </w:numPr>
      </w:pPr>
      <w:r w:rsidRPr="002E4BFD">
        <w:t xml:space="preserve">The </w:t>
      </w:r>
      <w:r w:rsidR="00B7137F">
        <w:t>Project B</w:t>
      </w:r>
      <w:r w:rsidRPr="002E4BFD">
        <w:t xml:space="preserve">iologist will </w:t>
      </w:r>
      <w:r w:rsidR="003D55B5" w:rsidRPr="002E4BFD">
        <w:t>ensure</w:t>
      </w:r>
      <w:r w:rsidRPr="002E4BFD">
        <w:t xml:space="preserve"> that fish rescue equipment is available and will coordinate to </w:t>
      </w:r>
      <w:r w:rsidR="003D55B5" w:rsidRPr="002E4BFD">
        <w:t>provide</w:t>
      </w:r>
      <w:r w:rsidRPr="002E4BFD">
        <w:t xml:space="preserve"> adequate personnel to move fish out of the dewatered ladder.</w:t>
      </w:r>
    </w:p>
    <w:p w14:paraId="40031B9D" w14:textId="35FCF402" w:rsidR="00675592" w:rsidRDefault="00675592" w:rsidP="002E4BFD">
      <w:pPr>
        <w:pStyle w:val="FPP3"/>
        <w:numPr>
          <w:ilvl w:val="3"/>
          <w:numId w:val="48"/>
        </w:numPr>
      </w:pPr>
      <w:r w:rsidRPr="002E4BFD">
        <w:t>Project personnel will install head gates</w:t>
      </w:r>
      <w:r w:rsidR="003754C6" w:rsidRPr="008C292A">
        <w:rPr>
          <w:rStyle w:val="FootnoteReference"/>
          <w:b/>
          <w:sz w:val="20"/>
          <w:szCs w:val="20"/>
        </w:rPr>
        <w:footnoteReference w:id="4"/>
      </w:r>
      <w:r w:rsidRPr="002E4BFD">
        <w:t xml:space="preserve"> to shut down ladder flow</w:t>
      </w:r>
      <w:r w:rsidRPr="003754C6">
        <w:t>.</w:t>
      </w:r>
      <w:r w:rsidR="00CE66C0" w:rsidRPr="003754C6">
        <w:rPr>
          <w:rStyle w:val="FPP1Char"/>
          <w:b w:val="0"/>
          <w:sz w:val="20"/>
          <w:szCs w:val="20"/>
          <w:u w:val="none"/>
        </w:rPr>
        <w:t xml:space="preserve"> </w:t>
      </w:r>
      <w:r w:rsidRPr="003754C6">
        <w:t>W</w:t>
      </w:r>
      <w:r w:rsidRPr="002E4BFD">
        <w:t>here possible, a flushing flow of 1</w:t>
      </w:r>
      <w:r w:rsidR="003D55B5" w:rsidRPr="002E4BFD">
        <w:t>”–</w:t>
      </w:r>
      <w:r w:rsidRPr="002E4BFD">
        <w:t>2" will be maintained in the ladder until fish are rescued.</w:t>
      </w:r>
    </w:p>
    <w:p w14:paraId="52473BDD" w14:textId="48085122" w:rsidR="00675592" w:rsidRDefault="00675592" w:rsidP="002E4BFD">
      <w:pPr>
        <w:pStyle w:val="FPP3"/>
        <w:numPr>
          <w:ilvl w:val="3"/>
          <w:numId w:val="48"/>
        </w:numPr>
      </w:pPr>
      <w:r w:rsidRPr="002E4BFD">
        <w:t xml:space="preserve">The </w:t>
      </w:r>
      <w:r w:rsidR="00B7137F">
        <w:t>Project B</w:t>
      </w:r>
      <w:r w:rsidR="00B7137F" w:rsidRPr="002E4BFD">
        <w:t>iologist</w:t>
      </w:r>
      <w:r w:rsidRPr="002E4BFD">
        <w:t xml:space="preserve"> or alternate Corps fish personnel will oversee fish rescue when the ladders are dewatered.</w:t>
      </w:r>
      <w:r w:rsidR="000332F8">
        <w:t xml:space="preserve"> </w:t>
      </w:r>
      <w:r w:rsidRPr="002E4BFD">
        <w:t xml:space="preserve">The </w:t>
      </w:r>
      <w:r w:rsidR="00B7137F">
        <w:t>Project B</w:t>
      </w:r>
      <w:r w:rsidR="00B7137F" w:rsidRPr="002E4BFD">
        <w:t>iologist</w:t>
      </w:r>
      <w:r w:rsidRPr="002E4BFD">
        <w:t xml:space="preserve"> will invite fish agency and/or tribal biologists to participate in the dewatering activities. Captured fish will then be transported to the forebay or tailwater, depending on the fish life stage (adults to forebay, juveniles to tailrace), for release.</w:t>
      </w:r>
      <w:r w:rsidR="000332F8">
        <w:t xml:space="preserve"> </w:t>
      </w:r>
      <w:r w:rsidRPr="002E4BFD">
        <w:t>If a ladder is dewatered in the spring or summer, steelhead kelts should be released into the tailrace.</w:t>
      </w:r>
    </w:p>
    <w:p w14:paraId="11D0615C" w14:textId="77777777" w:rsidR="00675592" w:rsidRDefault="00675592" w:rsidP="002E4BFD">
      <w:pPr>
        <w:pStyle w:val="FPP3"/>
        <w:numPr>
          <w:ilvl w:val="3"/>
          <w:numId w:val="48"/>
        </w:numPr>
      </w:pPr>
      <w:r w:rsidRPr="002E4BFD">
        <w:t>Orifice blocking devices, which are placed in the lower-most weirs to prevent fish from re-ascending the dewatered portion of the adult fishway, shall have ropes attached to them by project operations and be tied off to fishway railings.</w:t>
      </w:r>
      <w:r w:rsidR="000332F8">
        <w:t xml:space="preserve"> </w:t>
      </w:r>
      <w:r w:rsidRPr="002E4BFD">
        <w:t>The blocking devices shall be removed just before the fishway is returned to service.</w:t>
      </w:r>
      <w:r w:rsidR="000332F8">
        <w:t xml:space="preserve"> </w:t>
      </w:r>
      <w:r w:rsidRPr="002E4BFD">
        <w:t>These devices will be noted on the pre-water-up checklist maintained by project fish biologists.</w:t>
      </w:r>
      <w:r w:rsidR="000332F8">
        <w:t xml:space="preserve"> </w:t>
      </w:r>
      <w:r w:rsidRPr="002E4BFD">
        <w:t>This will prevent the orifice blocks from being unintentionally left in place following fishway water-up.</w:t>
      </w:r>
    </w:p>
    <w:bookmarkEnd w:id="170"/>
    <w:bookmarkEnd w:id="171"/>
    <w:p w14:paraId="0233B242" w14:textId="1478500F" w:rsidR="00675592" w:rsidRDefault="00675592" w:rsidP="00A549E5">
      <w:pPr>
        <w:pStyle w:val="FPP3"/>
      </w:pPr>
      <w:r w:rsidRPr="00A549E5">
        <w:rPr>
          <w:b/>
        </w:rPr>
        <w:t>Non-Routine Maintenance.</w:t>
      </w:r>
      <w:r w:rsidR="000332F8">
        <w:t xml:space="preserve"> </w:t>
      </w:r>
      <w:r w:rsidRPr="00A549E5">
        <w:t xml:space="preserve">When possible, discontinue auxiliary water and operate ladder at reduced flow as long as possible </w:t>
      </w:r>
      <w:r w:rsidR="003D55B5" w:rsidRPr="00A549E5">
        <w:t xml:space="preserve">for </w:t>
      </w:r>
      <w:r w:rsidRPr="00A549E5">
        <w:t>up to 72 hours prior to dewatering.</w:t>
      </w:r>
      <w:r w:rsidR="000332F8">
        <w:t xml:space="preserve"> </w:t>
      </w:r>
      <w:r w:rsidRPr="00A549E5">
        <w:t xml:space="preserve">Follow guidance in </w:t>
      </w:r>
      <w:r w:rsidR="00F65132" w:rsidRPr="00F65132">
        <w:rPr>
          <w:b/>
        </w:rPr>
        <w:t>section</w:t>
      </w:r>
      <w:r w:rsidRPr="00A549E5">
        <w:t xml:space="preserve"> </w:t>
      </w:r>
      <w:r w:rsidR="00575C4B" w:rsidRPr="00575C4B">
        <w:rPr>
          <w:b/>
        </w:rPr>
        <w:fldChar w:fldCharType="begin"/>
      </w:r>
      <w:r w:rsidR="00575C4B" w:rsidRPr="00575C4B">
        <w:rPr>
          <w:b/>
        </w:rPr>
        <w:instrText xml:space="preserve"> REF _Ref442193726 \r \h  \* MERGEFORMAT </w:instrText>
      </w:r>
      <w:r w:rsidR="00575C4B" w:rsidRPr="00575C4B">
        <w:rPr>
          <w:b/>
        </w:rPr>
      </w:r>
      <w:r w:rsidR="00575C4B" w:rsidRPr="00575C4B">
        <w:rPr>
          <w:b/>
        </w:rPr>
        <w:fldChar w:fldCharType="separate"/>
      </w:r>
      <w:r w:rsidR="0083020A">
        <w:rPr>
          <w:b/>
        </w:rPr>
        <w:t>6.4</w:t>
      </w:r>
      <w:r w:rsidR="00575C4B" w:rsidRPr="00575C4B">
        <w:rPr>
          <w:b/>
        </w:rPr>
        <w:fldChar w:fldCharType="end"/>
      </w:r>
      <w:r w:rsidRPr="00A549E5">
        <w:t xml:space="preserve">. </w:t>
      </w:r>
    </w:p>
    <w:p w14:paraId="144A4B6C" w14:textId="4CDEC0A8" w:rsidR="00675592" w:rsidRPr="00A549E5" w:rsidRDefault="0008783A" w:rsidP="00A549E5">
      <w:pPr>
        <w:pStyle w:val="FPP2"/>
      </w:pPr>
      <w:bookmarkStart w:id="176" w:name="_Toc528528"/>
      <w:r>
        <w:t xml:space="preserve">Dewatering </w:t>
      </w:r>
      <w:r w:rsidR="003754C6">
        <w:t>–</w:t>
      </w:r>
      <w:r>
        <w:t xml:space="preserve"> </w:t>
      </w:r>
      <w:r w:rsidR="00675592" w:rsidRPr="00A549E5">
        <w:rPr>
          <w:iCs/>
        </w:rPr>
        <w:t>Powerhouse Fish Collection System</w:t>
      </w:r>
      <w:bookmarkEnd w:id="176"/>
    </w:p>
    <w:p w14:paraId="013C1F9E" w14:textId="51F1AD7C" w:rsidR="00675592" w:rsidRDefault="00675592" w:rsidP="00A549E5">
      <w:pPr>
        <w:pStyle w:val="FPP3"/>
      </w:pPr>
      <w:r w:rsidRPr="00A549E5">
        <w:rPr>
          <w:b/>
        </w:rPr>
        <w:t>Routine Maintenance.</w:t>
      </w:r>
      <w:r w:rsidR="000332F8">
        <w:rPr>
          <w:b/>
        </w:rPr>
        <w:t xml:space="preserve"> </w:t>
      </w: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177" w:name="_Ref442193726"/>
      <w:bookmarkStart w:id="178" w:name="_Toc528529"/>
      <w:r>
        <w:lastRenderedPageBreak/>
        <w:t xml:space="preserve">Dewatering </w:t>
      </w:r>
      <w:r w:rsidR="003754C6">
        <w:t>–</w:t>
      </w:r>
      <w:r>
        <w:t xml:space="preserve"> </w:t>
      </w:r>
      <w:r w:rsidR="00675592" w:rsidRPr="00A549E5">
        <w:rPr>
          <w:iCs/>
        </w:rPr>
        <w:t>Juvenile Bypass System</w:t>
      </w:r>
      <w:r w:rsidR="00557D56" w:rsidRPr="00A549E5">
        <w:rPr>
          <w:iCs/>
        </w:rPr>
        <w:t xml:space="preserve"> (JBS)</w:t>
      </w:r>
      <w:bookmarkEnd w:id="177"/>
      <w:bookmarkEnd w:id="178"/>
    </w:p>
    <w:p w14:paraId="5B774621" w14:textId="77777777" w:rsidR="00675592" w:rsidRDefault="00675592" w:rsidP="00A549E5">
      <w:pPr>
        <w:pStyle w:val="FPP3"/>
      </w:pPr>
      <w:r w:rsidRPr="00A549E5">
        <w:rPr>
          <w:b/>
        </w:rPr>
        <w:t>Routine Maintenance.</w:t>
      </w:r>
      <w:r w:rsidR="000332F8">
        <w:rPr>
          <w:b/>
        </w:rPr>
        <w:t xml:space="preserve"> </w:t>
      </w:r>
      <w:r w:rsidR="006C5B65" w:rsidRPr="00A549E5">
        <w:t xml:space="preserve">When draining the juvenile bypass channel, it is typical </w:t>
      </w:r>
      <w:r w:rsidRPr="00A549E5">
        <w:t xml:space="preserve">to flush the channel with only </w:t>
      </w:r>
      <w:r w:rsidR="006C5B65" w:rsidRPr="00A549E5">
        <w:t xml:space="preserve">bay 16 </w:t>
      </w:r>
      <w:r w:rsidRPr="00A549E5">
        <w:t>bypass orifices open.</w:t>
      </w:r>
      <w:r w:rsidR="000332F8">
        <w:t xml:space="preserve"> </w:t>
      </w:r>
      <w:r w:rsidRPr="00A549E5">
        <w:t>Bay 16 gatewells will be dipped in advance to minimize the number of fish contained in this flushing water during fish passage season.</w:t>
      </w:r>
    </w:p>
    <w:p w14:paraId="09CA5674" w14:textId="2F024298" w:rsidR="00675592" w:rsidRDefault="0008783A" w:rsidP="00A549E5">
      <w:pPr>
        <w:pStyle w:val="FPP2"/>
      </w:pPr>
      <w:bookmarkStart w:id="179" w:name="_Toc528530"/>
      <w:r>
        <w:t>Dewatering</w:t>
      </w:r>
      <w:r w:rsidR="003754C6">
        <w:t xml:space="preserve"> </w:t>
      </w:r>
      <w:r>
        <w:t xml:space="preserve">– </w:t>
      </w:r>
      <w:r w:rsidR="00675592" w:rsidRPr="00A549E5">
        <w:t>Turbine</w:t>
      </w:r>
      <w:r>
        <w:t xml:space="preserve"> Units</w:t>
      </w:r>
      <w:bookmarkEnd w:id="179"/>
    </w:p>
    <w:p w14:paraId="32635A49" w14:textId="533712E9" w:rsidR="00675592" w:rsidRDefault="00384849" w:rsidP="00A549E5">
      <w:pPr>
        <w:pStyle w:val="FPP3"/>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whether or not fish screens are installed</w:t>
      </w:r>
      <w:r w:rsidR="00F1439B" w:rsidRPr="00EA202D">
        <w:rPr>
          <w:color w:val="FF0000"/>
        </w:rPr>
        <w:t xml:space="preserve">, </w:t>
      </w:r>
      <w:r w:rsidR="00F1439B" w:rsidRPr="00EA202D">
        <w:rPr>
          <w:i/>
          <w:color w:val="FF0000"/>
        </w:rPr>
        <w:t xml:space="preserve">except in </w:t>
      </w:r>
      <w:del w:id="180" w:author="G0PDWLSW" w:date="2018-12-27T11:39:00Z">
        <w:r w:rsidR="00F1439B" w:rsidRPr="00EA202D" w:rsidDel="00D7258B">
          <w:rPr>
            <w:i/>
            <w:color w:val="FF0000"/>
          </w:rPr>
          <w:delText xml:space="preserve">2018 </w:delText>
        </w:r>
      </w:del>
      <w:ins w:id="181" w:author="G0PDWLSW" w:date="2018-12-27T11:39:00Z">
        <w:r w:rsidR="00D7258B" w:rsidRPr="00EA202D">
          <w:rPr>
            <w:i/>
            <w:color w:val="FF0000"/>
          </w:rPr>
          <w:t xml:space="preserve">2019 </w:t>
        </w:r>
      </w:ins>
      <w:r w:rsidR="00F1439B" w:rsidRPr="00EA202D">
        <w:rPr>
          <w:i/>
          <w:color w:val="FF0000"/>
        </w:rPr>
        <w:t xml:space="preserve">when this goes into effect March 1 for units that have screens installed for the early JBS start-up (see </w:t>
      </w:r>
      <w:r w:rsidR="00F1439B" w:rsidRPr="00EA202D">
        <w:rPr>
          <w:b/>
          <w:i/>
          <w:color w:val="FF0000"/>
        </w:rPr>
        <w:t>section 2.3.2</w:t>
      </w:r>
      <w:r w:rsidR="00F1439B" w:rsidRPr="00EA202D">
        <w:rPr>
          <w:i/>
          <w:color w:val="FF0000"/>
        </w:rPr>
        <w:t>)</w:t>
      </w:r>
      <w:r>
        <w:t xml:space="preserve">. </w:t>
      </w:r>
      <w:r w:rsidRPr="00A549E5">
        <w:t xml:space="preserve">Dipping is not required </w:t>
      </w:r>
      <w:r>
        <w:t xml:space="preserve">during winter maintenance, December 16–March 31, </w:t>
      </w:r>
      <w:r w:rsidRPr="00A549E5">
        <w:t>when fish screens have been removed</w:t>
      </w:r>
      <w:r w:rsidR="00F1439B" w:rsidRPr="00EA202D">
        <w:rPr>
          <w:color w:val="FF0000"/>
        </w:rPr>
        <w:t xml:space="preserve">, </w:t>
      </w:r>
      <w:r w:rsidR="00F1439B" w:rsidRPr="00EA202D">
        <w:rPr>
          <w:i/>
          <w:color w:val="FF0000"/>
        </w:rPr>
        <w:t xml:space="preserve">except in </w:t>
      </w:r>
      <w:del w:id="182" w:author="G0PDWLSW" w:date="2018-12-27T11:39:00Z">
        <w:r w:rsidR="00F1439B" w:rsidRPr="00EA202D" w:rsidDel="00D7258B">
          <w:rPr>
            <w:i/>
            <w:color w:val="FF0000"/>
          </w:rPr>
          <w:delText xml:space="preserve">2018 </w:delText>
        </w:r>
      </w:del>
      <w:ins w:id="183" w:author="G0PDWLSW" w:date="2018-12-27T11:39:00Z">
        <w:r w:rsidR="00D7258B" w:rsidRPr="00EA202D">
          <w:rPr>
            <w:i/>
            <w:color w:val="FF0000"/>
          </w:rPr>
          <w:t xml:space="preserve">2019 </w:t>
        </w:r>
      </w:ins>
      <w:r w:rsidR="00F1439B" w:rsidRPr="00EA202D">
        <w:rPr>
          <w:i/>
          <w:color w:val="FF0000"/>
        </w:rPr>
        <w:t>when screens will be installed by March 1 in at least the first four priority units</w:t>
      </w:r>
      <w:r w:rsidRPr="00A549E5">
        <w:t>.</w:t>
      </w:r>
      <w:r w:rsidR="00DB61D7">
        <w:t xml:space="preserve"> </w:t>
      </w:r>
      <w:r>
        <w:t>To minimize the number of fish contained in the gatewell:</w:t>
      </w:r>
    </w:p>
    <w:p w14:paraId="4F679622" w14:textId="77777777" w:rsidR="00384849" w:rsidRDefault="00384849" w:rsidP="00384849">
      <w:pPr>
        <w:pStyle w:val="FPP3"/>
        <w:numPr>
          <w:ilvl w:val="6"/>
          <w:numId w:val="48"/>
        </w:numPr>
      </w:pPr>
      <w:r>
        <w:t>Shut down the turbine the previous evening/night and leave idle with all orifices open overnight if power demand allows;</w:t>
      </w:r>
    </w:p>
    <w:p w14:paraId="53F76301" w14:textId="77777777" w:rsidR="00384849" w:rsidRDefault="00384849" w:rsidP="00384849">
      <w:pPr>
        <w:pStyle w:val="FPP3"/>
        <w:numPr>
          <w:ilvl w:val="6"/>
          <w:numId w:val="48"/>
        </w:numPr>
      </w:pPr>
      <w:r>
        <w:t>Keep orifices open during the removal of screens/STSs, during turbine spinning, and while gatewell dipping is performed;</w:t>
      </w:r>
    </w:p>
    <w:p w14:paraId="549DF03C" w14:textId="77777777" w:rsidR="00384849" w:rsidRDefault="00384849" w:rsidP="00384849">
      <w:pPr>
        <w:pStyle w:val="FPP3"/>
        <w:numPr>
          <w:ilvl w:val="6"/>
          <w:numId w:val="48"/>
        </w:numPr>
      </w:pPr>
      <w:r>
        <w:t>Close orifices only after gatewell dipping/fish removal has been completed and immediately before installing the bulkhead;</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184"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84"/>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64332FBB" w14:textId="7C44E6F6" w:rsidR="00675592" w:rsidRDefault="00675592" w:rsidP="00A549E5">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p>
    <w:p w14:paraId="1ABB0489" w14:textId="699ED845" w:rsidR="00675592" w:rsidRDefault="00675592" w:rsidP="00A549E5">
      <w:pPr>
        <w:pStyle w:val="FPP3"/>
      </w:pPr>
      <w:r w:rsidRPr="00A549E5">
        <w:t xml:space="preserve">The </w:t>
      </w:r>
      <w:r w:rsidR="00B7137F">
        <w:t>Project B</w:t>
      </w:r>
      <w:r w:rsidR="00B7137F" w:rsidRPr="002E4BFD">
        <w:t>iologist</w:t>
      </w:r>
      <w:r w:rsidRPr="00A549E5">
        <w:t xml:space="preserve"> will assure that all necessary rescue equipment is available.</w:t>
      </w:r>
    </w:p>
    <w:p w14:paraId="13A9A8F4" w14:textId="04C18F13" w:rsidR="00F65132" w:rsidRDefault="0008783A" w:rsidP="00F65132">
      <w:pPr>
        <w:pStyle w:val="FPP2"/>
      </w:pPr>
      <w:bookmarkStart w:id="185" w:name="_Toc528531"/>
      <w:r>
        <w:t xml:space="preserve">Dewatering </w:t>
      </w:r>
      <w:r w:rsidR="003754C6">
        <w:t>–</w:t>
      </w:r>
      <w:r>
        <w:t xml:space="preserve"> </w:t>
      </w:r>
      <w:r w:rsidR="00F65132">
        <w:t>Navigation Lock</w:t>
      </w:r>
      <w:bookmarkEnd w:id="185"/>
    </w:p>
    <w:p w14:paraId="6EC3606B" w14:textId="77777777" w:rsidR="00F65132" w:rsidRDefault="00F65132" w:rsidP="00F65132">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p>
    <w:p w14:paraId="5856E986" w14:textId="1796859F" w:rsidR="00F65132" w:rsidRDefault="00F65132" w:rsidP="00F65132">
      <w:pPr>
        <w:pStyle w:val="FPP3"/>
      </w:pP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186" w:name="_Toc528532"/>
      <w:r w:rsidRPr="00A549E5">
        <w:rPr>
          <w:iCs/>
          <w:szCs w:val="24"/>
        </w:rPr>
        <w:t>Forebay Debris Removal</w:t>
      </w:r>
      <w:bookmarkEnd w:id="172"/>
      <w:bookmarkEnd w:id="186"/>
    </w:p>
    <w:p w14:paraId="35FAEF02" w14:textId="77777777" w:rsidR="00EB54DF" w:rsidRDefault="00935C50" w:rsidP="00A549E5">
      <w:pPr>
        <w:pStyle w:val="FPP3"/>
      </w:pPr>
      <w:r w:rsidRPr="00A549E5">
        <w:t>Debris</w:t>
      </w:r>
      <w:r w:rsidR="00EB54DF" w:rsidRPr="00A549E5">
        <w:t xml:space="preserve"> at projects can impact fish passage conditions.</w:t>
      </w:r>
      <w:r w:rsidR="000332F8">
        <w:t xml:space="preserve"> </w:t>
      </w:r>
      <w:r w:rsidR="00EB54DF" w:rsidRPr="00A549E5">
        <w:t>It can plug or block 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p>
    <w:p w14:paraId="76AFEC13" w14:textId="77777777" w:rsidR="00052658" w:rsidRPr="0008783A" w:rsidRDefault="00935C50" w:rsidP="00052658">
      <w:pPr>
        <w:pStyle w:val="FPP3"/>
      </w:pP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187" w:name="_Toc161471816"/>
    </w:p>
    <w:p w14:paraId="560098A0" w14:textId="77777777" w:rsidR="0014477A" w:rsidRPr="0008783A" w:rsidRDefault="001E0A4B" w:rsidP="00052658">
      <w:pPr>
        <w:pStyle w:val="FPP1"/>
      </w:pPr>
      <w:bookmarkStart w:id="188" w:name="_Toc528533"/>
      <w:r w:rsidRPr="00A549E5">
        <w:rPr>
          <w:szCs w:val="24"/>
        </w:rPr>
        <w:t>Response to Hazardous Materials Spills</w:t>
      </w:r>
      <w:bookmarkEnd w:id="188"/>
      <w:r w:rsidR="000332F8">
        <w:rPr>
          <w:szCs w:val="24"/>
        </w:rPr>
        <w:t xml:space="preserve"> </w:t>
      </w:r>
    </w:p>
    <w:p w14:paraId="6FEC188D" w14:textId="77777777" w:rsidR="00052658" w:rsidRDefault="001E0A4B" w:rsidP="00A549E5">
      <w:pPr>
        <w:pStyle w:val="FPP3"/>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p>
    <w:p w14:paraId="4610A813" w14:textId="6CDD6BC0" w:rsidR="008131F7" w:rsidRDefault="008131F7" w:rsidP="00A549E5">
      <w:pPr>
        <w:pStyle w:val="FPP3"/>
      </w:pPr>
      <w:r>
        <w:t>In the event of a hazardous materials spill, the Project Biologist has the authority to ma</w:t>
      </w:r>
      <w:r w:rsidRPr="00FB530D">
        <w:t xml:space="preserve">ke fishway </w:t>
      </w:r>
      <w:r>
        <w:t xml:space="preserve">adjustments outside of operating criteria as </w:t>
      </w:r>
      <w:r w:rsidRPr="004A6BCA">
        <w:t>necessary to prevent contamination of the ladder until unified command is formed and consultation is established with FPOM. NOAA Fisheries will be notified within 24 hours of a ladder closure.</w:t>
      </w:r>
    </w:p>
    <w:p w14:paraId="4F76BEAD" w14:textId="19EDDF25" w:rsidR="00415229" w:rsidRDefault="00935C50" w:rsidP="001D7141">
      <w:pPr>
        <w:pStyle w:val="FPP3"/>
        <w:keepNext/>
        <w:spacing w:after="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p>
    <w:p w14:paraId="197DCA97" w14:textId="77777777" w:rsidR="00415229" w:rsidRDefault="00415229" w:rsidP="001D7141">
      <w:pPr>
        <w:pStyle w:val="FPP3"/>
        <w:keepNext/>
        <w:numPr>
          <w:ilvl w:val="6"/>
          <w:numId w:val="48"/>
        </w:numPr>
        <w:spacing w:after="0"/>
      </w:pPr>
      <w:r w:rsidRPr="00A549E5">
        <w:t>Miro Zyndol</w:t>
      </w:r>
      <w:r w:rsidR="006C5B65" w:rsidRPr="00A549E5">
        <w:t xml:space="preserve"> </w:t>
      </w:r>
      <w:r w:rsidR="007D5A70" w:rsidRPr="00A549E5">
        <w:t>(541</w:t>
      </w:r>
      <w:r w:rsidR="006C5B65" w:rsidRPr="00A549E5">
        <w:t xml:space="preserve">) </w:t>
      </w:r>
      <w:r w:rsidR="007D5A70" w:rsidRPr="00A549E5">
        <w:t>506-7860</w:t>
      </w:r>
      <w:r w:rsidR="00A549E5">
        <w:t xml:space="preserve"> or </w:t>
      </w:r>
      <w:r w:rsidR="007D5A70" w:rsidRPr="00A549E5">
        <w:t>980-9958</w:t>
      </w:r>
      <w:r w:rsidR="006F484A" w:rsidRPr="00A549E5">
        <w:t>.</w:t>
      </w:r>
      <w:r w:rsidR="000332F8">
        <w:t xml:space="preserve"> </w:t>
      </w:r>
      <w:r w:rsidR="006F484A" w:rsidRPr="00A549E5">
        <w:t>H</w:t>
      </w:r>
      <w:r w:rsidRPr="00A549E5">
        <w:t xml:space="preserve">ome </w:t>
      </w:r>
      <w:r w:rsidR="006C5B65" w:rsidRPr="00A549E5">
        <w:t>#</w:t>
      </w:r>
      <w:r w:rsidRPr="00A549E5">
        <w:t xml:space="preserve"> available in Control Room.</w:t>
      </w:r>
    </w:p>
    <w:p w14:paraId="51549E1F" w14:textId="577DBAF5" w:rsidR="001E0A4B" w:rsidRPr="0035268C" w:rsidRDefault="004C5816" w:rsidP="006B45F0">
      <w:pPr>
        <w:pStyle w:val="FPP3"/>
        <w:numPr>
          <w:ilvl w:val="6"/>
          <w:numId w:val="48"/>
        </w:numPr>
        <w:spacing w:after="0"/>
      </w:pPr>
      <w:r w:rsidRPr="00A549E5">
        <w:t>Tammy Mackey (503</w:t>
      </w:r>
      <w:r w:rsidR="006C5B65" w:rsidRPr="00A549E5">
        <w:t xml:space="preserve">) </w:t>
      </w:r>
      <w:r w:rsidR="003F3697" w:rsidRPr="00A549E5">
        <w:t>961-5733</w:t>
      </w:r>
      <w:r w:rsidRPr="00A549E5">
        <w:t>.</w:t>
      </w:r>
      <w:bookmarkEnd w:id="187"/>
      <w:r w:rsidR="000332F8">
        <w:t xml:space="preserve"> </w:t>
      </w:r>
    </w:p>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189" w:name="_Ref442194517"/>
      <w:r>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189"/>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5"/>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6"/>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7"/>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r>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8"/>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9"/>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942F" w14:textId="77777777" w:rsidR="00696F72" w:rsidRDefault="00696F72">
      <w:r>
        <w:separator/>
      </w:r>
    </w:p>
  </w:endnote>
  <w:endnote w:type="continuationSeparator" w:id="0">
    <w:p w14:paraId="0FDD80ED" w14:textId="77777777" w:rsidR="00696F72" w:rsidRDefault="0069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E60" w14:textId="77777777" w:rsidR="00591621" w:rsidRPr="00E454E8" w:rsidRDefault="00591621"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D61" w14:textId="77777777" w:rsidR="00591621" w:rsidRPr="008B70A4" w:rsidRDefault="00591621"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sidR="00495D0E">
      <w:rPr>
        <w:rStyle w:val="PageNumber"/>
        <w:rFonts w:ascii="Calibri" w:hAnsi="Calibri" w:cs="Calibri"/>
        <w:b/>
        <w:noProof/>
        <w:sz w:val="20"/>
      </w:rPr>
      <w:t>26</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E634" w14:textId="77777777" w:rsidR="00591621" w:rsidRPr="00603C30" w:rsidRDefault="00591621"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1F74" w14:textId="77777777" w:rsidR="00696F72" w:rsidRDefault="00696F72">
      <w:r>
        <w:separator/>
      </w:r>
    </w:p>
  </w:footnote>
  <w:footnote w:type="continuationSeparator" w:id="0">
    <w:p w14:paraId="0261B13D" w14:textId="77777777" w:rsidR="00696F72" w:rsidRDefault="00696F72">
      <w:r>
        <w:continuationSeparator/>
      </w:r>
    </w:p>
  </w:footnote>
  <w:footnote w:id="1">
    <w:p w14:paraId="3FCF303E" w14:textId="77777777" w:rsidR="00591621" w:rsidRPr="00902612" w:rsidRDefault="00591621" w:rsidP="00902612">
      <w:pPr>
        <w:pStyle w:val="FootnoteText"/>
        <w:spacing w:after="0"/>
        <w:rPr>
          <w:rStyle w:val="Hyperlink"/>
          <w:sz w:val="20"/>
          <w:u w:val="none"/>
        </w:rPr>
      </w:pPr>
      <w:r w:rsidRPr="00902612">
        <w:rPr>
          <w:rStyle w:val="FootnoteReference"/>
          <w:b/>
          <w:sz w:val="20"/>
        </w:rPr>
        <w:footnoteRef/>
      </w:r>
      <w:r w:rsidRPr="00902612">
        <w:rPr>
          <w:b/>
          <w:sz w:val="20"/>
        </w:rPr>
        <w:t xml:space="preserve"> </w:t>
      </w:r>
      <w:r w:rsidRPr="00902612">
        <w:rPr>
          <w:sz w:val="20"/>
        </w:rPr>
        <w:t xml:space="preserve">TDG Management Plan (Appendix 4 of the WMP) - </w:t>
      </w:r>
      <w:hyperlink r:id="rId1" w:history="1">
        <w:r w:rsidRPr="00902612">
          <w:rPr>
            <w:rStyle w:val="Hyperlink"/>
            <w:sz w:val="20"/>
          </w:rPr>
          <w:t>pweb.crohms.org/tmt/documents/wmp/</w:t>
        </w:r>
      </w:hyperlink>
    </w:p>
    <w:p w14:paraId="0A7A9DF5" w14:textId="54DB6605" w:rsidR="00591621" w:rsidRDefault="009D6214" w:rsidP="00902612">
      <w:pPr>
        <w:pStyle w:val="FootnoteText"/>
        <w:spacing w:after="0"/>
      </w:pPr>
      <w:r w:rsidRPr="009D6214">
        <w:rPr>
          <w:sz w:val="20"/>
        </w:rPr>
        <w:t xml:space="preserve">TDG Monitoring Plan </w:t>
      </w:r>
      <w:ins w:id="91" w:author="G0PDWLSW" w:date="2019-01-31T11:39:00Z">
        <w:r w:rsidRPr="009D6214">
          <w:rPr>
            <w:sz w:val="20"/>
          </w:rPr>
          <w:t xml:space="preserve">of Action </w:t>
        </w:r>
      </w:ins>
      <w:del w:id="92" w:author="Unknown">
        <w:r w:rsidRPr="009D6214" w:rsidDel="00140DDD">
          <w:rPr>
            <w:sz w:val="20"/>
          </w:rPr>
          <w:delText xml:space="preserve">for 2015-2018 </w:delText>
        </w:r>
      </w:del>
      <w:r w:rsidRPr="009D6214">
        <w:rPr>
          <w:sz w:val="20"/>
        </w:rPr>
        <w:t>-</w:t>
      </w:r>
      <w:del w:id="93" w:author="Unknown">
        <w:r w:rsidRPr="009D6214" w:rsidDel="00140DDD">
          <w:rPr>
            <w:sz w:val="20"/>
          </w:rPr>
          <w:delText xml:space="preserve"> </w:delText>
        </w:r>
        <w:r w:rsidRPr="009D6214" w:rsidDel="00140DDD">
          <w:rPr>
            <w:sz w:val="20"/>
            <w:u w:val="single"/>
          </w:rPr>
          <w:fldChar w:fldCharType="begin"/>
        </w:r>
        <w:r w:rsidRPr="009D6214" w:rsidDel="00140DDD">
          <w:rPr>
            <w:sz w:val="20"/>
            <w:u w:val="single"/>
          </w:rPr>
          <w:delInstrText xml:space="preserve"> HYPERLINK "http://pweb.crohms.org/tmt/wqnew/tdg_monitoring/2015-18.pdf" </w:delInstrText>
        </w:r>
        <w:r w:rsidRPr="009D6214" w:rsidDel="00140DDD">
          <w:rPr>
            <w:sz w:val="20"/>
            <w:u w:val="single"/>
          </w:rPr>
          <w:fldChar w:fldCharType="separate"/>
        </w:r>
        <w:r w:rsidRPr="009D6214" w:rsidDel="00140DDD">
          <w:rPr>
            <w:rStyle w:val="Hyperlink"/>
            <w:sz w:val="20"/>
          </w:rPr>
          <w:delText>pweb.crohms.org/tmt/wqnew/tdg_monitoring/2015-18.pdf</w:delText>
        </w:r>
        <w:r w:rsidRPr="009D6214" w:rsidDel="00140DDD">
          <w:rPr>
            <w:sz w:val="20"/>
          </w:rPr>
          <w:fldChar w:fldCharType="end"/>
        </w:r>
      </w:del>
      <w:ins w:id="94" w:author="G0PDWLSW" w:date="2019-01-31T11:32:00Z">
        <w:r w:rsidRPr="009D6214">
          <w:rPr>
            <w:sz w:val="20"/>
          </w:rPr>
          <w:t xml:space="preserve"> </w:t>
        </w:r>
      </w:ins>
      <w:hyperlink r:id="rId2" w:history="1">
        <w:r w:rsidRPr="009D6214">
          <w:rPr>
            <w:rStyle w:val="Hyperlink"/>
            <w:sz w:val="20"/>
          </w:rPr>
          <w:t>www.nwd.usace.army.mil/Missions/Water/Columbia/Water-Quality</w:t>
        </w:r>
      </w:hyperlink>
      <w:ins w:id="95" w:author="G0PDWLSW" w:date="2019-01-31T11:32:00Z">
        <w:r w:rsidRPr="009D6214">
          <w:rPr>
            <w:sz w:val="20"/>
            <w:u w:val="single"/>
          </w:rPr>
          <w:t>/</w:t>
        </w:r>
      </w:ins>
    </w:p>
  </w:footnote>
  <w:footnote w:id="2">
    <w:p w14:paraId="4D0A85AE" w14:textId="77777777" w:rsidR="00591621" w:rsidRPr="00D166CD" w:rsidRDefault="00591621" w:rsidP="00A43669">
      <w:pPr>
        <w:pStyle w:val="FootnoteText"/>
        <w:spacing w:after="0"/>
        <w:rPr>
          <w:sz w:val="20"/>
        </w:rPr>
      </w:pPr>
      <w:r w:rsidRPr="00D166CD">
        <w:rPr>
          <w:rStyle w:val="FootnoteReference"/>
          <w:sz w:val="20"/>
        </w:rPr>
        <w:footnoteRef/>
      </w:r>
      <w:r w:rsidRPr="00D166CD">
        <w:rPr>
          <w:sz w:val="20"/>
        </w:rPr>
        <w:t xml:space="preserve"> </w:t>
      </w:r>
      <w:bookmarkStart w:id="125" w:name="OLE_LINK17"/>
      <w:bookmarkStart w:id="126" w:name="OLE_LINK18"/>
      <w:bookmarkStart w:id="127" w:name="OLE_LINK19"/>
      <w:bookmarkStart w:id="128"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w:t>
      </w:r>
      <w:r>
        <w:rPr>
          <w:sz w:val="20"/>
        </w:rPr>
        <w:t>,</w:t>
      </w:r>
      <w:r w:rsidRPr="00C24A1D">
        <w:rPr>
          <w:sz w:val="20"/>
        </w:rPr>
        <w:t xml:space="preserve"> and moved between bays using the gantry crane.  Removable Spillway Weirs (</w:t>
      </w:r>
      <w:r w:rsidRPr="00C24A1D">
        <w:rPr>
          <w:i/>
          <w:sz w:val="20"/>
        </w:rPr>
        <w:t>RSW</w:t>
      </w:r>
      <w:r w:rsidRPr="00C24A1D">
        <w:rPr>
          <w:sz w:val="20"/>
        </w:rPr>
        <w:t>s) at Lower Granite, Lower Monumental</w:t>
      </w:r>
      <w:r>
        <w:rPr>
          <w:sz w:val="20"/>
        </w:rPr>
        <w:t>,</w:t>
      </w:r>
      <w:r w:rsidRPr="00C24A1D">
        <w:rPr>
          <w:sz w:val="20"/>
        </w:rPr>
        <w:t xml:space="preserve"> and Ice Harbor dams are “removed” by controlled descent to the bottom of the forebay.</w:t>
      </w:r>
      <w:bookmarkEnd w:id="125"/>
      <w:bookmarkEnd w:id="126"/>
      <w:bookmarkEnd w:id="127"/>
      <w:bookmarkEnd w:id="128"/>
    </w:p>
  </w:footnote>
  <w:footnote w:id="3">
    <w:p w14:paraId="60E62637" w14:textId="77777777" w:rsidR="00591621" w:rsidRPr="003754C6" w:rsidRDefault="00591621" w:rsidP="00C03955">
      <w:pPr>
        <w:pStyle w:val="FootnoteText"/>
        <w:spacing w:after="0"/>
        <w:rPr>
          <w:sz w:val="20"/>
        </w:rPr>
      </w:pPr>
      <w:r w:rsidRPr="003754C6">
        <w:rPr>
          <w:rStyle w:val="FootnoteReference"/>
          <w:b/>
          <w:sz w:val="20"/>
        </w:rPr>
        <w:footnoteRef/>
      </w:r>
      <w:r w:rsidRPr="003754C6">
        <w:rPr>
          <w:b/>
          <w:sz w:val="20"/>
        </w:rPr>
        <w:t xml:space="preserve"> </w:t>
      </w:r>
      <w:r w:rsidRPr="003754C6">
        <w:rPr>
          <w:sz w:val="20"/>
        </w:rPr>
        <w:t>Dewatering Plans are available on the FPO</w:t>
      </w:r>
      <w:r w:rsidRPr="005B670C">
        <w:rPr>
          <w:sz w:val="20"/>
        </w:rPr>
        <w:t xml:space="preserve">M website at: </w:t>
      </w:r>
      <w:hyperlink r:id="rId3" w:history="1">
        <w:r w:rsidRPr="005B670C">
          <w:rPr>
            <w:rStyle w:val="Hyperlink"/>
            <w:sz w:val="20"/>
          </w:rPr>
          <w:t>pweb.crohms.org/tmt/documents/FPOM/2010/</w:t>
        </w:r>
      </w:hyperlink>
    </w:p>
  </w:footnote>
  <w:footnote w:id="4">
    <w:p w14:paraId="4429B356" w14:textId="77777777" w:rsidR="00591621" w:rsidRDefault="00591621" w:rsidP="003754C6">
      <w:pPr>
        <w:pStyle w:val="FootnoteText"/>
        <w:spacing w:after="0"/>
      </w:pPr>
      <w:r w:rsidRPr="008C292A">
        <w:rPr>
          <w:rStyle w:val="FootnoteReference"/>
          <w:b/>
          <w:sz w:val="20"/>
        </w:rPr>
        <w:footnoteRef/>
      </w:r>
      <w:r w:rsidRPr="008C292A">
        <w:rPr>
          <w:b/>
          <w:sz w:val="20"/>
        </w:rPr>
        <w:t xml:space="preserve"> </w:t>
      </w:r>
      <w:r w:rsidRPr="00CE66C0">
        <w:rPr>
          <w:sz w:val="20"/>
        </w:rPr>
        <w:t>Head gates may also be referred to as “operating” gates at some projects.  The terms are interchangeable.</w:t>
      </w:r>
    </w:p>
  </w:footnote>
  <w:footnote w:id="5">
    <w:p w14:paraId="5AF7BBB9" w14:textId="79FC2F31" w:rsidR="00591621" w:rsidRPr="004D5856" w:rsidRDefault="00591621"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&gt;305 kcfs, transition from</w:t>
      </w:r>
      <w:r>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6">
    <w:p w14:paraId="76123018" w14:textId="28C7C474" w:rsidR="00591621" w:rsidRPr="004D5856" w:rsidRDefault="00591621"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p>
  </w:footnote>
  <w:footnote w:id="7">
    <w:p w14:paraId="3D93B202" w14:textId="735F7BA5" w:rsidR="00591621" w:rsidRDefault="00591621"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8">
    <w:p w14:paraId="113AD91C" w14:textId="7E1703B7" w:rsidR="00591621" w:rsidRPr="00366A2B" w:rsidRDefault="00591621"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9">
    <w:p w14:paraId="0CAC86C2" w14:textId="10D17213" w:rsidR="00591621" w:rsidRDefault="00591621"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DC1" w14:textId="548F73BD" w:rsidR="00591621" w:rsidRPr="00F56CB2" w:rsidRDefault="00591621" w:rsidP="009C232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8B70A4">
      <w:rPr>
        <w:rFonts w:ascii="Calibri" w:hAnsi="Calibri" w:cs="Calibri"/>
        <w:sz w:val="20"/>
      </w:rPr>
      <w:t>201</w:t>
    </w:r>
    <w:r>
      <w:rPr>
        <w:rFonts w:ascii="Calibri" w:hAnsi="Calibri" w:cs="Calibri"/>
        <w:sz w:val="20"/>
      </w:rPr>
      <w:t>9</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r w:rsidRPr="00227257">
      <w:rPr>
        <w:rFonts w:ascii="Calibri" w:hAnsi="Calibri" w:cs="Calibri"/>
        <w:color w:val="FF0000"/>
        <w:sz w:val="20"/>
        <w:highlight w:val="yellow"/>
      </w:rPr>
      <w:t xml:space="preserve">DRAFT </w:t>
    </w:r>
    <w:r w:rsidR="00E35D0D">
      <w:rPr>
        <w:rFonts w:ascii="Calibri" w:hAnsi="Calibri" w:cs="Calibri"/>
        <w:color w:val="FF0000"/>
        <w:sz w:val="20"/>
        <w:highlight w:val="yellow"/>
      </w:rPr>
      <w:t>2/8</w:t>
    </w:r>
    <w:r>
      <w:rPr>
        <w:rFonts w:ascii="Calibri" w:hAnsi="Calibri" w:cs="Calibri"/>
        <w:color w:val="FF0000"/>
        <w:sz w:val="20"/>
        <w:highlight w:val="yellow"/>
      </w:rPr>
      <w:t>/2019</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281F5" w14:textId="77777777" w:rsidR="00591621" w:rsidRPr="00192123" w:rsidRDefault="00591621" w:rsidP="00227257">
    <w:pPr>
      <w:pStyle w:val="Header"/>
      <w:spacing w:after="0"/>
      <w:jc w:val="center"/>
      <w:rPr>
        <w:b/>
        <w:i/>
        <w:color w:val="FF0000"/>
        <w:sz w:val="20"/>
      </w:rPr>
    </w:pPr>
    <w:r w:rsidRPr="00192123">
      <w:rPr>
        <w:b/>
        <w:i/>
        <w:color w:val="FF0000"/>
        <w:sz w:val="20"/>
      </w:rPr>
      <w:t xml:space="preserve">DRAFT showing all approved Change Forms in </w:t>
    </w:r>
    <w:r>
      <w:rPr>
        <w:b/>
        <w:i/>
        <w:color w:val="FF0000"/>
        <w:sz w:val="20"/>
      </w:rPr>
      <w:t>track c</w:t>
    </w:r>
    <w:r w:rsidRPr="00192123">
      <w:rPr>
        <w:b/>
        <w:i/>
        <w:color w:val="FF0000"/>
        <w:sz w:val="20"/>
      </w:rPr>
      <w:t>hanges.</w:t>
    </w:r>
  </w:p>
  <w:p w14:paraId="49DA6352" w14:textId="1DA00667" w:rsidR="00591621" w:rsidRPr="00227257" w:rsidRDefault="00591621" w:rsidP="00227257">
    <w:pPr>
      <w:pStyle w:val="Header"/>
      <w:spacing w:after="0"/>
      <w:jc w:val="center"/>
      <w:rPr>
        <w:sz w:val="20"/>
      </w:rPr>
    </w:pPr>
    <w:r w:rsidRPr="00192123">
      <w:rPr>
        <w:b/>
        <w:i/>
        <w:color w:val="FF0000"/>
        <w:sz w:val="20"/>
      </w:rPr>
      <w:t xml:space="preserve">Version: </w:t>
    </w:r>
    <w:r w:rsidR="00E35D0D">
      <w:rPr>
        <w:b/>
        <w:i/>
        <w:color w:val="FF0000"/>
        <w:sz w:val="20"/>
      </w:rPr>
      <w:t>February 8</w:t>
    </w:r>
    <w:r>
      <w:rPr>
        <w:b/>
        <w:i/>
        <w:color w:val="FF0000"/>
        <w:sz w:val="20"/>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8B25" w14:textId="53B7FB55" w:rsidR="00591621" w:rsidRPr="00603C30" w:rsidRDefault="00591621"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8"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2"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3"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5"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0"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42"/>
  </w:num>
  <w:num w:numId="14">
    <w:abstractNumId w:val="10"/>
  </w:num>
  <w:num w:numId="15">
    <w:abstractNumId w:val="18"/>
  </w:num>
  <w:num w:numId="16">
    <w:abstractNumId w:val="46"/>
  </w:num>
  <w:num w:numId="17">
    <w:abstractNumId w:val="23"/>
  </w:num>
  <w:num w:numId="18">
    <w:abstractNumId w:val="21"/>
  </w:num>
  <w:num w:numId="19">
    <w:abstractNumId w:val="25"/>
  </w:num>
  <w:num w:numId="20">
    <w:abstractNumId w:val="34"/>
  </w:num>
  <w:num w:numId="21">
    <w:abstractNumId w:val="15"/>
  </w:num>
  <w:num w:numId="22">
    <w:abstractNumId w:val="40"/>
  </w:num>
  <w:num w:numId="23">
    <w:abstractNumId w:val="44"/>
  </w:num>
  <w:num w:numId="24">
    <w:abstractNumId w:val="22"/>
  </w:num>
  <w:num w:numId="25">
    <w:abstractNumId w:val="17"/>
  </w:num>
  <w:num w:numId="26">
    <w:abstractNumId w:val="30"/>
  </w:num>
  <w:num w:numId="27">
    <w:abstractNumId w:val="13"/>
  </w:num>
  <w:num w:numId="28">
    <w:abstractNumId w:val="50"/>
  </w:num>
  <w:num w:numId="29">
    <w:abstractNumId w:val="29"/>
  </w:num>
  <w:num w:numId="30">
    <w:abstractNumId w:val="27"/>
  </w:num>
  <w:num w:numId="31">
    <w:abstractNumId w:val="11"/>
  </w:num>
  <w:num w:numId="32">
    <w:abstractNumId w:val="49"/>
  </w:num>
  <w:num w:numId="33">
    <w:abstractNumId w:val="41"/>
  </w:num>
  <w:num w:numId="34">
    <w:abstractNumId w:val="16"/>
  </w:num>
  <w:num w:numId="35">
    <w:abstractNumId w:val="39"/>
  </w:num>
  <w:num w:numId="36">
    <w:abstractNumId w:val="26"/>
  </w:num>
  <w:num w:numId="37">
    <w:abstractNumId w:val="38"/>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8"/>
  </w:num>
  <w:num w:numId="41">
    <w:abstractNumId w:val="12"/>
  </w:num>
  <w:num w:numId="42">
    <w:abstractNumId w:val="12"/>
  </w:num>
  <w:num w:numId="43">
    <w:abstractNumId w:val="12"/>
  </w:num>
  <w:num w:numId="44">
    <w:abstractNumId w:val="12"/>
  </w:num>
  <w:num w:numId="45">
    <w:abstractNumId w:val="12"/>
  </w:num>
  <w:num w:numId="46">
    <w:abstractNumId w:val="35"/>
  </w:num>
  <w:num w:numId="47">
    <w:abstractNumId w:val="47"/>
  </w:num>
  <w:num w:numId="48">
    <w:abstractNumId w:val="37"/>
  </w:num>
  <w:num w:numId="49">
    <w:abstractNumId w:val="3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1"/>
  </w:num>
  <w:num w:numId="51">
    <w:abstractNumId w:val="28"/>
  </w:num>
  <w:num w:numId="52">
    <w:abstractNumId w:val="32"/>
  </w:num>
  <w:num w:numId="53">
    <w:abstractNumId w:val="20"/>
  </w:num>
  <w:num w:numId="54">
    <w:abstractNumId w:val="45"/>
  </w:num>
  <w:num w:numId="55">
    <w:abstractNumId w:val="36"/>
  </w:num>
  <w:num w:numId="56">
    <w:abstractNumId w:val="14"/>
  </w:num>
  <w:num w:numId="57">
    <w:abstractNumId w:val="2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CIV USARMY CENWW (US)">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F"/>
    <w:rsid w:val="00000150"/>
    <w:rsid w:val="0000312D"/>
    <w:rsid w:val="00005A50"/>
    <w:rsid w:val="00006003"/>
    <w:rsid w:val="00006289"/>
    <w:rsid w:val="0000643E"/>
    <w:rsid w:val="0000680B"/>
    <w:rsid w:val="00006C1C"/>
    <w:rsid w:val="00010297"/>
    <w:rsid w:val="00010468"/>
    <w:rsid w:val="000111DE"/>
    <w:rsid w:val="00012EDE"/>
    <w:rsid w:val="00014062"/>
    <w:rsid w:val="00015006"/>
    <w:rsid w:val="0001514B"/>
    <w:rsid w:val="00016D04"/>
    <w:rsid w:val="000175C5"/>
    <w:rsid w:val="00017730"/>
    <w:rsid w:val="00020375"/>
    <w:rsid w:val="00021675"/>
    <w:rsid w:val="00022195"/>
    <w:rsid w:val="00023CB4"/>
    <w:rsid w:val="000244A2"/>
    <w:rsid w:val="00026F48"/>
    <w:rsid w:val="000300AC"/>
    <w:rsid w:val="00031408"/>
    <w:rsid w:val="000332F8"/>
    <w:rsid w:val="00033776"/>
    <w:rsid w:val="00040A46"/>
    <w:rsid w:val="00041902"/>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5548"/>
    <w:rsid w:val="0007572F"/>
    <w:rsid w:val="00076B5B"/>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FCD"/>
    <w:rsid w:val="000B0A49"/>
    <w:rsid w:val="000B1230"/>
    <w:rsid w:val="000B19AD"/>
    <w:rsid w:val="000B23E2"/>
    <w:rsid w:val="000B5E10"/>
    <w:rsid w:val="000B6082"/>
    <w:rsid w:val="000B67DE"/>
    <w:rsid w:val="000C0F1C"/>
    <w:rsid w:val="000C38FB"/>
    <w:rsid w:val="000C3A5A"/>
    <w:rsid w:val="000C3D42"/>
    <w:rsid w:val="000C56D9"/>
    <w:rsid w:val="000C6FC2"/>
    <w:rsid w:val="000C7AC2"/>
    <w:rsid w:val="000C7DB1"/>
    <w:rsid w:val="000D0458"/>
    <w:rsid w:val="000D21FA"/>
    <w:rsid w:val="000D25C4"/>
    <w:rsid w:val="000D280F"/>
    <w:rsid w:val="000D353C"/>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20B1"/>
    <w:rsid w:val="0011260E"/>
    <w:rsid w:val="00113662"/>
    <w:rsid w:val="00113F8C"/>
    <w:rsid w:val="00114C72"/>
    <w:rsid w:val="001152BE"/>
    <w:rsid w:val="0011588E"/>
    <w:rsid w:val="00115C2F"/>
    <w:rsid w:val="00117D59"/>
    <w:rsid w:val="00121888"/>
    <w:rsid w:val="00122133"/>
    <w:rsid w:val="00124D70"/>
    <w:rsid w:val="001252CC"/>
    <w:rsid w:val="0012672C"/>
    <w:rsid w:val="00126CBD"/>
    <w:rsid w:val="00130859"/>
    <w:rsid w:val="00130D76"/>
    <w:rsid w:val="00130E90"/>
    <w:rsid w:val="00134F36"/>
    <w:rsid w:val="00135539"/>
    <w:rsid w:val="00135ACF"/>
    <w:rsid w:val="00135BCD"/>
    <w:rsid w:val="00135C35"/>
    <w:rsid w:val="001370D4"/>
    <w:rsid w:val="00142085"/>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603FC"/>
    <w:rsid w:val="00160AD5"/>
    <w:rsid w:val="00161747"/>
    <w:rsid w:val="001632F2"/>
    <w:rsid w:val="00163869"/>
    <w:rsid w:val="00163B1A"/>
    <w:rsid w:val="00163C9A"/>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15E7"/>
    <w:rsid w:val="001A1A1D"/>
    <w:rsid w:val="001A25A2"/>
    <w:rsid w:val="001A28AB"/>
    <w:rsid w:val="001A3489"/>
    <w:rsid w:val="001A49E2"/>
    <w:rsid w:val="001A7AB0"/>
    <w:rsid w:val="001B00EA"/>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78"/>
    <w:rsid w:val="00204A2C"/>
    <w:rsid w:val="00205A13"/>
    <w:rsid w:val="00206C0A"/>
    <w:rsid w:val="0020786F"/>
    <w:rsid w:val="0020797A"/>
    <w:rsid w:val="00207AF0"/>
    <w:rsid w:val="0021052F"/>
    <w:rsid w:val="00210FFA"/>
    <w:rsid w:val="00211EE1"/>
    <w:rsid w:val="00212386"/>
    <w:rsid w:val="00212773"/>
    <w:rsid w:val="002134B9"/>
    <w:rsid w:val="002203E3"/>
    <w:rsid w:val="00221DD3"/>
    <w:rsid w:val="00222DC2"/>
    <w:rsid w:val="002253AC"/>
    <w:rsid w:val="00225691"/>
    <w:rsid w:val="00227257"/>
    <w:rsid w:val="002308A0"/>
    <w:rsid w:val="00233C6C"/>
    <w:rsid w:val="002348B3"/>
    <w:rsid w:val="00235C7A"/>
    <w:rsid w:val="002363DB"/>
    <w:rsid w:val="00241690"/>
    <w:rsid w:val="00242372"/>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8C9"/>
    <w:rsid w:val="00265253"/>
    <w:rsid w:val="00265A1F"/>
    <w:rsid w:val="002711F0"/>
    <w:rsid w:val="00271F2C"/>
    <w:rsid w:val="0027311A"/>
    <w:rsid w:val="00273473"/>
    <w:rsid w:val="0027744E"/>
    <w:rsid w:val="002801EB"/>
    <w:rsid w:val="00280833"/>
    <w:rsid w:val="0028087F"/>
    <w:rsid w:val="00281409"/>
    <w:rsid w:val="00283C95"/>
    <w:rsid w:val="002863A0"/>
    <w:rsid w:val="00286682"/>
    <w:rsid w:val="0028692D"/>
    <w:rsid w:val="00286FC6"/>
    <w:rsid w:val="00290671"/>
    <w:rsid w:val="00290AC1"/>
    <w:rsid w:val="00292E25"/>
    <w:rsid w:val="002938DA"/>
    <w:rsid w:val="0029725B"/>
    <w:rsid w:val="00297A72"/>
    <w:rsid w:val="002A00A2"/>
    <w:rsid w:val="002A1D04"/>
    <w:rsid w:val="002A33BE"/>
    <w:rsid w:val="002A3801"/>
    <w:rsid w:val="002A3CD7"/>
    <w:rsid w:val="002A7F9C"/>
    <w:rsid w:val="002B06E0"/>
    <w:rsid w:val="002B0884"/>
    <w:rsid w:val="002B1E3A"/>
    <w:rsid w:val="002B2C6C"/>
    <w:rsid w:val="002B3280"/>
    <w:rsid w:val="002B3C16"/>
    <w:rsid w:val="002B616D"/>
    <w:rsid w:val="002B6BCB"/>
    <w:rsid w:val="002B725B"/>
    <w:rsid w:val="002B7827"/>
    <w:rsid w:val="002B7BCB"/>
    <w:rsid w:val="002C0660"/>
    <w:rsid w:val="002C0EEF"/>
    <w:rsid w:val="002C187C"/>
    <w:rsid w:val="002C1ED6"/>
    <w:rsid w:val="002C2DE8"/>
    <w:rsid w:val="002C544E"/>
    <w:rsid w:val="002C627D"/>
    <w:rsid w:val="002C65D3"/>
    <w:rsid w:val="002D3A50"/>
    <w:rsid w:val="002D50E6"/>
    <w:rsid w:val="002D5771"/>
    <w:rsid w:val="002D5F25"/>
    <w:rsid w:val="002D60C3"/>
    <w:rsid w:val="002D6AA1"/>
    <w:rsid w:val="002E131D"/>
    <w:rsid w:val="002E2500"/>
    <w:rsid w:val="002E29D3"/>
    <w:rsid w:val="002E32BF"/>
    <w:rsid w:val="002E3B5E"/>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B13"/>
    <w:rsid w:val="00314D50"/>
    <w:rsid w:val="00320957"/>
    <w:rsid w:val="00320E1D"/>
    <w:rsid w:val="00321168"/>
    <w:rsid w:val="00321D3C"/>
    <w:rsid w:val="00322874"/>
    <w:rsid w:val="00322A83"/>
    <w:rsid w:val="0032395B"/>
    <w:rsid w:val="00323EC9"/>
    <w:rsid w:val="003246BB"/>
    <w:rsid w:val="0032574C"/>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6A2B"/>
    <w:rsid w:val="00366C58"/>
    <w:rsid w:val="0036725C"/>
    <w:rsid w:val="00367CEA"/>
    <w:rsid w:val="003718ED"/>
    <w:rsid w:val="003754C6"/>
    <w:rsid w:val="003759E2"/>
    <w:rsid w:val="00380FAA"/>
    <w:rsid w:val="00383729"/>
    <w:rsid w:val="003843FE"/>
    <w:rsid w:val="0038475F"/>
    <w:rsid w:val="00384849"/>
    <w:rsid w:val="0038583A"/>
    <w:rsid w:val="00386ED0"/>
    <w:rsid w:val="00387331"/>
    <w:rsid w:val="00387846"/>
    <w:rsid w:val="00387A74"/>
    <w:rsid w:val="00387A7A"/>
    <w:rsid w:val="00387AE2"/>
    <w:rsid w:val="00387DE6"/>
    <w:rsid w:val="0039112B"/>
    <w:rsid w:val="00391280"/>
    <w:rsid w:val="00391526"/>
    <w:rsid w:val="00391B14"/>
    <w:rsid w:val="00391F4C"/>
    <w:rsid w:val="003935D9"/>
    <w:rsid w:val="003938B4"/>
    <w:rsid w:val="00394BFF"/>
    <w:rsid w:val="0039672F"/>
    <w:rsid w:val="00396C38"/>
    <w:rsid w:val="00397E31"/>
    <w:rsid w:val="003A024C"/>
    <w:rsid w:val="003A366B"/>
    <w:rsid w:val="003A3B60"/>
    <w:rsid w:val="003A3F12"/>
    <w:rsid w:val="003A4C0C"/>
    <w:rsid w:val="003A4D44"/>
    <w:rsid w:val="003A573E"/>
    <w:rsid w:val="003A647C"/>
    <w:rsid w:val="003A7A77"/>
    <w:rsid w:val="003B0FF6"/>
    <w:rsid w:val="003B25A9"/>
    <w:rsid w:val="003B2EAE"/>
    <w:rsid w:val="003B4E18"/>
    <w:rsid w:val="003B6388"/>
    <w:rsid w:val="003B72A3"/>
    <w:rsid w:val="003C182C"/>
    <w:rsid w:val="003C1FCF"/>
    <w:rsid w:val="003C2DB3"/>
    <w:rsid w:val="003C45AB"/>
    <w:rsid w:val="003C6DC5"/>
    <w:rsid w:val="003C75BD"/>
    <w:rsid w:val="003D125A"/>
    <w:rsid w:val="003D1849"/>
    <w:rsid w:val="003D2C9D"/>
    <w:rsid w:val="003D3F0B"/>
    <w:rsid w:val="003D4272"/>
    <w:rsid w:val="003D4461"/>
    <w:rsid w:val="003D4A5A"/>
    <w:rsid w:val="003D4FA5"/>
    <w:rsid w:val="003D55B5"/>
    <w:rsid w:val="003D72A5"/>
    <w:rsid w:val="003E05F5"/>
    <w:rsid w:val="003E2DF7"/>
    <w:rsid w:val="003E38D1"/>
    <w:rsid w:val="003E5F15"/>
    <w:rsid w:val="003E67FE"/>
    <w:rsid w:val="003E6A91"/>
    <w:rsid w:val="003E7314"/>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41F2"/>
    <w:rsid w:val="00415229"/>
    <w:rsid w:val="00415AAB"/>
    <w:rsid w:val="00415B4A"/>
    <w:rsid w:val="004164BB"/>
    <w:rsid w:val="004168DC"/>
    <w:rsid w:val="00421AAF"/>
    <w:rsid w:val="0042442F"/>
    <w:rsid w:val="00424633"/>
    <w:rsid w:val="00424A20"/>
    <w:rsid w:val="00424E87"/>
    <w:rsid w:val="00426CFD"/>
    <w:rsid w:val="00427031"/>
    <w:rsid w:val="004304EC"/>
    <w:rsid w:val="0043181C"/>
    <w:rsid w:val="00432FA4"/>
    <w:rsid w:val="00433DDE"/>
    <w:rsid w:val="004343A2"/>
    <w:rsid w:val="00436B8C"/>
    <w:rsid w:val="004375B0"/>
    <w:rsid w:val="00437DBA"/>
    <w:rsid w:val="004404FE"/>
    <w:rsid w:val="00440EC0"/>
    <w:rsid w:val="00443340"/>
    <w:rsid w:val="0044345B"/>
    <w:rsid w:val="00445B6D"/>
    <w:rsid w:val="004464EA"/>
    <w:rsid w:val="00446FCF"/>
    <w:rsid w:val="00451BA5"/>
    <w:rsid w:val="004533CC"/>
    <w:rsid w:val="0045600B"/>
    <w:rsid w:val="00460B98"/>
    <w:rsid w:val="00461F0D"/>
    <w:rsid w:val="00463250"/>
    <w:rsid w:val="004635F9"/>
    <w:rsid w:val="00463760"/>
    <w:rsid w:val="00463CFE"/>
    <w:rsid w:val="004647DD"/>
    <w:rsid w:val="00467918"/>
    <w:rsid w:val="00471341"/>
    <w:rsid w:val="004717EF"/>
    <w:rsid w:val="0047193C"/>
    <w:rsid w:val="00474187"/>
    <w:rsid w:val="00474807"/>
    <w:rsid w:val="00474D8D"/>
    <w:rsid w:val="00475AED"/>
    <w:rsid w:val="00475CA1"/>
    <w:rsid w:val="00476C0C"/>
    <w:rsid w:val="00477898"/>
    <w:rsid w:val="00481922"/>
    <w:rsid w:val="00481BD9"/>
    <w:rsid w:val="004828D9"/>
    <w:rsid w:val="00482AF7"/>
    <w:rsid w:val="00483FF0"/>
    <w:rsid w:val="00484ED7"/>
    <w:rsid w:val="00485F61"/>
    <w:rsid w:val="0048645F"/>
    <w:rsid w:val="00487B64"/>
    <w:rsid w:val="00490451"/>
    <w:rsid w:val="00490A93"/>
    <w:rsid w:val="00492A59"/>
    <w:rsid w:val="004933C3"/>
    <w:rsid w:val="004937AE"/>
    <w:rsid w:val="00494621"/>
    <w:rsid w:val="00495D0E"/>
    <w:rsid w:val="00497186"/>
    <w:rsid w:val="00497FB6"/>
    <w:rsid w:val="004A15A9"/>
    <w:rsid w:val="004A1CBA"/>
    <w:rsid w:val="004A1EE5"/>
    <w:rsid w:val="004A2D05"/>
    <w:rsid w:val="004A5CF1"/>
    <w:rsid w:val="004A7F3C"/>
    <w:rsid w:val="004B0D9F"/>
    <w:rsid w:val="004B2041"/>
    <w:rsid w:val="004B27A8"/>
    <w:rsid w:val="004B27C6"/>
    <w:rsid w:val="004B596F"/>
    <w:rsid w:val="004B6557"/>
    <w:rsid w:val="004B6BD3"/>
    <w:rsid w:val="004B6EE2"/>
    <w:rsid w:val="004B771B"/>
    <w:rsid w:val="004B7B9B"/>
    <w:rsid w:val="004C5816"/>
    <w:rsid w:val="004C6E1C"/>
    <w:rsid w:val="004C7045"/>
    <w:rsid w:val="004C7848"/>
    <w:rsid w:val="004C7BCA"/>
    <w:rsid w:val="004D1359"/>
    <w:rsid w:val="004D17DE"/>
    <w:rsid w:val="004D1821"/>
    <w:rsid w:val="004D19E1"/>
    <w:rsid w:val="004D27F3"/>
    <w:rsid w:val="004D3B59"/>
    <w:rsid w:val="004D5856"/>
    <w:rsid w:val="004D69BA"/>
    <w:rsid w:val="004D6BCF"/>
    <w:rsid w:val="004D7A20"/>
    <w:rsid w:val="004E0188"/>
    <w:rsid w:val="004E0C4E"/>
    <w:rsid w:val="004E41F9"/>
    <w:rsid w:val="004E4F58"/>
    <w:rsid w:val="004E5498"/>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498A"/>
    <w:rsid w:val="00544D7B"/>
    <w:rsid w:val="00544F00"/>
    <w:rsid w:val="00552F1A"/>
    <w:rsid w:val="0055356D"/>
    <w:rsid w:val="005544FF"/>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9E0"/>
    <w:rsid w:val="0057380D"/>
    <w:rsid w:val="0057470B"/>
    <w:rsid w:val="00575C4B"/>
    <w:rsid w:val="00577B8B"/>
    <w:rsid w:val="00580771"/>
    <w:rsid w:val="00580AB0"/>
    <w:rsid w:val="00580FCA"/>
    <w:rsid w:val="005815EC"/>
    <w:rsid w:val="00581FEC"/>
    <w:rsid w:val="00584598"/>
    <w:rsid w:val="00584981"/>
    <w:rsid w:val="00584E54"/>
    <w:rsid w:val="00590BBB"/>
    <w:rsid w:val="00591621"/>
    <w:rsid w:val="00592118"/>
    <w:rsid w:val="00592701"/>
    <w:rsid w:val="00592AD2"/>
    <w:rsid w:val="00592B7C"/>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B00E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722"/>
    <w:rsid w:val="005E37E9"/>
    <w:rsid w:val="005E3AD4"/>
    <w:rsid w:val="005E3C57"/>
    <w:rsid w:val="005E48E6"/>
    <w:rsid w:val="005E58CE"/>
    <w:rsid w:val="005E5DA5"/>
    <w:rsid w:val="005E6406"/>
    <w:rsid w:val="005E7741"/>
    <w:rsid w:val="005F06B5"/>
    <w:rsid w:val="005F06B7"/>
    <w:rsid w:val="005F07DA"/>
    <w:rsid w:val="005F3A78"/>
    <w:rsid w:val="005F7A11"/>
    <w:rsid w:val="005F7C3F"/>
    <w:rsid w:val="0060177E"/>
    <w:rsid w:val="00602BB9"/>
    <w:rsid w:val="006036A2"/>
    <w:rsid w:val="006038FE"/>
    <w:rsid w:val="00603C30"/>
    <w:rsid w:val="00603DDF"/>
    <w:rsid w:val="00606523"/>
    <w:rsid w:val="006122D9"/>
    <w:rsid w:val="0061403E"/>
    <w:rsid w:val="0061457F"/>
    <w:rsid w:val="0061469A"/>
    <w:rsid w:val="0061574A"/>
    <w:rsid w:val="00616BE0"/>
    <w:rsid w:val="00617290"/>
    <w:rsid w:val="0061779C"/>
    <w:rsid w:val="006214B8"/>
    <w:rsid w:val="006216B6"/>
    <w:rsid w:val="006216C4"/>
    <w:rsid w:val="00623005"/>
    <w:rsid w:val="0062315E"/>
    <w:rsid w:val="00624D8D"/>
    <w:rsid w:val="00625F65"/>
    <w:rsid w:val="006264F2"/>
    <w:rsid w:val="00626C4E"/>
    <w:rsid w:val="006315BF"/>
    <w:rsid w:val="00631F9C"/>
    <w:rsid w:val="006335A4"/>
    <w:rsid w:val="00634960"/>
    <w:rsid w:val="00634EDD"/>
    <w:rsid w:val="00636F0F"/>
    <w:rsid w:val="00637534"/>
    <w:rsid w:val="006375B6"/>
    <w:rsid w:val="0064116D"/>
    <w:rsid w:val="00641A89"/>
    <w:rsid w:val="006425B8"/>
    <w:rsid w:val="00644FAF"/>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23E"/>
    <w:rsid w:val="0066676C"/>
    <w:rsid w:val="00666CF5"/>
    <w:rsid w:val="0066729C"/>
    <w:rsid w:val="006677C9"/>
    <w:rsid w:val="00670511"/>
    <w:rsid w:val="006708E6"/>
    <w:rsid w:val="00671757"/>
    <w:rsid w:val="00672A0C"/>
    <w:rsid w:val="00673908"/>
    <w:rsid w:val="00674189"/>
    <w:rsid w:val="00675592"/>
    <w:rsid w:val="00676C30"/>
    <w:rsid w:val="00676CA9"/>
    <w:rsid w:val="0067716E"/>
    <w:rsid w:val="00677492"/>
    <w:rsid w:val="0068054A"/>
    <w:rsid w:val="00680B69"/>
    <w:rsid w:val="00680E8D"/>
    <w:rsid w:val="00682B5C"/>
    <w:rsid w:val="00683C5B"/>
    <w:rsid w:val="00684EB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41C"/>
    <w:rsid w:val="006B25E6"/>
    <w:rsid w:val="006B2EB5"/>
    <w:rsid w:val="006B3842"/>
    <w:rsid w:val="006B390A"/>
    <w:rsid w:val="006B45F0"/>
    <w:rsid w:val="006B64C7"/>
    <w:rsid w:val="006B690B"/>
    <w:rsid w:val="006B6FC2"/>
    <w:rsid w:val="006C0009"/>
    <w:rsid w:val="006C0429"/>
    <w:rsid w:val="006C125E"/>
    <w:rsid w:val="006C2BCB"/>
    <w:rsid w:val="006C42F3"/>
    <w:rsid w:val="006C5B65"/>
    <w:rsid w:val="006C6360"/>
    <w:rsid w:val="006C6850"/>
    <w:rsid w:val="006C6DAF"/>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219E"/>
    <w:rsid w:val="006F3305"/>
    <w:rsid w:val="006F484A"/>
    <w:rsid w:val="006F548B"/>
    <w:rsid w:val="006F5EB7"/>
    <w:rsid w:val="006F6794"/>
    <w:rsid w:val="006F7077"/>
    <w:rsid w:val="006F7AE7"/>
    <w:rsid w:val="00702BAF"/>
    <w:rsid w:val="00703966"/>
    <w:rsid w:val="00705B7A"/>
    <w:rsid w:val="00706EE7"/>
    <w:rsid w:val="00710A5B"/>
    <w:rsid w:val="00711752"/>
    <w:rsid w:val="00712E0C"/>
    <w:rsid w:val="00712E59"/>
    <w:rsid w:val="007202B0"/>
    <w:rsid w:val="00723C33"/>
    <w:rsid w:val="00724A30"/>
    <w:rsid w:val="00725415"/>
    <w:rsid w:val="007269E1"/>
    <w:rsid w:val="0073145F"/>
    <w:rsid w:val="007320AC"/>
    <w:rsid w:val="007325C9"/>
    <w:rsid w:val="0073302C"/>
    <w:rsid w:val="007330FF"/>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507A4"/>
    <w:rsid w:val="00753306"/>
    <w:rsid w:val="0075356E"/>
    <w:rsid w:val="007548F2"/>
    <w:rsid w:val="00757771"/>
    <w:rsid w:val="00760435"/>
    <w:rsid w:val="0076249E"/>
    <w:rsid w:val="00762CF6"/>
    <w:rsid w:val="007637DC"/>
    <w:rsid w:val="007641EB"/>
    <w:rsid w:val="00764C55"/>
    <w:rsid w:val="00765847"/>
    <w:rsid w:val="007671D7"/>
    <w:rsid w:val="00767A6D"/>
    <w:rsid w:val="00770F6A"/>
    <w:rsid w:val="0077360B"/>
    <w:rsid w:val="00774941"/>
    <w:rsid w:val="00774C77"/>
    <w:rsid w:val="00774D43"/>
    <w:rsid w:val="00775937"/>
    <w:rsid w:val="0077636D"/>
    <w:rsid w:val="00776DD4"/>
    <w:rsid w:val="00780B7E"/>
    <w:rsid w:val="0078512B"/>
    <w:rsid w:val="0078704E"/>
    <w:rsid w:val="00787F09"/>
    <w:rsid w:val="007931DD"/>
    <w:rsid w:val="007937F4"/>
    <w:rsid w:val="00793B8B"/>
    <w:rsid w:val="00793CF7"/>
    <w:rsid w:val="0079406E"/>
    <w:rsid w:val="007963A2"/>
    <w:rsid w:val="00797547"/>
    <w:rsid w:val="007A070C"/>
    <w:rsid w:val="007A0757"/>
    <w:rsid w:val="007A0D09"/>
    <w:rsid w:val="007A2DFC"/>
    <w:rsid w:val="007A53C1"/>
    <w:rsid w:val="007A698D"/>
    <w:rsid w:val="007A770F"/>
    <w:rsid w:val="007A7902"/>
    <w:rsid w:val="007A7B37"/>
    <w:rsid w:val="007A7DA5"/>
    <w:rsid w:val="007A7F90"/>
    <w:rsid w:val="007B1069"/>
    <w:rsid w:val="007B186E"/>
    <w:rsid w:val="007B1FC8"/>
    <w:rsid w:val="007B2417"/>
    <w:rsid w:val="007B2F17"/>
    <w:rsid w:val="007B483C"/>
    <w:rsid w:val="007B5D15"/>
    <w:rsid w:val="007B732C"/>
    <w:rsid w:val="007C016C"/>
    <w:rsid w:val="007C024B"/>
    <w:rsid w:val="007C0843"/>
    <w:rsid w:val="007C12BD"/>
    <w:rsid w:val="007C20C7"/>
    <w:rsid w:val="007C2E39"/>
    <w:rsid w:val="007C4A2D"/>
    <w:rsid w:val="007C5981"/>
    <w:rsid w:val="007C7BC7"/>
    <w:rsid w:val="007D02C9"/>
    <w:rsid w:val="007D13E0"/>
    <w:rsid w:val="007D1FCB"/>
    <w:rsid w:val="007D29D3"/>
    <w:rsid w:val="007D3447"/>
    <w:rsid w:val="007D42A5"/>
    <w:rsid w:val="007D4706"/>
    <w:rsid w:val="007D5A70"/>
    <w:rsid w:val="007D5CF6"/>
    <w:rsid w:val="007D62F5"/>
    <w:rsid w:val="007D6A35"/>
    <w:rsid w:val="007D7758"/>
    <w:rsid w:val="007D775D"/>
    <w:rsid w:val="007E2179"/>
    <w:rsid w:val="007E3915"/>
    <w:rsid w:val="007E4CF7"/>
    <w:rsid w:val="007E6F86"/>
    <w:rsid w:val="007E7FD2"/>
    <w:rsid w:val="007F036D"/>
    <w:rsid w:val="007F1696"/>
    <w:rsid w:val="007F2B28"/>
    <w:rsid w:val="007F4E50"/>
    <w:rsid w:val="007F58F6"/>
    <w:rsid w:val="00802F7B"/>
    <w:rsid w:val="00804CFB"/>
    <w:rsid w:val="008055D8"/>
    <w:rsid w:val="008060E7"/>
    <w:rsid w:val="00806CF4"/>
    <w:rsid w:val="008072DE"/>
    <w:rsid w:val="00810616"/>
    <w:rsid w:val="0081206A"/>
    <w:rsid w:val="008131F7"/>
    <w:rsid w:val="00814248"/>
    <w:rsid w:val="00816AE7"/>
    <w:rsid w:val="008171B6"/>
    <w:rsid w:val="008211B1"/>
    <w:rsid w:val="00825844"/>
    <w:rsid w:val="00825DD9"/>
    <w:rsid w:val="00826008"/>
    <w:rsid w:val="00827144"/>
    <w:rsid w:val="0083020A"/>
    <w:rsid w:val="008328E6"/>
    <w:rsid w:val="00833D3D"/>
    <w:rsid w:val="00834E19"/>
    <w:rsid w:val="008350BC"/>
    <w:rsid w:val="00835B44"/>
    <w:rsid w:val="0083618E"/>
    <w:rsid w:val="008404C2"/>
    <w:rsid w:val="00843135"/>
    <w:rsid w:val="008433CE"/>
    <w:rsid w:val="00845503"/>
    <w:rsid w:val="0084637C"/>
    <w:rsid w:val="00851533"/>
    <w:rsid w:val="00854AD7"/>
    <w:rsid w:val="008557C2"/>
    <w:rsid w:val="0085643D"/>
    <w:rsid w:val="00857834"/>
    <w:rsid w:val="008605D6"/>
    <w:rsid w:val="00860663"/>
    <w:rsid w:val="008613B6"/>
    <w:rsid w:val="00862446"/>
    <w:rsid w:val="00862AAD"/>
    <w:rsid w:val="00863EA6"/>
    <w:rsid w:val="00864AE1"/>
    <w:rsid w:val="00864D05"/>
    <w:rsid w:val="00867FF2"/>
    <w:rsid w:val="008705C1"/>
    <w:rsid w:val="0087231E"/>
    <w:rsid w:val="008723DD"/>
    <w:rsid w:val="0087275C"/>
    <w:rsid w:val="00875730"/>
    <w:rsid w:val="008761B9"/>
    <w:rsid w:val="00876493"/>
    <w:rsid w:val="00877249"/>
    <w:rsid w:val="00877BD0"/>
    <w:rsid w:val="00880785"/>
    <w:rsid w:val="00881E82"/>
    <w:rsid w:val="00885121"/>
    <w:rsid w:val="00886E03"/>
    <w:rsid w:val="0088711A"/>
    <w:rsid w:val="008875FB"/>
    <w:rsid w:val="00890434"/>
    <w:rsid w:val="00890D2B"/>
    <w:rsid w:val="00892CE4"/>
    <w:rsid w:val="00892F95"/>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3158"/>
    <w:rsid w:val="008A41B4"/>
    <w:rsid w:val="008A5CE3"/>
    <w:rsid w:val="008A614B"/>
    <w:rsid w:val="008A64CE"/>
    <w:rsid w:val="008A73C2"/>
    <w:rsid w:val="008A7852"/>
    <w:rsid w:val="008B031E"/>
    <w:rsid w:val="008B0C48"/>
    <w:rsid w:val="008B1C58"/>
    <w:rsid w:val="008B1F98"/>
    <w:rsid w:val="008B26E0"/>
    <w:rsid w:val="008B30D2"/>
    <w:rsid w:val="008B54BB"/>
    <w:rsid w:val="008B579A"/>
    <w:rsid w:val="008B6175"/>
    <w:rsid w:val="008B67D8"/>
    <w:rsid w:val="008B70A4"/>
    <w:rsid w:val="008C140B"/>
    <w:rsid w:val="008C166A"/>
    <w:rsid w:val="008C17C1"/>
    <w:rsid w:val="008C3FCF"/>
    <w:rsid w:val="008C4AC4"/>
    <w:rsid w:val="008C7863"/>
    <w:rsid w:val="008D16E9"/>
    <w:rsid w:val="008D1828"/>
    <w:rsid w:val="008D318B"/>
    <w:rsid w:val="008D3458"/>
    <w:rsid w:val="008D3C08"/>
    <w:rsid w:val="008D3C85"/>
    <w:rsid w:val="008D5585"/>
    <w:rsid w:val="008D5A55"/>
    <w:rsid w:val="008D5BE3"/>
    <w:rsid w:val="008D769F"/>
    <w:rsid w:val="008E222C"/>
    <w:rsid w:val="008E4F47"/>
    <w:rsid w:val="008E5A12"/>
    <w:rsid w:val="008E68D0"/>
    <w:rsid w:val="008F0F3E"/>
    <w:rsid w:val="008F1206"/>
    <w:rsid w:val="008F294B"/>
    <w:rsid w:val="008F2E06"/>
    <w:rsid w:val="008F30C3"/>
    <w:rsid w:val="008F3362"/>
    <w:rsid w:val="008F3A69"/>
    <w:rsid w:val="008F4134"/>
    <w:rsid w:val="008F79A9"/>
    <w:rsid w:val="008F7D22"/>
    <w:rsid w:val="009002E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48DA"/>
    <w:rsid w:val="00925C67"/>
    <w:rsid w:val="009270E1"/>
    <w:rsid w:val="009277E6"/>
    <w:rsid w:val="00927AD7"/>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D53"/>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A53C2"/>
    <w:rsid w:val="009B2CAB"/>
    <w:rsid w:val="009B442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ACD"/>
    <w:rsid w:val="009F620B"/>
    <w:rsid w:val="009F620F"/>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1AAF"/>
    <w:rsid w:val="00A3329B"/>
    <w:rsid w:val="00A34D10"/>
    <w:rsid w:val="00A35F8A"/>
    <w:rsid w:val="00A4081B"/>
    <w:rsid w:val="00A409D4"/>
    <w:rsid w:val="00A41698"/>
    <w:rsid w:val="00A42209"/>
    <w:rsid w:val="00A43669"/>
    <w:rsid w:val="00A44999"/>
    <w:rsid w:val="00A4511D"/>
    <w:rsid w:val="00A46644"/>
    <w:rsid w:val="00A46CC5"/>
    <w:rsid w:val="00A4707F"/>
    <w:rsid w:val="00A477FE"/>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58C2"/>
    <w:rsid w:val="00AA77B4"/>
    <w:rsid w:val="00AA7A5A"/>
    <w:rsid w:val="00AB18DC"/>
    <w:rsid w:val="00AB1D44"/>
    <w:rsid w:val="00AB3813"/>
    <w:rsid w:val="00AB3CCD"/>
    <w:rsid w:val="00AB57CD"/>
    <w:rsid w:val="00AC0CCA"/>
    <w:rsid w:val="00AC0D4E"/>
    <w:rsid w:val="00AC1089"/>
    <w:rsid w:val="00AC13AC"/>
    <w:rsid w:val="00AC3312"/>
    <w:rsid w:val="00AC4468"/>
    <w:rsid w:val="00AC47D1"/>
    <w:rsid w:val="00AC5CB5"/>
    <w:rsid w:val="00AC5FAE"/>
    <w:rsid w:val="00AC6E45"/>
    <w:rsid w:val="00AD1045"/>
    <w:rsid w:val="00AD166A"/>
    <w:rsid w:val="00AD28B0"/>
    <w:rsid w:val="00AD29FD"/>
    <w:rsid w:val="00AD2AD5"/>
    <w:rsid w:val="00AD5366"/>
    <w:rsid w:val="00AD643C"/>
    <w:rsid w:val="00AD6CCB"/>
    <w:rsid w:val="00AE10E0"/>
    <w:rsid w:val="00AE249B"/>
    <w:rsid w:val="00AE33F5"/>
    <w:rsid w:val="00AE574C"/>
    <w:rsid w:val="00AE6978"/>
    <w:rsid w:val="00AE7120"/>
    <w:rsid w:val="00AE7982"/>
    <w:rsid w:val="00AE7C15"/>
    <w:rsid w:val="00AE7F2E"/>
    <w:rsid w:val="00AF2644"/>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5CA4"/>
    <w:rsid w:val="00B677CE"/>
    <w:rsid w:val="00B67A0A"/>
    <w:rsid w:val="00B7132F"/>
    <w:rsid w:val="00B7137F"/>
    <w:rsid w:val="00B7209C"/>
    <w:rsid w:val="00B72162"/>
    <w:rsid w:val="00B722F0"/>
    <w:rsid w:val="00B7303C"/>
    <w:rsid w:val="00B73289"/>
    <w:rsid w:val="00B749AF"/>
    <w:rsid w:val="00B74C64"/>
    <w:rsid w:val="00B7579A"/>
    <w:rsid w:val="00B77828"/>
    <w:rsid w:val="00B77A32"/>
    <w:rsid w:val="00B80FD6"/>
    <w:rsid w:val="00B8213E"/>
    <w:rsid w:val="00B824FC"/>
    <w:rsid w:val="00B82A6D"/>
    <w:rsid w:val="00B837D7"/>
    <w:rsid w:val="00B84278"/>
    <w:rsid w:val="00B84C20"/>
    <w:rsid w:val="00B84D99"/>
    <w:rsid w:val="00B866F9"/>
    <w:rsid w:val="00B877E5"/>
    <w:rsid w:val="00B878B4"/>
    <w:rsid w:val="00B87B09"/>
    <w:rsid w:val="00B87D88"/>
    <w:rsid w:val="00B9011D"/>
    <w:rsid w:val="00B92BA5"/>
    <w:rsid w:val="00B948B3"/>
    <w:rsid w:val="00B960B1"/>
    <w:rsid w:val="00B96310"/>
    <w:rsid w:val="00B96D1B"/>
    <w:rsid w:val="00BA0CE1"/>
    <w:rsid w:val="00BA0D01"/>
    <w:rsid w:val="00BA17DC"/>
    <w:rsid w:val="00BA2628"/>
    <w:rsid w:val="00BA3CF4"/>
    <w:rsid w:val="00BA6739"/>
    <w:rsid w:val="00BA7470"/>
    <w:rsid w:val="00BB1A87"/>
    <w:rsid w:val="00BB1E61"/>
    <w:rsid w:val="00BB22E5"/>
    <w:rsid w:val="00BB506E"/>
    <w:rsid w:val="00BB60FC"/>
    <w:rsid w:val="00BB6741"/>
    <w:rsid w:val="00BC0132"/>
    <w:rsid w:val="00BC0DF5"/>
    <w:rsid w:val="00BC1881"/>
    <w:rsid w:val="00BC1E94"/>
    <w:rsid w:val="00BC25CA"/>
    <w:rsid w:val="00BC2F35"/>
    <w:rsid w:val="00BC3F55"/>
    <w:rsid w:val="00BC4657"/>
    <w:rsid w:val="00BC5F91"/>
    <w:rsid w:val="00BD0254"/>
    <w:rsid w:val="00BD1EBA"/>
    <w:rsid w:val="00BD2CD1"/>
    <w:rsid w:val="00BD52DF"/>
    <w:rsid w:val="00BD5924"/>
    <w:rsid w:val="00BD5F75"/>
    <w:rsid w:val="00BD6925"/>
    <w:rsid w:val="00BD7E1A"/>
    <w:rsid w:val="00BE14EE"/>
    <w:rsid w:val="00BE1697"/>
    <w:rsid w:val="00BE1DDC"/>
    <w:rsid w:val="00BE220A"/>
    <w:rsid w:val="00BE2DC9"/>
    <w:rsid w:val="00BE3420"/>
    <w:rsid w:val="00BE4D3A"/>
    <w:rsid w:val="00BE4E65"/>
    <w:rsid w:val="00BE5331"/>
    <w:rsid w:val="00BE54D1"/>
    <w:rsid w:val="00BE5F60"/>
    <w:rsid w:val="00BE60BA"/>
    <w:rsid w:val="00BE65C6"/>
    <w:rsid w:val="00BE6AC7"/>
    <w:rsid w:val="00BE6DE6"/>
    <w:rsid w:val="00BF3CA1"/>
    <w:rsid w:val="00BF4788"/>
    <w:rsid w:val="00C004D0"/>
    <w:rsid w:val="00C00E7D"/>
    <w:rsid w:val="00C0266A"/>
    <w:rsid w:val="00C03955"/>
    <w:rsid w:val="00C03F20"/>
    <w:rsid w:val="00C053F0"/>
    <w:rsid w:val="00C05B59"/>
    <w:rsid w:val="00C0694E"/>
    <w:rsid w:val="00C069D3"/>
    <w:rsid w:val="00C06ACB"/>
    <w:rsid w:val="00C06C49"/>
    <w:rsid w:val="00C10924"/>
    <w:rsid w:val="00C111A6"/>
    <w:rsid w:val="00C12748"/>
    <w:rsid w:val="00C16A2A"/>
    <w:rsid w:val="00C1792A"/>
    <w:rsid w:val="00C204F2"/>
    <w:rsid w:val="00C21DB1"/>
    <w:rsid w:val="00C2217B"/>
    <w:rsid w:val="00C23A7D"/>
    <w:rsid w:val="00C25F0A"/>
    <w:rsid w:val="00C26EEF"/>
    <w:rsid w:val="00C30DEB"/>
    <w:rsid w:val="00C31B2C"/>
    <w:rsid w:val="00C31D12"/>
    <w:rsid w:val="00C3340A"/>
    <w:rsid w:val="00C35F6D"/>
    <w:rsid w:val="00C371B8"/>
    <w:rsid w:val="00C377B5"/>
    <w:rsid w:val="00C41DD8"/>
    <w:rsid w:val="00C42595"/>
    <w:rsid w:val="00C4364B"/>
    <w:rsid w:val="00C43A14"/>
    <w:rsid w:val="00C43C53"/>
    <w:rsid w:val="00C44833"/>
    <w:rsid w:val="00C44939"/>
    <w:rsid w:val="00C44C32"/>
    <w:rsid w:val="00C46A0D"/>
    <w:rsid w:val="00C50B01"/>
    <w:rsid w:val="00C52A4D"/>
    <w:rsid w:val="00C531CE"/>
    <w:rsid w:val="00C5322C"/>
    <w:rsid w:val="00C53A66"/>
    <w:rsid w:val="00C54DD1"/>
    <w:rsid w:val="00C5539B"/>
    <w:rsid w:val="00C566E0"/>
    <w:rsid w:val="00C5732D"/>
    <w:rsid w:val="00C575C6"/>
    <w:rsid w:val="00C57BBD"/>
    <w:rsid w:val="00C61823"/>
    <w:rsid w:val="00C621D5"/>
    <w:rsid w:val="00C63495"/>
    <w:rsid w:val="00C63609"/>
    <w:rsid w:val="00C63A3B"/>
    <w:rsid w:val="00C64247"/>
    <w:rsid w:val="00C64697"/>
    <w:rsid w:val="00C6585C"/>
    <w:rsid w:val="00C65AA7"/>
    <w:rsid w:val="00C666FE"/>
    <w:rsid w:val="00C70000"/>
    <w:rsid w:val="00C70187"/>
    <w:rsid w:val="00C71048"/>
    <w:rsid w:val="00C718A6"/>
    <w:rsid w:val="00C72AD7"/>
    <w:rsid w:val="00C7306F"/>
    <w:rsid w:val="00C7370F"/>
    <w:rsid w:val="00C73816"/>
    <w:rsid w:val="00C75CFA"/>
    <w:rsid w:val="00C77B49"/>
    <w:rsid w:val="00C80560"/>
    <w:rsid w:val="00C816AD"/>
    <w:rsid w:val="00C81984"/>
    <w:rsid w:val="00C825FE"/>
    <w:rsid w:val="00C8275B"/>
    <w:rsid w:val="00C831F5"/>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73E5"/>
    <w:rsid w:val="00CD5090"/>
    <w:rsid w:val="00CD56FA"/>
    <w:rsid w:val="00CD62B6"/>
    <w:rsid w:val="00CD7C6C"/>
    <w:rsid w:val="00CE0910"/>
    <w:rsid w:val="00CE0CDC"/>
    <w:rsid w:val="00CE1096"/>
    <w:rsid w:val="00CE1866"/>
    <w:rsid w:val="00CE2171"/>
    <w:rsid w:val="00CE591A"/>
    <w:rsid w:val="00CE60E1"/>
    <w:rsid w:val="00CE66C0"/>
    <w:rsid w:val="00CE7461"/>
    <w:rsid w:val="00CF1562"/>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3F96"/>
    <w:rsid w:val="00D44A64"/>
    <w:rsid w:val="00D44EF3"/>
    <w:rsid w:val="00D461C8"/>
    <w:rsid w:val="00D4631E"/>
    <w:rsid w:val="00D46B4E"/>
    <w:rsid w:val="00D471F8"/>
    <w:rsid w:val="00D4766C"/>
    <w:rsid w:val="00D47C7C"/>
    <w:rsid w:val="00D47F2B"/>
    <w:rsid w:val="00D52E86"/>
    <w:rsid w:val="00D55ADE"/>
    <w:rsid w:val="00D56476"/>
    <w:rsid w:val="00D569DC"/>
    <w:rsid w:val="00D571D2"/>
    <w:rsid w:val="00D5772B"/>
    <w:rsid w:val="00D62226"/>
    <w:rsid w:val="00D647B2"/>
    <w:rsid w:val="00D66C50"/>
    <w:rsid w:val="00D6748F"/>
    <w:rsid w:val="00D679D8"/>
    <w:rsid w:val="00D67EE3"/>
    <w:rsid w:val="00D703FC"/>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6242"/>
    <w:rsid w:val="00DC6258"/>
    <w:rsid w:val="00DD1090"/>
    <w:rsid w:val="00DD11A2"/>
    <w:rsid w:val="00DD1B2B"/>
    <w:rsid w:val="00DD3D6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3DBF"/>
    <w:rsid w:val="00E14253"/>
    <w:rsid w:val="00E14511"/>
    <w:rsid w:val="00E15EBF"/>
    <w:rsid w:val="00E1613A"/>
    <w:rsid w:val="00E175B7"/>
    <w:rsid w:val="00E17A91"/>
    <w:rsid w:val="00E204DA"/>
    <w:rsid w:val="00E218BE"/>
    <w:rsid w:val="00E228BD"/>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7D9F"/>
    <w:rsid w:val="00E811DD"/>
    <w:rsid w:val="00E83375"/>
    <w:rsid w:val="00E83E70"/>
    <w:rsid w:val="00E85A2D"/>
    <w:rsid w:val="00E8669C"/>
    <w:rsid w:val="00E86A93"/>
    <w:rsid w:val="00E86CE5"/>
    <w:rsid w:val="00E90DD8"/>
    <w:rsid w:val="00E92164"/>
    <w:rsid w:val="00E938F3"/>
    <w:rsid w:val="00E93EA3"/>
    <w:rsid w:val="00E94BCA"/>
    <w:rsid w:val="00E9586A"/>
    <w:rsid w:val="00E973E0"/>
    <w:rsid w:val="00EA1F0D"/>
    <w:rsid w:val="00EA202D"/>
    <w:rsid w:val="00EA342B"/>
    <w:rsid w:val="00EA4DBD"/>
    <w:rsid w:val="00EA584E"/>
    <w:rsid w:val="00EA6A78"/>
    <w:rsid w:val="00EA752C"/>
    <w:rsid w:val="00EB07F2"/>
    <w:rsid w:val="00EB0C8E"/>
    <w:rsid w:val="00EB0EB5"/>
    <w:rsid w:val="00EB115B"/>
    <w:rsid w:val="00EB3A0B"/>
    <w:rsid w:val="00EB3D6B"/>
    <w:rsid w:val="00EB4D29"/>
    <w:rsid w:val="00EB54DF"/>
    <w:rsid w:val="00EB6401"/>
    <w:rsid w:val="00EB65A7"/>
    <w:rsid w:val="00EB701B"/>
    <w:rsid w:val="00EC05A2"/>
    <w:rsid w:val="00EC2824"/>
    <w:rsid w:val="00EC3ECF"/>
    <w:rsid w:val="00EC6217"/>
    <w:rsid w:val="00EC6375"/>
    <w:rsid w:val="00EC699D"/>
    <w:rsid w:val="00EC6FA6"/>
    <w:rsid w:val="00ED04BF"/>
    <w:rsid w:val="00ED0928"/>
    <w:rsid w:val="00ED0AB1"/>
    <w:rsid w:val="00ED4779"/>
    <w:rsid w:val="00ED6B82"/>
    <w:rsid w:val="00ED6C9E"/>
    <w:rsid w:val="00EE042F"/>
    <w:rsid w:val="00EE1644"/>
    <w:rsid w:val="00EE1CDA"/>
    <w:rsid w:val="00EE25F7"/>
    <w:rsid w:val="00EE380C"/>
    <w:rsid w:val="00EE45F9"/>
    <w:rsid w:val="00EE4FF9"/>
    <w:rsid w:val="00EE5124"/>
    <w:rsid w:val="00EE5601"/>
    <w:rsid w:val="00EF07F4"/>
    <w:rsid w:val="00EF17A7"/>
    <w:rsid w:val="00EF2770"/>
    <w:rsid w:val="00EF2D9B"/>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42026"/>
    <w:rsid w:val="00F42D24"/>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664FE"/>
    <w:rsid w:val="00F71F2B"/>
    <w:rsid w:val="00F7721C"/>
    <w:rsid w:val="00F77E55"/>
    <w:rsid w:val="00F80C79"/>
    <w:rsid w:val="00F82A64"/>
    <w:rsid w:val="00F8300F"/>
    <w:rsid w:val="00F83CFC"/>
    <w:rsid w:val="00F866A5"/>
    <w:rsid w:val="00F87848"/>
    <w:rsid w:val="00F91994"/>
    <w:rsid w:val="00F95099"/>
    <w:rsid w:val="00F96483"/>
    <w:rsid w:val="00F96BD0"/>
    <w:rsid w:val="00FA0590"/>
    <w:rsid w:val="00FA09BD"/>
    <w:rsid w:val="00FA363A"/>
    <w:rsid w:val="00FA3700"/>
    <w:rsid w:val="00FA39DA"/>
    <w:rsid w:val="00FA47E7"/>
    <w:rsid w:val="00FA4E61"/>
    <w:rsid w:val="00FA5EF8"/>
    <w:rsid w:val="00FA7B66"/>
    <w:rsid w:val="00FB0173"/>
    <w:rsid w:val="00FB0E18"/>
    <w:rsid w:val="00FB1A0A"/>
    <w:rsid w:val="00FB2203"/>
    <w:rsid w:val="00FB33A2"/>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A0E"/>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fpc.org/adultsalmon_home.html" TargetMode="External"/><Relationship Id="rId3" Type="http://schemas.openxmlformats.org/officeDocument/2006/relationships/styles" Target="styles.xml"/><Relationship Id="rId21" Type="http://schemas.openxmlformats.org/officeDocument/2006/relationships/hyperlink" Target="http://www.fpc.org/river/Q_ladderwatertempgraph.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D95F0-E53D-44E3-A83B-C136970F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19383</Words>
  <Characters>110484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129608</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G0PDWLSW</cp:lastModifiedBy>
  <cp:revision>23</cp:revision>
  <cp:lastPrinted>2017-03-10T20:05:00Z</cp:lastPrinted>
  <dcterms:created xsi:type="dcterms:W3CDTF">2018-02-14T19:07:00Z</dcterms:created>
  <dcterms:modified xsi:type="dcterms:W3CDTF">2019-02-13T00:44:00Z</dcterms:modified>
</cp:coreProperties>
</file>