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50" w:rsidRPr="00EC5989" w:rsidRDefault="00AC2B9F" w:rsidP="00D177B3">
      <w:pPr>
        <w:pStyle w:val="Heading1"/>
        <w:keepNext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8"/>
      <w:bookmarkStart w:id="1" w:name="OLE_LINK9"/>
      <w:r>
        <w:rPr>
          <w:rFonts w:ascii="Times New Roman" w:hAnsi="Times New Roman" w:cs="Times New Roman"/>
          <w:sz w:val="24"/>
          <w:szCs w:val="24"/>
        </w:rPr>
        <w:t>Fish Passage Plan (</w:t>
      </w:r>
      <w:r w:rsidR="0072583F" w:rsidRPr="00EC5989">
        <w:rPr>
          <w:rFonts w:ascii="Times New Roman" w:hAnsi="Times New Roman" w:cs="Times New Roman"/>
          <w:sz w:val="24"/>
          <w:szCs w:val="24"/>
        </w:rPr>
        <w:t>FPP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583F" w:rsidRPr="00EC5989">
        <w:rPr>
          <w:rFonts w:ascii="Times New Roman" w:hAnsi="Times New Roman" w:cs="Times New Roman"/>
          <w:sz w:val="24"/>
          <w:szCs w:val="24"/>
        </w:rPr>
        <w:t xml:space="preserve"> Change </w:t>
      </w:r>
      <w:r w:rsidR="008938EB" w:rsidRPr="00EC5989">
        <w:rPr>
          <w:rFonts w:ascii="Times New Roman" w:hAnsi="Times New Roman" w:cs="Times New Roman"/>
          <w:sz w:val="24"/>
          <w:szCs w:val="24"/>
        </w:rPr>
        <w:t xml:space="preserve">Request </w:t>
      </w:r>
      <w:r w:rsidR="0072583F" w:rsidRPr="00EC5989">
        <w:rPr>
          <w:rFonts w:ascii="Times New Roman" w:hAnsi="Times New Roman" w:cs="Times New Roman"/>
          <w:sz w:val="24"/>
          <w:szCs w:val="24"/>
        </w:rPr>
        <w:t>Form</w:t>
      </w:r>
    </w:p>
    <w:bookmarkEnd w:id="0"/>
    <w:bookmarkEnd w:id="1"/>
    <w:p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D177B3">
        <w:tab/>
      </w:r>
      <w:r w:rsidR="00E40BF5">
        <w:t>19</w:t>
      </w:r>
      <w:r w:rsidR="00C4715B">
        <w:t>TDA003</w:t>
      </w:r>
      <w:r w:rsidR="00E40BF5">
        <w:t xml:space="preserve"> – AWS B</w:t>
      </w:r>
      <w:r w:rsidR="008A0BA4">
        <w:t>ackup</w:t>
      </w:r>
      <w:r w:rsidR="00C4715B">
        <w:t xml:space="preserve"> </w:t>
      </w:r>
      <w:r w:rsidR="00E40BF5">
        <w:t>O</w:t>
      </w:r>
      <w:r w:rsidR="00C4715B">
        <w:t>peration</w:t>
      </w:r>
    </w:p>
    <w:p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D177B3">
        <w:tab/>
      </w:r>
      <w:r w:rsidR="00D177B3">
        <w:tab/>
      </w:r>
      <w:r w:rsidR="00C4715B">
        <w:t>12/31</w:t>
      </w:r>
      <w:r w:rsidR="00164E50">
        <w:t>/2018</w:t>
      </w:r>
    </w:p>
    <w:p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D177B3">
        <w:tab/>
      </w:r>
      <w:r w:rsidR="00D177B3">
        <w:tab/>
      </w:r>
      <w:r w:rsidR="00D177B3">
        <w:tab/>
      </w:r>
      <w:r w:rsidR="00EC38D1">
        <w:t>TDA</w:t>
      </w:r>
    </w:p>
    <w:p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D177B3">
        <w:tab/>
      </w:r>
      <w:r w:rsidR="004F4C73">
        <w:t>Bob Cordie</w:t>
      </w:r>
      <w:r w:rsidR="00F46885">
        <w:t>, USACE</w:t>
      </w:r>
    </w:p>
    <w:p w:rsidR="005D05C8" w:rsidRPr="002A50E6" w:rsidRDefault="005D05C8" w:rsidP="00895E10">
      <w:pPr>
        <w:pBdr>
          <w:bottom w:val="single" w:sz="4" w:space="1" w:color="auto"/>
        </w:pBdr>
        <w:spacing w:after="480"/>
        <w:rPr>
          <w:color w:val="00B050"/>
        </w:rPr>
      </w:pPr>
      <w:r w:rsidRPr="00895E10">
        <w:rPr>
          <w:b/>
        </w:rPr>
        <w:t>Final Action:</w:t>
      </w:r>
      <w:r w:rsidR="00D177B3">
        <w:rPr>
          <w:b/>
        </w:rPr>
        <w:tab/>
      </w:r>
      <w:r w:rsidR="00D177B3">
        <w:rPr>
          <w:b/>
        </w:rPr>
        <w:tab/>
      </w:r>
      <w:r w:rsidR="00D177B3">
        <w:rPr>
          <w:b/>
        </w:rPr>
        <w:tab/>
      </w:r>
      <w:r w:rsidR="002A50E6">
        <w:rPr>
          <w:b/>
          <w:color w:val="00B050"/>
        </w:rPr>
        <w:t>Approved – 2/7/2019</w:t>
      </w:r>
    </w:p>
    <w:p w:rsidR="00590CB7" w:rsidRDefault="00923CDF" w:rsidP="00880E51">
      <w:pPr>
        <w:spacing w:after="240"/>
      </w:pPr>
      <w:r w:rsidRPr="00F60346">
        <w:rPr>
          <w:b/>
          <w:caps/>
          <w:u w:val="single"/>
        </w:rPr>
        <w:t>FPP Section</w:t>
      </w:r>
      <w:r w:rsidR="00AB4424" w:rsidRPr="005D05C8">
        <w:t>:</w:t>
      </w:r>
      <w:r w:rsidR="00C4715B">
        <w:t xml:space="preserve"> </w:t>
      </w:r>
      <w:r w:rsidR="005B4766">
        <w:t>TDA sections</w:t>
      </w:r>
      <w:r w:rsidR="004F4C73">
        <w:t xml:space="preserve"> </w:t>
      </w:r>
      <w:r w:rsidR="00C4715B">
        <w:t>4.3.2.1.a</w:t>
      </w:r>
      <w:r w:rsidR="004F4C73">
        <w:t xml:space="preserve"> </w:t>
      </w:r>
      <w:r w:rsidR="006B56EC">
        <w:t>and b.</w:t>
      </w:r>
    </w:p>
    <w:p w:rsidR="00575333" w:rsidRDefault="009F3DCB" w:rsidP="00BC2309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Justification for Change</w:t>
      </w:r>
      <w:r w:rsidRPr="005D05C8">
        <w:t>:</w:t>
      </w:r>
      <w:r w:rsidR="0055630A">
        <w:t xml:space="preserve"> </w:t>
      </w:r>
      <w:r w:rsidR="004F4C73">
        <w:t>New East fishway AWS backup system available</w:t>
      </w:r>
      <w:r w:rsidR="002A50E6">
        <w:t>.</w:t>
      </w:r>
    </w:p>
    <w:p w:rsidR="002D086F" w:rsidRDefault="00C64B8E" w:rsidP="00BC2309">
      <w:pPr>
        <w:spacing w:before="360" w:after="240"/>
        <w:rPr>
          <w:i/>
        </w:rPr>
      </w:pPr>
      <w:r w:rsidRPr="00923CDF">
        <w:rPr>
          <w:rFonts w:ascii="Times New Roman Bold" w:hAnsi="Times New Roman Bold"/>
          <w:b/>
          <w:caps/>
          <w:u w:val="single"/>
        </w:rPr>
        <w:t>Proposed Change</w:t>
      </w:r>
      <w:r w:rsidRPr="005D05C8">
        <w:t>:</w:t>
      </w:r>
      <w:r w:rsidR="002D086F">
        <w:t xml:space="preserve"> </w:t>
      </w:r>
      <w:r w:rsidR="00590CB7" w:rsidRPr="00590CB7">
        <w:rPr>
          <w:i/>
        </w:rPr>
        <w:t>[see below with edits to existing FPP in track changes]</w:t>
      </w:r>
    </w:p>
    <w:p w:rsidR="00692E12" w:rsidRDefault="00692E12" w:rsidP="00692E12">
      <w:pPr>
        <w:pBdr>
          <w:top w:val="single" w:sz="4" w:space="1" w:color="auto"/>
          <w:right w:val="single" w:sz="4" w:space="4" w:color="auto"/>
        </w:pBdr>
        <w:rPr>
          <w:b/>
        </w:rPr>
      </w:pPr>
    </w:p>
    <w:p w:rsidR="00692E12" w:rsidRPr="00692E12" w:rsidRDefault="00692E12" w:rsidP="00692E12">
      <w:pPr>
        <w:pBdr>
          <w:right w:val="single" w:sz="4" w:space="4" w:color="auto"/>
        </w:pBdr>
        <w:rPr>
          <w:b/>
        </w:rPr>
      </w:pPr>
      <w:r w:rsidRPr="00692E12">
        <w:rPr>
          <w:b/>
        </w:rPr>
        <w:t xml:space="preserve">4.3. </w:t>
      </w:r>
      <w:r w:rsidRPr="00692E12">
        <w:rPr>
          <w:b/>
        </w:rPr>
        <w:tab/>
      </w:r>
      <w:r w:rsidRPr="00692E12">
        <w:rPr>
          <w:b/>
          <w:u w:val="single"/>
        </w:rPr>
        <w:t>Maintenance – Adult Fish Facilities</w:t>
      </w:r>
    </w:p>
    <w:p w:rsidR="00692E12" w:rsidRDefault="00692E12" w:rsidP="00692E12">
      <w:pPr>
        <w:pBdr>
          <w:right w:val="single" w:sz="4" w:space="4" w:color="auto"/>
        </w:pBdr>
      </w:pPr>
    </w:p>
    <w:p w:rsidR="00692E12" w:rsidRDefault="00692E12" w:rsidP="00692E12">
      <w:pPr>
        <w:pBdr>
          <w:right w:val="single" w:sz="4" w:space="4" w:color="auto"/>
        </w:pBdr>
        <w:rPr>
          <w:b/>
        </w:rPr>
      </w:pPr>
      <w:r w:rsidRPr="00692E12">
        <w:rPr>
          <w:b/>
        </w:rPr>
        <w:t xml:space="preserve">4.3.2. Non-Routine Maintenance. </w:t>
      </w:r>
    </w:p>
    <w:p w:rsidR="00692E12" w:rsidRDefault="00692E12" w:rsidP="00692E12">
      <w:pPr>
        <w:pBdr>
          <w:right w:val="single" w:sz="4" w:space="4" w:color="auto"/>
        </w:pBdr>
        <w:rPr>
          <w:b/>
        </w:rPr>
      </w:pPr>
    </w:p>
    <w:p w:rsidR="00692E12" w:rsidRDefault="00692E12" w:rsidP="00692E12">
      <w:pPr>
        <w:pBdr>
          <w:right w:val="single" w:sz="4" w:space="4" w:color="auto"/>
        </w:pBdr>
        <w:ind w:left="360"/>
      </w:pPr>
      <w:r w:rsidRPr="00692E12">
        <w:rPr>
          <w:b/>
        </w:rPr>
        <w:t xml:space="preserve">4.3.2.1. Fishway Auxiliary Water Systems. </w:t>
      </w:r>
      <w:r w:rsidRPr="00F05627">
        <w:t>Most fishway auxiliary water systems operate automatically.</w:t>
      </w:r>
      <w:r>
        <w:t xml:space="preserve"> </w:t>
      </w:r>
      <w:r w:rsidRPr="00F05627">
        <w:t>If the automatic system fails, the system will be manually operated by the project personnel until the system is repaired.</w:t>
      </w:r>
      <w:r>
        <w:t xml:space="preserve"> </w:t>
      </w:r>
      <w:r w:rsidRPr="00F05627">
        <w:t>When this operation becomes necessary, project personnel will increase surveillance on the adult system to ensure that criteria are being met.</w:t>
      </w:r>
      <w:r>
        <w:t xml:space="preserve"> </w:t>
      </w:r>
      <w:r w:rsidRPr="00F05627">
        <w:t>In the event of AWS failure, FPOM will work with the project to determine the best operating procedure.</w:t>
      </w:r>
    </w:p>
    <w:p w:rsidR="00692E12" w:rsidRDefault="00692E12" w:rsidP="00692E12">
      <w:pPr>
        <w:pBdr>
          <w:right w:val="single" w:sz="4" w:space="4" w:color="auto"/>
        </w:pBdr>
        <w:ind w:left="360"/>
      </w:pPr>
    </w:p>
    <w:p w:rsidR="00692E12" w:rsidRDefault="00692E12" w:rsidP="00692E12">
      <w:pPr>
        <w:pStyle w:val="FPP3"/>
        <w:keepNext/>
        <w:numPr>
          <w:ilvl w:val="0"/>
          <w:numId w:val="0"/>
        </w:numPr>
        <w:pBdr>
          <w:right w:val="single" w:sz="4" w:space="4" w:color="auto"/>
        </w:pBdr>
        <w:spacing w:after="120"/>
        <w:ind w:left="720"/>
      </w:pPr>
      <w:r>
        <w:rPr>
          <w:b/>
        </w:rPr>
        <w:t>4.3.2.1</w:t>
      </w:r>
      <w:proofErr w:type="gramStart"/>
      <w:r>
        <w:rPr>
          <w:b/>
        </w:rPr>
        <w:t>.a</w:t>
      </w:r>
      <w:proofErr w:type="gramEnd"/>
      <w:r>
        <w:rPr>
          <w:b/>
        </w:rPr>
        <w:t xml:space="preserve">. </w:t>
      </w:r>
      <w:r w:rsidRPr="00F05627">
        <w:rPr>
          <w:b/>
        </w:rPr>
        <w:t>Powerhouse.</w:t>
      </w:r>
      <w:r>
        <w:t xml:space="preserve"> </w:t>
      </w:r>
      <w:r w:rsidRPr="00F05627">
        <w:t xml:space="preserve">If one of the two fishway auxiliary water turbines fails or malfunctions for </w:t>
      </w:r>
      <w:r>
        <w:t>any duration</w:t>
      </w:r>
      <w:r w:rsidRPr="00F05627">
        <w:t>, use the following sequential procedure until a fishway entrance head of 1' is achieved:</w:t>
      </w:r>
    </w:p>
    <w:p w:rsidR="00692E12" w:rsidRDefault="00692E12" w:rsidP="00692E12">
      <w:pPr>
        <w:pStyle w:val="FPP3"/>
        <w:numPr>
          <w:ilvl w:val="6"/>
          <w:numId w:val="14"/>
        </w:numPr>
        <w:pBdr>
          <w:right w:val="single" w:sz="4" w:space="4" w:color="auto"/>
        </w:pBdr>
        <w:spacing w:after="120"/>
        <w:rPr>
          <w:ins w:id="2" w:author="G0PDWLSW" w:date="2019-01-02T10:35:00Z"/>
        </w:rPr>
      </w:pPr>
      <w:r w:rsidRPr="00723477">
        <w:t>Increase discharge of remaining operating fish unit to maximum capacity.</w:t>
      </w:r>
    </w:p>
    <w:p w:rsidR="00692E12" w:rsidRDefault="00692E12" w:rsidP="00692E12">
      <w:pPr>
        <w:pStyle w:val="FPP3"/>
        <w:numPr>
          <w:ilvl w:val="6"/>
          <w:numId w:val="14"/>
        </w:numPr>
        <w:pBdr>
          <w:right w:val="single" w:sz="4" w:space="4" w:color="auto"/>
        </w:pBdr>
        <w:spacing w:after="120"/>
      </w:pPr>
      <w:ins w:id="3" w:author="G0PDWLSW" w:date="2019-01-02T10:35:00Z">
        <w:r>
          <w:t>Open AWS backup water supply.</w:t>
        </w:r>
      </w:ins>
    </w:p>
    <w:p w:rsidR="00692E12" w:rsidRDefault="00692E12" w:rsidP="00692E12">
      <w:pPr>
        <w:pStyle w:val="FPP3"/>
        <w:numPr>
          <w:ilvl w:val="6"/>
          <w:numId w:val="14"/>
        </w:numPr>
        <w:pBdr>
          <w:right w:val="single" w:sz="4" w:space="4" w:color="auto"/>
        </w:pBdr>
        <w:spacing w:after="120"/>
      </w:pPr>
      <w:r w:rsidRPr="00723477">
        <w:t>Close entrance weir S1.</w:t>
      </w:r>
    </w:p>
    <w:p w:rsidR="00692E12" w:rsidRDefault="00692E12" w:rsidP="00692E12">
      <w:pPr>
        <w:pStyle w:val="FPP3"/>
        <w:numPr>
          <w:ilvl w:val="6"/>
          <w:numId w:val="14"/>
        </w:numPr>
        <w:pBdr>
          <w:right w:val="single" w:sz="4" w:space="4" w:color="auto"/>
        </w:pBdr>
        <w:spacing w:after="120"/>
      </w:pPr>
      <w:r>
        <w:t>Set junction pool weirs 4 and 6 to no less than 4’ below junction pool elevation.</w:t>
      </w:r>
    </w:p>
    <w:p w:rsidR="00692E12" w:rsidRDefault="00692E12" w:rsidP="00692E12">
      <w:pPr>
        <w:pStyle w:val="FPP3"/>
        <w:numPr>
          <w:ilvl w:val="6"/>
          <w:numId w:val="14"/>
        </w:numPr>
        <w:pBdr>
          <w:right w:val="single" w:sz="4" w:space="4" w:color="auto"/>
        </w:pBdr>
        <w:spacing w:after="120"/>
      </w:pPr>
      <w:r w:rsidRPr="00723477">
        <w:t>Raise entrance weir E2 and E3 to 8’ depth</w:t>
      </w:r>
      <w:r>
        <w:t xml:space="preserve"> below tailwater</w:t>
      </w:r>
      <w:r w:rsidRPr="00723477">
        <w:t>.</w:t>
      </w:r>
    </w:p>
    <w:p w:rsidR="00692E12" w:rsidRDefault="00692E12" w:rsidP="00692E12">
      <w:pPr>
        <w:pStyle w:val="FPP3"/>
        <w:numPr>
          <w:ilvl w:val="6"/>
          <w:numId w:val="14"/>
        </w:numPr>
        <w:pBdr>
          <w:right w:val="single" w:sz="4" w:space="4" w:color="auto"/>
        </w:pBdr>
        <w:spacing w:after="120"/>
      </w:pPr>
      <w:r>
        <w:t>Close 2 to 3 south entrance diffuser valves.</w:t>
      </w:r>
    </w:p>
    <w:p w:rsidR="00692E12" w:rsidRDefault="00692E12" w:rsidP="00692E12">
      <w:pPr>
        <w:pStyle w:val="FPP3"/>
        <w:numPr>
          <w:ilvl w:val="6"/>
          <w:numId w:val="14"/>
        </w:numPr>
        <w:pBdr>
          <w:right w:val="single" w:sz="4" w:space="4" w:color="auto"/>
        </w:pBdr>
        <w:spacing w:after="120"/>
      </w:pPr>
      <w:r w:rsidRPr="00723477">
        <w:t xml:space="preserve">Close entrance weir S2 in 1’ increments. </w:t>
      </w:r>
    </w:p>
    <w:p w:rsidR="00692E12" w:rsidRDefault="00692E12" w:rsidP="00692E12">
      <w:pPr>
        <w:pStyle w:val="FPP3"/>
        <w:numPr>
          <w:ilvl w:val="6"/>
          <w:numId w:val="14"/>
        </w:numPr>
        <w:pBdr>
          <w:right w:val="single" w:sz="4" w:space="4" w:color="auto"/>
        </w:pBdr>
        <w:spacing w:after="120"/>
      </w:pPr>
      <w:r w:rsidRPr="00723477">
        <w:t xml:space="preserve">Close entrance weir W2 in 1’ increments. </w:t>
      </w:r>
    </w:p>
    <w:p w:rsidR="00692E12" w:rsidRDefault="00692E12" w:rsidP="00692E12">
      <w:pPr>
        <w:pStyle w:val="FPP3"/>
        <w:numPr>
          <w:ilvl w:val="6"/>
          <w:numId w:val="14"/>
        </w:numPr>
        <w:pBdr>
          <w:right w:val="single" w:sz="4" w:space="4" w:color="auto"/>
        </w:pBdr>
        <w:spacing w:after="120"/>
      </w:pPr>
      <w:r w:rsidRPr="00723477">
        <w:t>Close entrance weir W1 in 1’ increments.</w:t>
      </w:r>
    </w:p>
    <w:p w:rsidR="00692E12" w:rsidRDefault="00692E12" w:rsidP="00692E12">
      <w:pPr>
        <w:pStyle w:val="FPP3"/>
        <w:numPr>
          <w:ilvl w:val="6"/>
          <w:numId w:val="14"/>
        </w:numPr>
        <w:pBdr>
          <w:right w:val="single" w:sz="4" w:space="4" w:color="auto"/>
        </w:pBdr>
        <w:autoSpaceDE w:val="0"/>
        <w:autoSpaceDN w:val="0"/>
        <w:adjustRightInd w:val="0"/>
        <w:spacing w:after="0"/>
      </w:pPr>
      <w:r w:rsidRPr="00723477">
        <w:t>Differentials for open entrances should be checked between each of</w:t>
      </w:r>
      <w:r>
        <w:t xml:space="preserve"> the</w:t>
      </w:r>
      <w:r w:rsidRPr="00723477">
        <w:t xml:space="preserve"> </w:t>
      </w:r>
      <w:r>
        <w:t xml:space="preserve">steps </w:t>
      </w:r>
      <w:r w:rsidRPr="00723477">
        <w:t>above.</w:t>
      </w:r>
    </w:p>
    <w:p w:rsidR="00692E12" w:rsidRDefault="00692E12" w:rsidP="00692E12">
      <w:pPr>
        <w:pStyle w:val="FPP3"/>
        <w:numPr>
          <w:ilvl w:val="0"/>
          <w:numId w:val="0"/>
        </w:numPr>
        <w:pBdr>
          <w:right w:val="single" w:sz="4" w:space="4" w:color="auto"/>
        </w:pBdr>
        <w:autoSpaceDE w:val="0"/>
        <w:autoSpaceDN w:val="0"/>
        <w:adjustRightInd w:val="0"/>
        <w:spacing w:after="0"/>
        <w:ind w:left="1440"/>
      </w:pPr>
    </w:p>
    <w:p w:rsidR="00692E12" w:rsidRDefault="00692E12" w:rsidP="00692E12">
      <w:pPr>
        <w:pStyle w:val="FPP3"/>
        <w:numPr>
          <w:ilvl w:val="0"/>
          <w:numId w:val="0"/>
        </w:numPr>
        <w:pBdr>
          <w:right w:val="single" w:sz="4" w:space="4" w:color="auto"/>
        </w:pBdr>
        <w:ind w:left="720"/>
      </w:pPr>
      <w:r w:rsidRPr="00692E12">
        <w:rPr>
          <w:b/>
        </w:rPr>
        <w:lastRenderedPageBreak/>
        <w:t>4.3.2.1</w:t>
      </w:r>
      <w:proofErr w:type="gramStart"/>
      <w:r w:rsidRPr="00692E12">
        <w:rPr>
          <w:b/>
        </w:rPr>
        <w:t>.b</w:t>
      </w:r>
      <w:proofErr w:type="gramEnd"/>
      <w:r w:rsidRPr="00692E12">
        <w:rPr>
          <w:b/>
        </w:rPr>
        <w:t>.</w:t>
      </w:r>
      <w:r>
        <w:t xml:space="preserve"> </w:t>
      </w:r>
      <w:r w:rsidRPr="00723477">
        <w:t>If both of the fishway auxiliary water turbines fail or malfunction, regardless of fish passage season, the adult fish passage facility will be operated as follows:</w:t>
      </w:r>
    </w:p>
    <w:p w:rsidR="00692E12" w:rsidRDefault="00692E12" w:rsidP="00692E12">
      <w:pPr>
        <w:pStyle w:val="FPP3"/>
        <w:numPr>
          <w:ilvl w:val="6"/>
          <w:numId w:val="15"/>
        </w:numPr>
        <w:pBdr>
          <w:right w:val="single" w:sz="4" w:space="4" w:color="auto"/>
        </w:pBdr>
        <w:rPr>
          <w:ins w:id="4" w:author="G0PDWLSW" w:date="2019-01-02T10:36:00Z"/>
        </w:rPr>
      </w:pPr>
      <w:ins w:id="5" w:author="G0PDWLSW" w:date="2019-01-02T10:36:00Z">
        <w:r>
          <w:t>Open AWS backup water supply.</w:t>
        </w:r>
      </w:ins>
    </w:p>
    <w:p w:rsidR="00692E12" w:rsidRDefault="00692E12" w:rsidP="00692E12">
      <w:pPr>
        <w:pStyle w:val="FPP3"/>
        <w:numPr>
          <w:ilvl w:val="6"/>
          <w:numId w:val="15"/>
        </w:numPr>
        <w:pBdr>
          <w:right w:val="single" w:sz="4" w:space="4" w:color="auto"/>
        </w:pBdr>
      </w:pPr>
      <w:r w:rsidRPr="00723477">
        <w:t xml:space="preserve">Raise the south entrance weirs to elevation 81’msl (closed position). </w:t>
      </w:r>
    </w:p>
    <w:p w:rsidR="00692E12" w:rsidRDefault="00692E12" w:rsidP="00692E12">
      <w:pPr>
        <w:pStyle w:val="FPP3"/>
        <w:numPr>
          <w:ilvl w:val="6"/>
          <w:numId w:val="14"/>
        </w:numPr>
        <w:pBdr>
          <w:right w:val="single" w:sz="4" w:space="4" w:color="auto"/>
        </w:pBdr>
      </w:pPr>
      <w:r w:rsidRPr="00723477">
        <w:t>Close west entrance.</w:t>
      </w:r>
    </w:p>
    <w:p w:rsidR="00692E12" w:rsidRDefault="00692E12" w:rsidP="00692E12">
      <w:pPr>
        <w:pStyle w:val="FPP3"/>
        <w:numPr>
          <w:ilvl w:val="6"/>
          <w:numId w:val="14"/>
        </w:numPr>
        <w:pBdr>
          <w:right w:val="single" w:sz="4" w:space="4" w:color="auto"/>
        </w:pBdr>
      </w:pPr>
      <w:r w:rsidRPr="00723477">
        <w:t>Close entrance weir E1</w:t>
      </w:r>
      <w:ins w:id="6" w:author="G0PDWLSW" w:date="2019-02-07T13:14:00Z">
        <w:r w:rsidR="00561797">
          <w:t>,</w:t>
        </w:r>
      </w:ins>
      <w:r w:rsidRPr="00723477">
        <w:t xml:space="preserve"> and </w:t>
      </w:r>
      <w:del w:id="7" w:author="G0PDWLSW" w:date="2019-02-07T13:14:00Z">
        <w:r w:rsidRPr="00723477" w:rsidDel="00561797">
          <w:delText xml:space="preserve">E2 and </w:delText>
        </w:r>
      </w:del>
      <w:r w:rsidRPr="00723477">
        <w:t>keep</w:t>
      </w:r>
      <w:ins w:id="8" w:author="G0PDWLSW" w:date="2019-02-07T13:14:00Z">
        <w:r w:rsidR="00561797">
          <w:t xml:space="preserve"> </w:t>
        </w:r>
        <w:r w:rsidR="00561797" w:rsidRPr="00723477">
          <w:t>E2</w:t>
        </w:r>
        <w:r w:rsidR="00561797">
          <w:t xml:space="preserve"> and</w:t>
        </w:r>
      </w:ins>
      <w:r w:rsidRPr="00723477">
        <w:t xml:space="preserve"> E3 at </w:t>
      </w:r>
      <w:del w:id="9" w:author="G0PDWLSW" w:date="2019-02-07T13:13:00Z">
        <w:r w:rsidRPr="00723477" w:rsidDel="00561797">
          <w:delText>6</w:delText>
        </w:r>
      </w:del>
      <w:ins w:id="10" w:author="G0PDWLSW" w:date="2019-02-07T13:13:00Z">
        <w:r w:rsidR="00561797">
          <w:t>8</w:t>
        </w:r>
      </w:ins>
      <w:r w:rsidRPr="00723477">
        <w:t>’ depth</w:t>
      </w:r>
      <w:r>
        <w:t>.</w:t>
      </w:r>
      <w:ins w:id="11" w:author="G0PDWLSW" w:date="2019-02-07T13:14:00Z">
        <w:r w:rsidR="00561797">
          <w:t xml:space="preserve"> </w:t>
        </w:r>
      </w:ins>
    </w:p>
    <w:p w:rsidR="00692E12" w:rsidRDefault="00692E12" w:rsidP="00692E12">
      <w:pPr>
        <w:pStyle w:val="FPP3"/>
        <w:numPr>
          <w:ilvl w:val="6"/>
          <w:numId w:val="14"/>
        </w:numPr>
        <w:pBdr>
          <w:right w:val="single" w:sz="4" w:space="4" w:color="auto"/>
        </w:pBdr>
        <w:spacing w:after="0"/>
        <w:rPr>
          <w:ins w:id="12" w:author="G0PDWLSW" w:date="2019-02-07T13:15:00Z"/>
        </w:rPr>
      </w:pPr>
      <w:del w:id="13" w:author="G0PDWLSW" w:date="2019-01-02T10:37:00Z">
        <w:r w:rsidDel="00692E12">
          <w:delText>Open two available fish lock valves and associated four diffusers to provide most possible water to the east auxiliary water system.</w:delText>
        </w:r>
      </w:del>
    </w:p>
    <w:p w:rsidR="00561797" w:rsidRDefault="00561797" w:rsidP="00561797">
      <w:pPr>
        <w:pStyle w:val="FPP3"/>
        <w:numPr>
          <w:ilvl w:val="0"/>
          <w:numId w:val="0"/>
        </w:numPr>
        <w:pBdr>
          <w:right w:val="single" w:sz="4" w:space="4" w:color="auto"/>
        </w:pBdr>
        <w:spacing w:after="0"/>
        <w:ind w:left="1080"/>
      </w:pPr>
    </w:p>
    <w:p w:rsidR="00561797" w:rsidRDefault="00561797" w:rsidP="00561797">
      <w:pPr>
        <w:pStyle w:val="FPP3"/>
        <w:numPr>
          <w:ilvl w:val="0"/>
          <w:numId w:val="0"/>
        </w:numPr>
        <w:pBdr>
          <w:right w:val="single" w:sz="4" w:space="4" w:color="auto"/>
        </w:pBdr>
        <w:ind w:left="720"/>
        <w:rPr>
          <w:ins w:id="14" w:author="G0PDWLSW" w:date="2019-02-07T13:15:00Z"/>
        </w:rPr>
      </w:pPr>
      <w:ins w:id="15" w:author="G0PDWLSW" w:date="2019-02-07T13:15:00Z">
        <w:r w:rsidRPr="00561797">
          <w:rPr>
            <w:b/>
          </w:rPr>
          <w:t>4.3.2.1</w:t>
        </w:r>
        <w:proofErr w:type="gramStart"/>
        <w:r w:rsidRPr="00561797">
          <w:rPr>
            <w:b/>
          </w:rPr>
          <w:t>.c</w:t>
        </w:r>
        <w:proofErr w:type="gramEnd"/>
        <w:r w:rsidRPr="00561797">
          <w:rPr>
            <w:b/>
          </w:rPr>
          <w:t xml:space="preserve">. </w:t>
        </w:r>
        <w:r w:rsidRPr="00723477">
          <w:t xml:space="preserve">If both of the fishway auxiliary water turbines </w:t>
        </w:r>
        <w:r>
          <w:t xml:space="preserve">and AWS </w:t>
        </w:r>
        <w:r w:rsidRPr="00723477">
          <w:t>fail or malfunction, regardless of fish passage season, the adult fish passage facility will be operated as follows:</w:t>
        </w:r>
      </w:ins>
    </w:p>
    <w:p w:rsidR="00561797" w:rsidRDefault="00561797" w:rsidP="00561797">
      <w:pPr>
        <w:pStyle w:val="FPP3"/>
        <w:numPr>
          <w:ilvl w:val="6"/>
          <w:numId w:val="16"/>
        </w:numPr>
        <w:pBdr>
          <w:right w:val="single" w:sz="4" w:space="4" w:color="auto"/>
        </w:pBdr>
        <w:rPr>
          <w:ins w:id="16" w:author="G0PDWLSW" w:date="2019-02-07T13:15:00Z"/>
        </w:rPr>
      </w:pPr>
      <w:ins w:id="17" w:author="G0PDWLSW" w:date="2019-02-07T13:15:00Z">
        <w:r w:rsidRPr="00723477">
          <w:t xml:space="preserve">Raise the south entrance weirs to elevation 81’msl (closed position). </w:t>
        </w:r>
      </w:ins>
    </w:p>
    <w:p w:rsidR="00561797" w:rsidRDefault="00561797" w:rsidP="00561797">
      <w:pPr>
        <w:pStyle w:val="FPP3"/>
        <w:numPr>
          <w:ilvl w:val="6"/>
          <w:numId w:val="14"/>
        </w:numPr>
        <w:pBdr>
          <w:right w:val="single" w:sz="4" w:space="4" w:color="auto"/>
        </w:pBdr>
        <w:rPr>
          <w:ins w:id="18" w:author="G0PDWLSW" w:date="2019-02-07T13:15:00Z"/>
        </w:rPr>
      </w:pPr>
      <w:ins w:id="19" w:author="G0PDWLSW" w:date="2019-02-07T13:15:00Z">
        <w:r w:rsidRPr="00723477">
          <w:t>Close west entrance.</w:t>
        </w:r>
      </w:ins>
    </w:p>
    <w:p w:rsidR="00561797" w:rsidRDefault="00561797" w:rsidP="00561797">
      <w:pPr>
        <w:pStyle w:val="FPP3"/>
        <w:numPr>
          <w:ilvl w:val="6"/>
          <w:numId w:val="14"/>
        </w:numPr>
        <w:pBdr>
          <w:right w:val="single" w:sz="4" w:space="4" w:color="auto"/>
        </w:pBdr>
        <w:rPr>
          <w:ins w:id="20" w:author="G0PDWLSW" w:date="2019-02-07T13:18:00Z"/>
        </w:rPr>
      </w:pPr>
      <w:ins w:id="21" w:author="G0PDWLSW" w:date="2019-02-07T13:15:00Z">
        <w:r w:rsidRPr="00723477">
          <w:t>Close entrance weir E1 and E2</w:t>
        </w:r>
        <w:r>
          <w:t xml:space="preserve"> and</w:t>
        </w:r>
        <w:r w:rsidRPr="00723477">
          <w:t xml:space="preserve"> </w:t>
        </w:r>
        <w:r>
          <w:t xml:space="preserve">keep </w:t>
        </w:r>
        <w:r w:rsidRPr="00723477">
          <w:t xml:space="preserve">E3 at </w:t>
        </w:r>
        <w:r>
          <w:t>6</w:t>
        </w:r>
        <w:r w:rsidRPr="00723477">
          <w:t>’ depth</w:t>
        </w:r>
        <w:r>
          <w:t xml:space="preserve">. </w:t>
        </w:r>
      </w:ins>
    </w:p>
    <w:p w:rsidR="00561797" w:rsidRDefault="00561797" w:rsidP="00561797">
      <w:pPr>
        <w:pStyle w:val="FPP3"/>
        <w:numPr>
          <w:ilvl w:val="6"/>
          <w:numId w:val="14"/>
        </w:numPr>
        <w:pBdr>
          <w:right w:val="single" w:sz="4" w:space="4" w:color="auto"/>
        </w:pBdr>
        <w:rPr>
          <w:ins w:id="22" w:author="G0PDWLSW" w:date="2019-02-07T13:15:00Z"/>
        </w:rPr>
      </w:pPr>
      <w:ins w:id="23" w:author="G0PDWLSW" w:date="2019-02-07T13:19:00Z">
        <w:r>
          <w:t>Evaluate modifying spill operations at the nor</w:t>
        </w:r>
      </w:ins>
      <w:ins w:id="24" w:author="G0PDWLSW" w:date="2019-02-07T13:20:00Z">
        <w:r>
          <w:t>th shore ladder to enhance adult passage.</w:t>
        </w:r>
      </w:ins>
    </w:p>
    <w:p w:rsidR="00561797" w:rsidRDefault="00561797" w:rsidP="00561797">
      <w:pPr>
        <w:pStyle w:val="FPP3"/>
        <w:numPr>
          <w:ilvl w:val="0"/>
          <w:numId w:val="0"/>
        </w:numPr>
        <w:pBdr>
          <w:right w:val="single" w:sz="4" w:space="4" w:color="auto"/>
        </w:pBdr>
        <w:spacing w:after="0"/>
        <w:ind w:left="1080"/>
      </w:pPr>
    </w:p>
    <w:p w:rsidR="00692E12" w:rsidDel="00692E12" w:rsidRDefault="00692E12" w:rsidP="00BC2309">
      <w:pPr>
        <w:pStyle w:val="FPP3"/>
        <w:numPr>
          <w:ilvl w:val="0"/>
          <w:numId w:val="0"/>
        </w:numPr>
        <w:pBdr>
          <w:bottom w:val="single" w:sz="4" w:space="1" w:color="auto"/>
          <w:right w:val="single" w:sz="4" w:space="4" w:color="auto"/>
        </w:pBdr>
        <w:spacing w:after="0"/>
        <w:rPr>
          <w:del w:id="25" w:author="G0PDWLSW" w:date="2019-01-02T10:37:00Z"/>
        </w:rPr>
      </w:pPr>
    </w:p>
    <w:p w:rsidR="00692E12" w:rsidRDefault="00692E12" w:rsidP="00692E12"/>
    <w:p w:rsidR="00692E12" w:rsidRDefault="00692E12" w:rsidP="00692E12">
      <w:pPr>
        <w:ind w:left="360"/>
      </w:pPr>
    </w:p>
    <w:p w:rsidR="00692E12" w:rsidRPr="00692E12" w:rsidRDefault="00692E12" w:rsidP="00692E12">
      <w:pPr>
        <w:ind w:left="360"/>
      </w:pPr>
    </w:p>
    <w:p w:rsidR="005D05C8" w:rsidRDefault="0072583F" w:rsidP="00880E51">
      <w:pPr>
        <w:spacing w:after="240"/>
      </w:pPr>
      <w:r w:rsidRPr="00923CDF">
        <w:rPr>
          <w:rFonts w:ascii="Times New Roman Bold" w:hAnsi="Times New Roman Bold"/>
          <w:b/>
          <w:caps/>
          <w:u w:val="single"/>
        </w:rPr>
        <w:t>Comments</w:t>
      </w:r>
      <w:r w:rsidR="00CD704F" w:rsidRPr="009C6814">
        <w:t>:</w:t>
      </w:r>
      <w:bookmarkStart w:id="26" w:name="_GoBack"/>
      <w:bookmarkEnd w:id="26"/>
    </w:p>
    <w:p w:rsidR="002A50E6" w:rsidRPr="002A50E6" w:rsidRDefault="002A50E6" w:rsidP="00880E51">
      <w:pPr>
        <w:spacing w:after="240"/>
      </w:pPr>
      <w:r>
        <w:tab/>
      </w:r>
      <w:r>
        <w:rPr>
          <w:u w:val="single"/>
        </w:rPr>
        <w:t>2/7/19 FPP Meeting</w:t>
      </w:r>
      <w:r>
        <w:t xml:space="preserve">: revised 4.3.2.1.b. </w:t>
      </w:r>
      <w:proofErr w:type="gramStart"/>
      <w:r>
        <w:t>iv</w:t>
      </w:r>
      <w:proofErr w:type="gramEnd"/>
      <w:r>
        <w:t xml:space="preserve"> to correct weir configuration and depth, and added 4.3.2.1.c.</w:t>
      </w:r>
    </w:p>
    <w:p w:rsidR="002A50E6" w:rsidRDefault="002A50E6" w:rsidP="00880E51">
      <w:pPr>
        <w:spacing w:after="240"/>
        <w:rPr>
          <w:rFonts w:ascii="Times New Roman Bold" w:hAnsi="Times New Roman Bold"/>
          <w:b/>
          <w:caps/>
          <w:u w:val="single"/>
        </w:rPr>
      </w:pPr>
    </w:p>
    <w:p w:rsidR="00590CB7" w:rsidRDefault="00CD704F" w:rsidP="00880E51">
      <w:pPr>
        <w:spacing w:after="240"/>
      </w:pPr>
      <w:r w:rsidRPr="00923CDF">
        <w:rPr>
          <w:rFonts w:ascii="Times New Roman Bold" w:hAnsi="Times New Roman Bold"/>
          <w:b/>
          <w:caps/>
          <w:u w:val="single"/>
        </w:rPr>
        <w:t>Record of Final Action</w:t>
      </w:r>
      <w:r w:rsidRPr="009C6814">
        <w:t>:</w:t>
      </w:r>
      <w:r w:rsidR="0055630A">
        <w:t xml:space="preserve">  </w:t>
      </w:r>
      <w:r w:rsidR="002A50E6">
        <w:t>Approved as revised at the FPOM FPP meeting on 2/7/2019.</w:t>
      </w:r>
    </w:p>
    <w:p w:rsidR="00D177B3" w:rsidRDefault="00D177B3" w:rsidP="00880E51">
      <w:pPr>
        <w:spacing w:after="240"/>
      </w:pPr>
    </w:p>
    <w:sectPr w:rsidR="00D177B3" w:rsidSect="00EB33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F5C" w:rsidRDefault="00FC6F5C" w:rsidP="0007427B">
      <w:r>
        <w:separator/>
      </w:r>
    </w:p>
  </w:endnote>
  <w:endnote w:type="continuationSeparator" w:id="0">
    <w:p w:rsidR="00FC6F5C" w:rsidRDefault="00FC6F5C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8D1" w:rsidRDefault="00EC38D1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19</w:t>
    </w:r>
    <w:r w:rsidR="00E40BF5">
      <w:rPr>
        <w:rFonts w:asciiTheme="minorHAnsi" w:hAnsiTheme="minorHAnsi" w:cstheme="minorHAnsi"/>
        <w:b/>
        <w:sz w:val="20"/>
        <w:szCs w:val="20"/>
      </w:rPr>
      <w:t>TDA003</w:t>
    </w:r>
  </w:p>
  <w:p w:rsidR="003A3791" w:rsidRPr="0032016D" w:rsidRDefault="003A3791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 w:rsidRPr="0032016D">
      <w:rPr>
        <w:rFonts w:asciiTheme="minorHAnsi" w:hAnsiTheme="minorHAnsi" w:cstheme="minorHAnsi"/>
        <w:b/>
        <w:sz w:val="20"/>
        <w:szCs w:val="20"/>
      </w:rPr>
      <w:t xml:space="preserve">Page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2A50E6">
      <w:rPr>
        <w:rFonts w:asciiTheme="minorHAnsi" w:hAnsiTheme="minorHAnsi" w:cstheme="minorHAnsi"/>
        <w:b/>
        <w:noProof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  <w:r w:rsidRPr="0032016D">
      <w:rPr>
        <w:rFonts w:asciiTheme="minorHAnsi" w:hAnsiTheme="minorHAnsi" w:cstheme="minorHAnsi"/>
        <w:b/>
        <w:sz w:val="20"/>
        <w:szCs w:val="20"/>
      </w:rPr>
      <w:t xml:space="preserve"> of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2A50E6">
      <w:rPr>
        <w:rFonts w:asciiTheme="minorHAnsi" w:hAnsiTheme="minorHAnsi" w:cstheme="minorHAnsi"/>
        <w:b/>
        <w:noProof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F5C" w:rsidRDefault="00FC6F5C" w:rsidP="0007427B">
      <w:r>
        <w:separator/>
      </w:r>
    </w:p>
  </w:footnote>
  <w:footnote w:type="continuationSeparator" w:id="0">
    <w:p w:rsidR="00FC6F5C" w:rsidRDefault="00FC6F5C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DC46A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AE036D"/>
    <w:multiLevelType w:val="hybridMultilevel"/>
    <w:tmpl w:val="4E162BE4"/>
    <w:lvl w:ilvl="0" w:tplc="25163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F6A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66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E4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00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EC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C5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4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24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733BFE"/>
    <w:multiLevelType w:val="multilevel"/>
    <w:tmpl w:val="F166830A"/>
    <w:lvl w:ilvl="0">
      <w:start w:val="1"/>
      <w:numFmt w:val="decimal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/>
        <w:i w:val="0"/>
      </w:rPr>
    </w:lvl>
    <w:lvl w:ilvl="3">
      <w:start w:val="1"/>
      <w:numFmt w:val="lowerLetter"/>
      <w:suff w:val="space"/>
      <w:lvlText w:val="%1.%2.%3.%4."/>
      <w:lvlJc w:val="left"/>
      <w:pPr>
        <w:ind w:left="360" w:firstLine="0"/>
      </w:pPr>
      <w:rPr>
        <w:b/>
        <w:i w:val="0"/>
      </w:rPr>
    </w:lvl>
    <w:lvl w:ilvl="4">
      <w:start w:val="1"/>
      <w:numFmt w:val="decimal"/>
      <w:suff w:val="space"/>
      <w:lvlText w:val="%4.%5."/>
      <w:lvlJc w:val="left"/>
      <w:pPr>
        <w:ind w:left="720" w:firstLine="0"/>
      </w:pPr>
      <w:rPr>
        <w:b/>
        <w:i w:val="0"/>
      </w:rPr>
    </w:lvl>
    <w:lvl w:ilvl="5">
      <w:start w:val="1"/>
      <w:numFmt w:val="lowerRoman"/>
      <w:suff w:val="space"/>
      <w:lvlText w:val="%6)"/>
      <w:lvlJc w:val="left"/>
      <w:pPr>
        <w:ind w:left="1008" w:firstLine="0"/>
      </w:pPr>
      <w:rPr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b/>
        <w:i w:val="0"/>
      </w:rPr>
    </w:lvl>
    <w:lvl w:ilvl="7">
      <w:start w:val="1"/>
      <w:numFmt w:val="bullet"/>
      <w:suff w:val="space"/>
      <w:lvlText w:val=""/>
      <w:lvlJc w:val="left"/>
      <w:pPr>
        <w:ind w:left="1800" w:firstLine="0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5" w15:restartNumberingAfterBreak="0">
    <w:nsid w:val="4F646ECE"/>
    <w:multiLevelType w:val="multilevel"/>
    <w:tmpl w:val="DC009BF0"/>
    <w:lvl w:ilvl="0">
      <w:start w:val="2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08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24519F"/>
    <w:multiLevelType w:val="hybridMultilevel"/>
    <w:tmpl w:val="95542D90"/>
    <w:lvl w:ilvl="0" w:tplc="F1668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FCA6EA2" w:tentative="1">
      <w:start w:val="1"/>
      <w:numFmt w:val="lowerLetter"/>
      <w:lvlText w:val="%2."/>
      <w:lvlJc w:val="left"/>
      <w:pPr>
        <w:ind w:left="1440" w:hanging="360"/>
      </w:pPr>
    </w:lvl>
    <w:lvl w:ilvl="2" w:tplc="BA34F788" w:tentative="1">
      <w:start w:val="1"/>
      <w:numFmt w:val="lowerRoman"/>
      <w:lvlText w:val="%3."/>
      <w:lvlJc w:val="right"/>
      <w:pPr>
        <w:ind w:left="2160" w:hanging="180"/>
      </w:pPr>
    </w:lvl>
    <w:lvl w:ilvl="3" w:tplc="C7686578" w:tentative="1">
      <w:start w:val="1"/>
      <w:numFmt w:val="decimal"/>
      <w:lvlText w:val="%4."/>
      <w:lvlJc w:val="left"/>
      <w:pPr>
        <w:ind w:left="2880" w:hanging="360"/>
      </w:pPr>
    </w:lvl>
    <w:lvl w:ilvl="4" w:tplc="1E54FE22" w:tentative="1">
      <w:start w:val="1"/>
      <w:numFmt w:val="lowerLetter"/>
      <w:lvlText w:val="%5."/>
      <w:lvlJc w:val="left"/>
      <w:pPr>
        <w:ind w:left="3600" w:hanging="360"/>
      </w:pPr>
    </w:lvl>
    <w:lvl w:ilvl="5" w:tplc="08D08514" w:tentative="1">
      <w:start w:val="1"/>
      <w:numFmt w:val="lowerRoman"/>
      <w:lvlText w:val="%6."/>
      <w:lvlJc w:val="right"/>
      <w:pPr>
        <w:ind w:left="4320" w:hanging="180"/>
      </w:pPr>
    </w:lvl>
    <w:lvl w:ilvl="6" w:tplc="E0A82D90" w:tentative="1">
      <w:start w:val="1"/>
      <w:numFmt w:val="decimal"/>
      <w:lvlText w:val="%7."/>
      <w:lvlJc w:val="left"/>
      <w:pPr>
        <w:ind w:left="5040" w:hanging="360"/>
      </w:pPr>
    </w:lvl>
    <w:lvl w:ilvl="7" w:tplc="4AFAEDF6" w:tentative="1">
      <w:start w:val="1"/>
      <w:numFmt w:val="lowerLetter"/>
      <w:lvlText w:val="%8."/>
      <w:lvlJc w:val="left"/>
      <w:pPr>
        <w:ind w:left="5760" w:hanging="360"/>
      </w:pPr>
    </w:lvl>
    <w:lvl w:ilvl="8" w:tplc="8F02E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3447D"/>
    <w:multiLevelType w:val="multilevel"/>
    <w:tmpl w:val="64A80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62C4434"/>
    <w:multiLevelType w:val="multilevel"/>
    <w:tmpl w:val="8E1AF6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EA5528F"/>
    <w:multiLevelType w:val="hybridMultilevel"/>
    <w:tmpl w:val="ECB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5"/>
    <w:lvlOverride w:ilvl="0">
      <w:startOverride w:val="4"/>
    </w:lvlOverride>
  </w:num>
  <w:num w:numId="8">
    <w:abstractNumId w:val="1"/>
  </w:num>
  <w:num w:numId="9">
    <w:abstractNumId w:val="0"/>
  </w:num>
  <w:num w:numId="10">
    <w:abstractNumId w:val="8"/>
  </w:num>
  <w:num w:numId="11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3">
    <w:abstractNumId w:val="9"/>
  </w:num>
  <w:num w:numId="14">
    <w:abstractNumId w:val="5"/>
  </w:num>
  <w:num w:numId="15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0PDWLSW">
    <w15:presenceInfo w15:providerId="None" w15:userId="G0PDWLS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16"/>
    <w:rsid w:val="0000135C"/>
    <w:rsid w:val="00006003"/>
    <w:rsid w:val="00006289"/>
    <w:rsid w:val="00010468"/>
    <w:rsid w:val="00012EDE"/>
    <w:rsid w:val="000175C5"/>
    <w:rsid w:val="00020375"/>
    <w:rsid w:val="00021675"/>
    <w:rsid w:val="000244A2"/>
    <w:rsid w:val="000304B7"/>
    <w:rsid w:val="00031408"/>
    <w:rsid w:val="00033776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7482"/>
    <w:rsid w:val="00071838"/>
    <w:rsid w:val="00072271"/>
    <w:rsid w:val="00072713"/>
    <w:rsid w:val="000733EB"/>
    <w:rsid w:val="0007427B"/>
    <w:rsid w:val="00076B5B"/>
    <w:rsid w:val="000806F4"/>
    <w:rsid w:val="00082FCC"/>
    <w:rsid w:val="000858E4"/>
    <w:rsid w:val="0009057A"/>
    <w:rsid w:val="00091EB0"/>
    <w:rsid w:val="000943CD"/>
    <w:rsid w:val="00095962"/>
    <w:rsid w:val="00097A63"/>
    <w:rsid w:val="000A1D72"/>
    <w:rsid w:val="000B0A49"/>
    <w:rsid w:val="000B1230"/>
    <w:rsid w:val="000B6082"/>
    <w:rsid w:val="000B789E"/>
    <w:rsid w:val="000C0F1C"/>
    <w:rsid w:val="000C6FC2"/>
    <w:rsid w:val="000C7AC2"/>
    <w:rsid w:val="000C7DB1"/>
    <w:rsid w:val="000D0458"/>
    <w:rsid w:val="000D44CA"/>
    <w:rsid w:val="000D78D7"/>
    <w:rsid w:val="000E1A8F"/>
    <w:rsid w:val="000E22A8"/>
    <w:rsid w:val="000E30F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672C"/>
    <w:rsid w:val="00130D76"/>
    <w:rsid w:val="00131E87"/>
    <w:rsid w:val="00133171"/>
    <w:rsid w:val="00135BCD"/>
    <w:rsid w:val="001370D4"/>
    <w:rsid w:val="00143C83"/>
    <w:rsid w:val="0014503F"/>
    <w:rsid w:val="00145876"/>
    <w:rsid w:val="001528DF"/>
    <w:rsid w:val="001603FC"/>
    <w:rsid w:val="00163E7B"/>
    <w:rsid w:val="00164E50"/>
    <w:rsid w:val="0016566C"/>
    <w:rsid w:val="00174292"/>
    <w:rsid w:val="001759F3"/>
    <w:rsid w:val="00176139"/>
    <w:rsid w:val="00183760"/>
    <w:rsid w:val="00183F4E"/>
    <w:rsid w:val="00186BE6"/>
    <w:rsid w:val="0019567E"/>
    <w:rsid w:val="00196E51"/>
    <w:rsid w:val="001A089C"/>
    <w:rsid w:val="001A1A1D"/>
    <w:rsid w:val="001A25A2"/>
    <w:rsid w:val="001A28AB"/>
    <w:rsid w:val="001A49E2"/>
    <w:rsid w:val="001B4072"/>
    <w:rsid w:val="001B7268"/>
    <w:rsid w:val="001B72C0"/>
    <w:rsid w:val="001B7DA4"/>
    <w:rsid w:val="001C105A"/>
    <w:rsid w:val="001C19DE"/>
    <w:rsid w:val="001C1C51"/>
    <w:rsid w:val="001C48D5"/>
    <w:rsid w:val="001C609D"/>
    <w:rsid w:val="001C7500"/>
    <w:rsid w:val="001D3625"/>
    <w:rsid w:val="001D3A46"/>
    <w:rsid w:val="001D538C"/>
    <w:rsid w:val="001E4AE4"/>
    <w:rsid w:val="001E51D9"/>
    <w:rsid w:val="001E713B"/>
    <w:rsid w:val="001F0764"/>
    <w:rsid w:val="001F16CD"/>
    <w:rsid w:val="001F275E"/>
    <w:rsid w:val="00201366"/>
    <w:rsid w:val="00202153"/>
    <w:rsid w:val="002040FA"/>
    <w:rsid w:val="002043FB"/>
    <w:rsid w:val="00204578"/>
    <w:rsid w:val="0020520B"/>
    <w:rsid w:val="002052B2"/>
    <w:rsid w:val="00207AF0"/>
    <w:rsid w:val="00210FFA"/>
    <w:rsid w:val="00212386"/>
    <w:rsid w:val="00212773"/>
    <w:rsid w:val="002134B9"/>
    <w:rsid w:val="00216A29"/>
    <w:rsid w:val="00221DD3"/>
    <w:rsid w:val="00222DC2"/>
    <w:rsid w:val="002253AC"/>
    <w:rsid w:val="00225691"/>
    <w:rsid w:val="00233039"/>
    <w:rsid w:val="002348B3"/>
    <w:rsid w:val="00235C7A"/>
    <w:rsid w:val="002363DB"/>
    <w:rsid w:val="00236D09"/>
    <w:rsid w:val="00237214"/>
    <w:rsid w:val="00241690"/>
    <w:rsid w:val="00243C4D"/>
    <w:rsid w:val="00246662"/>
    <w:rsid w:val="002504ED"/>
    <w:rsid w:val="0025281C"/>
    <w:rsid w:val="00256756"/>
    <w:rsid w:val="002610ED"/>
    <w:rsid w:val="002639D3"/>
    <w:rsid w:val="00265253"/>
    <w:rsid w:val="00265A1F"/>
    <w:rsid w:val="00266995"/>
    <w:rsid w:val="002711F0"/>
    <w:rsid w:val="0027311A"/>
    <w:rsid w:val="0027744E"/>
    <w:rsid w:val="00280833"/>
    <w:rsid w:val="00281309"/>
    <w:rsid w:val="00283C95"/>
    <w:rsid w:val="002863A0"/>
    <w:rsid w:val="002864A5"/>
    <w:rsid w:val="00290671"/>
    <w:rsid w:val="002A300C"/>
    <w:rsid w:val="002A3801"/>
    <w:rsid w:val="002A50E6"/>
    <w:rsid w:val="002A6838"/>
    <w:rsid w:val="002A7F9C"/>
    <w:rsid w:val="002B06E0"/>
    <w:rsid w:val="002B3C16"/>
    <w:rsid w:val="002C0660"/>
    <w:rsid w:val="002C0EEF"/>
    <w:rsid w:val="002C1418"/>
    <w:rsid w:val="002C187C"/>
    <w:rsid w:val="002C2DE8"/>
    <w:rsid w:val="002D086F"/>
    <w:rsid w:val="002D3A50"/>
    <w:rsid w:val="002D4977"/>
    <w:rsid w:val="002D5F25"/>
    <w:rsid w:val="002D6AA1"/>
    <w:rsid w:val="002E707A"/>
    <w:rsid w:val="002F0B5D"/>
    <w:rsid w:val="002F2C19"/>
    <w:rsid w:val="002F37B3"/>
    <w:rsid w:val="0030372B"/>
    <w:rsid w:val="0030531E"/>
    <w:rsid w:val="003073E7"/>
    <w:rsid w:val="003076D9"/>
    <w:rsid w:val="00310746"/>
    <w:rsid w:val="00310FAB"/>
    <w:rsid w:val="00314D50"/>
    <w:rsid w:val="0032016D"/>
    <w:rsid w:val="00321DE5"/>
    <w:rsid w:val="0032395B"/>
    <w:rsid w:val="00332AD5"/>
    <w:rsid w:val="00333E13"/>
    <w:rsid w:val="00336B6D"/>
    <w:rsid w:val="003378C8"/>
    <w:rsid w:val="00340594"/>
    <w:rsid w:val="003466C2"/>
    <w:rsid w:val="003505AC"/>
    <w:rsid w:val="00367AF9"/>
    <w:rsid w:val="00367CEA"/>
    <w:rsid w:val="003718ED"/>
    <w:rsid w:val="00387846"/>
    <w:rsid w:val="00387AE2"/>
    <w:rsid w:val="0039112B"/>
    <w:rsid w:val="00391280"/>
    <w:rsid w:val="00391526"/>
    <w:rsid w:val="00391F4C"/>
    <w:rsid w:val="003938B4"/>
    <w:rsid w:val="00396C38"/>
    <w:rsid w:val="003A1404"/>
    <w:rsid w:val="003A3791"/>
    <w:rsid w:val="003A3B60"/>
    <w:rsid w:val="003A3F12"/>
    <w:rsid w:val="003A4C0C"/>
    <w:rsid w:val="003A4D44"/>
    <w:rsid w:val="003B2EAE"/>
    <w:rsid w:val="003B4E18"/>
    <w:rsid w:val="003C0BD3"/>
    <w:rsid w:val="003C1FCF"/>
    <w:rsid w:val="003D16B4"/>
    <w:rsid w:val="003D2C9D"/>
    <w:rsid w:val="003D72A5"/>
    <w:rsid w:val="003E16B8"/>
    <w:rsid w:val="003E3497"/>
    <w:rsid w:val="003F2170"/>
    <w:rsid w:val="003F7E6A"/>
    <w:rsid w:val="00400AFC"/>
    <w:rsid w:val="0040752E"/>
    <w:rsid w:val="0041224F"/>
    <w:rsid w:val="0041280B"/>
    <w:rsid w:val="0042132C"/>
    <w:rsid w:val="004213E5"/>
    <w:rsid w:val="00421AAF"/>
    <w:rsid w:val="00432FA4"/>
    <w:rsid w:val="00433DDE"/>
    <w:rsid w:val="004344E1"/>
    <w:rsid w:val="004364E6"/>
    <w:rsid w:val="004375B0"/>
    <w:rsid w:val="004404FE"/>
    <w:rsid w:val="0044345B"/>
    <w:rsid w:val="00446FCF"/>
    <w:rsid w:val="004533CC"/>
    <w:rsid w:val="0045600B"/>
    <w:rsid w:val="00461F0D"/>
    <w:rsid w:val="00463250"/>
    <w:rsid w:val="00463760"/>
    <w:rsid w:val="00474807"/>
    <w:rsid w:val="00474D8D"/>
    <w:rsid w:val="00481BD9"/>
    <w:rsid w:val="00482AF7"/>
    <w:rsid w:val="00484E3B"/>
    <w:rsid w:val="00485F61"/>
    <w:rsid w:val="00490A93"/>
    <w:rsid w:val="00497186"/>
    <w:rsid w:val="00497515"/>
    <w:rsid w:val="004B2041"/>
    <w:rsid w:val="004B7725"/>
    <w:rsid w:val="004B7B9B"/>
    <w:rsid w:val="004B7FC0"/>
    <w:rsid w:val="004C7045"/>
    <w:rsid w:val="004C7147"/>
    <w:rsid w:val="004C7848"/>
    <w:rsid w:val="004D1821"/>
    <w:rsid w:val="004D3B59"/>
    <w:rsid w:val="004D6BCF"/>
    <w:rsid w:val="004E4F58"/>
    <w:rsid w:val="004E59E3"/>
    <w:rsid w:val="004E6F6E"/>
    <w:rsid w:val="004E79C5"/>
    <w:rsid w:val="004F110C"/>
    <w:rsid w:val="004F4C73"/>
    <w:rsid w:val="0050129F"/>
    <w:rsid w:val="005119D3"/>
    <w:rsid w:val="005156F8"/>
    <w:rsid w:val="005179B3"/>
    <w:rsid w:val="00520AE9"/>
    <w:rsid w:val="005244E1"/>
    <w:rsid w:val="005245C6"/>
    <w:rsid w:val="00524930"/>
    <w:rsid w:val="00524FB5"/>
    <w:rsid w:val="0052535B"/>
    <w:rsid w:val="005254FA"/>
    <w:rsid w:val="00532A03"/>
    <w:rsid w:val="00533943"/>
    <w:rsid w:val="00533A34"/>
    <w:rsid w:val="00534207"/>
    <w:rsid w:val="005349E6"/>
    <w:rsid w:val="005358D9"/>
    <w:rsid w:val="0054498A"/>
    <w:rsid w:val="00544D7B"/>
    <w:rsid w:val="0055356D"/>
    <w:rsid w:val="005544FF"/>
    <w:rsid w:val="00555D74"/>
    <w:rsid w:val="0055630A"/>
    <w:rsid w:val="005574F6"/>
    <w:rsid w:val="00557AE9"/>
    <w:rsid w:val="00561797"/>
    <w:rsid w:val="00564409"/>
    <w:rsid w:val="00566A87"/>
    <w:rsid w:val="005673E6"/>
    <w:rsid w:val="005709BF"/>
    <w:rsid w:val="005729E0"/>
    <w:rsid w:val="0057380D"/>
    <w:rsid w:val="00575333"/>
    <w:rsid w:val="0057672A"/>
    <w:rsid w:val="00580FCA"/>
    <w:rsid w:val="00581FEC"/>
    <w:rsid w:val="00590BBB"/>
    <w:rsid w:val="00590CB7"/>
    <w:rsid w:val="005943A1"/>
    <w:rsid w:val="0059634F"/>
    <w:rsid w:val="00596583"/>
    <w:rsid w:val="0059714C"/>
    <w:rsid w:val="005975EF"/>
    <w:rsid w:val="00597AC8"/>
    <w:rsid w:val="005A269B"/>
    <w:rsid w:val="005A2BBD"/>
    <w:rsid w:val="005B4766"/>
    <w:rsid w:val="005C469F"/>
    <w:rsid w:val="005D05C8"/>
    <w:rsid w:val="005D27A3"/>
    <w:rsid w:val="005E1CBD"/>
    <w:rsid w:val="005E3722"/>
    <w:rsid w:val="005F06B7"/>
    <w:rsid w:val="005F2D44"/>
    <w:rsid w:val="005F495F"/>
    <w:rsid w:val="0060177E"/>
    <w:rsid w:val="006038FE"/>
    <w:rsid w:val="006122D9"/>
    <w:rsid w:val="0061295A"/>
    <w:rsid w:val="0061403E"/>
    <w:rsid w:val="0061453C"/>
    <w:rsid w:val="0061469A"/>
    <w:rsid w:val="006216B6"/>
    <w:rsid w:val="006216C4"/>
    <w:rsid w:val="006264F2"/>
    <w:rsid w:val="00626C4E"/>
    <w:rsid w:val="00634EDD"/>
    <w:rsid w:val="00635BDC"/>
    <w:rsid w:val="00637534"/>
    <w:rsid w:val="00645D4F"/>
    <w:rsid w:val="00650D03"/>
    <w:rsid w:val="0065147E"/>
    <w:rsid w:val="00654363"/>
    <w:rsid w:val="00654602"/>
    <w:rsid w:val="00655159"/>
    <w:rsid w:val="006557B2"/>
    <w:rsid w:val="00661050"/>
    <w:rsid w:val="006708E6"/>
    <w:rsid w:val="00672A0C"/>
    <w:rsid w:val="00674189"/>
    <w:rsid w:val="0068054A"/>
    <w:rsid w:val="00684EB9"/>
    <w:rsid w:val="00692B32"/>
    <w:rsid w:val="00692E12"/>
    <w:rsid w:val="00694A82"/>
    <w:rsid w:val="006954F5"/>
    <w:rsid w:val="006957D2"/>
    <w:rsid w:val="00697216"/>
    <w:rsid w:val="0069798B"/>
    <w:rsid w:val="006A2240"/>
    <w:rsid w:val="006B241C"/>
    <w:rsid w:val="006B3842"/>
    <w:rsid w:val="006B480D"/>
    <w:rsid w:val="006B56EC"/>
    <w:rsid w:val="006B5713"/>
    <w:rsid w:val="006C733A"/>
    <w:rsid w:val="006D0FE4"/>
    <w:rsid w:val="006D26B8"/>
    <w:rsid w:val="006D423D"/>
    <w:rsid w:val="006D685A"/>
    <w:rsid w:val="006E5586"/>
    <w:rsid w:val="006E55ED"/>
    <w:rsid w:val="006E7B68"/>
    <w:rsid w:val="0072583F"/>
    <w:rsid w:val="00727B00"/>
    <w:rsid w:val="0073145F"/>
    <w:rsid w:val="007320AC"/>
    <w:rsid w:val="00737236"/>
    <w:rsid w:val="007455C4"/>
    <w:rsid w:val="0074669D"/>
    <w:rsid w:val="007561CE"/>
    <w:rsid w:val="00756C70"/>
    <w:rsid w:val="007577DD"/>
    <w:rsid w:val="007602FD"/>
    <w:rsid w:val="0076249E"/>
    <w:rsid w:val="00774D43"/>
    <w:rsid w:val="007829C0"/>
    <w:rsid w:val="0078512B"/>
    <w:rsid w:val="0078704E"/>
    <w:rsid w:val="007A0D09"/>
    <w:rsid w:val="007A2DFC"/>
    <w:rsid w:val="007A770F"/>
    <w:rsid w:val="007A7B37"/>
    <w:rsid w:val="007A7F90"/>
    <w:rsid w:val="007B5D15"/>
    <w:rsid w:val="007C0843"/>
    <w:rsid w:val="007C12BD"/>
    <w:rsid w:val="007C1422"/>
    <w:rsid w:val="007C2281"/>
    <w:rsid w:val="007C5981"/>
    <w:rsid w:val="007C7B49"/>
    <w:rsid w:val="007D13E0"/>
    <w:rsid w:val="007D3447"/>
    <w:rsid w:val="007D42A5"/>
    <w:rsid w:val="007D6BA3"/>
    <w:rsid w:val="007E0D9C"/>
    <w:rsid w:val="007E3915"/>
    <w:rsid w:val="007E6F86"/>
    <w:rsid w:val="007F4E50"/>
    <w:rsid w:val="007F58F6"/>
    <w:rsid w:val="008026C9"/>
    <w:rsid w:val="008055D8"/>
    <w:rsid w:val="00805B53"/>
    <w:rsid w:val="008171B6"/>
    <w:rsid w:val="008211B1"/>
    <w:rsid w:val="00825382"/>
    <w:rsid w:val="00825DD9"/>
    <w:rsid w:val="008328E6"/>
    <w:rsid w:val="00835B44"/>
    <w:rsid w:val="0083618E"/>
    <w:rsid w:val="00840715"/>
    <w:rsid w:val="00845503"/>
    <w:rsid w:val="008605D6"/>
    <w:rsid w:val="00862446"/>
    <w:rsid w:val="0087275C"/>
    <w:rsid w:val="00873CFA"/>
    <w:rsid w:val="008755DD"/>
    <w:rsid w:val="00875730"/>
    <w:rsid w:val="00876015"/>
    <w:rsid w:val="008761B9"/>
    <w:rsid w:val="00880785"/>
    <w:rsid w:val="00880E51"/>
    <w:rsid w:val="00880F6D"/>
    <w:rsid w:val="00881E82"/>
    <w:rsid w:val="00885121"/>
    <w:rsid w:val="00886E03"/>
    <w:rsid w:val="008938EB"/>
    <w:rsid w:val="00893999"/>
    <w:rsid w:val="0089402D"/>
    <w:rsid w:val="00895E10"/>
    <w:rsid w:val="0089745A"/>
    <w:rsid w:val="008A0BA4"/>
    <w:rsid w:val="008A41B4"/>
    <w:rsid w:val="008B031E"/>
    <w:rsid w:val="008B0C48"/>
    <w:rsid w:val="008B1C58"/>
    <w:rsid w:val="008B26E0"/>
    <w:rsid w:val="008C2F79"/>
    <w:rsid w:val="008C3FCF"/>
    <w:rsid w:val="008C637F"/>
    <w:rsid w:val="008D16E9"/>
    <w:rsid w:val="008D318B"/>
    <w:rsid w:val="008E63DF"/>
    <w:rsid w:val="008F1206"/>
    <w:rsid w:val="008F30C3"/>
    <w:rsid w:val="008F4134"/>
    <w:rsid w:val="008F6216"/>
    <w:rsid w:val="008F7D22"/>
    <w:rsid w:val="00902162"/>
    <w:rsid w:val="009025B4"/>
    <w:rsid w:val="00905256"/>
    <w:rsid w:val="0090649E"/>
    <w:rsid w:val="009072C3"/>
    <w:rsid w:val="009077FD"/>
    <w:rsid w:val="00911BC0"/>
    <w:rsid w:val="0091267D"/>
    <w:rsid w:val="00923CDF"/>
    <w:rsid w:val="009248DA"/>
    <w:rsid w:val="009277E6"/>
    <w:rsid w:val="0093172D"/>
    <w:rsid w:val="0093234D"/>
    <w:rsid w:val="00934D7E"/>
    <w:rsid w:val="00935974"/>
    <w:rsid w:val="0093784A"/>
    <w:rsid w:val="00940342"/>
    <w:rsid w:val="00944C68"/>
    <w:rsid w:val="009526AA"/>
    <w:rsid w:val="00956816"/>
    <w:rsid w:val="00957D53"/>
    <w:rsid w:val="009725B0"/>
    <w:rsid w:val="009760FC"/>
    <w:rsid w:val="009777FE"/>
    <w:rsid w:val="00982C38"/>
    <w:rsid w:val="00984845"/>
    <w:rsid w:val="00986B91"/>
    <w:rsid w:val="009873CE"/>
    <w:rsid w:val="009942E5"/>
    <w:rsid w:val="009946BE"/>
    <w:rsid w:val="00994B04"/>
    <w:rsid w:val="00995033"/>
    <w:rsid w:val="009960AB"/>
    <w:rsid w:val="009A0E71"/>
    <w:rsid w:val="009A321C"/>
    <w:rsid w:val="009A3D43"/>
    <w:rsid w:val="009B5466"/>
    <w:rsid w:val="009B67EC"/>
    <w:rsid w:val="009B7084"/>
    <w:rsid w:val="009C60E7"/>
    <w:rsid w:val="009C6814"/>
    <w:rsid w:val="009D605B"/>
    <w:rsid w:val="009E35D7"/>
    <w:rsid w:val="009F3775"/>
    <w:rsid w:val="009F3DCB"/>
    <w:rsid w:val="009F7BFB"/>
    <w:rsid w:val="00A0010B"/>
    <w:rsid w:val="00A0207E"/>
    <w:rsid w:val="00A03085"/>
    <w:rsid w:val="00A05837"/>
    <w:rsid w:val="00A1242C"/>
    <w:rsid w:val="00A21DB3"/>
    <w:rsid w:val="00A2574B"/>
    <w:rsid w:val="00A25DF9"/>
    <w:rsid w:val="00A309FD"/>
    <w:rsid w:val="00A34D10"/>
    <w:rsid w:val="00A42209"/>
    <w:rsid w:val="00A44999"/>
    <w:rsid w:val="00A46CC5"/>
    <w:rsid w:val="00A55365"/>
    <w:rsid w:val="00A63DE0"/>
    <w:rsid w:val="00A661AD"/>
    <w:rsid w:val="00A663C4"/>
    <w:rsid w:val="00A80B08"/>
    <w:rsid w:val="00A81050"/>
    <w:rsid w:val="00A81607"/>
    <w:rsid w:val="00A874E9"/>
    <w:rsid w:val="00A8754F"/>
    <w:rsid w:val="00A91CCA"/>
    <w:rsid w:val="00A9364D"/>
    <w:rsid w:val="00A951F4"/>
    <w:rsid w:val="00AB3065"/>
    <w:rsid w:val="00AB3CCD"/>
    <w:rsid w:val="00AB4424"/>
    <w:rsid w:val="00AC2B9F"/>
    <w:rsid w:val="00AC4468"/>
    <w:rsid w:val="00AD1045"/>
    <w:rsid w:val="00AD166A"/>
    <w:rsid w:val="00AE10E0"/>
    <w:rsid w:val="00AE67B8"/>
    <w:rsid w:val="00AE7C15"/>
    <w:rsid w:val="00AE7F2E"/>
    <w:rsid w:val="00B00982"/>
    <w:rsid w:val="00B01CE7"/>
    <w:rsid w:val="00B02026"/>
    <w:rsid w:val="00B02B46"/>
    <w:rsid w:val="00B032B5"/>
    <w:rsid w:val="00B049EF"/>
    <w:rsid w:val="00B05038"/>
    <w:rsid w:val="00B051D0"/>
    <w:rsid w:val="00B06E12"/>
    <w:rsid w:val="00B07F9B"/>
    <w:rsid w:val="00B1230A"/>
    <w:rsid w:val="00B14174"/>
    <w:rsid w:val="00B21CD7"/>
    <w:rsid w:val="00B2374D"/>
    <w:rsid w:val="00B26DD9"/>
    <w:rsid w:val="00B3324D"/>
    <w:rsid w:val="00B3352D"/>
    <w:rsid w:val="00B405B8"/>
    <w:rsid w:val="00B44738"/>
    <w:rsid w:val="00B447F6"/>
    <w:rsid w:val="00B4579E"/>
    <w:rsid w:val="00B52A54"/>
    <w:rsid w:val="00B54BF2"/>
    <w:rsid w:val="00B56290"/>
    <w:rsid w:val="00B60978"/>
    <w:rsid w:val="00B627C5"/>
    <w:rsid w:val="00B649BD"/>
    <w:rsid w:val="00B703D8"/>
    <w:rsid w:val="00B73289"/>
    <w:rsid w:val="00B77828"/>
    <w:rsid w:val="00B8213E"/>
    <w:rsid w:val="00B9011D"/>
    <w:rsid w:val="00B92BA5"/>
    <w:rsid w:val="00B96310"/>
    <w:rsid w:val="00BA0D01"/>
    <w:rsid w:val="00BA6739"/>
    <w:rsid w:val="00BB506E"/>
    <w:rsid w:val="00BC1C8F"/>
    <w:rsid w:val="00BC2309"/>
    <w:rsid w:val="00BC4657"/>
    <w:rsid w:val="00BD1EBA"/>
    <w:rsid w:val="00BD212F"/>
    <w:rsid w:val="00BD2CD1"/>
    <w:rsid w:val="00BD7E1A"/>
    <w:rsid w:val="00BE105D"/>
    <w:rsid w:val="00BE14EE"/>
    <w:rsid w:val="00BE220A"/>
    <w:rsid w:val="00BE3420"/>
    <w:rsid w:val="00BE4E65"/>
    <w:rsid w:val="00BF4788"/>
    <w:rsid w:val="00BF7AF8"/>
    <w:rsid w:val="00C004D0"/>
    <w:rsid w:val="00C03F20"/>
    <w:rsid w:val="00C111A6"/>
    <w:rsid w:val="00C1792A"/>
    <w:rsid w:val="00C2217B"/>
    <w:rsid w:val="00C23A7D"/>
    <w:rsid w:val="00C31B2C"/>
    <w:rsid w:val="00C3340A"/>
    <w:rsid w:val="00C371B8"/>
    <w:rsid w:val="00C44939"/>
    <w:rsid w:val="00C46A0D"/>
    <w:rsid w:val="00C4715B"/>
    <w:rsid w:val="00C52A4D"/>
    <w:rsid w:val="00C5322C"/>
    <w:rsid w:val="00C5732D"/>
    <w:rsid w:val="00C615C3"/>
    <w:rsid w:val="00C61823"/>
    <w:rsid w:val="00C63495"/>
    <w:rsid w:val="00C63A3B"/>
    <w:rsid w:val="00C64697"/>
    <w:rsid w:val="00C64B8E"/>
    <w:rsid w:val="00C6585C"/>
    <w:rsid w:val="00C65AA7"/>
    <w:rsid w:val="00C71048"/>
    <w:rsid w:val="00C7306F"/>
    <w:rsid w:val="00C75255"/>
    <w:rsid w:val="00C8275B"/>
    <w:rsid w:val="00C90713"/>
    <w:rsid w:val="00C91039"/>
    <w:rsid w:val="00C9160B"/>
    <w:rsid w:val="00C91EA0"/>
    <w:rsid w:val="00C91EA8"/>
    <w:rsid w:val="00C92C75"/>
    <w:rsid w:val="00C92D81"/>
    <w:rsid w:val="00CA04CB"/>
    <w:rsid w:val="00CA6CF3"/>
    <w:rsid w:val="00CA7B2E"/>
    <w:rsid w:val="00CB038C"/>
    <w:rsid w:val="00CB63A8"/>
    <w:rsid w:val="00CB71DA"/>
    <w:rsid w:val="00CC3257"/>
    <w:rsid w:val="00CD5090"/>
    <w:rsid w:val="00CD704F"/>
    <w:rsid w:val="00CE1096"/>
    <w:rsid w:val="00CE7461"/>
    <w:rsid w:val="00CF5B3E"/>
    <w:rsid w:val="00CF5CC8"/>
    <w:rsid w:val="00CF652C"/>
    <w:rsid w:val="00CF7FC4"/>
    <w:rsid w:val="00D032B8"/>
    <w:rsid w:val="00D04868"/>
    <w:rsid w:val="00D05FFD"/>
    <w:rsid w:val="00D12B68"/>
    <w:rsid w:val="00D151E3"/>
    <w:rsid w:val="00D177B3"/>
    <w:rsid w:val="00D30CC4"/>
    <w:rsid w:val="00D3118C"/>
    <w:rsid w:val="00D33451"/>
    <w:rsid w:val="00D35B1C"/>
    <w:rsid w:val="00D43F96"/>
    <w:rsid w:val="00D46B4E"/>
    <w:rsid w:val="00D471F8"/>
    <w:rsid w:val="00D52E86"/>
    <w:rsid w:val="00D569DC"/>
    <w:rsid w:val="00D647B2"/>
    <w:rsid w:val="00D6748F"/>
    <w:rsid w:val="00D679D8"/>
    <w:rsid w:val="00D76F0B"/>
    <w:rsid w:val="00D80730"/>
    <w:rsid w:val="00D821F7"/>
    <w:rsid w:val="00D83276"/>
    <w:rsid w:val="00D83E80"/>
    <w:rsid w:val="00D94399"/>
    <w:rsid w:val="00D95AE1"/>
    <w:rsid w:val="00D96939"/>
    <w:rsid w:val="00DA0E3B"/>
    <w:rsid w:val="00DA27AE"/>
    <w:rsid w:val="00DA3AA4"/>
    <w:rsid w:val="00DB6B56"/>
    <w:rsid w:val="00DB7051"/>
    <w:rsid w:val="00DB759F"/>
    <w:rsid w:val="00DC1A3B"/>
    <w:rsid w:val="00DC65B0"/>
    <w:rsid w:val="00DD51D8"/>
    <w:rsid w:val="00DD667E"/>
    <w:rsid w:val="00DE1E19"/>
    <w:rsid w:val="00DE5C5A"/>
    <w:rsid w:val="00DF2660"/>
    <w:rsid w:val="00DF509B"/>
    <w:rsid w:val="00DF5793"/>
    <w:rsid w:val="00DF738E"/>
    <w:rsid w:val="00E00844"/>
    <w:rsid w:val="00E026CF"/>
    <w:rsid w:val="00E02E64"/>
    <w:rsid w:val="00E05439"/>
    <w:rsid w:val="00E073B0"/>
    <w:rsid w:val="00E079EA"/>
    <w:rsid w:val="00E102C0"/>
    <w:rsid w:val="00E113E8"/>
    <w:rsid w:val="00E1276C"/>
    <w:rsid w:val="00E13DBF"/>
    <w:rsid w:val="00E15EBF"/>
    <w:rsid w:val="00E1613A"/>
    <w:rsid w:val="00E175B7"/>
    <w:rsid w:val="00E23B6C"/>
    <w:rsid w:val="00E36D34"/>
    <w:rsid w:val="00E37DF8"/>
    <w:rsid w:val="00E40BF5"/>
    <w:rsid w:val="00E41AAB"/>
    <w:rsid w:val="00E44451"/>
    <w:rsid w:val="00E62196"/>
    <w:rsid w:val="00E63BD9"/>
    <w:rsid w:val="00E652AB"/>
    <w:rsid w:val="00E65F3A"/>
    <w:rsid w:val="00E70126"/>
    <w:rsid w:val="00E71383"/>
    <w:rsid w:val="00E73FFD"/>
    <w:rsid w:val="00E9479D"/>
    <w:rsid w:val="00EA2282"/>
    <w:rsid w:val="00EA6A78"/>
    <w:rsid w:val="00EA752C"/>
    <w:rsid w:val="00EA754D"/>
    <w:rsid w:val="00EB3394"/>
    <w:rsid w:val="00EC287D"/>
    <w:rsid w:val="00EC38D1"/>
    <w:rsid w:val="00EC5989"/>
    <w:rsid w:val="00EC699D"/>
    <w:rsid w:val="00EC6D39"/>
    <w:rsid w:val="00ED04BF"/>
    <w:rsid w:val="00ED0AB1"/>
    <w:rsid w:val="00ED27E0"/>
    <w:rsid w:val="00ED4779"/>
    <w:rsid w:val="00EE4FF9"/>
    <w:rsid w:val="00EF17A7"/>
    <w:rsid w:val="00EF4565"/>
    <w:rsid w:val="00EF57C0"/>
    <w:rsid w:val="00EF6DA0"/>
    <w:rsid w:val="00F016CB"/>
    <w:rsid w:val="00F05C46"/>
    <w:rsid w:val="00F2340F"/>
    <w:rsid w:val="00F249A1"/>
    <w:rsid w:val="00F25582"/>
    <w:rsid w:val="00F30102"/>
    <w:rsid w:val="00F30417"/>
    <w:rsid w:val="00F32E9D"/>
    <w:rsid w:val="00F33DBC"/>
    <w:rsid w:val="00F34071"/>
    <w:rsid w:val="00F42026"/>
    <w:rsid w:val="00F46736"/>
    <w:rsid w:val="00F46885"/>
    <w:rsid w:val="00F46DA7"/>
    <w:rsid w:val="00F47209"/>
    <w:rsid w:val="00F47595"/>
    <w:rsid w:val="00F47DEF"/>
    <w:rsid w:val="00F53BDF"/>
    <w:rsid w:val="00F55C0A"/>
    <w:rsid w:val="00F60D4C"/>
    <w:rsid w:val="00F60FE9"/>
    <w:rsid w:val="00F67449"/>
    <w:rsid w:val="00F8300F"/>
    <w:rsid w:val="00F87848"/>
    <w:rsid w:val="00FA3476"/>
    <w:rsid w:val="00FA4932"/>
    <w:rsid w:val="00FA4E61"/>
    <w:rsid w:val="00FB0E18"/>
    <w:rsid w:val="00FB1218"/>
    <w:rsid w:val="00FB5852"/>
    <w:rsid w:val="00FC16DA"/>
    <w:rsid w:val="00FC6F5C"/>
    <w:rsid w:val="00FE3450"/>
    <w:rsid w:val="00FE3FAC"/>
    <w:rsid w:val="00FE6A0E"/>
    <w:rsid w:val="00FE7EF5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30B725-E3ED-467A-8915-DC6000F8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14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14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14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825382"/>
    <w:rPr>
      <w:b/>
      <w:bCs/>
      <w:szCs w:val="20"/>
    </w:rPr>
  </w:style>
  <w:style w:type="character" w:styleId="FollowedHyperlink">
    <w:name w:val="FollowedHyperlink"/>
    <w:basedOn w:val="DefaultParagraphFont"/>
    <w:semiHidden/>
    <w:unhideWhenUsed/>
    <w:rsid w:val="00575333"/>
    <w:rPr>
      <w:color w:val="800080" w:themeColor="followedHyperlink"/>
      <w:u w:val="single"/>
    </w:rPr>
  </w:style>
  <w:style w:type="character" w:customStyle="1" w:styleId="FPP2Char">
    <w:name w:val="FPP2 Char"/>
    <w:link w:val="FPP2"/>
    <w:rsid w:val="00590CB7"/>
    <w:rPr>
      <w:b/>
      <w:sz w:val="24"/>
      <w:szCs w:val="24"/>
    </w:rPr>
  </w:style>
  <w:style w:type="character" w:customStyle="1" w:styleId="FPP3Char">
    <w:name w:val="FPP3 Char"/>
    <w:link w:val="FPP3"/>
    <w:rsid w:val="00590CB7"/>
    <w:rPr>
      <w:sz w:val="24"/>
    </w:rPr>
  </w:style>
  <w:style w:type="paragraph" w:styleId="ListParagraph">
    <w:name w:val="List Paragraph"/>
    <w:basedOn w:val="Normal"/>
    <w:uiPriority w:val="34"/>
    <w:qFormat/>
    <w:rsid w:val="00590CB7"/>
    <w:pPr>
      <w:ind w:left="720"/>
      <w:contextualSpacing/>
    </w:pPr>
  </w:style>
  <w:style w:type="character" w:customStyle="1" w:styleId="FPP1Char">
    <w:name w:val="FPP1 Char"/>
    <w:link w:val="FPP1"/>
    <w:rsid w:val="00367AF9"/>
    <w:rPr>
      <w:rFonts w:ascii="Times New Roman Bold" w:hAnsi="Times New Roman Bold"/>
      <w:b/>
      <w:caps/>
      <w:sz w:val="24"/>
      <w:u w:val="single"/>
    </w:rPr>
  </w:style>
  <w:style w:type="paragraph" w:styleId="ListBullet">
    <w:name w:val="List Bullet"/>
    <w:basedOn w:val="Normal"/>
    <w:autoRedefine/>
    <w:rsid w:val="00091EB0"/>
    <w:pPr>
      <w:numPr>
        <w:numId w:val="8"/>
      </w:numPr>
      <w:spacing w:after="240"/>
    </w:pPr>
    <w:rPr>
      <w:sz w:val="20"/>
      <w:szCs w:val="20"/>
    </w:rPr>
  </w:style>
  <w:style w:type="paragraph" w:styleId="ListBullet5">
    <w:name w:val="List Bullet 5"/>
    <w:basedOn w:val="Normal"/>
    <w:autoRedefine/>
    <w:rsid w:val="00091EB0"/>
    <w:pPr>
      <w:numPr>
        <w:numId w:val="9"/>
      </w:numPr>
      <w:spacing w:after="2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91CB3-6439-4607-A017-0B843788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G0PDWLSW</cp:lastModifiedBy>
  <cp:revision>7</cp:revision>
  <cp:lastPrinted>2017-08-25T15:09:00Z</cp:lastPrinted>
  <dcterms:created xsi:type="dcterms:W3CDTF">2019-01-02T16:48:00Z</dcterms:created>
  <dcterms:modified xsi:type="dcterms:W3CDTF">2019-02-08T01:12:00Z</dcterms:modified>
</cp:coreProperties>
</file>