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E3319F">
        <w:tab/>
        <w:t>19LWG00</w:t>
      </w:r>
      <w:r w:rsidR="00051F62">
        <w:t>2</w:t>
      </w:r>
      <w:r w:rsidR="00E3319F">
        <w:t xml:space="preserve"> – Close </w:t>
      </w:r>
      <w:r w:rsidR="0074147B">
        <w:t>Floating Orifice Gates</w:t>
      </w:r>
      <w:r w:rsidR="00100A03">
        <w:tab/>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74147B">
        <w:t xml:space="preserve"> </w:t>
      </w:r>
      <w:r w:rsidR="00100A03">
        <w:tab/>
      </w:r>
      <w:r w:rsidR="00100A03">
        <w:tab/>
      </w:r>
      <w:r w:rsidR="00E3319F">
        <w:t>December 20, 2018</w:t>
      </w:r>
    </w:p>
    <w:p w:rsidR="0052535B" w:rsidRPr="009C6814" w:rsidRDefault="0052535B" w:rsidP="00EB3394">
      <w:r w:rsidRPr="009C6814">
        <w:rPr>
          <w:b/>
        </w:rPr>
        <w:t>Project</w:t>
      </w:r>
      <w:r w:rsidRPr="009C6814">
        <w:t>:</w:t>
      </w:r>
      <w:r w:rsidR="0074147B">
        <w:t xml:space="preserve"> </w:t>
      </w:r>
      <w:r w:rsidR="00E3319F">
        <w:tab/>
      </w:r>
      <w:r w:rsidR="00E3319F">
        <w:tab/>
      </w:r>
      <w:r w:rsidR="00E3319F">
        <w:tab/>
      </w:r>
      <w:r w:rsidR="0074147B">
        <w:t>Lower Granite Dam</w:t>
      </w:r>
      <w:r w:rsidR="005D05C8">
        <w:tab/>
      </w:r>
      <w:r w:rsidR="005D05C8">
        <w:tab/>
      </w:r>
      <w:r w:rsidR="005D05C8">
        <w:tab/>
      </w:r>
      <w:r w:rsidR="00F53BDF">
        <w:tab/>
      </w:r>
    </w:p>
    <w:p w:rsidR="00CD704F" w:rsidRDefault="00B1230A" w:rsidP="00EB3394">
      <w:r w:rsidRPr="009C6814">
        <w:rPr>
          <w:b/>
        </w:rPr>
        <w:t>Requester Name, Agency</w:t>
      </w:r>
      <w:r w:rsidR="00CD704F" w:rsidRPr="009C6814">
        <w:t>:</w:t>
      </w:r>
      <w:r w:rsidR="0074147B">
        <w:t xml:space="preserve"> </w:t>
      </w:r>
      <w:r w:rsidR="00E3319F">
        <w:tab/>
      </w:r>
      <w:r w:rsidR="0074147B">
        <w:t>Elizabeth Hol</w:t>
      </w:r>
      <w:r w:rsidR="00083DCB">
        <w:t>d</w:t>
      </w:r>
      <w:r w:rsidR="008A3670">
        <w:t>r</w:t>
      </w:r>
      <w:r w:rsidR="0074147B">
        <w:t>en, USACE</w:t>
      </w:r>
      <w:r w:rsidR="005D05C8">
        <w:tab/>
      </w:r>
    </w:p>
    <w:p w:rsidR="005D05C8" w:rsidRPr="00803FAA" w:rsidRDefault="005D05C8" w:rsidP="005D05C8">
      <w:pPr>
        <w:pBdr>
          <w:bottom w:val="single" w:sz="4" w:space="1" w:color="auto"/>
        </w:pBdr>
        <w:rPr>
          <w:b/>
          <w:color w:val="00B050"/>
        </w:rPr>
      </w:pPr>
      <w:r>
        <w:rPr>
          <w:b/>
        </w:rPr>
        <w:t>Final Action:</w:t>
      </w:r>
      <w:r>
        <w:tab/>
      </w:r>
      <w:r>
        <w:tab/>
      </w:r>
      <w:r>
        <w:tab/>
      </w:r>
      <w:r w:rsidR="00803FAA">
        <w:rPr>
          <w:b/>
          <w:color w:val="00B050"/>
        </w:rPr>
        <w:t>APPROVED – 2/14/2019</w:t>
      </w:r>
    </w:p>
    <w:p w:rsidR="00787C8F" w:rsidRPr="00E3319F" w:rsidRDefault="0052535B" w:rsidP="00A152BD">
      <w:pPr>
        <w:pStyle w:val="NoSpacing"/>
        <w:spacing w:before="240" w:after="240"/>
      </w:pPr>
      <w:r w:rsidRPr="00F60346">
        <w:rPr>
          <w:b/>
          <w:caps/>
          <w:u w:val="single"/>
        </w:rPr>
        <w:t>FPP Section</w:t>
      </w:r>
      <w:r w:rsidR="00AB4424" w:rsidRPr="00F60346">
        <w:t>:</w:t>
      </w:r>
      <w:r w:rsidR="005D05C8" w:rsidRPr="00F60346">
        <w:t xml:space="preserve"> </w:t>
      </w:r>
      <w:r w:rsidR="000216C6" w:rsidRPr="00F60346">
        <w:t xml:space="preserve"> </w:t>
      </w:r>
      <w:r w:rsidR="00213169" w:rsidRPr="00E3319F">
        <w:rPr>
          <w:bCs/>
        </w:rPr>
        <w:t xml:space="preserve">2.4.2.6. </w:t>
      </w:r>
      <w:r w:rsidR="00E3319F">
        <w:rPr>
          <w:bCs/>
        </w:rPr>
        <w:t>Adult Facilities – Fish Passage Season (March 1 – Dec 31) –</w:t>
      </w:r>
      <w:r w:rsidR="0079001F">
        <w:rPr>
          <w:bCs/>
        </w:rPr>
        <w:t xml:space="preserve"> </w:t>
      </w:r>
      <w:proofErr w:type="spellStart"/>
      <w:r w:rsidR="00213169" w:rsidRPr="00E3319F">
        <w:rPr>
          <w:bCs/>
        </w:rPr>
        <w:t>FOGs</w:t>
      </w:r>
      <w:proofErr w:type="spellEnd"/>
    </w:p>
    <w:p w:rsidR="00E3319F" w:rsidRDefault="0004294E" w:rsidP="00A152BD">
      <w:pPr>
        <w:spacing w:before="240" w:after="240"/>
      </w:pPr>
      <w:r w:rsidRPr="00F60346">
        <w:rPr>
          <w:b/>
          <w:caps/>
          <w:u w:val="single"/>
        </w:rPr>
        <w:t>Justification for Change</w:t>
      </w:r>
      <w:r w:rsidRPr="00F60346">
        <w:t xml:space="preserve">:  </w:t>
      </w:r>
      <w:r w:rsidR="00815251">
        <w:t>M</w:t>
      </w:r>
      <w:r w:rsidR="00B571F5">
        <w:t>aintaining Lower Granite fis</w:t>
      </w:r>
      <w:r w:rsidR="00815251">
        <w:t>h ladder collection channel/</w:t>
      </w:r>
      <w:r w:rsidR="00B571F5">
        <w:t>tailrace head d</w:t>
      </w:r>
      <w:r w:rsidR="0008798D">
        <w:t xml:space="preserve">ifferential criteria </w:t>
      </w:r>
      <w:r w:rsidR="00815251">
        <w:t xml:space="preserve">along with depth over the weirs </w:t>
      </w:r>
      <w:r w:rsidR="0008798D">
        <w:t>has been a challenge for many years</w:t>
      </w:r>
      <w:r w:rsidR="009D2303">
        <w:t>.  Operational change</w:t>
      </w:r>
      <w:r w:rsidR="002851E2">
        <w:t xml:space="preserve">s </w:t>
      </w:r>
      <w:r w:rsidR="00B571F5">
        <w:t>over the last five yea</w:t>
      </w:r>
      <w:r w:rsidR="002851E2">
        <w:t xml:space="preserve">rs have reduced </w:t>
      </w:r>
      <w:r w:rsidR="00EE05D9">
        <w:t>collection cha</w:t>
      </w:r>
      <w:r w:rsidR="00815251">
        <w:t>nnel/tailrace head differential and depth over the weirs</w:t>
      </w:r>
      <w:r w:rsidR="00AE4386">
        <w:t xml:space="preserve"> </w:t>
      </w:r>
      <w:r w:rsidR="00EE05D9">
        <w:t xml:space="preserve">out of criteria </w:t>
      </w:r>
      <w:r w:rsidR="00B571F5">
        <w:t>reading</w:t>
      </w:r>
      <w:r w:rsidR="00EE05D9">
        <w:t>s</w:t>
      </w:r>
      <w:r w:rsidR="00B571F5">
        <w:t xml:space="preserve">. </w:t>
      </w:r>
      <w:r w:rsidR="00295977">
        <w:t xml:space="preserve"> Lower Granite collection channel diffusers run the length of the powerhouse </w:t>
      </w:r>
      <w:r w:rsidR="00815251">
        <w:t>ending with</w:t>
      </w:r>
      <w:r w:rsidR="00295977">
        <w:t xml:space="preserve"> diffuser 13 located b</w:t>
      </w:r>
      <w:r w:rsidR="002851E2">
        <w:t>etween north powerhouse entrances</w:t>
      </w:r>
      <w:r w:rsidR="00295977">
        <w:t xml:space="preserve"> and the spillway basin.  Water provi</w:t>
      </w:r>
      <w:r w:rsidR="002851E2">
        <w:t xml:space="preserve">ded from these diffusers </w:t>
      </w:r>
      <w:r w:rsidR="00295977">
        <w:t>maintain</w:t>
      </w:r>
      <w:r w:rsidR="002851E2">
        <w:t xml:space="preserve">s </w:t>
      </w:r>
      <w:r w:rsidR="00777848">
        <w:t xml:space="preserve">the additional </w:t>
      </w:r>
      <w:r w:rsidR="00295977">
        <w:t>1-2</w:t>
      </w:r>
      <w:r w:rsidR="00777848">
        <w:t xml:space="preserve"> feet</w:t>
      </w:r>
      <w:r w:rsidR="00295977">
        <w:t xml:space="preserve"> </w:t>
      </w:r>
      <w:r w:rsidR="00777848">
        <w:t xml:space="preserve">of </w:t>
      </w:r>
      <w:r w:rsidR="005C0659">
        <w:t xml:space="preserve">channel </w:t>
      </w:r>
      <w:r w:rsidR="002851E2">
        <w:t xml:space="preserve">depth </w:t>
      </w:r>
      <w:r w:rsidR="00AE4386">
        <w:t xml:space="preserve">required </w:t>
      </w:r>
      <w:r w:rsidR="005C0659">
        <w:t xml:space="preserve">for attraction flow at the </w:t>
      </w:r>
      <w:r w:rsidR="00777848">
        <w:t xml:space="preserve">fish </w:t>
      </w:r>
      <w:r w:rsidR="005C0659">
        <w:t>entrances</w:t>
      </w:r>
      <w:r w:rsidR="002851E2">
        <w:t xml:space="preserve">.  </w:t>
      </w:r>
      <w:r w:rsidR="00777848">
        <w:t xml:space="preserve">Reducing water loss through the powerhouse collection channel FOGs may improve channel/tailrace head differential.  Closing FOGs is a simple operational change that will likely improve attraction flows at the entrances by </w:t>
      </w:r>
      <w:r w:rsidR="00E76B4D">
        <w:t>increasing</w:t>
      </w:r>
      <w:r w:rsidR="00777848" w:rsidRPr="00777848">
        <w:rPr>
          <w:color w:val="FF0000"/>
        </w:rPr>
        <w:t xml:space="preserve"> </w:t>
      </w:r>
      <w:r w:rsidR="00777848">
        <w:t xml:space="preserve">water flow over the weirs at the north powerhouse and north shore entrances.  </w:t>
      </w:r>
    </w:p>
    <w:p w:rsidR="00174CA7" w:rsidRPr="00AA5E51" w:rsidRDefault="002851E2" w:rsidP="00A152BD">
      <w:pPr>
        <w:spacing w:before="240" w:after="240"/>
      </w:pPr>
      <w:r>
        <w:t xml:space="preserve">Table 1 </w:t>
      </w:r>
      <w:r w:rsidR="00E3319F">
        <w:t xml:space="preserve">below </w:t>
      </w:r>
      <w:r>
        <w:t>shows that both north and south shore are less likely to meet head dif</w:t>
      </w:r>
      <w:r w:rsidR="005C0659">
        <w:t>fer</w:t>
      </w:r>
      <w:r>
        <w:t xml:space="preserve">ential </w:t>
      </w:r>
      <w:r w:rsidR="005C0659">
        <w:t>criteria and more likely to barely meet</w:t>
      </w:r>
      <w:r w:rsidR="00815251">
        <w:t xml:space="preserve"> criteria with a head different</w:t>
      </w:r>
      <w:r w:rsidR="00777848">
        <w:t xml:space="preserve">ial of </w:t>
      </w:r>
      <w:r>
        <w:t>1.0</w:t>
      </w:r>
      <w:r w:rsidR="00777848">
        <w:t xml:space="preserve"> ft</w:t>
      </w:r>
      <w:r>
        <w:t xml:space="preserve">. Past evaluations of salmonid passage at Lower Granite show that FOG use as an entrance </w:t>
      </w:r>
      <w:r w:rsidR="00167FA2">
        <w:t>is relatively low</w:t>
      </w:r>
      <w:r w:rsidR="009D2303">
        <w:t xml:space="preserve">.  </w:t>
      </w:r>
    </w:p>
    <w:p w:rsidR="008D1559" w:rsidRPr="00E3319F" w:rsidRDefault="00CD704F" w:rsidP="00A152BD">
      <w:pPr>
        <w:spacing w:before="240" w:after="240"/>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r w:rsidR="00E3319F">
        <w:rPr>
          <w:i/>
        </w:rPr>
        <w:t>(edits to existing FPP text in track changes)</w:t>
      </w:r>
    </w:p>
    <w:p w:rsidR="00213169" w:rsidRDefault="00E3319F" w:rsidP="00E3319F">
      <w:pPr>
        <w:autoSpaceDE w:val="0"/>
        <w:autoSpaceDN w:val="0"/>
        <w:adjustRightInd w:val="0"/>
        <w:ind w:left="360"/>
        <w:rPr>
          <w:b/>
          <w:caps/>
          <w:u w:val="single"/>
        </w:rPr>
      </w:pPr>
      <w:r>
        <w:rPr>
          <w:b/>
        </w:rPr>
        <w:t>2.4.2.6. Floating Orifice Gates (</w:t>
      </w:r>
      <w:proofErr w:type="spellStart"/>
      <w:r>
        <w:rPr>
          <w:b/>
        </w:rPr>
        <w:t>FOGs</w:t>
      </w:r>
      <w:proofErr w:type="spellEnd"/>
      <w:r>
        <w:rPr>
          <w:b/>
        </w:rPr>
        <w:t xml:space="preserve">). </w:t>
      </w:r>
      <w:ins w:id="0" w:author="Peery, Christopher A CIV USARMY CENWW (US)" w:date="2018-09-21T14:44:00Z">
        <w:del w:id="1" w:author="G0PDWLSW" w:date="2019-02-14T14:58:00Z">
          <w:r w:rsidR="00213169" w:rsidDel="002411A3">
            <w:delText>No</w:delText>
          </w:r>
        </w:del>
      </w:ins>
      <w:del w:id="2" w:author="G0PDWLSW" w:date="2019-02-14T14:58:00Z">
        <w:r w:rsidR="00213169" w:rsidDel="002411A3">
          <w:delText xml:space="preserve"> </w:delText>
        </w:r>
      </w:del>
      <w:proofErr w:type="spellStart"/>
      <w:r w:rsidR="00213169">
        <w:t>FOGs</w:t>
      </w:r>
      <w:proofErr w:type="spellEnd"/>
      <w:del w:id="3" w:author="G0PDWLSW" w:date="2019-02-14T14:59:00Z">
        <w:r w:rsidR="00213169" w:rsidDel="002411A3">
          <w:delText xml:space="preserve"> </w:delText>
        </w:r>
      </w:del>
      <w:del w:id="4" w:author="Peery, Christopher A CIV USARMY CENWW (US)" w:date="2018-09-21T14:45:00Z">
        <w:r w:rsidR="00213169" w:rsidDel="00213169">
          <w:delText>(1, 4, 7, 10)</w:delText>
        </w:r>
      </w:del>
      <w:ins w:id="5" w:author="G0PDWLSW" w:date="2019-02-14T14:59:00Z">
        <w:r w:rsidR="002411A3">
          <w:t xml:space="preserve"> 1 and 10 </w:t>
        </w:r>
      </w:ins>
      <w:ins w:id="6" w:author="Peery, Christopher A CIV USARMY CENWW (US)" w:date="2018-09-21T14:45:00Z">
        <w:r w:rsidR="00213169">
          <w:t>will be operated</w:t>
        </w:r>
      </w:ins>
      <w:ins w:id="7" w:author="G0PDWLSW" w:date="2019-02-14T14:59:00Z">
        <w:r w:rsidR="002411A3">
          <w:t xml:space="preserve"> (4 and 7 closed)</w:t>
        </w:r>
      </w:ins>
      <w:r w:rsidR="00213169">
        <w:t>. Inspect fish fallout fence for debris buildup, holes, etc.</w:t>
      </w:r>
    </w:p>
    <w:p w:rsidR="00064A36" w:rsidRDefault="00064A36" w:rsidP="00A152BD">
      <w:pPr>
        <w:autoSpaceDE w:val="0"/>
        <w:autoSpaceDN w:val="0"/>
        <w:adjustRightInd w:val="0"/>
        <w:spacing w:before="240" w:after="240"/>
      </w:pPr>
      <w:r w:rsidRPr="00F26CAB">
        <w:rPr>
          <w:rFonts w:ascii="Times New Roman Bold" w:hAnsi="Times New Roman Bold"/>
          <w:b/>
          <w:caps/>
          <w:u w:val="single"/>
        </w:rPr>
        <w:t>Comments</w:t>
      </w:r>
      <w:r w:rsidRPr="00D74B01">
        <w:t xml:space="preserve">:  </w:t>
      </w:r>
    </w:p>
    <w:p w:rsidR="00401050" w:rsidRDefault="00257675" w:rsidP="00257675">
      <w:r>
        <w:tab/>
      </w:r>
      <w:r>
        <w:rPr>
          <w:u w:val="single"/>
        </w:rPr>
        <w:t>2/7/19 FPOM FPP Meeting</w:t>
      </w:r>
      <w:r>
        <w:t>: Conder asked whether just closing 4 and 7 (keeping 1 and 10 open), would be sufficient to maintain criteria. Looking at the graphs below indicates 1 and 10 see higher passage. Peery said that fish that pass through 1 and 10 would just shift over to the adjacent larger entrance at the spillway and powerhouse, respectively. Peery will inquire with Holdren on whether keeping 1 and 10 open would alleviate the concern with criteria. He will provide that information to FPOM for follow up at next week’s FPOM meeting on 2/14.</w:t>
      </w:r>
    </w:p>
    <w:p w:rsidR="00573DF1" w:rsidRDefault="00573DF1" w:rsidP="00257675"/>
    <w:p w:rsidR="00573DF1" w:rsidRDefault="00573DF1" w:rsidP="00257675">
      <w:r>
        <w:tab/>
      </w:r>
      <w:r>
        <w:rPr>
          <w:u w:val="single"/>
        </w:rPr>
        <w:t>2/8/19 Charles Morrill via email</w:t>
      </w:r>
      <w:r>
        <w:t>:</w:t>
      </w:r>
      <w:r w:rsidRPr="00573DF1">
        <w:t xml:space="preserve"> “Ok</w:t>
      </w:r>
      <w:r w:rsidR="004E79EC">
        <w:t>…</w:t>
      </w:r>
      <w:r w:rsidRPr="00573DF1">
        <w:t>Continue to monitor this season to confirm.”</w:t>
      </w:r>
    </w:p>
    <w:p w:rsidR="004E79EC" w:rsidRDefault="004E79EC" w:rsidP="00257675"/>
    <w:p w:rsidR="004E79EC" w:rsidRPr="004E79EC" w:rsidRDefault="004E79EC" w:rsidP="004E79EC">
      <w:pPr>
        <w:pStyle w:val="Default"/>
        <w:rPr>
          <w:color w:val="auto"/>
        </w:rPr>
      </w:pPr>
      <w:r>
        <w:tab/>
      </w:r>
      <w:r>
        <w:rPr>
          <w:u w:val="single"/>
        </w:rPr>
        <w:t>2/</w:t>
      </w:r>
      <w:r w:rsidR="00EF6750">
        <w:rPr>
          <w:u w:val="single"/>
        </w:rPr>
        <w:t>8</w:t>
      </w:r>
      <w:r>
        <w:rPr>
          <w:u w:val="single"/>
        </w:rPr>
        <w:t>/19 Elizabeth Holdren, via email to Chris Peer</w:t>
      </w:r>
      <w:r w:rsidRPr="004E79EC">
        <w:rPr>
          <w:color w:val="auto"/>
          <w:u w:val="single"/>
        </w:rPr>
        <w:t>y</w:t>
      </w:r>
      <w:r w:rsidRPr="004E79EC">
        <w:rPr>
          <w:color w:val="auto"/>
        </w:rPr>
        <w:t xml:space="preserve">: “Closing two </w:t>
      </w:r>
      <w:proofErr w:type="spellStart"/>
      <w:r w:rsidRPr="004E79EC">
        <w:rPr>
          <w:color w:val="auto"/>
        </w:rPr>
        <w:t>FOGs</w:t>
      </w:r>
      <w:proofErr w:type="spellEnd"/>
      <w:r w:rsidRPr="004E79EC">
        <w:rPr>
          <w:color w:val="auto"/>
        </w:rPr>
        <w:t xml:space="preserve"> would be fine</w:t>
      </w:r>
      <w:r>
        <w:rPr>
          <w:color w:val="auto"/>
        </w:rPr>
        <w:t xml:space="preserve"> </w:t>
      </w:r>
      <w:r w:rsidRPr="004E79EC">
        <w:rPr>
          <w:color w:val="auto"/>
        </w:rPr>
        <w:t>considering the primary reason is to improve channel/tailwater is a great start. I will need to</w:t>
      </w:r>
      <w:r>
        <w:rPr>
          <w:color w:val="auto"/>
        </w:rPr>
        <w:t xml:space="preserve"> k</w:t>
      </w:r>
      <w:r w:rsidRPr="004E79EC">
        <w:rPr>
          <w:color w:val="auto"/>
        </w:rPr>
        <w:t xml:space="preserve">now so Joe can leave the bulkheads in place for </w:t>
      </w:r>
      <w:proofErr w:type="spellStart"/>
      <w:r w:rsidRPr="004E79EC">
        <w:rPr>
          <w:color w:val="auto"/>
        </w:rPr>
        <w:t>FOGs</w:t>
      </w:r>
      <w:proofErr w:type="spellEnd"/>
      <w:r w:rsidRPr="004E79EC">
        <w:rPr>
          <w:color w:val="auto"/>
        </w:rPr>
        <w:t xml:space="preserve"> 4 and 7.</w:t>
      </w:r>
      <w:r>
        <w:rPr>
          <w:color w:val="auto"/>
        </w:rPr>
        <w:t>”</w:t>
      </w:r>
    </w:p>
    <w:p w:rsidR="00281761" w:rsidRDefault="00064A36" w:rsidP="00A152BD">
      <w:pPr>
        <w:spacing w:before="240" w:after="240"/>
      </w:pPr>
      <w:r w:rsidRPr="00F26CAB">
        <w:rPr>
          <w:rFonts w:ascii="Times New Roman Bold" w:hAnsi="Times New Roman Bold"/>
          <w:b/>
          <w:caps/>
          <w:u w:val="single"/>
        </w:rPr>
        <w:t>Record of Final Action</w:t>
      </w:r>
      <w:r w:rsidRPr="009C6814">
        <w:t>:</w:t>
      </w:r>
      <w:r>
        <w:t xml:space="preserve">  </w:t>
      </w:r>
      <w:r w:rsidR="002411A3">
        <w:t xml:space="preserve">Approved as revised to </w:t>
      </w:r>
      <w:bookmarkStart w:id="8" w:name="_GoBack"/>
      <w:bookmarkEnd w:id="8"/>
      <w:r w:rsidR="00803FAA">
        <w:t>keep</w:t>
      </w:r>
      <w:r w:rsidR="002411A3">
        <w:t xml:space="preserve"> </w:t>
      </w:r>
      <w:proofErr w:type="spellStart"/>
      <w:r w:rsidR="002411A3">
        <w:t>FOGs</w:t>
      </w:r>
      <w:proofErr w:type="spellEnd"/>
      <w:r w:rsidR="002411A3">
        <w:t xml:space="preserve"> 1 and 10 open.</w:t>
      </w:r>
    </w:p>
    <w:p w:rsidR="009D2303" w:rsidRDefault="009D2303" w:rsidP="00A152BD">
      <w:pPr>
        <w:spacing w:before="240" w:after="240"/>
      </w:pPr>
      <w:r>
        <w:lastRenderedPageBreak/>
        <w:t xml:space="preserve">Table 1. </w:t>
      </w:r>
      <w:r w:rsidRPr="009D2303">
        <w:t xml:space="preserve">Number and percent of channel/tailrace head differential out of criteria readings and the number of reading with a </w:t>
      </w:r>
      <w:r w:rsidR="005C0659">
        <w:t>1.0 feet differential (2013-2017</w:t>
      </w:r>
      <w:r w:rsidRPr="009D2303">
        <w:t>).</w:t>
      </w:r>
    </w:p>
    <w:tbl>
      <w:tblPr>
        <w:tblW w:w="6720" w:type="dxa"/>
        <w:tblLook w:val="04A0" w:firstRow="1" w:lastRow="0" w:firstColumn="1" w:lastColumn="0" w:noHBand="0" w:noVBand="1"/>
      </w:tblPr>
      <w:tblGrid>
        <w:gridCol w:w="1180"/>
        <w:gridCol w:w="637"/>
        <w:gridCol w:w="859"/>
        <w:gridCol w:w="851"/>
        <w:gridCol w:w="1192"/>
        <w:gridCol w:w="961"/>
        <w:gridCol w:w="1040"/>
      </w:tblGrid>
      <w:tr w:rsidR="005C0659" w:rsidTr="005C0659">
        <w:trPr>
          <w:trHeight w:val="315"/>
        </w:trPr>
        <w:tc>
          <w:tcPr>
            <w:tcW w:w="6720" w:type="dxa"/>
            <w:gridSpan w:val="7"/>
            <w:tcBorders>
              <w:top w:val="single" w:sz="8" w:space="0" w:color="auto"/>
              <w:left w:val="single" w:sz="8" w:space="0" w:color="auto"/>
              <w:bottom w:val="single" w:sz="8" w:space="0" w:color="auto"/>
              <w:right w:val="single" w:sz="8" w:space="0" w:color="000000"/>
            </w:tcBorders>
            <w:shd w:val="clear" w:color="000000" w:fill="F8CBAD"/>
            <w:noWrap/>
            <w:vAlign w:val="bottom"/>
            <w:hideMark/>
          </w:tcPr>
          <w:p w:rsidR="005C0659" w:rsidRDefault="005C0659">
            <w:pPr>
              <w:jc w:val="center"/>
              <w:rPr>
                <w:rFonts w:ascii="Calibri" w:hAnsi="Calibri" w:cs="Calibri"/>
                <w:color w:val="000000"/>
                <w:sz w:val="22"/>
                <w:szCs w:val="22"/>
              </w:rPr>
            </w:pPr>
            <w:r>
              <w:rPr>
                <w:rFonts w:ascii="Calibri" w:hAnsi="Calibri" w:cs="Calibri"/>
                <w:color w:val="000000"/>
                <w:sz w:val="22"/>
                <w:szCs w:val="22"/>
              </w:rPr>
              <w:t>2013 Channel/Tailrace Head Differential (Criteria 1-2')</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 = 138</w:t>
            </w:r>
          </w:p>
        </w:tc>
        <w:tc>
          <w:tcPr>
            <w:tcW w:w="637" w:type="dxa"/>
            <w:tcBorders>
              <w:top w:val="nil"/>
              <w:left w:val="nil"/>
              <w:bottom w:val="single" w:sz="4" w:space="0" w:color="auto"/>
              <w:right w:val="nil"/>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IN</w:t>
            </w:r>
          </w:p>
        </w:tc>
        <w:tc>
          <w:tcPr>
            <w:tcW w:w="859" w:type="dxa"/>
            <w:tcBorders>
              <w:top w:val="nil"/>
              <w:left w:val="single" w:sz="4" w:space="0" w:color="auto"/>
              <w:bottom w:val="single" w:sz="4" w:space="0" w:color="auto"/>
              <w:right w:val="nil"/>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IN</w:t>
            </w:r>
          </w:p>
        </w:tc>
        <w:tc>
          <w:tcPr>
            <w:tcW w:w="851" w:type="dxa"/>
            <w:tcBorders>
              <w:top w:val="nil"/>
              <w:left w:val="single" w:sz="4" w:space="0" w:color="auto"/>
              <w:bottom w:val="single" w:sz="4" w:space="0" w:color="auto"/>
              <w:right w:val="nil"/>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1.0'</w:t>
            </w:r>
          </w:p>
        </w:tc>
        <w:tc>
          <w:tcPr>
            <w:tcW w:w="1192" w:type="dxa"/>
            <w:tcBorders>
              <w:top w:val="nil"/>
              <w:left w:val="single" w:sz="4" w:space="0" w:color="auto"/>
              <w:bottom w:val="single" w:sz="4" w:space="0" w:color="auto"/>
              <w:right w:val="nil"/>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 1.0'</w:t>
            </w:r>
          </w:p>
        </w:tc>
        <w:tc>
          <w:tcPr>
            <w:tcW w:w="961" w:type="dxa"/>
            <w:tcBorders>
              <w:top w:val="nil"/>
              <w:left w:val="single" w:sz="4" w:space="0" w:color="auto"/>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OUT</w:t>
            </w:r>
          </w:p>
        </w:tc>
        <w:tc>
          <w:tcPr>
            <w:tcW w:w="1040" w:type="dxa"/>
            <w:tcBorders>
              <w:top w:val="nil"/>
              <w:left w:val="nil"/>
              <w:bottom w:val="nil"/>
              <w:right w:val="single" w:sz="8"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OUT</w:t>
            </w:r>
          </w:p>
        </w:tc>
      </w:tr>
      <w:tr w:rsidR="005C0659" w:rsidTr="005C0659">
        <w:trPr>
          <w:trHeight w:val="300"/>
        </w:trPr>
        <w:tc>
          <w:tcPr>
            <w:tcW w:w="1180" w:type="dxa"/>
            <w:tcBorders>
              <w:top w:val="nil"/>
              <w:left w:val="single" w:sz="8" w:space="0" w:color="auto"/>
              <w:bottom w:val="nil"/>
              <w:right w:val="nil"/>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SSE</w:t>
            </w:r>
          </w:p>
        </w:tc>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138</w:t>
            </w:r>
          </w:p>
        </w:tc>
        <w:tc>
          <w:tcPr>
            <w:tcW w:w="859"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4</w:t>
            </w:r>
          </w:p>
        </w:tc>
        <w:tc>
          <w:tcPr>
            <w:tcW w:w="1192"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3%</w:t>
            </w:r>
          </w:p>
        </w:tc>
        <w:tc>
          <w:tcPr>
            <w:tcW w:w="96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0</w:t>
            </w:r>
          </w:p>
        </w:tc>
        <w:tc>
          <w:tcPr>
            <w:tcW w:w="1040" w:type="dxa"/>
            <w:tcBorders>
              <w:top w:val="single" w:sz="4" w:space="0" w:color="auto"/>
              <w:left w:val="nil"/>
              <w:bottom w:val="single" w:sz="4"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0%</w:t>
            </w:r>
          </w:p>
        </w:tc>
      </w:tr>
      <w:tr w:rsidR="005C0659" w:rsidTr="005C0659">
        <w:trPr>
          <w:trHeight w:val="300"/>
        </w:trPr>
        <w:tc>
          <w:tcPr>
            <w:tcW w:w="1180" w:type="dxa"/>
            <w:tcBorders>
              <w:top w:val="single" w:sz="4" w:space="0" w:color="auto"/>
              <w:left w:val="single" w:sz="8" w:space="0" w:color="auto"/>
              <w:bottom w:val="nil"/>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NPE</w:t>
            </w:r>
          </w:p>
        </w:tc>
        <w:tc>
          <w:tcPr>
            <w:tcW w:w="637"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134</w:t>
            </w:r>
          </w:p>
        </w:tc>
        <w:tc>
          <w:tcPr>
            <w:tcW w:w="859"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97%</w:t>
            </w:r>
          </w:p>
        </w:tc>
        <w:tc>
          <w:tcPr>
            <w:tcW w:w="85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37</w:t>
            </w:r>
          </w:p>
        </w:tc>
        <w:tc>
          <w:tcPr>
            <w:tcW w:w="1192"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27%</w:t>
            </w:r>
          </w:p>
        </w:tc>
        <w:tc>
          <w:tcPr>
            <w:tcW w:w="96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4</w:t>
            </w:r>
          </w:p>
        </w:tc>
        <w:tc>
          <w:tcPr>
            <w:tcW w:w="1040" w:type="dxa"/>
            <w:tcBorders>
              <w:top w:val="nil"/>
              <w:left w:val="nil"/>
              <w:bottom w:val="single" w:sz="4"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3%</w:t>
            </w:r>
          </w:p>
        </w:tc>
      </w:tr>
      <w:tr w:rsidR="005C0659" w:rsidTr="005C0659">
        <w:trPr>
          <w:trHeight w:val="315"/>
        </w:trPr>
        <w:tc>
          <w:tcPr>
            <w:tcW w:w="1180" w:type="dxa"/>
            <w:tcBorders>
              <w:top w:val="single" w:sz="4" w:space="0" w:color="auto"/>
              <w:left w:val="single" w:sz="8" w:space="0" w:color="auto"/>
              <w:bottom w:val="single" w:sz="8"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NSE</w:t>
            </w:r>
          </w:p>
        </w:tc>
        <w:tc>
          <w:tcPr>
            <w:tcW w:w="637"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118</w:t>
            </w:r>
          </w:p>
        </w:tc>
        <w:tc>
          <w:tcPr>
            <w:tcW w:w="859"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86%</w:t>
            </w:r>
          </w:p>
        </w:tc>
        <w:tc>
          <w:tcPr>
            <w:tcW w:w="851"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40</w:t>
            </w:r>
          </w:p>
        </w:tc>
        <w:tc>
          <w:tcPr>
            <w:tcW w:w="1192"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29%</w:t>
            </w:r>
          </w:p>
        </w:tc>
        <w:tc>
          <w:tcPr>
            <w:tcW w:w="961"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20</w:t>
            </w:r>
          </w:p>
        </w:tc>
        <w:tc>
          <w:tcPr>
            <w:tcW w:w="1040" w:type="dxa"/>
            <w:tcBorders>
              <w:top w:val="nil"/>
              <w:left w:val="nil"/>
              <w:bottom w:val="single" w:sz="8"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14%</w:t>
            </w:r>
          </w:p>
        </w:tc>
      </w:tr>
      <w:tr w:rsidR="005C0659" w:rsidTr="005C0659">
        <w:trPr>
          <w:trHeight w:val="315"/>
        </w:trPr>
        <w:tc>
          <w:tcPr>
            <w:tcW w:w="1180" w:type="dxa"/>
            <w:tcBorders>
              <w:top w:val="nil"/>
              <w:left w:val="nil"/>
              <w:bottom w:val="nil"/>
              <w:right w:val="nil"/>
            </w:tcBorders>
            <w:shd w:val="clear" w:color="auto" w:fill="auto"/>
            <w:noWrap/>
            <w:vAlign w:val="bottom"/>
            <w:hideMark/>
          </w:tcPr>
          <w:p w:rsidR="005C0659" w:rsidRDefault="005C0659">
            <w:pPr>
              <w:jc w:val="right"/>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5C0659" w:rsidRDefault="005C0659">
            <w:pPr>
              <w:rPr>
                <w:sz w:val="20"/>
                <w:szCs w:val="20"/>
              </w:rPr>
            </w:pPr>
          </w:p>
        </w:tc>
        <w:tc>
          <w:tcPr>
            <w:tcW w:w="859" w:type="dxa"/>
            <w:tcBorders>
              <w:top w:val="nil"/>
              <w:left w:val="nil"/>
              <w:bottom w:val="nil"/>
              <w:right w:val="nil"/>
            </w:tcBorders>
            <w:shd w:val="clear" w:color="auto" w:fill="auto"/>
            <w:noWrap/>
            <w:vAlign w:val="bottom"/>
            <w:hideMark/>
          </w:tcPr>
          <w:p w:rsidR="005C0659" w:rsidRDefault="005C0659">
            <w:pPr>
              <w:rPr>
                <w:sz w:val="20"/>
                <w:szCs w:val="20"/>
              </w:rPr>
            </w:pPr>
          </w:p>
        </w:tc>
        <w:tc>
          <w:tcPr>
            <w:tcW w:w="851" w:type="dxa"/>
            <w:tcBorders>
              <w:top w:val="nil"/>
              <w:left w:val="nil"/>
              <w:bottom w:val="nil"/>
              <w:right w:val="nil"/>
            </w:tcBorders>
            <w:shd w:val="clear" w:color="auto" w:fill="auto"/>
            <w:noWrap/>
            <w:vAlign w:val="bottom"/>
            <w:hideMark/>
          </w:tcPr>
          <w:p w:rsidR="005C0659" w:rsidRDefault="005C0659">
            <w:pPr>
              <w:rPr>
                <w:sz w:val="20"/>
                <w:szCs w:val="20"/>
              </w:rPr>
            </w:pPr>
          </w:p>
        </w:tc>
        <w:tc>
          <w:tcPr>
            <w:tcW w:w="1192" w:type="dxa"/>
            <w:tcBorders>
              <w:top w:val="nil"/>
              <w:left w:val="nil"/>
              <w:bottom w:val="nil"/>
              <w:right w:val="nil"/>
            </w:tcBorders>
            <w:shd w:val="clear" w:color="auto" w:fill="auto"/>
            <w:noWrap/>
            <w:vAlign w:val="bottom"/>
            <w:hideMark/>
          </w:tcPr>
          <w:p w:rsidR="005C0659" w:rsidRDefault="005C0659">
            <w:pPr>
              <w:rPr>
                <w:sz w:val="20"/>
                <w:szCs w:val="20"/>
              </w:rPr>
            </w:pPr>
          </w:p>
        </w:tc>
        <w:tc>
          <w:tcPr>
            <w:tcW w:w="961" w:type="dxa"/>
            <w:tcBorders>
              <w:top w:val="nil"/>
              <w:left w:val="nil"/>
              <w:bottom w:val="nil"/>
              <w:right w:val="nil"/>
            </w:tcBorders>
            <w:shd w:val="clear" w:color="auto" w:fill="auto"/>
            <w:noWrap/>
            <w:vAlign w:val="bottom"/>
            <w:hideMark/>
          </w:tcPr>
          <w:p w:rsidR="005C0659" w:rsidRDefault="005C0659">
            <w:pPr>
              <w:rPr>
                <w:sz w:val="20"/>
                <w:szCs w:val="20"/>
              </w:rPr>
            </w:pPr>
          </w:p>
        </w:tc>
        <w:tc>
          <w:tcPr>
            <w:tcW w:w="1040" w:type="dxa"/>
            <w:tcBorders>
              <w:top w:val="nil"/>
              <w:left w:val="nil"/>
              <w:bottom w:val="nil"/>
              <w:right w:val="nil"/>
            </w:tcBorders>
            <w:shd w:val="clear" w:color="auto" w:fill="auto"/>
            <w:noWrap/>
            <w:vAlign w:val="bottom"/>
            <w:hideMark/>
          </w:tcPr>
          <w:p w:rsidR="005C0659" w:rsidRDefault="005C0659">
            <w:pPr>
              <w:rPr>
                <w:sz w:val="20"/>
                <w:szCs w:val="20"/>
              </w:rPr>
            </w:pPr>
          </w:p>
        </w:tc>
      </w:tr>
      <w:tr w:rsidR="005C0659" w:rsidTr="005C0659">
        <w:trPr>
          <w:trHeight w:val="315"/>
        </w:trPr>
        <w:tc>
          <w:tcPr>
            <w:tcW w:w="6720" w:type="dxa"/>
            <w:gridSpan w:val="7"/>
            <w:tcBorders>
              <w:top w:val="single" w:sz="8" w:space="0" w:color="auto"/>
              <w:left w:val="single" w:sz="8" w:space="0" w:color="auto"/>
              <w:bottom w:val="single" w:sz="8" w:space="0" w:color="auto"/>
              <w:right w:val="single" w:sz="8" w:space="0" w:color="000000"/>
            </w:tcBorders>
            <w:shd w:val="clear" w:color="000000" w:fill="F8CBAD"/>
            <w:noWrap/>
            <w:vAlign w:val="bottom"/>
            <w:hideMark/>
          </w:tcPr>
          <w:p w:rsidR="005C0659" w:rsidRDefault="005C0659">
            <w:pPr>
              <w:jc w:val="center"/>
              <w:rPr>
                <w:rFonts w:ascii="Calibri" w:hAnsi="Calibri" w:cs="Calibri"/>
                <w:color w:val="000000"/>
                <w:sz w:val="22"/>
                <w:szCs w:val="22"/>
              </w:rPr>
            </w:pPr>
            <w:r>
              <w:rPr>
                <w:rFonts w:ascii="Calibri" w:hAnsi="Calibri" w:cs="Calibri"/>
                <w:color w:val="000000"/>
                <w:sz w:val="22"/>
                <w:szCs w:val="22"/>
              </w:rPr>
              <w:t>2014  Channel/Tailrace Head Differential (Criteria 1-2')</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 = 144</w:t>
            </w:r>
          </w:p>
        </w:tc>
        <w:tc>
          <w:tcPr>
            <w:tcW w:w="637"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IN</w:t>
            </w:r>
          </w:p>
        </w:tc>
        <w:tc>
          <w:tcPr>
            <w:tcW w:w="859"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IN</w:t>
            </w:r>
          </w:p>
        </w:tc>
        <w:tc>
          <w:tcPr>
            <w:tcW w:w="851"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1.0'</w:t>
            </w:r>
          </w:p>
        </w:tc>
        <w:tc>
          <w:tcPr>
            <w:tcW w:w="1192"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 1.0'</w:t>
            </w:r>
          </w:p>
        </w:tc>
        <w:tc>
          <w:tcPr>
            <w:tcW w:w="961"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OUT</w:t>
            </w:r>
          </w:p>
        </w:tc>
        <w:tc>
          <w:tcPr>
            <w:tcW w:w="1040" w:type="dxa"/>
            <w:tcBorders>
              <w:top w:val="nil"/>
              <w:left w:val="nil"/>
              <w:bottom w:val="single" w:sz="4" w:space="0" w:color="auto"/>
              <w:right w:val="single" w:sz="8"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OUT</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SSE</w:t>
            </w:r>
          </w:p>
        </w:tc>
        <w:tc>
          <w:tcPr>
            <w:tcW w:w="637"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143</w:t>
            </w:r>
          </w:p>
        </w:tc>
        <w:tc>
          <w:tcPr>
            <w:tcW w:w="859"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99%</w:t>
            </w:r>
          </w:p>
        </w:tc>
        <w:tc>
          <w:tcPr>
            <w:tcW w:w="85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2</w:t>
            </w:r>
          </w:p>
        </w:tc>
        <w:tc>
          <w:tcPr>
            <w:tcW w:w="1192"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w:t>
            </w:r>
          </w:p>
        </w:tc>
        <w:tc>
          <w:tcPr>
            <w:tcW w:w="96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w:t>
            </w:r>
          </w:p>
        </w:tc>
        <w:tc>
          <w:tcPr>
            <w:tcW w:w="1040" w:type="dxa"/>
            <w:tcBorders>
              <w:top w:val="nil"/>
              <w:left w:val="nil"/>
              <w:bottom w:val="single" w:sz="4"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NPE</w:t>
            </w:r>
          </w:p>
        </w:tc>
        <w:tc>
          <w:tcPr>
            <w:tcW w:w="637"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129</w:t>
            </w:r>
          </w:p>
        </w:tc>
        <w:tc>
          <w:tcPr>
            <w:tcW w:w="859"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90%</w:t>
            </w:r>
          </w:p>
        </w:tc>
        <w:tc>
          <w:tcPr>
            <w:tcW w:w="85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45</w:t>
            </w:r>
          </w:p>
        </w:tc>
        <w:tc>
          <w:tcPr>
            <w:tcW w:w="1192"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31%</w:t>
            </w:r>
          </w:p>
        </w:tc>
        <w:tc>
          <w:tcPr>
            <w:tcW w:w="96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15</w:t>
            </w:r>
          </w:p>
        </w:tc>
        <w:tc>
          <w:tcPr>
            <w:tcW w:w="1040" w:type="dxa"/>
            <w:tcBorders>
              <w:top w:val="nil"/>
              <w:left w:val="nil"/>
              <w:bottom w:val="single" w:sz="4"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10%</w:t>
            </w:r>
          </w:p>
        </w:tc>
      </w:tr>
      <w:tr w:rsidR="005C0659" w:rsidTr="005C0659">
        <w:trPr>
          <w:trHeight w:val="315"/>
        </w:trPr>
        <w:tc>
          <w:tcPr>
            <w:tcW w:w="1180" w:type="dxa"/>
            <w:tcBorders>
              <w:top w:val="nil"/>
              <w:left w:val="single" w:sz="8" w:space="0" w:color="auto"/>
              <w:bottom w:val="single" w:sz="8"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NSE</w:t>
            </w:r>
          </w:p>
        </w:tc>
        <w:tc>
          <w:tcPr>
            <w:tcW w:w="637"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51</w:t>
            </w:r>
          </w:p>
        </w:tc>
        <w:tc>
          <w:tcPr>
            <w:tcW w:w="859"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35%</w:t>
            </w:r>
          </w:p>
        </w:tc>
        <w:tc>
          <w:tcPr>
            <w:tcW w:w="851"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37</w:t>
            </w:r>
          </w:p>
        </w:tc>
        <w:tc>
          <w:tcPr>
            <w:tcW w:w="1192"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26%</w:t>
            </w:r>
          </w:p>
        </w:tc>
        <w:tc>
          <w:tcPr>
            <w:tcW w:w="961"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93</w:t>
            </w:r>
          </w:p>
        </w:tc>
        <w:tc>
          <w:tcPr>
            <w:tcW w:w="1040" w:type="dxa"/>
            <w:tcBorders>
              <w:top w:val="nil"/>
              <w:left w:val="nil"/>
              <w:bottom w:val="single" w:sz="8"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65%</w:t>
            </w:r>
          </w:p>
        </w:tc>
      </w:tr>
      <w:tr w:rsidR="005C0659" w:rsidTr="005C0659">
        <w:trPr>
          <w:trHeight w:val="315"/>
        </w:trPr>
        <w:tc>
          <w:tcPr>
            <w:tcW w:w="1180" w:type="dxa"/>
            <w:tcBorders>
              <w:top w:val="nil"/>
              <w:left w:val="nil"/>
              <w:bottom w:val="nil"/>
              <w:right w:val="nil"/>
            </w:tcBorders>
            <w:shd w:val="clear" w:color="auto" w:fill="auto"/>
            <w:noWrap/>
            <w:vAlign w:val="bottom"/>
            <w:hideMark/>
          </w:tcPr>
          <w:p w:rsidR="005C0659" w:rsidRDefault="005C0659">
            <w:pPr>
              <w:jc w:val="right"/>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5C0659" w:rsidRDefault="005C0659">
            <w:pPr>
              <w:rPr>
                <w:sz w:val="20"/>
                <w:szCs w:val="20"/>
              </w:rPr>
            </w:pPr>
          </w:p>
        </w:tc>
        <w:tc>
          <w:tcPr>
            <w:tcW w:w="859" w:type="dxa"/>
            <w:tcBorders>
              <w:top w:val="nil"/>
              <w:left w:val="nil"/>
              <w:bottom w:val="nil"/>
              <w:right w:val="nil"/>
            </w:tcBorders>
            <w:shd w:val="clear" w:color="auto" w:fill="auto"/>
            <w:noWrap/>
            <w:vAlign w:val="bottom"/>
            <w:hideMark/>
          </w:tcPr>
          <w:p w:rsidR="005C0659" w:rsidRDefault="005C0659">
            <w:pPr>
              <w:rPr>
                <w:sz w:val="20"/>
                <w:szCs w:val="20"/>
              </w:rPr>
            </w:pPr>
          </w:p>
        </w:tc>
        <w:tc>
          <w:tcPr>
            <w:tcW w:w="851" w:type="dxa"/>
            <w:tcBorders>
              <w:top w:val="nil"/>
              <w:left w:val="nil"/>
              <w:bottom w:val="nil"/>
              <w:right w:val="nil"/>
            </w:tcBorders>
            <w:shd w:val="clear" w:color="auto" w:fill="auto"/>
            <w:noWrap/>
            <w:vAlign w:val="bottom"/>
            <w:hideMark/>
          </w:tcPr>
          <w:p w:rsidR="005C0659" w:rsidRDefault="005C0659">
            <w:pPr>
              <w:rPr>
                <w:sz w:val="20"/>
                <w:szCs w:val="20"/>
              </w:rPr>
            </w:pPr>
          </w:p>
        </w:tc>
        <w:tc>
          <w:tcPr>
            <w:tcW w:w="1192" w:type="dxa"/>
            <w:tcBorders>
              <w:top w:val="nil"/>
              <w:left w:val="nil"/>
              <w:bottom w:val="nil"/>
              <w:right w:val="nil"/>
            </w:tcBorders>
            <w:shd w:val="clear" w:color="auto" w:fill="auto"/>
            <w:noWrap/>
            <w:vAlign w:val="bottom"/>
            <w:hideMark/>
          </w:tcPr>
          <w:p w:rsidR="005C0659" w:rsidRDefault="005C0659">
            <w:pPr>
              <w:rPr>
                <w:sz w:val="20"/>
                <w:szCs w:val="20"/>
              </w:rPr>
            </w:pPr>
          </w:p>
        </w:tc>
        <w:tc>
          <w:tcPr>
            <w:tcW w:w="961" w:type="dxa"/>
            <w:tcBorders>
              <w:top w:val="nil"/>
              <w:left w:val="nil"/>
              <w:bottom w:val="nil"/>
              <w:right w:val="nil"/>
            </w:tcBorders>
            <w:shd w:val="clear" w:color="auto" w:fill="auto"/>
            <w:noWrap/>
            <w:vAlign w:val="bottom"/>
            <w:hideMark/>
          </w:tcPr>
          <w:p w:rsidR="005C0659" w:rsidRDefault="005C0659">
            <w:pPr>
              <w:rPr>
                <w:sz w:val="20"/>
                <w:szCs w:val="20"/>
              </w:rPr>
            </w:pPr>
          </w:p>
        </w:tc>
        <w:tc>
          <w:tcPr>
            <w:tcW w:w="1040" w:type="dxa"/>
            <w:tcBorders>
              <w:top w:val="nil"/>
              <w:left w:val="nil"/>
              <w:bottom w:val="nil"/>
              <w:right w:val="nil"/>
            </w:tcBorders>
            <w:shd w:val="clear" w:color="auto" w:fill="auto"/>
            <w:noWrap/>
            <w:vAlign w:val="bottom"/>
            <w:hideMark/>
          </w:tcPr>
          <w:p w:rsidR="005C0659" w:rsidRDefault="005C0659">
            <w:pPr>
              <w:rPr>
                <w:sz w:val="20"/>
                <w:szCs w:val="20"/>
              </w:rPr>
            </w:pPr>
          </w:p>
        </w:tc>
      </w:tr>
      <w:tr w:rsidR="005C0659" w:rsidTr="005C0659">
        <w:trPr>
          <w:trHeight w:val="315"/>
        </w:trPr>
        <w:tc>
          <w:tcPr>
            <w:tcW w:w="6720" w:type="dxa"/>
            <w:gridSpan w:val="7"/>
            <w:tcBorders>
              <w:top w:val="single" w:sz="8" w:space="0" w:color="auto"/>
              <w:left w:val="single" w:sz="8" w:space="0" w:color="auto"/>
              <w:bottom w:val="single" w:sz="8" w:space="0" w:color="auto"/>
              <w:right w:val="single" w:sz="8" w:space="0" w:color="000000"/>
            </w:tcBorders>
            <w:shd w:val="clear" w:color="000000" w:fill="F8CBAD"/>
            <w:noWrap/>
            <w:vAlign w:val="bottom"/>
            <w:hideMark/>
          </w:tcPr>
          <w:p w:rsidR="005C0659" w:rsidRDefault="005C0659">
            <w:pPr>
              <w:jc w:val="center"/>
              <w:rPr>
                <w:rFonts w:ascii="Calibri" w:hAnsi="Calibri" w:cs="Calibri"/>
                <w:color w:val="000000"/>
                <w:sz w:val="22"/>
                <w:szCs w:val="22"/>
              </w:rPr>
            </w:pPr>
            <w:r>
              <w:rPr>
                <w:rFonts w:ascii="Calibri" w:hAnsi="Calibri" w:cs="Calibri"/>
                <w:color w:val="000000"/>
                <w:sz w:val="22"/>
                <w:szCs w:val="22"/>
              </w:rPr>
              <w:t>2015  Channel/Tailrace Head Differential (Criteria 1-2')</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 = 176</w:t>
            </w:r>
          </w:p>
        </w:tc>
        <w:tc>
          <w:tcPr>
            <w:tcW w:w="637"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IN</w:t>
            </w:r>
          </w:p>
        </w:tc>
        <w:tc>
          <w:tcPr>
            <w:tcW w:w="859"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IN</w:t>
            </w:r>
          </w:p>
        </w:tc>
        <w:tc>
          <w:tcPr>
            <w:tcW w:w="851"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1.0'</w:t>
            </w:r>
          </w:p>
        </w:tc>
        <w:tc>
          <w:tcPr>
            <w:tcW w:w="1192"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 1.0'</w:t>
            </w:r>
          </w:p>
        </w:tc>
        <w:tc>
          <w:tcPr>
            <w:tcW w:w="961"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OUT</w:t>
            </w:r>
          </w:p>
        </w:tc>
        <w:tc>
          <w:tcPr>
            <w:tcW w:w="1040" w:type="dxa"/>
            <w:tcBorders>
              <w:top w:val="nil"/>
              <w:left w:val="nil"/>
              <w:bottom w:val="single" w:sz="4" w:space="0" w:color="auto"/>
              <w:right w:val="single" w:sz="8"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OUT</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SSE</w:t>
            </w:r>
          </w:p>
        </w:tc>
        <w:tc>
          <w:tcPr>
            <w:tcW w:w="637"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162</w:t>
            </w:r>
          </w:p>
        </w:tc>
        <w:tc>
          <w:tcPr>
            <w:tcW w:w="859"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92%</w:t>
            </w:r>
          </w:p>
        </w:tc>
        <w:tc>
          <w:tcPr>
            <w:tcW w:w="85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44</w:t>
            </w:r>
          </w:p>
        </w:tc>
        <w:tc>
          <w:tcPr>
            <w:tcW w:w="1192"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25%</w:t>
            </w:r>
          </w:p>
        </w:tc>
        <w:tc>
          <w:tcPr>
            <w:tcW w:w="96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14</w:t>
            </w:r>
          </w:p>
        </w:tc>
        <w:tc>
          <w:tcPr>
            <w:tcW w:w="1040" w:type="dxa"/>
            <w:tcBorders>
              <w:top w:val="nil"/>
              <w:left w:val="nil"/>
              <w:bottom w:val="single" w:sz="4"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8%</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NPE</w:t>
            </w:r>
          </w:p>
        </w:tc>
        <w:tc>
          <w:tcPr>
            <w:tcW w:w="637"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150</w:t>
            </w:r>
          </w:p>
        </w:tc>
        <w:tc>
          <w:tcPr>
            <w:tcW w:w="859"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85%</w:t>
            </w:r>
          </w:p>
        </w:tc>
        <w:tc>
          <w:tcPr>
            <w:tcW w:w="85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54</w:t>
            </w:r>
          </w:p>
        </w:tc>
        <w:tc>
          <w:tcPr>
            <w:tcW w:w="1192"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31%</w:t>
            </w:r>
          </w:p>
        </w:tc>
        <w:tc>
          <w:tcPr>
            <w:tcW w:w="96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26</w:t>
            </w:r>
          </w:p>
        </w:tc>
        <w:tc>
          <w:tcPr>
            <w:tcW w:w="1040" w:type="dxa"/>
            <w:tcBorders>
              <w:top w:val="nil"/>
              <w:left w:val="nil"/>
              <w:bottom w:val="single" w:sz="4"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15%</w:t>
            </w:r>
          </w:p>
        </w:tc>
      </w:tr>
      <w:tr w:rsidR="005C0659" w:rsidTr="005C0659">
        <w:trPr>
          <w:trHeight w:val="315"/>
        </w:trPr>
        <w:tc>
          <w:tcPr>
            <w:tcW w:w="1180" w:type="dxa"/>
            <w:tcBorders>
              <w:top w:val="nil"/>
              <w:left w:val="single" w:sz="8" w:space="0" w:color="auto"/>
              <w:bottom w:val="single" w:sz="8"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NSE</w:t>
            </w:r>
          </w:p>
        </w:tc>
        <w:tc>
          <w:tcPr>
            <w:tcW w:w="637"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84</w:t>
            </w:r>
          </w:p>
        </w:tc>
        <w:tc>
          <w:tcPr>
            <w:tcW w:w="859"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48%</w:t>
            </w:r>
          </w:p>
        </w:tc>
        <w:tc>
          <w:tcPr>
            <w:tcW w:w="851"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59</w:t>
            </w:r>
          </w:p>
        </w:tc>
        <w:tc>
          <w:tcPr>
            <w:tcW w:w="1192"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34%</w:t>
            </w:r>
          </w:p>
        </w:tc>
        <w:tc>
          <w:tcPr>
            <w:tcW w:w="961"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92</w:t>
            </w:r>
          </w:p>
        </w:tc>
        <w:tc>
          <w:tcPr>
            <w:tcW w:w="1040" w:type="dxa"/>
            <w:tcBorders>
              <w:top w:val="nil"/>
              <w:left w:val="nil"/>
              <w:bottom w:val="single" w:sz="8"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52%</w:t>
            </w:r>
          </w:p>
        </w:tc>
      </w:tr>
      <w:tr w:rsidR="005C0659" w:rsidTr="005C0659">
        <w:trPr>
          <w:trHeight w:val="315"/>
        </w:trPr>
        <w:tc>
          <w:tcPr>
            <w:tcW w:w="1180" w:type="dxa"/>
            <w:tcBorders>
              <w:top w:val="nil"/>
              <w:left w:val="nil"/>
              <w:bottom w:val="nil"/>
              <w:right w:val="nil"/>
            </w:tcBorders>
            <w:shd w:val="clear" w:color="auto" w:fill="auto"/>
            <w:noWrap/>
            <w:vAlign w:val="bottom"/>
            <w:hideMark/>
          </w:tcPr>
          <w:p w:rsidR="005C0659" w:rsidRDefault="005C0659">
            <w:pPr>
              <w:jc w:val="right"/>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5C0659" w:rsidRDefault="005C0659">
            <w:pPr>
              <w:rPr>
                <w:sz w:val="20"/>
                <w:szCs w:val="20"/>
              </w:rPr>
            </w:pPr>
          </w:p>
        </w:tc>
        <w:tc>
          <w:tcPr>
            <w:tcW w:w="859" w:type="dxa"/>
            <w:tcBorders>
              <w:top w:val="nil"/>
              <w:left w:val="nil"/>
              <w:bottom w:val="nil"/>
              <w:right w:val="nil"/>
            </w:tcBorders>
            <w:shd w:val="clear" w:color="auto" w:fill="auto"/>
            <w:noWrap/>
            <w:vAlign w:val="bottom"/>
            <w:hideMark/>
          </w:tcPr>
          <w:p w:rsidR="005C0659" w:rsidRDefault="005C0659">
            <w:pPr>
              <w:rPr>
                <w:sz w:val="20"/>
                <w:szCs w:val="20"/>
              </w:rPr>
            </w:pPr>
          </w:p>
        </w:tc>
        <w:tc>
          <w:tcPr>
            <w:tcW w:w="851" w:type="dxa"/>
            <w:tcBorders>
              <w:top w:val="nil"/>
              <w:left w:val="nil"/>
              <w:bottom w:val="nil"/>
              <w:right w:val="nil"/>
            </w:tcBorders>
            <w:shd w:val="clear" w:color="auto" w:fill="auto"/>
            <w:noWrap/>
            <w:vAlign w:val="bottom"/>
            <w:hideMark/>
          </w:tcPr>
          <w:p w:rsidR="005C0659" w:rsidRDefault="005C0659">
            <w:pPr>
              <w:rPr>
                <w:sz w:val="20"/>
                <w:szCs w:val="20"/>
              </w:rPr>
            </w:pPr>
          </w:p>
        </w:tc>
        <w:tc>
          <w:tcPr>
            <w:tcW w:w="1192" w:type="dxa"/>
            <w:tcBorders>
              <w:top w:val="nil"/>
              <w:left w:val="nil"/>
              <w:bottom w:val="nil"/>
              <w:right w:val="nil"/>
            </w:tcBorders>
            <w:shd w:val="clear" w:color="auto" w:fill="auto"/>
            <w:noWrap/>
            <w:vAlign w:val="bottom"/>
            <w:hideMark/>
          </w:tcPr>
          <w:p w:rsidR="005C0659" w:rsidRDefault="005C0659">
            <w:pPr>
              <w:rPr>
                <w:sz w:val="20"/>
                <w:szCs w:val="20"/>
              </w:rPr>
            </w:pPr>
          </w:p>
        </w:tc>
        <w:tc>
          <w:tcPr>
            <w:tcW w:w="961" w:type="dxa"/>
            <w:tcBorders>
              <w:top w:val="nil"/>
              <w:left w:val="nil"/>
              <w:bottom w:val="nil"/>
              <w:right w:val="nil"/>
            </w:tcBorders>
            <w:shd w:val="clear" w:color="auto" w:fill="auto"/>
            <w:noWrap/>
            <w:vAlign w:val="bottom"/>
            <w:hideMark/>
          </w:tcPr>
          <w:p w:rsidR="005C0659" w:rsidRDefault="005C0659">
            <w:pPr>
              <w:rPr>
                <w:sz w:val="20"/>
                <w:szCs w:val="20"/>
              </w:rPr>
            </w:pPr>
          </w:p>
        </w:tc>
        <w:tc>
          <w:tcPr>
            <w:tcW w:w="1040" w:type="dxa"/>
            <w:tcBorders>
              <w:top w:val="nil"/>
              <w:left w:val="nil"/>
              <w:bottom w:val="nil"/>
              <w:right w:val="nil"/>
            </w:tcBorders>
            <w:shd w:val="clear" w:color="auto" w:fill="auto"/>
            <w:noWrap/>
            <w:vAlign w:val="bottom"/>
            <w:hideMark/>
          </w:tcPr>
          <w:p w:rsidR="005C0659" w:rsidRDefault="005C0659">
            <w:pPr>
              <w:rPr>
                <w:sz w:val="20"/>
                <w:szCs w:val="20"/>
              </w:rPr>
            </w:pPr>
          </w:p>
        </w:tc>
      </w:tr>
      <w:tr w:rsidR="005C0659" w:rsidTr="005C0659">
        <w:trPr>
          <w:trHeight w:val="315"/>
        </w:trPr>
        <w:tc>
          <w:tcPr>
            <w:tcW w:w="6720" w:type="dxa"/>
            <w:gridSpan w:val="7"/>
            <w:tcBorders>
              <w:top w:val="single" w:sz="8" w:space="0" w:color="auto"/>
              <w:left w:val="single" w:sz="8" w:space="0" w:color="auto"/>
              <w:bottom w:val="single" w:sz="8" w:space="0" w:color="auto"/>
              <w:right w:val="single" w:sz="8" w:space="0" w:color="000000"/>
            </w:tcBorders>
            <w:shd w:val="clear" w:color="000000" w:fill="F8CBAD"/>
            <w:noWrap/>
            <w:vAlign w:val="bottom"/>
            <w:hideMark/>
          </w:tcPr>
          <w:p w:rsidR="005C0659" w:rsidRDefault="005C0659">
            <w:pPr>
              <w:jc w:val="center"/>
              <w:rPr>
                <w:rFonts w:ascii="Calibri" w:hAnsi="Calibri" w:cs="Calibri"/>
                <w:color w:val="000000"/>
                <w:sz w:val="22"/>
                <w:szCs w:val="22"/>
              </w:rPr>
            </w:pPr>
            <w:r>
              <w:rPr>
                <w:rFonts w:ascii="Calibri" w:hAnsi="Calibri" w:cs="Calibri"/>
                <w:color w:val="000000"/>
                <w:sz w:val="22"/>
                <w:szCs w:val="22"/>
              </w:rPr>
              <w:t>2016  Channel/Tailrace Head Differential (Criteria 1-2')</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 = 169</w:t>
            </w:r>
          </w:p>
        </w:tc>
        <w:tc>
          <w:tcPr>
            <w:tcW w:w="637"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IN</w:t>
            </w:r>
          </w:p>
        </w:tc>
        <w:tc>
          <w:tcPr>
            <w:tcW w:w="859"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IN</w:t>
            </w:r>
          </w:p>
        </w:tc>
        <w:tc>
          <w:tcPr>
            <w:tcW w:w="851"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1.0'</w:t>
            </w:r>
          </w:p>
        </w:tc>
        <w:tc>
          <w:tcPr>
            <w:tcW w:w="1192"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 1.0'</w:t>
            </w:r>
          </w:p>
        </w:tc>
        <w:tc>
          <w:tcPr>
            <w:tcW w:w="961"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OUT</w:t>
            </w:r>
          </w:p>
        </w:tc>
        <w:tc>
          <w:tcPr>
            <w:tcW w:w="1040" w:type="dxa"/>
            <w:tcBorders>
              <w:top w:val="nil"/>
              <w:left w:val="nil"/>
              <w:bottom w:val="single" w:sz="4" w:space="0" w:color="auto"/>
              <w:right w:val="single" w:sz="8"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OUT</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SSE</w:t>
            </w:r>
          </w:p>
        </w:tc>
        <w:tc>
          <w:tcPr>
            <w:tcW w:w="637"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168</w:t>
            </w:r>
          </w:p>
        </w:tc>
        <w:tc>
          <w:tcPr>
            <w:tcW w:w="859"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99%</w:t>
            </w:r>
          </w:p>
        </w:tc>
        <w:tc>
          <w:tcPr>
            <w:tcW w:w="85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11</w:t>
            </w:r>
          </w:p>
        </w:tc>
        <w:tc>
          <w:tcPr>
            <w:tcW w:w="1192"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7%</w:t>
            </w:r>
          </w:p>
        </w:tc>
        <w:tc>
          <w:tcPr>
            <w:tcW w:w="96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w:t>
            </w:r>
          </w:p>
        </w:tc>
        <w:tc>
          <w:tcPr>
            <w:tcW w:w="1040" w:type="dxa"/>
            <w:tcBorders>
              <w:top w:val="nil"/>
              <w:left w:val="nil"/>
              <w:bottom w:val="single" w:sz="4"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NPE</w:t>
            </w:r>
          </w:p>
        </w:tc>
        <w:tc>
          <w:tcPr>
            <w:tcW w:w="637"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169</w:t>
            </w:r>
          </w:p>
        </w:tc>
        <w:tc>
          <w:tcPr>
            <w:tcW w:w="859"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10</w:t>
            </w:r>
          </w:p>
        </w:tc>
        <w:tc>
          <w:tcPr>
            <w:tcW w:w="1192"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6%</w:t>
            </w:r>
          </w:p>
        </w:tc>
        <w:tc>
          <w:tcPr>
            <w:tcW w:w="96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0</w:t>
            </w:r>
          </w:p>
        </w:tc>
        <w:tc>
          <w:tcPr>
            <w:tcW w:w="1040" w:type="dxa"/>
            <w:tcBorders>
              <w:top w:val="nil"/>
              <w:left w:val="nil"/>
              <w:bottom w:val="single" w:sz="4"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0%</w:t>
            </w:r>
          </w:p>
        </w:tc>
      </w:tr>
      <w:tr w:rsidR="005C0659" w:rsidTr="005C0659">
        <w:trPr>
          <w:trHeight w:val="315"/>
        </w:trPr>
        <w:tc>
          <w:tcPr>
            <w:tcW w:w="1180" w:type="dxa"/>
            <w:tcBorders>
              <w:top w:val="nil"/>
              <w:left w:val="single" w:sz="8" w:space="0" w:color="auto"/>
              <w:bottom w:val="single" w:sz="8"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NSE</w:t>
            </w:r>
          </w:p>
        </w:tc>
        <w:tc>
          <w:tcPr>
            <w:tcW w:w="637"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163</w:t>
            </w:r>
          </w:p>
        </w:tc>
        <w:tc>
          <w:tcPr>
            <w:tcW w:w="859"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96%</w:t>
            </w:r>
          </w:p>
        </w:tc>
        <w:tc>
          <w:tcPr>
            <w:tcW w:w="851"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22</w:t>
            </w:r>
          </w:p>
        </w:tc>
        <w:tc>
          <w:tcPr>
            <w:tcW w:w="1192"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13%</w:t>
            </w:r>
          </w:p>
        </w:tc>
        <w:tc>
          <w:tcPr>
            <w:tcW w:w="961"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6</w:t>
            </w:r>
          </w:p>
        </w:tc>
        <w:tc>
          <w:tcPr>
            <w:tcW w:w="1040" w:type="dxa"/>
            <w:tcBorders>
              <w:top w:val="nil"/>
              <w:left w:val="nil"/>
              <w:bottom w:val="single" w:sz="8"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4%</w:t>
            </w:r>
          </w:p>
        </w:tc>
      </w:tr>
      <w:tr w:rsidR="005C0659" w:rsidTr="005C0659">
        <w:trPr>
          <w:trHeight w:val="315"/>
        </w:trPr>
        <w:tc>
          <w:tcPr>
            <w:tcW w:w="1180" w:type="dxa"/>
            <w:tcBorders>
              <w:top w:val="nil"/>
              <w:left w:val="nil"/>
              <w:bottom w:val="nil"/>
              <w:right w:val="nil"/>
            </w:tcBorders>
            <w:shd w:val="clear" w:color="auto" w:fill="auto"/>
            <w:noWrap/>
            <w:vAlign w:val="bottom"/>
            <w:hideMark/>
          </w:tcPr>
          <w:p w:rsidR="005C0659" w:rsidRDefault="005C0659">
            <w:pPr>
              <w:jc w:val="right"/>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5C0659" w:rsidRDefault="005C0659">
            <w:pPr>
              <w:rPr>
                <w:sz w:val="20"/>
                <w:szCs w:val="20"/>
              </w:rPr>
            </w:pPr>
          </w:p>
        </w:tc>
        <w:tc>
          <w:tcPr>
            <w:tcW w:w="859" w:type="dxa"/>
            <w:tcBorders>
              <w:top w:val="nil"/>
              <w:left w:val="nil"/>
              <w:bottom w:val="nil"/>
              <w:right w:val="nil"/>
            </w:tcBorders>
            <w:shd w:val="clear" w:color="auto" w:fill="auto"/>
            <w:noWrap/>
            <w:vAlign w:val="bottom"/>
            <w:hideMark/>
          </w:tcPr>
          <w:p w:rsidR="005C0659" w:rsidRDefault="005C0659">
            <w:pPr>
              <w:rPr>
                <w:sz w:val="20"/>
                <w:szCs w:val="20"/>
              </w:rPr>
            </w:pPr>
          </w:p>
        </w:tc>
        <w:tc>
          <w:tcPr>
            <w:tcW w:w="851" w:type="dxa"/>
            <w:tcBorders>
              <w:top w:val="nil"/>
              <w:left w:val="nil"/>
              <w:bottom w:val="nil"/>
              <w:right w:val="nil"/>
            </w:tcBorders>
            <w:shd w:val="clear" w:color="auto" w:fill="auto"/>
            <w:noWrap/>
            <w:vAlign w:val="bottom"/>
            <w:hideMark/>
          </w:tcPr>
          <w:p w:rsidR="005C0659" w:rsidRDefault="005C0659">
            <w:pPr>
              <w:rPr>
                <w:sz w:val="20"/>
                <w:szCs w:val="20"/>
              </w:rPr>
            </w:pPr>
          </w:p>
        </w:tc>
        <w:tc>
          <w:tcPr>
            <w:tcW w:w="1192" w:type="dxa"/>
            <w:tcBorders>
              <w:top w:val="nil"/>
              <w:left w:val="nil"/>
              <w:bottom w:val="nil"/>
              <w:right w:val="nil"/>
            </w:tcBorders>
            <w:shd w:val="clear" w:color="auto" w:fill="auto"/>
            <w:noWrap/>
            <w:vAlign w:val="bottom"/>
            <w:hideMark/>
          </w:tcPr>
          <w:p w:rsidR="005C0659" w:rsidRDefault="005C0659">
            <w:pPr>
              <w:rPr>
                <w:sz w:val="20"/>
                <w:szCs w:val="20"/>
              </w:rPr>
            </w:pPr>
          </w:p>
        </w:tc>
        <w:tc>
          <w:tcPr>
            <w:tcW w:w="961" w:type="dxa"/>
            <w:tcBorders>
              <w:top w:val="nil"/>
              <w:left w:val="nil"/>
              <w:bottom w:val="nil"/>
              <w:right w:val="nil"/>
            </w:tcBorders>
            <w:shd w:val="clear" w:color="auto" w:fill="auto"/>
            <w:noWrap/>
            <w:vAlign w:val="bottom"/>
            <w:hideMark/>
          </w:tcPr>
          <w:p w:rsidR="005C0659" w:rsidRDefault="005C0659">
            <w:pPr>
              <w:rPr>
                <w:sz w:val="20"/>
                <w:szCs w:val="20"/>
              </w:rPr>
            </w:pPr>
          </w:p>
        </w:tc>
        <w:tc>
          <w:tcPr>
            <w:tcW w:w="1040" w:type="dxa"/>
            <w:tcBorders>
              <w:top w:val="nil"/>
              <w:left w:val="nil"/>
              <w:bottom w:val="nil"/>
              <w:right w:val="nil"/>
            </w:tcBorders>
            <w:shd w:val="clear" w:color="auto" w:fill="auto"/>
            <w:noWrap/>
            <w:vAlign w:val="bottom"/>
            <w:hideMark/>
          </w:tcPr>
          <w:p w:rsidR="005C0659" w:rsidRDefault="005C0659">
            <w:pPr>
              <w:rPr>
                <w:sz w:val="20"/>
                <w:szCs w:val="20"/>
              </w:rPr>
            </w:pPr>
          </w:p>
        </w:tc>
      </w:tr>
      <w:tr w:rsidR="005C0659" w:rsidTr="005C0659">
        <w:trPr>
          <w:trHeight w:val="315"/>
        </w:trPr>
        <w:tc>
          <w:tcPr>
            <w:tcW w:w="6720" w:type="dxa"/>
            <w:gridSpan w:val="7"/>
            <w:tcBorders>
              <w:top w:val="single" w:sz="8" w:space="0" w:color="auto"/>
              <w:left w:val="single" w:sz="8" w:space="0" w:color="auto"/>
              <w:bottom w:val="single" w:sz="8" w:space="0" w:color="auto"/>
              <w:right w:val="single" w:sz="8" w:space="0" w:color="000000"/>
            </w:tcBorders>
            <w:shd w:val="clear" w:color="000000" w:fill="F8CBAD"/>
            <w:noWrap/>
            <w:vAlign w:val="bottom"/>
            <w:hideMark/>
          </w:tcPr>
          <w:p w:rsidR="005C0659" w:rsidRDefault="005C0659">
            <w:pPr>
              <w:jc w:val="center"/>
              <w:rPr>
                <w:rFonts w:ascii="Calibri" w:hAnsi="Calibri" w:cs="Calibri"/>
                <w:color w:val="000000"/>
                <w:sz w:val="22"/>
                <w:szCs w:val="22"/>
              </w:rPr>
            </w:pPr>
            <w:r>
              <w:rPr>
                <w:rFonts w:ascii="Calibri" w:hAnsi="Calibri" w:cs="Calibri"/>
                <w:color w:val="000000"/>
                <w:sz w:val="22"/>
                <w:szCs w:val="22"/>
              </w:rPr>
              <w:t>2017   Channel/Tailrace Head Differential (Criteria 1-2')</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 = 167</w:t>
            </w:r>
          </w:p>
        </w:tc>
        <w:tc>
          <w:tcPr>
            <w:tcW w:w="637"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IN</w:t>
            </w:r>
          </w:p>
        </w:tc>
        <w:tc>
          <w:tcPr>
            <w:tcW w:w="859"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IN</w:t>
            </w:r>
          </w:p>
        </w:tc>
        <w:tc>
          <w:tcPr>
            <w:tcW w:w="851"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1.0'</w:t>
            </w:r>
          </w:p>
        </w:tc>
        <w:tc>
          <w:tcPr>
            <w:tcW w:w="1192"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 1.0'</w:t>
            </w:r>
          </w:p>
        </w:tc>
        <w:tc>
          <w:tcPr>
            <w:tcW w:w="961" w:type="dxa"/>
            <w:tcBorders>
              <w:top w:val="nil"/>
              <w:left w:val="nil"/>
              <w:bottom w:val="single" w:sz="4" w:space="0" w:color="auto"/>
              <w:right w:val="single" w:sz="4"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OUT</w:t>
            </w:r>
          </w:p>
        </w:tc>
        <w:tc>
          <w:tcPr>
            <w:tcW w:w="1040" w:type="dxa"/>
            <w:tcBorders>
              <w:top w:val="nil"/>
              <w:left w:val="nil"/>
              <w:bottom w:val="single" w:sz="4" w:space="0" w:color="auto"/>
              <w:right w:val="single" w:sz="8" w:space="0" w:color="auto"/>
            </w:tcBorders>
            <w:shd w:val="clear" w:color="000000" w:fill="C65911"/>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 OUT</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SSE</w:t>
            </w:r>
          </w:p>
        </w:tc>
        <w:tc>
          <w:tcPr>
            <w:tcW w:w="637"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161</w:t>
            </w:r>
          </w:p>
        </w:tc>
        <w:tc>
          <w:tcPr>
            <w:tcW w:w="859"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96%</w:t>
            </w:r>
          </w:p>
        </w:tc>
        <w:tc>
          <w:tcPr>
            <w:tcW w:w="85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15</w:t>
            </w:r>
          </w:p>
        </w:tc>
        <w:tc>
          <w:tcPr>
            <w:tcW w:w="1192"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w:t>
            </w:r>
          </w:p>
        </w:tc>
        <w:tc>
          <w:tcPr>
            <w:tcW w:w="96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6</w:t>
            </w:r>
          </w:p>
        </w:tc>
        <w:tc>
          <w:tcPr>
            <w:tcW w:w="1040" w:type="dxa"/>
            <w:tcBorders>
              <w:top w:val="nil"/>
              <w:left w:val="nil"/>
              <w:bottom w:val="single" w:sz="4"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4%</w:t>
            </w:r>
          </w:p>
        </w:tc>
      </w:tr>
      <w:tr w:rsidR="005C0659" w:rsidTr="005C0659">
        <w:trPr>
          <w:trHeight w:val="300"/>
        </w:trPr>
        <w:tc>
          <w:tcPr>
            <w:tcW w:w="1180" w:type="dxa"/>
            <w:tcBorders>
              <w:top w:val="nil"/>
              <w:left w:val="single" w:sz="8" w:space="0" w:color="auto"/>
              <w:bottom w:val="single" w:sz="4"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NPE</w:t>
            </w:r>
          </w:p>
        </w:tc>
        <w:tc>
          <w:tcPr>
            <w:tcW w:w="637"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156</w:t>
            </w:r>
          </w:p>
        </w:tc>
        <w:tc>
          <w:tcPr>
            <w:tcW w:w="859"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93%</w:t>
            </w:r>
          </w:p>
        </w:tc>
        <w:tc>
          <w:tcPr>
            <w:tcW w:w="85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24</w:t>
            </w:r>
          </w:p>
        </w:tc>
        <w:tc>
          <w:tcPr>
            <w:tcW w:w="1192"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14%</w:t>
            </w:r>
          </w:p>
        </w:tc>
        <w:tc>
          <w:tcPr>
            <w:tcW w:w="961" w:type="dxa"/>
            <w:tcBorders>
              <w:top w:val="nil"/>
              <w:left w:val="nil"/>
              <w:bottom w:val="single" w:sz="4"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11</w:t>
            </w:r>
          </w:p>
        </w:tc>
        <w:tc>
          <w:tcPr>
            <w:tcW w:w="1040" w:type="dxa"/>
            <w:tcBorders>
              <w:top w:val="nil"/>
              <w:left w:val="nil"/>
              <w:bottom w:val="single" w:sz="4"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7%</w:t>
            </w:r>
          </w:p>
        </w:tc>
      </w:tr>
      <w:tr w:rsidR="005C0659" w:rsidTr="005C0659">
        <w:trPr>
          <w:trHeight w:val="315"/>
        </w:trPr>
        <w:tc>
          <w:tcPr>
            <w:tcW w:w="1180" w:type="dxa"/>
            <w:tcBorders>
              <w:top w:val="nil"/>
              <w:left w:val="single" w:sz="8" w:space="0" w:color="auto"/>
              <w:bottom w:val="single" w:sz="8" w:space="0" w:color="auto"/>
              <w:right w:val="single" w:sz="4" w:space="0" w:color="auto"/>
            </w:tcBorders>
            <w:shd w:val="clear" w:color="000000" w:fill="FFE699"/>
            <w:noWrap/>
            <w:vAlign w:val="bottom"/>
            <w:hideMark/>
          </w:tcPr>
          <w:p w:rsidR="005C0659" w:rsidRDefault="005C0659">
            <w:pPr>
              <w:rPr>
                <w:rFonts w:ascii="Calibri" w:hAnsi="Calibri" w:cs="Calibri"/>
                <w:color w:val="000000"/>
                <w:sz w:val="22"/>
                <w:szCs w:val="22"/>
              </w:rPr>
            </w:pPr>
            <w:r>
              <w:rPr>
                <w:rFonts w:ascii="Calibri" w:hAnsi="Calibri" w:cs="Calibri"/>
                <w:color w:val="000000"/>
                <w:sz w:val="22"/>
                <w:szCs w:val="22"/>
              </w:rPr>
              <w:t>NSE</w:t>
            </w:r>
          </w:p>
        </w:tc>
        <w:tc>
          <w:tcPr>
            <w:tcW w:w="637"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150</w:t>
            </w:r>
          </w:p>
        </w:tc>
        <w:tc>
          <w:tcPr>
            <w:tcW w:w="859"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90%</w:t>
            </w:r>
          </w:p>
        </w:tc>
        <w:tc>
          <w:tcPr>
            <w:tcW w:w="851"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25</w:t>
            </w:r>
          </w:p>
        </w:tc>
        <w:tc>
          <w:tcPr>
            <w:tcW w:w="1192"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15%</w:t>
            </w:r>
          </w:p>
        </w:tc>
        <w:tc>
          <w:tcPr>
            <w:tcW w:w="961" w:type="dxa"/>
            <w:tcBorders>
              <w:top w:val="nil"/>
              <w:left w:val="nil"/>
              <w:bottom w:val="single" w:sz="8" w:space="0" w:color="auto"/>
              <w:right w:val="single" w:sz="4"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17</w:t>
            </w:r>
          </w:p>
        </w:tc>
        <w:tc>
          <w:tcPr>
            <w:tcW w:w="1040" w:type="dxa"/>
            <w:tcBorders>
              <w:top w:val="nil"/>
              <w:left w:val="nil"/>
              <w:bottom w:val="single" w:sz="8" w:space="0" w:color="auto"/>
              <w:right w:val="single" w:sz="8" w:space="0" w:color="auto"/>
            </w:tcBorders>
            <w:shd w:val="clear" w:color="auto" w:fill="auto"/>
            <w:noWrap/>
            <w:vAlign w:val="bottom"/>
            <w:hideMark/>
          </w:tcPr>
          <w:p w:rsidR="005C0659" w:rsidRDefault="005C0659">
            <w:pPr>
              <w:jc w:val="right"/>
              <w:rPr>
                <w:rFonts w:ascii="Calibri" w:hAnsi="Calibri" w:cs="Calibri"/>
                <w:color w:val="000000"/>
                <w:sz w:val="22"/>
                <w:szCs w:val="22"/>
              </w:rPr>
            </w:pPr>
            <w:r>
              <w:rPr>
                <w:rFonts w:ascii="Calibri" w:hAnsi="Calibri" w:cs="Calibri"/>
                <w:color w:val="000000"/>
                <w:sz w:val="22"/>
                <w:szCs w:val="22"/>
              </w:rPr>
              <w:t>10%</w:t>
            </w:r>
          </w:p>
        </w:tc>
      </w:tr>
    </w:tbl>
    <w:p w:rsidR="005C0659" w:rsidRDefault="005C0659" w:rsidP="00A152BD">
      <w:pPr>
        <w:spacing w:before="240" w:after="240"/>
      </w:pPr>
    </w:p>
    <w:p w:rsidR="005C0659" w:rsidRDefault="00AE4386" w:rsidP="00A152BD">
      <w:pPr>
        <w:spacing w:before="240" w:after="240"/>
      </w:pPr>
      <w:r w:rsidRPr="006E64A5">
        <w:rPr>
          <w:noProof/>
        </w:rPr>
        <w:lastRenderedPageBreak/>
        <w:drawing>
          <wp:inline distT="0" distB="0" distL="0" distR="0" wp14:anchorId="0B7FB72C" wp14:editId="3DA2D585">
            <wp:extent cx="5018405" cy="6598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8405" cy="6598285"/>
                    </a:xfrm>
                    <a:prstGeom prst="rect">
                      <a:avLst/>
                    </a:prstGeom>
                    <a:noFill/>
                    <a:ln>
                      <a:noFill/>
                    </a:ln>
                  </pic:spPr>
                </pic:pic>
              </a:graphicData>
            </a:graphic>
          </wp:inline>
        </w:drawing>
      </w:r>
    </w:p>
    <w:p w:rsidR="00AE4386" w:rsidRDefault="00AE4386" w:rsidP="00A152BD">
      <w:pPr>
        <w:spacing w:before="240" w:after="240"/>
      </w:pPr>
      <w:r w:rsidRPr="0079421A">
        <w:rPr>
          <w:noProof/>
          <w:sz w:val="16"/>
          <w:szCs w:val="16"/>
          <w:u w:val="single"/>
        </w:rPr>
        <w:lastRenderedPageBreak/>
        <w:drawing>
          <wp:inline distT="0" distB="0" distL="0" distR="0" wp14:anchorId="679444A9" wp14:editId="3E1AE834">
            <wp:extent cx="5779135" cy="7747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135" cy="7747000"/>
                    </a:xfrm>
                    <a:prstGeom prst="rect">
                      <a:avLst/>
                    </a:prstGeom>
                    <a:noFill/>
                    <a:ln>
                      <a:noFill/>
                    </a:ln>
                  </pic:spPr>
                </pic:pic>
              </a:graphicData>
            </a:graphic>
          </wp:inline>
        </w:drawing>
      </w:r>
    </w:p>
    <w:p w:rsidR="00AE4386" w:rsidRDefault="00AE4386" w:rsidP="00A152BD">
      <w:pPr>
        <w:spacing w:before="240" w:after="240"/>
      </w:pPr>
      <w:r w:rsidRPr="00671814">
        <w:rPr>
          <w:noProof/>
          <w:sz w:val="16"/>
          <w:szCs w:val="16"/>
          <w:u w:val="single"/>
        </w:rPr>
        <w:lastRenderedPageBreak/>
        <w:drawing>
          <wp:inline distT="0" distB="0" distL="0" distR="0" wp14:anchorId="33D7A4A1" wp14:editId="72D391FF">
            <wp:extent cx="5943600" cy="7065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065645"/>
                    </a:xfrm>
                    <a:prstGeom prst="rect">
                      <a:avLst/>
                    </a:prstGeom>
                    <a:noFill/>
                    <a:ln>
                      <a:noFill/>
                    </a:ln>
                  </pic:spPr>
                </pic:pic>
              </a:graphicData>
            </a:graphic>
          </wp:inline>
        </w:drawing>
      </w:r>
    </w:p>
    <w:p w:rsidR="009D2303" w:rsidRPr="00281761" w:rsidRDefault="00AE4386" w:rsidP="00E3319F">
      <w:pPr>
        <w:rPr>
          <w:sz w:val="16"/>
          <w:szCs w:val="16"/>
          <w:u w:val="single"/>
        </w:rPr>
      </w:pPr>
      <w:r w:rsidRPr="00AE4386">
        <w:t>Figures</w:t>
      </w:r>
      <w:r>
        <w:t xml:space="preserve"> 1-3</w:t>
      </w:r>
      <w:r w:rsidRPr="00AE4386">
        <w:t xml:space="preserve">: From </w:t>
      </w:r>
      <w:proofErr w:type="spellStart"/>
      <w:r w:rsidRPr="00AE4386">
        <w:t>Stuehrenberg</w:t>
      </w:r>
      <w:proofErr w:type="spellEnd"/>
      <w:r w:rsidRPr="00AE4386">
        <w:t xml:space="preserve"> et al. 2005.  Adult steelhead passage through fishways and transition pools at Bonneville, McNary, and Lower Granite Dam – 1996.  Idaho Cooperative Fish and Wildlife Research Unit, University of Idaho, Moscow,  Report for U.S. Army Corps of Engineers, Portland and Walla Walla Districts, Portland, OR, Walla Walla, WA. Technical Report 2005-7.</w:t>
      </w:r>
    </w:p>
    <w:sectPr w:rsidR="009D2303" w:rsidRPr="00281761" w:rsidSect="00401050">
      <w:headerReference w:type="default" r:id="rId11"/>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25" w:rsidRDefault="00D54225" w:rsidP="0007427B">
      <w:r>
        <w:separator/>
      </w:r>
    </w:p>
  </w:endnote>
  <w:endnote w:type="continuationSeparator" w:id="0">
    <w:p w:rsidR="00D54225" w:rsidRDefault="00D54225"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9F" w:rsidRDefault="00E3319F" w:rsidP="003A28B3">
    <w:pPr>
      <w:pStyle w:val="Footer"/>
      <w:pBdr>
        <w:top w:val="single" w:sz="4" w:space="1" w:color="auto"/>
      </w:pBdr>
      <w:jc w:val="center"/>
      <w:rPr>
        <w:rFonts w:ascii="Calibri" w:hAnsi="Calibri" w:cs="Calibri"/>
        <w:b/>
        <w:sz w:val="20"/>
        <w:szCs w:val="20"/>
        <w:lang w:val="en-US"/>
      </w:rPr>
    </w:pPr>
    <w:r>
      <w:rPr>
        <w:rFonts w:ascii="Calibri" w:hAnsi="Calibri" w:cs="Calibri"/>
        <w:b/>
        <w:sz w:val="20"/>
        <w:szCs w:val="20"/>
        <w:lang w:val="en-US"/>
      </w:rPr>
      <w:t>19LWG00</w:t>
    </w:r>
    <w:r w:rsidR="00051F62">
      <w:rPr>
        <w:rFonts w:ascii="Calibri" w:hAnsi="Calibri" w:cs="Calibri"/>
        <w:b/>
        <w:sz w:val="20"/>
        <w:szCs w:val="20"/>
        <w:lang w:val="en-US"/>
      </w:rPr>
      <w:t>2</w:t>
    </w:r>
  </w:p>
  <w:p w:rsidR="00557363" w:rsidRPr="003A28B3" w:rsidRDefault="003A28B3"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803FAA">
      <w:rPr>
        <w:rFonts w:ascii="Calibri" w:hAnsi="Calibri" w:cs="Calibri"/>
        <w:b/>
        <w:noProof/>
        <w:sz w:val="20"/>
        <w:szCs w:val="20"/>
      </w:rPr>
      <w:t>2</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803FAA">
      <w:rPr>
        <w:rFonts w:ascii="Calibri" w:hAnsi="Calibri" w:cs="Calibri"/>
        <w:b/>
        <w:noProof/>
        <w:sz w:val="20"/>
        <w:szCs w:val="20"/>
      </w:rPr>
      <w:t>5</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25" w:rsidRDefault="00D54225" w:rsidP="0007427B">
      <w:r>
        <w:separator/>
      </w:r>
    </w:p>
  </w:footnote>
  <w:footnote w:type="continuationSeparator" w:id="0">
    <w:p w:rsidR="00D54225" w:rsidRDefault="00D54225"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5"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4"/>
  </w:num>
  <w:num w:numId="3">
    <w:abstractNumId w:val="14"/>
  </w:num>
  <w:num w:numId="4">
    <w:abstractNumId w:val="9"/>
  </w:num>
  <w:num w:numId="5">
    <w:abstractNumId w:val="10"/>
  </w:num>
  <w:num w:numId="6">
    <w:abstractNumId w:val="7"/>
  </w:num>
  <w:num w:numId="7">
    <w:abstractNumId w:val="8"/>
  </w:num>
  <w:num w:numId="8">
    <w:abstractNumId w:val="17"/>
  </w:num>
  <w:num w:numId="9">
    <w:abstractNumId w:val="16"/>
  </w:num>
  <w:num w:numId="10">
    <w:abstractNumId w:val="11"/>
  </w:num>
  <w:num w:numId="11">
    <w:abstractNumId w:val="15"/>
  </w:num>
  <w:num w:numId="12">
    <w:abstractNumId w:val="1"/>
  </w:num>
  <w:num w:numId="13">
    <w:abstractNumId w:val="5"/>
  </w:num>
  <w:num w:numId="14">
    <w:abstractNumId w:val="3"/>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CIV USARMY CENWW (US)">
    <w15:presenceInfo w15:providerId="AD" w15:userId="S-1-5-21-2950984858-2914444344-2099276330-127373"/>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1F62"/>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3DCB"/>
    <w:rsid w:val="0008586E"/>
    <w:rsid w:val="000858E4"/>
    <w:rsid w:val="00086620"/>
    <w:rsid w:val="0008798D"/>
    <w:rsid w:val="0009057A"/>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67FA2"/>
    <w:rsid w:val="00174292"/>
    <w:rsid w:val="00174CA7"/>
    <w:rsid w:val="001759F3"/>
    <w:rsid w:val="00176139"/>
    <w:rsid w:val="00183760"/>
    <w:rsid w:val="00183F4E"/>
    <w:rsid w:val="00184570"/>
    <w:rsid w:val="00184CF7"/>
    <w:rsid w:val="00185CD0"/>
    <w:rsid w:val="00186BE6"/>
    <w:rsid w:val="001874BB"/>
    <w:rsid w:val="001921C8"/>
    <w:rsid w:val="0019585E"/>
    <w:rsid w:val="0019614A"/>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169"/>
    <w:rsid w:val="002134B9"/>
    <w:rsid w:val="00217E0D"/>
    <w:rsid w:val="00221410"/>
    <w:rsid w:val="00221DD3"/>
    <w:rsid w:val="00222DC2"/>
    <w:rsid w:val="002253AC"/>
    <w:rsid w:val="00225691"/>
    <w:rsid w:val="0023054B"/>
    <w:rsid w:val="00232090"/>
    <w:rsid w:val="00233039"/>
    <w:rsid w:val="00233EDF"/>
    <w:rsid w:val="002348B3"/>
    <w:rsid w:val="00235C7A"/>
    <w:rsid w:val="002363DB"/>
    <w:rsid w:val="00237214"/>
    <w:rsid w:val="00240BBD"/>
    <w:rsid w:val="002411A3"/>
    <w:rsid w:val="00241690"/>
    <w:rsid w:val="00241EDA"/>
    <w:rsid w:val="00243C4D"/>
    <w:rsid w:val="00245AE8"/>
    <w:rsid w:val="00246662"/>
    <w:rsid w:val="00246959"/>
    <w:rsid w:val="00247477"/>
    <w:rsid w:val="002504ED"/>
    <w:rsid w:val="002506A7"/>
    <w:rsid w:val="0025281C"/>
    <w:rsid w:val="002564D9"/>
    <w:rsid w:val="00256756"/>
    <w:rsid w:val="00257675"/>
    <w:rsid w:val="002639D3"/>
    <w:rsid w:val="00265253"/>
    <w:rsid w:val="00265A1F"/>
    <w:rsid w:val="00266995"/>
    <w:rsid w:val="002711F0"/>
    <w:rsid w:val="002713BC"/>
    <w:rsid w:val="0027311A"/>
    <w:rsid w:val="0027744E"/>
    <w:rsid w:val="00280833"/>
    <w:rsid w:val="00281761"/>
    <w:rsid w:val="00283C95"/>
    <w:rsid w:val="002851E2"/>
    <w:rsid w:val="002863A0"/>
    <w:rsid w:val="00290361"/>
    <w:rsid w:val="00290671"/>
    <w:rsid w:val="00295977"/>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55747"/>
    <w:rsid w:val="00360F75"/>
    <w:rsid w:val="00366A71"/>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7186"/>
    <w:rsid w:val="00497515"/>
    <w:rsid w:val="004A2857"/>
    <w:rsid w:val="004B0032"/>
    <w:rsid w:val="004B2041"/>
    <w:rsid w:val="004B3294"/>
    <w:rsid w:val="004B3EBF"/>
    <w:rsid w:val="004B4877"/>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9EC"/>
    <w:rsid w:val="004E7A23"/>
    <w:rsid w:val="004F110C"/>
    <w:rsid w:val="0050129F"/>
    <w:rsid w:val="005054E9"/>
    <w:rsid w:val="00507B11"/>
    <w:rsid w:val="005119D3"/>
    <w:rsid w:val="005132D6"/>
    <w:rsid w:val="00514B5B"/>
    <w:rsid w:val="005156F8"/>
    <w:rsid w:val="00515D85"/>
    <w:rsid w:val="00516276"/>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3DF1"/>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0659"/>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06A8"/>
    <w:rsid w:val="006F3F0A"/>
    <w:rsid w:val="007062B4"/>
    <w:rsid w:val="00723D63"/>
    <w:rsid w:val="00724751"/>
    <w:rsid w:val="0072583F"/>
    <w:rsid w:val="00727F50"/>
    <w:rsid w:val="0073145F"/>
    <w:rsid w:val="007320AC"/>
    <w:rsid w:val="00733DB3"/>
    <w:rsid w:val="00737236"/>
    <w:rsid w:val="007406C0"/>
    <w:rsid w:val="0074147B"/>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77848"/>
    <w:rsid w:val="007811D0"/>
    <w:rsid w:val="007829C0"/>
    <w:rsid w:val="0078512B"/>
    <w:rsid w:val="0078704E"/>
    <w:rsid w:val="00787A29"/>
    <w:rsid w:val="00787C8F"/>
    <w:rsid w:val="0079001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3FAA"/>
    <w:rsid w:val="008055D8"/>
    <w:rsid w:val="00805B53"/>
    <w:rsid w:val="00806089"/>
    <w:rsid w:val="00810E75"/>
    <w:rsid w:val="008110F4"/>
    <w:rsid w:val="008118EE"/>
    <w:rsid w:val="0081365A"/>
    <w:rsid w:val="00815251"/>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670"/>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093F"/>
    <w:rsid w:val="009B5466"/>
    <w:rsid w:val="009B5954"/>
    <w:rsid w:val="009B67EC"/>
    <w:rsid w:val="009C60E7"/>
    <w:rsid w:val="009C6310"/>
    <w:rsid w:val="009C6814"/>
    <w:rsid w:val="009D2303"/>
    <w:rsid w:val="009D42D5"/>
    <w:rsid w:val="009D4FDD"/>
    <w:rsid w:val="009D509B"/>
    <w:rsid w:val="009D605B"/>
    <w:rsid w:val="009E35D7"/>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0DC2"/>
    <w:rsid w:val="00A7225C"/>
    <w:rsid w:val="00A75E0A"/>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D7DDB"/>
    <w:rsid w:val="00AE10E0"/>
    <w:rsid w:val="00AE38E9"/>
    <w:rsid w:val="00AE4386"/>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0EE"/>
    <w:rsid w:val="00B2243F"/>
    <w:rsid w:val="00B24096"/>
    <w:rsid w:val="00B26DD9"/>
    <w:rsid w:val="00B30D83"/>
    <w:rsid w:val="00B321D5"/>
    <w:rsid w:val="00B3352D"/>
    <w:rsid w:val="00B36603"/>
    <w:rsid w:val="00B405B8"/>
    <w:rsid w:val="00B4393C"/>
    <w:rsid w:val="00B44738"/>
    <w:rsid w:val="00B447F6"/>
    <w:rsid w:val="00B4579E"/>
    <w:rsid w:val="00B45A90"/>
    <w:rsid w:val="00B46D3A"/>
    <w:rsid w:val="00B52A54"/>
    <w:rsid w:val="00B54BF2"/>
    <w:rsid w:val="00B56290"/>
    <w:rsid w:val="00B571F5"/>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225"/>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319F"/>
    <w:rsid w:val="00E36739"/>
    <w:rsid w:val="00E37DF8"/>
    <w:rsid w:val="00E41AAB"/>
    <w:rsid w:val="00E422AF"/>
    <w:rsid w:val="00E44451"/>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76B4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E05D9"/>
    <w:rsid w:val="00EE251F"/>
    <w:rsid w:val="00EE4FF9"/>
    <w:rsid w:val="00EE6935"/>
    <w:rsid w:val="00EF17A7"/>
    <w:rsid w:val="00EF57C0"/>
    <w:rsid w:val="00EF6750"/>
    <w:rsid w:val="00EF6DA0"/>
    <w:rsid w:val="00EF6EC4"/>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300F"/>
    <w:rsid w:val="00F851DD"/>
    <w:rsid w:val="00F8609C"/>
    <w:rsid w:val="00F87848"/>
    <w:rsid w:val="00F93B09"/>
    <w:rsid w:val="00F9427E"/>
    <w:rsid w:val="00F972CB"/>
    <w:rsid w:val="00FA3476"/>
    <w:rsid w:val="00FA4932"/>
    <w:rsid w:val="00FA4E61"/>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477040395">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6551865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2BFDD-C11A-4C07-82E6-BA693298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748</Words>
  <Characters>3536</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4241</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12</cp:revision>
  <cp:lastPrinted>2015-05-12T18:21:00Z</cp:lastPrinted>
  <dcterms:created xsi:type="dcterms:W3CDTF">2018-12-18T01:25:00Z</dcterms:created>
  <dcterms:modified xsi:type="dcterms:W3CDTF">2019-02-14T23:38:00Z</dcterms:modified>
</cp:coreProperties>
</file>