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236D09">
        <w:t>1</w:t>
      </w:r>
      <w:r w:rsidR="00991209">
        <w:t>9</w:t>
      </w:r>
      <w:r w:rsidR="002A6838">
        <w:t>L</w:t>
      </w:r>
      <w:r w:rsidR="00175C0A">
        <w:t>MN</w:t>
      </w:r>
      <w:r w:rsidR="00EA2282">
        <w:t>0</w:t>
      </w:r>
      <w:r w:rsidR="00236D09">
        <w:t>0</w:t>
      </w:r>
      <w:r w:rsidR="001D40DA">
        <w:t>2</w:t>
      </w:r>
      <w:r w:rsidR="00C64B8E" w:rsidRPr="00C64B8E">
        <w:t xml:space="preserve"> – </w:t>
      </w:r>
      <w:r w:rsidR="00175C0A">
        <w:t>Add</w:t>
      </w:r>
      <w:r w:rsidR="00991209">
        <w:t xml:space="preserve"> </w:t>
      </w:r>
      <w:r w:rsidR="00895E10">
        <w:t xml:space="preserve">March 1 </w:t>
      </w:r>
      <w:r w:rsidR="004C7147">
        <w:t>Bypass</w:t>
      </w:r>
      <w:r w:rsidR="00895E10">
        <w:t xml:space="preserve"> Start</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2D086F">
        <w:t xml:space="preserve"> </w:t>
      </w:r>
      <w:r w:rsidR="00EA2282">
        <w:tab/>
      </w:r>
      <w:r w:rsidR="00EA2282">
        <w:tab/>
      </w:r>
      <w:r w:rsidR="0008513A">
        <w:t xml:space="preserve">December </w:t>
      </w:r>
      <w:r w:rsidR="00991209">
        <w:t>20</w:t>
      </w:r>
      <w:r w:rsidR="0008513A">
        <w:t>, 201</w:t>
      </w:r>
      <w:r w:rsidR="00991209">
        <w:t>8</w:t>
      </w:r>
      <w:r w:rsidR="005D05C8">
        <w:tab/>
      </w:r>
      <w:r w:rsidR="005D05C8">
        <w:tab/>
      </w:r>
    </w:p>
    <w:p w:rsidR="0052535B" w:rsidRPr="009C6814" w:rsidRDefault="0052535B" w:rsidP="00EB3394">
      <w:r w:rsidRPr="009C6814">
        <w:rPr>
          <w:b/>
        </w:rPr>
        <w:t>Project</w:t>
      </w:r>
      <w:r w:rsidRPr="009C6814">
        <w:t>:</w:t>
      </w:r>
      <w:r w:rsidR="002D086F">
        <w:t xml:space="preserve"> </w:t>
      </w:r>
      <w:r w:rsidR="00EA2282">
        <w:tab/>
      </w:r>
      <w:r w:rsidR="00EA2282">
        <w:tab/>
      </w:r>
      <w:r w:rsidR="00EA2282">
        <w:tab/>
      </w:r>
      <w:r w:rsidR="00175C0A">
        <w:t>Lower Monumental</w:t>
      </w:r>
      <w:r w:rsidR="00895E10">
        <w:t xml:space="preserve"> Dam</w:t>
      </w:r>
      <w:r w:rsidR="005D05C8">
        <w:tab/>
      </w:r>
      <w:r w:rsidR="005D05C8">
        <w:tab/>
      </w:r>
      <w:r w:rsidR="005D05C8">
        <w:tab/>
      </w:r>
      <w:r w:rsidR="00F53BDF">
        <w:tab/>
      </w:r>
    </w:p>
    <w:p w:rsidR="00CD704F" w:rsidRDefault="00B1230A" w:rsidP="00EB3394">
      <w:r w:rsidRPr="009C6814">
        <w:rPr>
          <w:b/>
        </w:rPr>
        <w:t>Requester Name, Agency</w:t>
      </w:r>
      <w:r w:rsidR="00CD704F" w:rsidRPr="009C6814">
        <w:t>:</w:t>
      </w:r>
      <w:r w:rsidR="002D086F">
        <w:t xml:space="preserve"> </w:t>
      </w:r>
      <w:r w:rsidR="00EA2282">
        <w:tab/>
      </w:r>
      <w:r w:rsidR="00EF4C96">
        <w:t xml:space="preserve">Lisa Wright </w:t>
      </w:r>
      <w:r w:rsidR="00D34941">
        <w:t xml:space="preserve">– </w:t>
      </w:r>
      <w:r w:rsidR="00EF4C96">
        <w:t xml:space="preserve">Corps RCC; </w:t>
      </w:r>
      <w:r w:rsidR="00175C0A">
        <w:t>Chuck Barnes</w:t>
      </w:r>
      <w:r w:rsidR="00991209">
        <w:t xml:space="preserve"> – Corps </w:t>
      </w:r>
      <w:r w:rsidR="00A13109">
        <w:t>LMN</w:t>
      </w:r>
      <w:r w:rsidR="005D05C8">
        <w:tab/>
      </w:r>
      <w:r w:rsidR="007829C0" w:rsidRPr="009C6814">
        <w:t xml:space="preserve"> </w:t>
      </w:r>
    </w:p>
    <w:p w:rsidR="005D05C8" w:rsidRPr="009B5011" w:rsidRDefault="005D05C8" w:rsidP="00895E10">
      <w:pPr>
        <w:pBdr>
          <w:bottom w:val="single" w:sz="4" w:space="1" w:color="auto"/>
        </w:pBdr>
        <w:spacing w:after="480"/>
        <w:rPr>
          <w:b/>
          <w:color w:val="00B050"/>
        </w:rPr>
      </w:pPr>
      <w:r w:rsidRPr="00895E10">
        <w:rPr>
          <w:b/>
        </w:rPr>
        <w:t>Final Action:</w:t>
      </w:r>
      <w:r w:rsidRPr="00895E10">
        <w:tab/>
      </w:r>
      <w:r w:rsidRPr="00895E10">
        <w:tab/>
      </w:r>
      <w:r w:rsidRPr="00895E10">
        <w:tab/>
      </w:r>
      <w:r w:rsidR="009B5011">
        <w:rPr>
          <w:b/>
          <w:color w:val="00B050"/>
        </w:rPr>
        <w:t>APPROVED – 2/7/2019</w:t>
      </w:r>
    </w:p>
    <w:p w:rsidR="00590CB7" w:rsidRDefault="00923CDF" w:rsidP="00590CB7">
      <w:pPr>
        <w:spacing w:before="240"/>
      </w:pPr>
      <w:r w:rsidRPr="00F60346">
        <w:rPr>
          <w:b/>
          <w:caps/>
          <w:u w:val="single"/>
        </w:rPr>
        <w:t>FPP Section</w:t>
      </w:r>
      <w:r w:rsidR="00AB4424" w:rsidRPr="005D05C8">
        <w:t>:</w:t>
      </w:r>
      <w:r w:rsidR="005D05C8">
        <w:t xml:space="preserve">  </w:t>
      </w:r>
    </w:p>
    <w:p w:rsidR="002A6838" w:rsidRDefault="00590CB7" w:rsidP="002A6838">
      <w:pPr>
        <w:spacing w:before="240"/>
      </w:pPr>
      <w:r>
        <w:t xml:space="preserve">Chapter </w:t>
      </w:r>
      <w:r w:rsidR="00175C0A">
        <w:t>7</w:t>
      </w:r>
      <w:r>
        <w:t xml:space="preserve"> – </w:t>
      </w:r>
      <w:r w:rsidR="00175C0A">
        <w:t>Lower Monumental</w:t>
      </w:r>
      <w:r w:rsidR="002A6838">
        <w:t xml:space="preserve"> Dam: </w:t>
      </w:r>
    </w:p>
    <w:p w:rsidR="00590CB7" w:rsidRDefault="00590CB7" w:rsidP="00590CB7">
      <w:pPr>
        <w:pStyle w:val="ListParagraph"/>
        <w:numPr>
          <w:ilvl w:val="0"/>
          <w:numId w:val="6"/>
        </w:numPr>
      </w:pPr>
      <w:r>
        <w:t>2.3.1</w:t>
      </w:r>
      <w:r w:rsidR="004C35A1">
        <w:t xml:space="preserve">. </w:t>
      </w:r>
      <w:r>
        <w:t>Juvenile Facilities - Winter Maintenance Period</w:t>
      </w:r>
    </w:p>
    <w:p w:rsidR="00590CB7" w:rsidRDefault="00590CB7" w:rsidP="00590CB7">
      <w:pPr>
        <w:pStyle w:val="ListParagraph"/>
        <w:numPr>
          <w:ilvl w:val="0"/>
          <w:numId w:val="6"/>
        </w:numPr>
      </w:pPr>
      <w:r>
        <w:t>2.3.2</w:t>
      </w:r>
      <w:r w:rsidR="004C35A1">
        <w:t xml:space="preserve">. </w:t>
      </w:r>
      <w:r>
        <w:t>Juvenile Facilities - Fish Passage Season</w:t>
      </w:r>
    </w:p>
    <w:p w:rsidR="00590CB7" w:rsidRDefault="00AB3065" w:rsidP="00590CB7">
      <w:pPr>
        <w:pStyle w:val="ListParagraph"/>
        <w:numPr>
          <w:ilvl w:val="0"/>
          <w:numId w:val="6"/>
        </w:numPr>
      </w:pPr>
      <w:r>
        <w:t>3</w:t>
      </w:r>
      <w:r w:rsidR="00590CB7">
        <w:t>.2. Routine Maintenance</w:t>
      </w:r>
    </w:p>
    <w:p w:rsidR="00590CB7" w:rsidRDefault="00590CB7" w:rsidP="002052B2">
      <w:pPr>
        <w:spacing w:before="240" w:after="240"/>
      </w:pPr>
    </w:p>
    <w:p w:rsidR="00AC2B9F" w:rsidRDefault="009F3DCB" w:rsidP="002052B2">
      <w:pPr>
        <w:spacing w:before="240" w:after="240"/>
      </w:pPr>
      <w:r w:rsidRPr="00923CDF">
        <w:rPr>
          <w:rFonts w:ascii="Times New Roman Bold" w:hAnsi="Times New Roman Bold"/>
          <w:b/>
          <w:caps/>
          <w:u w:val="single"/>
        </w:rPr>
        <w:t>Justification for Change</w:t>
      </w:r>
      <w:r w:rsidRPr="005D05C8">
        <w:t>:</w:t>
      </w:r>
      <w:r w:rsidR="0055630A">
        <w:t xml:space="preserve"> </w:t>
      </w:r>
      <w:r w:rsidR="00175C0A">
        <w:t>Adds</w:t>
      </w:r>
      <w:r w:rsidR="00991209">
        <w:t xml:space="preserve"> language for the early start of the </w:t>
      </w:r>
      <w:r w:rsidR="00175C0A">
        <w:t>Lower Monumental</w:t>
      </w:r>
      <w:r w:rsidR="0093234D">
        <w:t xml:space="preserve"> Dam </w:t>
      </w:r>
      <w:r w:rsidR="00895E10">
        <w:t>juvenile bypass system</w:t>
      </w:r>
      <w:r w:rsidR="00175C0A">
        <w:t xml:space="preserve"> in 2019</w:t>
      </w:r>
      <w:r w:rsidR="00991209">
        <w:t>.</w:t>
      </w:r>
      <w:r w:rsidR="00590CB7">
        <w:t xml:space="preserve"> </w:t>
      </w:r>
    </w:p>
    <w:p w:rsidR="00566A87" w:rsidRDefault="00566A87" w:rsidP="002D086F">
      <w:pPr>
        <w:rPr>
          <w:rFonts w:ascii="Times New Roman Bold" w:hAnsi="Times New Roman Bold"/>
          <w:b/>
          <w:caps/>
          <w:u w:val="single"/>
        </w:rPr>
      </w:pPr>
    </w:p>
    <w:p w:rsidR="002D086F" w:rsidRDefault="00C64B8E" w:rsidP="002D086F">
      <w:r w:rsidRPr="00923CDF">
        <w:rPr>
          <w:rFonts w:ascii="Times New Roman Bold" w:hAnsi="Times New Roman Bold"/>
          <w:b/>
          <w:caps/>
          <w:u w:val="single"/>
        </w:rPr>
        <w:t>Proposed Change</w:t>
      </w:r>
      <w:r w:rsidRPr="005D05C8">
        <w:t>:</w:t>
      </w:r>
      <w:r w:rsidR="002D086F">
        <w:t xml:space="preserve"> </w:t>
      </w:r>
      <w:r w:rsidR="00590CB7" w:rsidRPr="00590CB7">
        <w:rPr>
          <w:i/>
        </w:rPr>
        <w:t>[see pages below with edits to existing FPP in track changes]</w:t>
      </w:r>
    </w:p>
    <w:p w:rsidR="00825382" w:rsidRDefault="00825382" w:rsidP="002D086F"/>
    <w:p w:rsidR="005D05C8" w:rsidRDefault="0072583F" w:rsidP="002052B2">
      <w:pPr>
        <w:keepNext/>
        <w:spacing w:before="240" w:after="240"/>
      </w:pPr>
      <w:r w:rsidRPr="00923CDF">
        <w:rPr>
          <w:rFonts w:ascii="Times New Roman Bold" w:hAnsi="Times New Roman Bold"/>
          <w:b/>
          <w:caps/>
          <w:u w:val="single"/>
        </w:rPr>
        <w:t>Comments</w:t>
      </w:r>
      <w:r w:rsidR="00CD704F" w:rsidRPr="009C6814">
        <w:t>:</w:t>
      </w:r>
    </w:p>
    <w:p w:rsidR="00923CDF" w:rsidRDefault="00923CDF" w:rsidP="002052B2">
      <w:pPr>
        <w:keepNext/>
        <w:spacing w:before="240" w:after="240"/>
        <w:rPr>
          <w:rFonts w:ascii="Times New Roman Bold" w:hAnsi="Times New Roman Bold"/>
          <w:b/>
          <w:caps/>
          <w:u w:val="single"/>
        </w:rPr>
      </w:pPr>
    </w:p>
    <w:p w:rsidR="009D0600" w:rsidRDefault="00CD704F" w:rsidP="002052B2">
      <w:pPr>
        <w:keepNext/>
        <w:spacing w:before="240" w:after="240"/>
      </w:pPr>
      <w:r w:rsidRPr="00923CDF">
        <w:rPr>
          <w:rFonts w:ascii="Times New Roman Bold" w:hAnsi="Times New Roman Bold"/>
          <w:b/>
          <w:caps/>
          <w:u w:val="single"/>
        </w:rPr>
        <w:t>Record of Final Action</w:t>
      </w:r>
      <w:r w:rsidRPr="009C6814">
        <w:t>:</w:t>
      </w:r>
      <w:r w:rsidR="009D0600">
        <w:tab/>
      </w:r>
      <w:r w:rsidR="009B5011">
        <w:t>Approved at the FPOM FPP meeting on 2/7/2019.</w:t>
      </w:r>
      <w:bookmarkStart w:id="2" w:name="_GoBack"/>
      <w:bookmarkEnd w:id="2"/>
    </w:p>
    <w:p w:rsidR="009D0600" w:rsidRDefault="009D0600" w:rsidP="002052B2">
      <w:pPr>
        <w:keepNext/>
        <w:spacing w:before="240" w:after="240"/>
      </w:pPr>
    </w:p>
    <w:p w:rsidR="00CD704F" w:rsidRPr="009C6814" w:rsidRDefault="0055630A" w:rsidP="002052B2">
      <w:pPr>
        <w:keepNext/>
        <w:spacing w:before="240" w:after="240"/>
      </w:pPr>
      <w:r>
        <w:t xml:space="preserve">  </w:t>
      </w:r>
    </w:p>
    <w:p w:rsidR="00590CB7" w:rsidRDefault="00590CB7" w:rsidP="009C6814">
      <w:pPr>
        <w:rPr>
          <w:u w:val="single"/>
        </w:rPr>
        <w:sectPr w:rsidR="00590CB7" w:rsidSect="00EB3394">
          <w:footerReference w:type="default" r:id="rId8"/>
          <w:pgSz w:w="12240" w:h="15840"/>
          <w:pgMar w:top="1440" w:right="1440" w:bottom="1440" w:left="1440" w:header="720" w:footer="720" w:gutter="0"/>
          <w:cols w:space="720"/>
          <w:docGrid w:linePitch="360"/>
        </w:sectPr>
      </w:pPr>
    </w:p>
    <w:p w:rsidR="00367AF9" w:rsidRPr="00367AF9" w:rsidRDefault="00367AF9" w:rsidP="00FA0A38">
      <w:pPr>
        <w:pStyle w:val="FPP3"/>
        <w:keepNext/>
        <w:numPr>
          <w:ilvl w:val="0"/>
          <w:numId w:val="0"/>
        </w:numPr>
        <w:pBdr>
          <w:top w:val="single" w:sz="4" w:space="1" w:color="auto"/>
          <w:right w:val="single" w:sz="4" w:space="4" w:color="auto"/>
        </w:pBdr>
        <w:spacing w:after="0"/>
        <w:jc w:val="center"/>
        <w:rPr>
          <w:u w:val="single"/>
        </w:rPr>
      </w:pPr>
    </w:p>
    <w:p w:rsidR="00991209" w:rsidRPr="00991209" w:rsidRDefault="00773E2A" w:rsidP="00C015F1">
      <w:pPr>
        <w:pStyle w:val="FPP3"/>
        <w:numPr>
          <w:ilvl w:val="0"/>
          <w:numId w:val="0"/>
        </w:numPr>
        <w:pBdr>
          <w:right w:val="single" w:sz="4" w:space="1" w:color="auto"/>
        </w:pBdr>
        <w:rPr>
          <w:b/>
          <w:szCs w:val="24"/>
        </w:rPr>
      </w:pPr>
      <w:r>
        <w:rPr>
          <w:b/>
        </w:rPr>
        <w:t xml:space="preserve">2.3.1. </w:t>
      </w:r>
      <w:r w:rsidR="00991209" w:rsidRPr="00991209">
        <w:rPr>
          <w:b/>
        </w:rPr>
        <w:t>Juvenile Facilities - Winter Maintenance (December 16–March 31</w:t>
      </w:r>
      <w:ins w:id="3" w:author="G0PDWLSW" w:date="2018-12-11T15:01:00Z">
        <w:r w:rsidR="00175C0A">
          <w:rPr>
            <w:b/>
          </w:rPr>
          <w:t>*</w:t>
        </w:r>
      </w:ins>
      <w:r w:rsidR="00991209" w:rsidRPr="00991209">
        <w:rPr>
          <w:b/>
        </w:rPr>
        <w:t xml:space="preserve">). </w:t>
      </w:r>
    </w:p>
    <w:p w:rsidR="00991209" w:rsidRDefault="00175C0A" w:rsidP="00C015F1">
      <w:pPr>
        <w:pStyle w:val="FPP3"/>
        <w:numPr>
          <w:ilvl w:val="0"/>
          <w:numId w:val="0"/>
        </w:numPr>
        <w:pBdr>
          <w:right w:val="single" w:sz="4" w:space="1" w:color="auto"/>
        </w:pBdr>
        <w:rPr>
          <w:i/>
        </w:rPr>
      </w:pPr>
      <w:ins w:id="4" w:author="G0PDWLSW" w:date="2018-12-11T15:01:00Z">
        <w:r>
          <w:rPr>
            <w:b/>
            <w:color w:val="FF0000"/>
          </w:rPr>
          <w:t>*</w:t>
        </w:r>
        <w:r>
          <w:rPr>
            <w:i/>
            <w:color w:val="FF0000"/>
          </w:rPr>
          <w:t xml:space="preserve">In 2019, the bypass </w:t>
        </w:r>
        <w:r w:rsidR="00C015F1">
          <w:rPr>
            <w:i/>
            <w:color w:val="FF0000"/>
          </w:rPr>
          <w:t xml:space="preserve">system will begin operations </w:t>
        </w:r>
        <w:r>
          <w:rPr>
            <w:i/>
            <w:color w:val="FF0000"/>
          </w:rPr>
          <w:t>March 1, as described below.</w:t>
        </w:r>
      </w:ins>
    </w:p>
    <w:p w:rsidR="00991209" w:rsidRDefault="00773E2A" w:rsidP="00C015F1">
      <w:pPr>
        <w:keepNext/>
        <w:pBdr>
          <w:right w:val="single" w:sz="4" w:space="1" w:color="auto"/>
        </w:pBdr>
        <w:suppressAutoHyphens/>
        <w:spacing w:after="240"/>
        <w:ind w:left="360"/>
        <w:rPr>
          <w:b/>
        </w:rPr>
      </w:pPr>
      <w:r>
        <w:rPr>
          <w:b/>
        </w:rPr>
        <w:t xml:space="preserve">2.3.1.1. </w:t>
      </w:r>
      <w:r w:rsidR="00991209">
        <w:rPr>
          <w:b/>
        </w:rPr>
        <w:t>Forebay Area and Intakes.</w:t>
      </w:r>
    </w:p>
    <w:p w:rsidR="00991209" w:rsidRDefault="00991209" w:rsidP="00C015F1">
      <w:pPr>
        <w:numPr>
          <w:ilvl w:val="6"/>
          <w:numId w:val="5"/>
        </w:numPr>
        <w:pBdr>
          <w:right w:val="single" w:sz="4" w:space="1" w:color="auto"/>
        </w:pBdr>
        <w:suppressAutoHyphens/>
        <w:spacing w:after="240"/>
        <w:rPr>
          <w:b/>
        </w:rPr>
      </w:pPr>
      <w:r>
        <w:t>Remove debris from forebay and gatewell slots.</w:t>
      </w:r>
    </w:p>
    <w:p w:rsidR="00991209" w:rsidRDefault="00991209" w:rsidP="00C015F1">
      <w:pPr>
        <w:numPr>
          <w:ilvl w:val="6"/>
          <w:numId w:val="5"/>
        </w:numPr>
        <w:pBdr>
          <w:right w:val="single" w:sz="4" w:space="1" w:color="auto"/>
        </w:pBdr>
        <w:suppressAutoHyphens/>
        <w:spacing w:after="240"/>
        <w:rPr>
          <w:b/>
        </w:rPr>
      </w:pPr>
      <w:r>
        <w:t>Rake trashracks just prior to the operating season.</w:t>
      </w:r>
    </w:p>
    <w:p w:rsidR="00991209" w:rsidRDefault="00991209" w:rsidP="00C015F1">
      <w:pPr>
        <w:numPr>
          <w:ilvl w:val="6"/>
          <w:numId w:val="5"/>
        </w:numPr>
        <w:pBdr>
          <w:right w:val="single" w:sz="4" w:space="1" w:color="auto"/>
        </w:pBdr>
        <w:suppressAutoHyphens/>
        <w:spacing w:after="240"/>
        <w:rPr>
          <w:b/>
        </w:rPr>
      </w:pPr>
      <w:r>
        <w:t xml:space="preserve">Measure drawdown in gatewell slots after cleaning trashracks with </w:t>
      </w:r>
      <w:r w:rsidR="00175C0A">
        <w:t xml:space="preserve">STSs </w:t>
      </w:r>
      <w:r>
        <w:t>installed.</w:t>
      </w:r>
    </w:p>
    <w:p w:rsidR="00991209" w:rsidRDefault="00991209" w:rsidP="00C015F1">
      <w:pPr>
        <w:numPr>
          <w:ilvl w:val="6"/>
          <w:numId w:val="5"/>
        </w:numPr>
        <w:pBdr>
          <w:right w:val="single" w:sz="4" w:space="1" w:color="auto"/>
        </w:pBdr>
        <w:suppressAutoHyphens/>
        <w:spacing w:after="240"/>
        <w:rPr>
          <w:b/>
        </w:rPr>
      </w:pPr>
      <w:r>
        <w:t>Inspect and repair gatewell dip net as needed.</w:t>
      </w:r>
    </w:p>
    <w:p w:rsidR="00991209" w:rsidRDefault="00773E2A" w:rsidP="00C015F1">
      <w:pPr>
        <w:keepNext/>
        <w:pBdr>
          <w:right w:val="single" w:sz="4" w:space="1" w:color="auto"/>
        </w:pBdr>
        <w:suppressAutoHyphens/>
        <w:spacing w:after="240"/>
        <w:ind w:left="360"/>
        <w:rPr>
          <w:b/>
        </w:rPr>
      </w:pPr>
      <w:r>
        <w:rPr>
          <w:b/>
        </w:rPr>
        <w:t xml:space="preserve">2.3.1.2. </w:t>
      </w:r>
      <w:r w:rsidR="00175C0A">
        <w:rPr>
          <w:b/>
        </w:rPr>
        <w:t>Submersible Traveling Screens (STS) and Vertical Barrier Screens (VBS)</w:t>
      </w:r>
      <w:r w:rsidR="00991209">
        <w:rPr>
          <w:b/>
        </w:rPr>
        <w:t xml:space="preserve">. </w:t>
      </w:r>
      <w:ins w:id="5" w:author="G0PDWLSW" w:date="2018-12-11T15:01:00Z">
        <w:r w:rsidR="00175C0A">
          <w:rPr>
            <w:i/>
            <w:u w:val="single"/>
          </w:rPr>
          <w:t xml:space="preserve">In 2019, install screens by March 1 in at least the first three </w:t>
        </w:r>
      </w:ins>
      <w:ins w:id="6" w:author="G0PDWLSW" w:date="2018-12-11T15:23:00Z">
        <w:r w:rsidR="00DF6DD7">
          <w:rPr>
            <w:i/>
            <w:u w:val="single"/>
          </w:rPr>
          <w:t>operational</w:t>
        </w:r>
      </w:ins>
      <w:ins w:id="7" w:author="G0PDWLSW" w:date="2018-12-11T15:01:00Z">
        <w:r w:rsidR="00175C0A">
          <w:rPr>
            <w:i/>
            <w:u w:val="single"/>
          </w:rPr>
          <w:t xml:space="preserve"> units in the priority order (</w:t>
        </w:r>
        <w:r w:rsidR="00175C0A">
          <w:rPr>
            <w:b/>
            <w:i/>
            <w:u w:val="single"/>
          </w:rPr>
          <w:t>Table L</w:t>
        </w:r>
      </w:ins>
      <w:ins w:id="8" w:author="G0PDWLSW" w:date="2018-12-11T15:02:00Z">
        <w:r w:rsidR="00175C0A">
          <w:rPr>
            <w:b/>
            <w:i/>
            <w:u w:val="single"/>
          </w:rPr>
          <w:t>MN</w:t>
        </w:r>
      </w:ins>
      <w:ins w:id="9" w:author="G0PDWLSW" w:date="2018-12-11T15:01:00Z">
        <w:r w:rsidR="00175C0A">
          <w:rPr>
            <w:b/>
            <w:i/>
            <w:u w:val="single"/>
          </w:rPr>
          <w:t>-5</w:t>
        </w:r>
        <w:r w:rsidR="00175C0A">
          <w:rPr>
            <w:i/>
            <w:u w:val="single"/>
          </w:rPr>
          <w:t>). Additional units may be screened prior to April 1 if maintenance schedules allow.</w:t>
        </w:r>
      </w:ins>
    </w:p>
    <w:p w:rsidR="00175C0A" w:rsidRDefault="00175C0A" w:rsidP="00C015F1">
      <w:pPr>
        <w:numPr>
          <w:ilvl w:val="6"/>
          <w:numId w:val="21"/>
        </w:numPr>
        <w:pBdr>
          <w:right w:val="single" w:sz="4" w:space="1" w:color="auto"/>
        </w:pBdr>
        <w:suppressAutoHyphens/>
        <w:spacing w:after="240"/>
        <w:rPr>
          <w:b/>
        </w:rPr>
      </w:pPr>
      <w:r>
        <w:t>Maintenance completed on all screens.</w:t>
      </w:r>
    </w:p>
    <w:p w:rsidR="00175C0A" w:rsidRDefault="00175C0A" w:rsidP="00C015F1">
      <w:pPr>
        <w:numPr>
          <w:ilvl w:val="6"/>
          <w:numId w:val="5"/>
        </w:numPr>
        <w:pBdr>
          <w:right w:val="single" w:sz="4" w:space="1" w:color="auto"/>
        </w:pBdr>
        <w:suppressAutoHyphens/>
        <w:spacing w:after="240"/>
        <w:rPr>
          <w:b/>
        </w:rPr>
      </w:pPr>
      <w:r>
        <w:t>Inspect STSs prior to installation and operate one trial run (dogged off on deck) to ensure proper operation.</w:t>
      </w:r>
    </w:p>
    <w:p w:rsidR="00175C0A" w:rsidRDefault="00175C0A" w:rsidP="00C015F1">
      <w:pPr>
        <w:numPr>
          <w:ilvl w:val="6"/>
          <w:numId w:val="5"/>
        </w:numPr>
        <w:pBdr>
          <w:right w:val="single" w:sz="4" w:space="1" w:color="auto"/>
        </w:pBdr>
        <w:suppressAutoHyphens/>
        <w:spacing w:after="240"/>
        <w:rPr>
          <w:b/>
        </w:rPr>
      </w:pPr>
      <w:r>
        <w:t>Log results of trial run.</w:t>
      </w:r>
    </w:p>
    <w:p w:rsidR="00991209" w:rsidRDefault="00175C0A" w:rsidP="00C015F1">
      <w:pPr>
        <w:numPr>
          <w:ilvl w:val="6"/>
          <w:numId w:val="5"/>
        </w:numPr>
        <w:pBdr>
          <w:right w:val="single" w:sz="4" w:space="1" w:color="auto"/>
        </w:pBdr>
        <w:suppressAutoHyphens/>
        <w:spacing w:after="240"/>
        <w:rPr>
          <w:b/>
        </w:rPr>
      </w:pPr>
      <w:r>
        <w:t>Inspect all VBSs with underwater video camera at least once per year. Repair as needed.</w:t>
      </w:r>
    </w:p>
    <w:p w:rsidR="00991209" w:rsidRDefault="00773E2A" w:rsidP="00C015F1">
      <w:pPr>
        <w:keepNext/>
        <w:pBdr>
          <w:right w:val="single" w:sz="4" w:space="1" w:color="auto"/>
        </w:pBdr>
        <w:suppressAutoHyphens/>
        <w:spacing w:after="240"/>
        <w:ind w:left="360"/>
        <w:rPr>
          <w:b/>
        </w:rPr>
      </w:pPr>
      <w:r>
        <w:rPr>
          <w:b/>
        </w:rPr>
        <w:t xml:space="preserve">2.3.1.3. </w:t>
      </w:r>
      <w:r w:rsidR="00991209">
        <w:rPr>
          <w:b/>
        </w:rPr>
        <w:t>Collection Channel.</w:t>
      </w:r>
    </w:p>
    <w:p w:rsidR="00175C0A" w:rsidRDefault="00175C0A" w:rsidP="00C015F1">
      <w:pPr>
        <w:numPr>
          <w:ilvl w:val="6"/>
          <w:numId w:val="22"/>
        </w:numPr>
        <w:pBdr>
          <w:right w:val="single" w:sz="4" w:space="1" w:color="auto"/>
        </w:pBdr>
        <w:suppressAutoHyphens/>
        <w:spacing w:after="240"/>
        <w:rPr>
          <w:b/>
        </w:rPr>
      </w:pPr>
      <w:r>
        <w:t>Water-up valve capable of operating when needed.</w:t>
      </w:r>
    </w:p>
    <w:p w:rsidR="00175C0A" w:rsidRDefault="00175C0A" w:rsidP="00C015F1">
      <w:pPr>
        <w:numPr>
          <w:ilvl w:val="6"/>
          <w:numId w:val="5"/>
        </w:numPr>
        <w:pBdr>
          <w:right w:val="single" w:sz="4" w:space="1" w:color="auto"/>
        </w:pBdr>
        <w:suppressAutoHyphens/>
        <w:spacing w:after="240"/>
        <w:rPr>
          <w:b/>
        </w:rPr>
      </w:pPr>
      <w:r>
        <w:t>Orifice lights are operational.</w:t>
      </w:r>
    </w:p>
    <w:p w:rsidR="00175C0A" w:rsidRDefault="00175C0A" w:rsidP="00C015F1">
      <w:pPr>
        <w:numPr>
          <w:ilvl w:val="6"/>
          <w:numId w:val="5"/>
        </w:numPr>
        <w:pBdr>
          <w:right w:val="single" w:sz="4" w:space="1" w:color="auto"/>
        </w:pBdr>
        <w:suppressAutoHyphens/>
        <w:spacing w:after="240"/>
        <w:rPr>
          <w:b/>
        </w:rPr>
      </w:pPr>
      <w:r>
        <w:t>Orifices clean and valves operating correctly.</w:t>
      </w:r>
    </w:p>
    <w:p w:rsidR="00991209" w:rsidRDefault="00175C0A" w:rsidP="00C015F1">
      <w:pPr>
        <w:numPr>
          <w:ilvl w:val="6"/>
          <w:numId w:val="5"/>
        </w:numPr>
        <w:pBdr>
          <w:right w:val="single" w:sz="4" w:space="1" w:color="auto"/>
        </w:pBdr>
        <w:suppressAutoHyphens/>
        <w:spacing w:after="240"/>
        <w:rPr>
          <w:b/>
        </w:rPr>
      </w:pPr>
      <w:r>
        <w:t>Orifice air backflush system works correctly</w:t>
      </w:r>
      <w:r w:rsidR="00991209">
        <w:t xml:space="preserve">. </w:t>
      </w:r>
    </w:p>
    <w:p w:rsidR="00991209" w:rsidRPr="00773E2A" w:rsidRDefault="00773E2A" w:rsidP="00C015F1">
      <w:pPr>
        <w:pStyle w:val="ListParagraph"/>
        <w:keepNext/>
        <w:pBdr>
          <w:right w:val="single" w:sz="4" w:space="1" w:color="auto"/>
        </w:pBdr>
        <w:suppressAutoHyphens/>
        <w:spacing w:after="240"/>
        <w:ind w:left="360"/>
        <w:rPr>
          <w:b/>
        </w:rPr>
      </w:pPr>
      <w:r>
        <w:rPr>
          <w:b/>
        </w:rPr>
        <w:t xml:space="preserve">2.3.1.4. </w:t>
      </w:r>
      <w:r w:rsidR="00991209" w:rsidRPr="00773E2A">
        <w:rPr>
          <w:b/>
        </w:rPr>
        <w:t>Transportation Facilities.</w:t>
      </w:r>
    </w:p>
    <w:p w:rsidR="00175C0A" w:rsidRDefault="00175C0A" w:rsidP="00C015F1">
      <w:pPr>
        <w:numPr>
          <w:ilvl w:val="6"/>
          <w:numId w:val="17"/>
        </w:numPr>
        <w:pBdr>
          <w:right w:val="single" w:sz="4" w:space="1" w:color="auto"/>
        </w:pBdr>
        <w:suppressAutoHyphens/>
        <w:spacing w:after="240"/>
        <w:rPr>
          <w:b/>
        </w:rPr>
      </w:pPr>
      <w:r>
        <w:t>Primary bypass flume switch gate maintained and in good operating condition.</w:t>
      </w:r>
    </w:p>
    <w:p w:rsidR="00175C0A" w:rsidRDefault="00175C0A" w:rsidP="00C015F1">
      <w:pPr>
        <w:numPr>
          <w:ilvl w:val="6"/>
          <w:numId w:val="17"/>
        </w:numPr>
        <w:pBdr>
          <w:right w:val="single" w:sz="4" w:space="1" w:color="auto"/>
        </w:pBdr>
        <w:suppressAutoHyphens/>
        <w:spacing w:after="240"/>
        <w:rPr>
          <w:b/>
        </w:rPr>
      </w:pPr>
      <w:r>
        <w:t>Flume interior smooth with no rough edges.</w:t>
      </w:r>
    </w:p>
    <w:p w:rsidR="00175C0A" w:rsidRDefault="00175C0A" w:rsidP="00C015F1">
      <w:pPr>
        <w:numPr>
          <w:ilvl w:val="6"/>
          <w:numId w:val="17"/>
        </w:numPr>
        <w:pBdr>
          <w:right w:val="single" w:sz="4" w:space="1" w:color="auto"/>
        </w:pBdr>
        <w:suppressAutoHyphens/>
        <w:spacing w:after="240"/>
        <w:rPr>
          <w:b/>
        </w:rPr>
      </w:pPr>
      <w:r>
        <w:t>Perforated plate edges smooth with no rough edges.</w:t>
      </w:r>
    </w:p>
    <w:p w:rsidR="00175C0A" w:rsidRDefault="00175C0A" w:rsidP="00C015F1">
      <w:pPr>
        <w:numPr>
          <w:ilvl w:val="6"/>
          <w:numId w:val="17"/>
        </w:numPr>
        <w:pBdr>
          <w:right w:val="single" w:sz="4" w:space="1" w:color="auto"/>
        </w:pBdr>
        <w:suppressAutoHyphens/>
        <w:spacing w:after="240"/>
        <w:rPr>
          <w:b/>
        </w:rPr>
      </w:pPr>
      <w:r>
        <w:lastRenderedPageBreak/>
        <w:t>Wet separator and fish distribution system should be maintained and ready for operation as designed.</w:t>
      </w:r>
    </w:p>
    <w:p w:rsidR="00175C0A" w:rsidRDefault="00175C0A" w:rsidP="00C015F1">
      <w:pPr>
        <w:numPr>
          <w:ilvl w:val="6"/>
          <w:numId w:val="17"/>
        </w:numPr>
        <w:pBdr>
          <w:right w:val="single" w:sz="4" w:space="1" w:color="auto"/>
        </w:pBdr>
        <w:suppressAutoHyphens/>
        <w:spacing w:after="240"/>
        <w:rPr>
          <w:b/>
        </w:rPr>
      </w:pPr>
      <w:r>
        <w:t>Brushes and screens on crowders in good condition with no holes in screens or rough edges.</w:t>
      </w:r>
    </w:p>
    <w:p w:rsidR="00175C0A" w:rsidRDefault="00175C0A" w:rsidP="00C015F1">
      <w:pPr>
        <w:numPr>
          <w:ilvl w:val="6"/>
          <w:numId w:val="17"/>
        </w:numPr>
        <w:pBdr>
          <w:right w:val="single" w:sz="4" w:space="1" w:color="auto"/>
        </w:pBdr>
        <w:suppressAutoHyphens/>
        <w:spacing w:after="240"/>
        <w:rPr>
          <w:b/>
        </w:rPr>
      </w:pPr>
      <w:r>
        <w:t>Crowders maintained, tested, and operating correctly.</w:t>
      </w:r>
    </w:p>
    <w:p w:rsidR="00175C0A" w:rsidRDefault="00175C0A" w:rsidP="00C015F1">
      <w:pPr>
        <w:numPr>
          <w:ilvl w:val="6"/>
          <w:numId w:val="17"/>
        </w:numPr>
        <w:pBdr>
          <w:right w:val="single" w:sz="4" w:space="1" w:color="auto"/>
        </w:pBdr>
        <w:suppressAutoHyphens/>
        <w:spacing w:after="240"/>
        <w:rPr>
          <w:b/>
        </w:rPr>
      </w:pPr>
      <w:r>
        <w:t>All valves, slide gates, and switch gates maintained and in good operating condition.</w:t>
      </w:r>
    </w:p>
    <w:p w:rsidR="00175C0A" w:rsidRDefault="00175C0A" w:rsidP="00C015F1">
      <w:pPr>
        <w:numPr>
          <w:ilvl w:val="6"/>
          <w:numId w:val="17"/>
        </w:numPr>
        <w:pBdr>
          <w:right w:val="single" w:sz="4" w:space="1" w:color="auto"/>
        </w:pBdr>
        <w:suppressAutoHyphens/>
        <w:spacing w:after="240"/>
        <w:rPr>
          <w:b/>
        </w:rPr>
      </w:pPr>
      <w:r>
        <w:t>Retainer screens in place with no holes in screens or sharp wires protruding.</w:t>
      </w:r>
    </w:p>
    <w:p w:rsidR="00175C0A" w:rsidRDefault="00175C0A" w:rsidP="00C015F1">
      <w:pPr>
        <w:numPr>
          <w:ilvl w:val="6"/>
          <w:numId w:val="17"/>
        </w:numPr>
        <w:pBdr>
          <w:right w:val="single" w:sz="4" w:space="1" w:color="auto"/>
        </w:pBdr>
        <w:suppressAutoHyphens/>
        <w:spacing w:after="240"/>
        <w:rPr>
          <w:b/>
        </w:rPr>
      </w:pPr>
      <w:r>
        <w:t>Barge and truck loading pipes should be free of debris, cracks, or blockages. Truck and barge loading hose couplings should have no rough edges and barge loading boom should be maintained and tested.</w:t>
      </w:r>
    </w:p>
    <w:p w:rsidR="00175C0A" w:rsidRDefault="00175C0A" w:rsidP="00C015F1">
      <w:pPr>
        <w:numPr>
          <w:ilvl w:val="6"/>
          <w:numId w:val="17"/>
        </w:numPr>
        <w:pBdr>
          <w:right w:val="single" w:sz="4" w:space="1" w:color="auto"/>
        </w:pBdr>
        <w:suppressAutoHyphens/>
        <w:spacing w:after="240"/>
        <w:rPr>
          <w:b/>
        </w:rPr>
      </w:pPr>
      <w:r>
        <w:t xml:space="preserve">All sampling equipment should be maintained and in good operating condition prior to watering up the facilities. </w:t>
      </w:r>
      <w:ins w:id="10" w:author="G0PDWLSW" w:date="2018-12-11T15:05:00Z">
        <w:r>
          <w:rPr>
            <w:i/>
            <w:u w:val="single"/>
          </w:rPr>
          <w:t>In 2019, the bypass system will begin operations on March 1.</w:t>
        </w:r>
      </w:ins>
    </w:p>
    <w:p w:rsidR="00175C0A" w:rsidRDefault="00175C0A" w:rsidP="00C015F1">
      <w:pPr>
        <w:numPr>
          <w:ilvl w:val="6"/>
          <w:numId w:val="17"/>
        </w:numPr>
        <w:pBdr>
          <w:right w:val="single" w:sz="4" w:space="1" w:color="auto"/>
        </w:pBdr>
        <w:suppressAutoHyphens/>
        <w:spacing w:after="240"/>
        <w:rPr>
          <w:b/>
        </w:rPr>
      </w:pPr>
      <w:r>
        <w:t>Maintain juvenile PIT-tag system as required (see “</w:t>
      </w:r>
      <w:r>
        <w:rPr>
          <w:i/>
        </w:rPr>
        <w:t>Columbia Basin PIT-tag Information System, General Gate Maintenance and Inspection, Walla Walla District</w:t>
      </w:r>
      <w:r>
        <w:t>”, February 2003). Coordinate with PSMFC.</w:t>
      </w:r>
    </w:p>
    <w:p w:rsidR="00175C0A" w:rsidRPr="00175C0A" w:rsidRDefault="00175C0A" w:rsidP="00C015F1">
      <w:pPr>
        <w:numPr>
          <w:ilvl w:val="6"/>
          <w:numId w:val="17"/>
        </w:numPr>
        <w:pBdr>
          <w:right w:val="single" w:sz="4" w:space="1" w:color="auto"/>
        </w:pBdr>
        <w:suppressAutoHyphens/>
        <w:spacing w:after="240"/>
        <w:rPr>
          <w:b/>
        </w:rPr>
      </w:pPr>
      <w:r>
        <w:rPr>
          <w:bCs/>
        </w:rPr>
        <w:t>Mini- and midi-tanks maintained and in good operating condition.</w:t>
      </w:r>
    </w:p>
    <w:p w:rsidR="00623C88" w:rsidRDefault="00623C88" w:rsidP="00E04C06">
      <w:pPr>
        <w:pStyle w:val="FPP3"/>
        <w:keepNext/>
        <w:numPr>
          <w:ilvl w:val="0"/>
          <w:numId w:val="0"/>
        </w:numPr>
        <w:spacing w:after="0"/>
        <w:rPr>
          <w:b/>
        </w:rPr>
      </w:pPr>
    </w:p>
    <w:p w:rsidR="004A3EA8" w:rsidRDefault="004A3EA8" w:rsidP="004A3EA8">
      <w:pPr>
        <w:pStyle w:val="FPP3"/>
        <w:keepNext/>
        <w:numPr>
          <w:ilvl w:val="0"/>
          <w:numId w:val="0"/>
        </w:numPr>
        <w:pBdr>
          <w:top w:val="single" w:sz="4" w:space="1" w:color="auto"/>
          <w:right w:val="single" w:sz="4" w:space="1" w:color="auto"/>
        </w:pBdr>
        <w:spacing w:after="0"/>
        <w:rPr>
          <w:b/>
        </w:rPr>
      </w:pPr>
    </w:p>
    <w:p w:rsidR="00773E2A" w:rsidRDefault="007F1D6C" w:rsidP="00C015F1">
      <w:pPr>
        <w:pStyle w:val="FPP3"/>
        <w:keepNext/>
        <w:numPr>
          <w:ilvl w:val="0"/>
          <w:numId w:val="0"/>
        </w:numPr>
        <w:pBdr>
          <w:top w:val="single" w:sz="4" w:space="1" w:color="auto"/>
          <w:right w:val="single" w:sz="4" w:space="1" w:color="auto"/>
        </w:pBdr>
        <w:rPr>
          <w:szCs w:val="24"/>
        </w:rPr>
      </w:pPr>
      <w:r>
        <w:rPr>
          <w:b/>
        </w:rPr>
        <w:t xml:space="preserve">2.3.2. </w:t>
      </w:r>
      <w:r w:rsidR="00773E2A">
        <w:rPr>
          <w:b/>
        </w:rPr>
        <w:t>Juvenile Fish Passage Season (April 1</w:t>
      </w:r>
      <w:ins w:id="11" w:author="G0PDWLSW" w:date="2018-12-11T15:06:00Z">
        <w:r w:rsidR="00175C0A">
          <w:rPr>
            <w:b/>
          </w:rPr>
          <w:t>*</w:t>
        </w:r>
      </w:ins>
      <w:r w:rsidR="00773E2A">
        <w:rPr>
          <w:b/>
        </w:rPr>
        <w:t>–December 15).</w:t>
      </w:r>
      <w:r w:rsidR="00773E2A">
        <w:t xml:space="preserve"> </w:t>
      </w:r>
    </w:p>
    <w:p w:rsidR="00773E2A" w:rsidRDefault="00175C0A" w:rsidP="00C015F1">
      <w:pPr>
        <w:pStyle w:val="FPP3"/>
        <w:numPr>
          <w:ilvl w:val="0"/>
          <w:numId w:val="0"/>
        </w:numPr>
        <w:pBdr>
          <w:right w:val="single" w:sz="4" w:space="1" w:color="auto"/>
        </w:pBdr>
        <w:rPr>
          <w:color w:val="FF0000"/>
        </w:rPr>
      </w:pPr>
      <w:ins w:id="12" w:author="G0PDWLSW" w:date="2018-12-11T15:07:00Z">
        <w:r>
          <w:rPr>
            <w:b/>
            <w:color w:val="FF0000"/>
          </w:rPr>
          <w:t>*</w:t>
        </w:r>
        <w:r>
          <w:rPr>
            <w:i/>
            <w:color w:val="FF0000"/>
          </w:rPr>
          <w:t>In 2019, the bypass system will begin operations on March 1, as described below.</w:t>
        </w:r>
      </w:ins>
    </w:p>
    <w:p w:rsidR="007F3D29" w:rsidRDefault="007F3D29" w:rsidP="00C015F1">
      <w:pPr>
        <w:pBdr>
          <w:right w:val="single" w:sz="4" w:space="1" w:color="auto"/>
        </w:pBdr>
        <w:suppressAutoHyphens/>
        <w:spacing w:after="240"/>
      </w:pPr>
      <w:r>
        <w:t>Operate April 1</w:t>
      </w:r>
      <w:ins w:id="13" w:author="G0PDWLSW" w:date="2018-12-11T15:08:00Z">
        <w:r>
          <w:t>*</w:t>
        </w:r>
      </w:ins>
      <w:r>
        <w:t>–September 30 for juvenile fish bypass, collection, and transport</w:t>
      </w:r>
      <w:ins w:id="14" w:author="G0PDWLSW" w:date="2018-12-11T15:08:00Z">
        <w:r>
          <w:t xml:space="preserve"> </w:t>
        </w:r>
        <w:r>
          <w:rPr>
            <w:u w:val="single"/>
          </w:rPr>
          <w:t>(</w:t>
        </w:r>
        <w:r>
          <w:rPr>
            <w:i/>
            <w:u w:val="single"/>
          </w:rPr>
          <w:t>except in 2019 when bypass operations begin March 1)</w:t>
        </w:r>
      </w:ins>
      <w:r>
        <w:t xml:space="preserve">, and from October 1–December 15 for adult fallbacks. Operate according to criteria below and in the </w:t>
      </w:r>
      <w:r>
        <w:rPr>
          <w:i/>
        </w:rPr>
        <w:t>Corps of Engineers Juvenile Fish Transportation Plan</w:t>
      </w:r>
      <w:r>
        <w:t xml:space="preserve"> (</w:t>
      </w:r>
      <w:r>
        <w:rPr>
          <w:b/>
        </w:rPr>
        <w:t>Appendix B</w:t>
      </w:r>
      <w:r>
        <w:t>). The transportation program may be revised in accordance with ESA Section 10 permit and the NOAA Fisheries Biological Opinion.</w:t>
      </w:r>
    </w:p>
    <w:p w:rsidR="00773E2A" w:rsidRDefault="007F1D6C" w:rsidP="00C015F1">
      <w:pPr>
        <w:keepNext/>
        <w:pBdr>
          <w:right w:val="single" w:sz="4" w:space="1" w:color="auto"/>
        </w:pBdr>
        <w:suppressAutoHyphens/>
        <w:spacing w:after="240"/>
        <w:ind w:left="360"/>
        <w:rPr>
          <w:b/>
        </w:rPr>
      </w:pPr>
      <w:r>
        <w:rPr>
          <w:b/>
        </w:rPr>
        <w:t xml:space="preserve">2.3.2.1. </w:t>
      </w:r>
      <w:r w:rsidR="00773E2A">
        <w:rPr>
          <w:b/>
        </w:rPr>
        <w:t>Forebay Area and Intakes.</w:t>
      </w:r>
    </w:p>
    <w:p w:rsidR="007F3D29" w:rsidRDefault="007F3D29" w:rsidP="00C015F1">
      <w:pPr>
        <w:numPr>
          <w:ilvl w:val="6"/>
          <w:numId w:val="20"/>
        </w:numPr>
        <w:pBdr>
          <w:right w:val="single" w:sz="4" w:space="1" w:color="auto"/>
        </w:pBdr>
        <w:suppressAutoHyphens/>
        <w:spacing w:after="240"/>
        <w:rPr>
          <w:b/>
        </w:rPr>
      </w:pPr>
      <w:r>
        <w:t>Remove debris from forebay.</w:t>
      </w:r>
    </w:p>
    <w:p w:rsidR="007F3D29" w:rsidRDefault="007F3D29" w:rsidP="00C015F1">
      <w:pPr>
        <w:numPr>
          <w:ilvl w:val="6"/>
          <w:numId w:val="20"/>
        </w:numPr>
        <w:pBdr>
          <w:right w:val="single" w:sz="4" w:space="1" w:color="auto"/>
        </w:pBdr>
        <w:suppressAutoHyphens/>
        <w:spacing w:after="240"/>
        <w:rPr>
          <w:b/>
        </w:rPr>
      </w:pPr>
      <w:r>
        <w:t xml:space="preserve">Inspect gatewell slots daily (preferably early in day shift) for debris, fish buildup, and contaminating substances (particularly oil). Clean gatewells before they become 50% covered with debris. If the volume of debris precludes the ability to keep the gatewell at least 50% clear, they should be cleaned at least once daily. If flows through an orifice or fish conditions give indications that an orifice </w:t>
      </w:r>
      <w:r>
        <w:lastRenderedPageBreak/>
        <w:t>may be partially obstructed with debris, the orifice will be closed and backflushed to remove the obstruction. If the obstruction cannot be removed, the orifice shall be closed and the alternate orifice for that gatewell slot shall be operated. If both orifices become obstructed or plugged with debris, the turbine unit will not be operated until the gatewell and orifices are cleared of debris.</w:t>
      </w:r>
    </w:p>
    <w:p w:rsidR="007F3D29" w:rsidRDefault="007F3D29" w:rsidP="00C015F1">
      <w:pPr>
        <w:numPr>
          <w:ilvl w:val="6"/>
          <w:numId w:val="20"/>
        </w:numPr>
        <w:pBdr>
          <w:right w:val="single" w:sz="4" w:space="1" w:color="auto"/>
        </w:pBdr>
        <w:suppressAutoHyphens/>
        <w:spacing w:after="240"/>
        <w:rPr>
          <w:b/>
        </w:rPr>
      </w:pPr>
      <w:r>
        <w:t>If a visible accumulation of contaminating substances (e.g., oil) 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lipophilic socks, booms, or pads capable of encapsulating the material, and tie off with a rope for later disposal. Action should be taken as soon as possible to remove oil from the gatewell so the orifice can be reopened to allow fish to exit the gatewell. Orifices shall not be closed for longer than 48 hours.</w:t>
      </w:r>
    </w:p>
    <w:p w:rsidR="007F3D29" w:rsidRDefault="007F3D29" w:rsidP="00C015F1">
      <w:pPr>
        <w:numPr>
          <w:ilvl w:val="6"/>
          <w:numId w:val="20"/>
        </w:numPr>
        <w:pBdr>
          <w:right w:val="single" w:sz="4" w:space="1" w:color="auto"/>
        </w:pBdr>
        <w:suppressAutoHyphens/>
        <w:spacing w:after="240"/>
        <w:rPr>
          <w:b/>
        </w:rPr>
      </w:pPr>
      <w:r>
        <w:t>Log gatewell drawdown differentials in bulkhead slots at least once a week.</w:t>
      </w:r>
    </w:p>
    <w:p w:rsidR="007F3D29" w:rsidRDefault="007F3D29" w:rsidP="00C015F1">
      <w:pPr>
        <w:numPr>
          <w:ilvl w:val="6"/>
          <w:numId w:val="20"/>
        </w:numPr>
        <w:pBdr>
          <w:right w:val="single" w:sz="4" w:space="1" w:color="auto"/>
        </w:pBdr>
        <w:suppressAutoHyphens/>
        <w:spacing w:after="240"/>
        <w:rPr>
          <w:b/>
        </w:rPr>
      </w:pPr>
      <w:r>
        <w:t>Remove debris from forebay and trashracks as necessary to maintain less than 1' of additional drawdown in gate slots (relative to drawdown with a clean screen). Additional raking may be required when heavy debris loads are present in the river. Coordinate turbine unit outages with other project work activities, if possible, to minimize turbine unit outages during the spring.</w:t>
      </w:r>
    </w:p>
    <w:p w:rsidR="007F3D29" w:rsidRDefault="007F3D29" w:rsidP="00C015F1">
      <w:pPr>
        <w:numPr>
          <w:ilvl w:val="6"/>
          <w:numId w:val="20"/>
        </w:numPr>
        <w:pBdr>
          <w:right w:val="single" w:sz="4" w:space="1" w:color="auto"/>
        </w:pBdr>
        <w:suppressAutoHyphens/>
        <w:spacing w:after="240"/>
        <w:rPr>
          <w:b/>
        </w:rPr>
      </w:pPr>
      <w:r>
        <w:t xml:space="preserve">Coordinate cleaning efforts with personnel operating juvenile collection facilities. </w:t>
      </w:r>
    </w:p>
    <w:p w:rsidR="007F3D29" w:rsidRDefault="007F3D29" w:rsidP="00C015F1">
      <w:pPr>
        <w:numPr>
          <w:ilvl w:val="6"/>
          <w:numId w:val="20"/>
        </w:numPr>
        <w:pBdr>
          <w:right w:val="single" w:sz="4" w:space="1" w:color="auto"/>
        </w:pBdr>
        <w:suppressAutoHyphens/>
        <w:spacing w:after="240"/>
        <w:rPr>
          <w:b/>
        </w:rPr>
      </w:pPr>
      <w:r>
        <w:t>Dip bulkhead gatewell slots to remove fish prior to installing bulkhead for dewatering bulkhead slot.</w:t>
      </w:r>
    </w:p>
    <w:p w:rsidR="007F3D29" w:rsidRDefault="007F3D29" w:rsidP="00C015F1">
      <w:pPr>
        <w:keepNext/>
        <w:pBdr>
          <w:right w:val="single" w:sz="4" w:space="1" w:color="auto"/>
        </w:pBdr>
        <w:suppressAutoHyphens/>
        <w:spacing w:after="240"/>
        <w:ind w:left="360"/>
        <w:rPr>
          <w:b/>
        </w:rPr>
      </w:pPr>
      <w:r>
        <w:rPr>
          <w:b/>
        </w:rPr>
        <w:t>2.3.2.2. STS, VBS, and Head Gates</w:t>
      </w:r>
      <w:r>
        <w:rPr>
          <w:bCs/>
        </w:rPr>
        <w:t>.</w:t>
      </w:r>
      <w:ins w:id="15" w:author="G0PDWLSW" w:date="2018-12-11T15:11:00Z">
        <w:r>
          <w:rPr>
            <w:bCs/>
          </w:rPr>
          <w:t xml:space="preserve"> </w:t>
        </w:r>
        <w:r>
          <w:rPr>
            <w:i/>
            <w:u w:val="single"/>
          </w:rPr>
          <w:t>In 2019, install screens by March 1 in at least the first three operational units in the priority order (</w:t>
        </w:r>
        <w:r>
          <w:rPr>
            <w:b/>
            <w:i/>
            <w:u w:val="single"/>
          </w:rPr>
          <w:t>Table L</w:t>
        </w:r>
      </w:ins>
      <w:ins w:id="16" w:author="G0PDWLSW" w:date="2018-12-11T15:12:00Z">
        <w:r>
          <w:rPr>
            <w:b/>
            <w:i/>
            <w:u w:val="single"/>
          </w:rPr>
          <w:t>MN</w:t>
        </w:r>
      </w:ins>
      <w:ins w:id="17" w:author="G0PDWLSW" w:date="2018-12-11T15:11:00Z">
        <w:r>
          <w:rPr>
            <w:b/>
            <w:i/>
            <w:u w:val="single"/>
          </w:rPr>
          <w:t>-5</w:t>
        </w:r>
        <w:r>
          <w:rPr>
            <w:i/>
            <w:u w:val="single"/>
          </w:rPr>
          <w:t>). Additional units may be screened prior to April 1 if maintenance schedules allow.</w:t>
        </w:r>
      </w:ins>
    </w:p>
    <w:p w:rsidR="007F3D29" w:rsidRDefault="007F3D29" w:rsidP="00C015F1">
      <w:pPr>
        <w:numPr>
          <w:ilvl w:val="6"/>
          <w:numId w:val="23"/>
        </w:numPr>
        <w:pBdr>
          <w:right w:val="single" w:sz="4" w:space="1" w:color="auto"/>
        </w:pBdr>
        <w:suppressAutoHyphens/>
        <w:spacing w:after="240"/>
        <w:rPr>
          <w:b/>
        </w:rPr>
      </w:pPr>
      <w:r>
        <w:t>Operate STSs in cycle mode when average fork length of sub-yearling Chinook or sockeye is greater than 120 mm.</w:t>
      </w:r>
    </w:p>
    <w:p w:rsidR="007F3D29" w:rsidRDefault="007F3D29" w:rsidP="00C015F1">
      <w:pPr>
        <w:numPr>
          <w:ilvl w:val="6"/>
          <w:numId w:val="23"/>
        </w:numPr>
        <w:pBdr>
          <w:right w:val="single" w:sz="4" w:space="1" w:color="auto"/>
        </w:pBdr>
        <w:suppressAutoHyphens/>
        <w:spacing w:after="240"/>
        <w:rPr>
          <w:b/>
        </w:rPr>
      </w:pPr>
      <w:r>
        <w:t xml:space="preserve">Operate STSs in continuous-run mode when average fork length of sub-yearling Chinook salmon or sockeye is less than 120 mm or if fish condition deteriorates. </w:t>
      </w:r>
    </w:p>
    <w:p w:rsidR="007F3D29" w:rsidRDefault="007F3D29" w:rsidP="00C015F1">
      <w:pPr>
        <w:numPr>
          <w:ilvl w:val="6"/>
          <w:numId w:val="23"/>
        </w:numPr>
        <w:pBdr>
          <w:right w:val="single" w:sz="4" w:space="1" w:color="auto"/>
        </w:pBdr>
        <w:suppressAutoHyphens/>
        <w:spacing w:after="240"/>
        <w:rPr>
          <w:b/>
        </w:rPr>
      </w:pPr>
      <w:r>
        <w:t>Inspect each installed STS by underwater video camera once per month. Spot check VBSs at the same time.</w:t>
      </w:r>
    </w:p>
    <w:p w:rsidR="007F3D29" w:rsidRDefault="007F3D29" w:rsidP="00C015F1">
      <w:pPr>
        <w:numPr>
          <w:ilvl w:val="6"/>
          <w:numId w:val="23"/>
        </w:numPr>
        <w:pBdr>
          <w:right w:val="single" w:sz="4" w:space="1" w:color="auto"/>
        </w:pBdr>
        <w:suppressAutoHyphens/>
        <w:spacing w:after="240"/>
        <w:rPr>
          <w:b/>
        </w:rPr>
      </w:pPr>
      <w:r>
        <w:t>Record STS amp readings daily.</w:t>
      </w:r>
    </w:p>
    <w:p w:rsidR="007F3D29" w:rsidRDefault="007F3D29" w:rsidP="00C015F1">
      <w:pPr>
        <w:numPr>
          <w:ilvl w:val="6"/>
          <w:numId w:val="23"/>
        </w:numPr>
        <w:pBdr>
          <w:right w:val="single" w:sz="4" w:space="1" w:color="auto"/>
        </w:pBdr>
        <w:suppressAutoHyphens/>
        <w:spacing w:after="240"/>
        <w:rPr>
          <w:b/>
        </w:rPr>
      </w:pPr>
      <w:r>
        <w:lastRenderedPageBreak/>
        <w:t xml:space="preserve">If an STS is damaged or fails during the juvenile fish passage season, follow procedures defined in </w:t>
      </w:r>
      <w:r>
        <w:rPr>
          <w:b/>
        </w:rPr>
        <w:t xml:space="preserve">section </w:t>
      </w:r>
      <w:r>
        <w:rPr>
          <w:b/>
        </w:rPr>
        <w:fldChar w:fldCharType="begin"/>
      </w:r>
      <w:r>
        <w:rPr>
          <w:b/>
        </w:rPr>
        <w:instrText xml:space="preserve"> REF _Ref438477564 \r \h  \* MERGEFORMAT </w:instrText>
      </w:r>
      <w:r>
        <w:rPr>
          <w:b/>
        </w:rPr>
      </w:r>
      <w:r>
        <w:rPr>
          <w:b/>
        </w:rPr>
        <w:fldChar w:fldCharType="separate"/>
      </w:r>
      <w:r>
        <w:rPr>
          <w:b/>
        </w:rPr>
        <w:t>3.2.2</w:t>
      </w:r>
      <w:r>
        <w:rPr>
          <w:b/>
        </w:rPr>
        <w:fldChar w:fldCharType="end"/>
      </w:r>
      <w:r>
        <w:t>. In no case should a turbine unit be operated with a missing or a known non-operating or damaged STS.</w:t>
      </w:r>
    </w:p>
    <w:p w:rsidR="007F3D29" w:rsidRDefault="007F3D29" w:rsidP="00C015F1">
      <w:pPr>
        <w:numPr>
          <w:ilvl w:val="6"/>
          <w:numId w:val="23"/>
        </w:numPr>
        <w:pBdr>
          <w:right w:val="single" w:sz="4" w:space="1" w:color="auto"/>
        </w:pBdr>
        <w:suppressAutoHyphens/>
        <w:spacing w:after="240"/>
        <w:rPr>
          <w:b/>
        </w:rPr>
      </w:pPr>
      <w:r>
        <w:t>Up to half of the STSs may be pulled after October 1 for maintenance as long as unscreened turbine units are not operated.</w:t>
      </w:r>
    </w:p>
    <w:p w:rsidR="007F3D29" w:rsidRDefault="007F3D29" w:rsidP="00C015F1">
      <w:pPr>
        <w:numPr>
          <w:ilvl w:val="6"/>
          <w:numId w:val="23"/>
        </w:numPr>
        <w:pBdr>
          <w:right w:val="single" w:sz="4" w:space="1" w:color="auto"/>
        </w:pBdr>
        <w:suppressAutoHyphens/>
        <w:spacing w:after="240"/>
        <w:rPr>
          <w:b/>
        </w:rPr>
      </w:pPr>
      <w:r>
        <w:t>Make a formal determination at the end of the season as to the adequacy of STS mesh and any replacement needs.</w:t>
      </w:r>
    </w:p>
    <w:p w:rsidR="007F3D29" w:rsidRDefault="007F3D29" w:rsidP="00C015F1">
      <w:pPr>
        <w:numPr>
          <w:ilvl w:val="6"/>
          <w:numId w:val="23"/>
        </w:numPr>
        <w:pBdr>
          <w:right w:val="single" w:sz="4" w:space="1" w:color="auto"/>
        </w:pBdr>
        <w:suppressAutoHyphens/>
        <w:spacing w:after="240"/>
        <w:rPr>
          <w:b/>
        </w:rPr>
      </w:pPr>
      <w:r>
        <w:t>Inspect at least two VBSs in two different turbine units between spring and summer. Both turbine units should have been operated frequently in the spring. If a debris accumulation is noted, inspect other VBSs and clean debris as necessary.</w:t>
      </w:r>
    </w:p>
    <w:p w:rsidR="007F3D29" w:rsidRDefault="007F3D29" w:rsidP="00C015F1">
      <w:pPr>
        <w:numPr>
          <w:ilvl w:val="6"/>
          <w:numId w:val="23"/>
        </w:numPr>
        <w:pBdr>
          <w:right w:val="single" w:sz="4" w:space="1" w:color="auto"/>
        </w:pBdr>
        <w:suppressAutoHyphens/>
        <w:spacing w:after="240"/>
      </w:pPr>
      <w:r>
        <w:t xml:space="preserve">Turbine units are to be operated with </w:t>
      </w:r>
      <w:r>
        <w:rPr>
          <w:i/>
          <w:iCs/>
        </w:rPr>
        <w:t>raised</w:t>
      </w:r>
      <w:r>
        <w:t xml:space="preserve"> head gates when STSs are installed (April 1</w:t>
      </w:r>
      <w:ins w:id="18" w:author="G0PDWLSW" w:date="2018-12-11T15:15:00Z">
        <w:r>
          <w:t>*</w:t>
        </w:r>
      </w:ins>
      <w:r>
        <w:t xml:space="preserve"> through December 15</w:t>
      </w:r>
      <w:ins w:id="19" w:author="G0PDWLSW" w:date="2018-12-11T15:15:00Z">
        <w:r>
          <w:t xml:space="preserve">, </w:t>
        </w:r>
        <w:r w:rsidRPr="007F3D29">
          <w:rPr>
            <w:i/>
          </w:rPr>
          <w:t>except in 2019 when bypass operations begin March 1</w:t>
        </w:r>
      </w:ins>
      <w:r>
        <w:t xml:space="preserve">) to improve fish guidance efficiency (FGE), except as provided in </w:t>
      </w:r>
      <w:r>
        <w:rPr>
          <w:b/>
        </w:rPr>
        <w:t xml:space="preserve">section </w:t>
      </w:r>
      <w:r>
        <w:rPr>
          <w:b/>
        </w:rPr>
        <w:fldChar w:fldCharType="begin"/>
      </w:r>
      <w:r>
        <w:rPr>
          <w:b/>
        </w:rPr>
        <w:instrText xml:space="preserve"> REF _Ref438477587 \r \h  \* MERGEFORMAT </w:instrText>
      </w:r>
      <w:r>
        <w:rPr>
          <w:b/>
        </w:rPr>
      </w:r>
      <w:r>
        <w:rPr>
          <w:b/>
        </w:rPr>
        <w:fldChar w:fldCharType="separate"/>
      </w:r>
      <w:r>
        <w:rPr>
          <w:b/>
        </w:rPr>
        <w:t>4.3</w:t>
      </w:r>
      <w:r>
        <w:rPr>
          <w:b/>
        </w:rPr>
        <w:fldChar w:fldCharType="end"/>
      </w:r>
      <w:r>
        <w:t>.</w:t>
      </w:r>
    </w:p>
    <w:p w:rsidR="007F3D29" w:rsidRDefault="007F3D29" w:rsidP="00C015F1">
      <w:pPr>
        <w:numPr>
          <w:ilvl w:val="6"/>
          <w:numId w:val="23"/>
        </w:numPr>
        <w:pBdr>
          <w:right w:val="single" w:sz="4" w:space="1" w:color="auto"/>
        </w:pBdr>
        <w:suppressAutoHyphens/>
        <w:spacing w:after="240"/>
      </w:pPr>
      <w:r>
        <w:t xml:space="preserve">If extreme cold weather is forecasted (&lt; 20°F for ≥ 24 hours) between Thanksgiving and December 15, STSs may be removed. The project will first request special permission from CENWW-OD-T. CENWW-OD-T will inform NOAA Fisheries and FPOM of the action. NOAA’s National Weather Service forecast for Lower Monumental Dam is available at: </w:t>
      </w:r>
      <w:hyperlink r:id="rId9" w:history="1">
        <w:r>
          <w:rPr>
            <w:rStyle w:val="Hyperlink"/>
          </w:rPr>
          <w:t>forecast.weather.gov/MapClick.php?lat=46.56353885200048&amp;lon=-118.53924714099969</w:t>
        </w:r>
      </w:hyperlink>
    </w:p>
    <w:p w:rsidR="007F3D29" w:rsidRDefault="007F3D29" w:rsidP="00C015F1">
      <w:pPr>
        <w:keepNext/>
        <w:pBdr>
          <w:right w:val="single" w:sz="4" w:space="1" w:color="auto"/>
        </w:pBdr>
        <w:suppressAutoHyphens/>
        <w:spacing w:after="240"/>
        <w:ind w:left="360"/>
        <w:rPr>
          <w:b/>
        </w:rPr>
      </w:pPr>
      <w:r>
        <w:rPr>
          <w:b/>
        </w:rPr>
        <w:t>2.3.2.3. Collection Channel.</w:t>
      </w:r>
    </w:p>
    <w:p w:rsidR="007F3D29" w:rsidRDefault="007F3D29" w:rsidP="00C015F1">
      <w:pPr>
        <w:numPr>
          <w:ilvl w:val="6"/>
          <w:numId w:val="24"/>
        </w:numPr>
        <w:pBdr>
          <w:right w:val="single" w:sz="4" w:space="1" w:color="auto"/>
        </w:pBdr>
        <w:suppressAutoHyphens/>
        <w:spacing w:after="240"/>
        <w:rPr>
          <w:b/>
        </w:rPr>
      </w:pPr>
      <w:r>
        <w:t xml:space="preserve">Ensure orifices are clean and operable. Operate at least one orifice per gatewell slot (preferably the north orifice). If the project is operating within MOP, additional orifices may be operated to maintain a full collection channel. If orifices must be closed to repair any part of the facility, monitor the gatewells for fish condition and behavior hourly (unit is operating) or at least every two hours (unit is not operating). See </w:t>
      </w:r>
      <w:r>
        <w:rPr>
          <w:b/>
        </w:rPr>
        <w:t xml:space="preserve">section </w:t>
      </w:r>
      <w:r>
        <w:rPr>
          <w:b/>
        </w:rPr>
        <w:fldChar w:fldCharType="begin"/>
      </w:r>
      <w:r>
        <w:rPr>
          <w:b/>
        </w:rPr>
        <w:instrText xml:space="preserve"> REF _Ref438477704 \r \h </w:instrText>
      </w:r>
      <w:r>
        <w:rPr>
          <w:b/>
        </w:rPr>
      </w:r>
      <w:r>
        <w:rPr>
          <w:b/>
        </w:rPr>
        <w:fldChar w:fldCharType="separate"/>
      </w:r>
      <w:r>
        <w:rPr>
          <w:b/>
        </w:rPr>
        <w:t>3.2.2.3</w:t>
      </w:r>
      <w:r>
        <w:rPr>
          <w:b/>
        </w:rPr>
        <w:fldChar w:fldCharType="end"/>
      </w:r>
      <w:r>
        <w:t xml:space="preserve"> to determine if the turbine unit must be shut down and if fish must be dipped from the gatewell(s).</w:t>
      </w:r>
    </w:p>
    <w:p w:rsidR="007F3D29" w:rsidRDefault="007F3D29" w:rsidP="00C015F1">
      <w:pPr>
        <w:numPr>
          <w:ilvl w:val="6"/>
          <w:numId w:val="24"/>
        </w:numPr>
        <w:pBdr>
          <w:right w:val="single" w:sz="4" w:space="1" w:color="auto"/>
        </w:pBdr>
        <w:suppressAutoHyphens/>
        <w:spacing w:after="240"/>
        <w:rPr>
          <w:b/>
        </w:rPr>
      </w:pPr>
      <w:r>
        <w:t>Ensure that orifice lights are functional and operating in open orifices. Orifice lights and area lights may be turned off the evening before the channel is dewatered at the end of the season to encourage fish to exit the channel volitionally (dewatering occurs December 16 or later). Area lights can be turned on briefly for personnel access if necessary.</w:t>
      </w:r>
    </w:p>
    <w:p w:rsidR="007F3D29" w:rsidRDefault="007F3D29" w:rsidP="00C015F1">
      <w:pPr>
        <w:numPr>
          <w:ilvl w:val="6"/>
          <w:numId w:val="24"/>
        </w:numPr>
        <w:pBdr>
          <w:right w:val="single" w:sz="4" w:space="1" w:color="auto"/>
        </w:pBdr>
        <w:suppressAutoHyphens/>
        <w:spacing w:after="240"/>
        <w:rPr>
          <w:b/>
        </w:rPr>
      </w:pPr>
      <w:r>
        <w:rPr>
          <w:bCs/>
        </w:rPr>
        <w:t>Replace</w:t>
      </w:r>
      <w:r>
        <w:t xml:space="preserve"> all burned out orifice lights within 24 hours of notification. Orifice lights shall remain lighted 24 hours/day.</w:t>
      </w:r>
    </w:p>
    <w:p w:rsidR="007F3D29" w:rsidRDefault="007F3D29" w:rsidP="00C015F1">
      <w:pPr>
        <w:numPr>
          <w:ilvl w:val="6"/>
          <w:numId w:val="24"/>
        </w:numPr>
        <w:pBdr>
          <w:right w:val="single" w:sz="4" w:space="1" w:color="auto"/>
        </w:pBdr>
        <w:suppressAutoHyphens/>
        <w:spacing w:after="240"/>
        <w:rPr>
          <w:b/>
        </w:rPr>
      </w:pPr>
      <w:r>
        <w:t xml:space="preserve">Orifice jets must hit no closer than 3’ from the back wall with the collection channel full. </w:t>
      </w:r>
    </w:p>
    <w:p w:rsidR="007F3D29" w:rsidRDefault="007F3D29" w:rsidP="00C015F1">
      <w:pPr>
        <w:numPr>
          <w:ilvl w:val="6"/>
          <w:numId w:val="24"/>
        </w:numPr>
        <w:pBdr>
          <w:right w:val="single" w:sz="4" w:space="1" w:color="auto"/>
        </w:pBdr>
        <w:suppressAutoHyphens/>
        <w:spacing w:after="240"/>
        <w:rPr>
          <w:b/>
        </w:rPr>
      </w:pPr>
      <w:r>
        <w:lastRenderedPageBreak/>
        <w:t>Orifice valves must be either fully open or fully closed.</w:t>
      </w:r>
    </w:p>
    <w:p w:rsidR="007F3D29" w:rsidRPr="007F3D29" w:rsidRDefault="007F3D29" w:rsidP="00C015F1">
      <w:pPr>
        <w:numPr>
          <w:ilvl w:val="6"/>
          <w:numId w:val="24"/>
        </w:numPr>
        <w:pBdr>
          <w:right w:val="single" w:sz="4" w:space="1" w:color="auto"/>
        </w:pBdr>
        <w:suppressAutoHyphens/>
        <w:spacing w:after="240"/>
        <w:rPr>
          <w:b/>
        </w:rPr>
      </w:pPr>
      <w:r>
        <w:t>Backflush orifices at least once per day and more frequently if required. During periods of high debris volumes and fish numbers, April 1</w:t>
      </w:r>
      <w:ins w:id="20" w:author="G0PDWLSW" w:date="2018-12-11T15:13:00Z">
        <w:r>
          <w:t>*</w:t>
        </w:r>
      </w:ins>
      <w:r>
        <w:t xml:space="preserve"> through July 31</w:t>
      </w:r>
      <w:ins w:id="21" w:author="G0PDWLSW" w:date="2018-12-11T15:13:00Z">
        <w:r>
          <w:t xml:space="preserve"> (</w:t>
        </w:r>
        <w:r>
          <w:rPr>
            <w:i/>
          </w:rPr>
          <w:t>except in 2019 when bypass operations begin March 1</w:t>
        </w:r>
        <w:r>
          <w:t>)</w:t>
        </w:r>
      </w:ins>
      <w:r>
        <w:t>, orifices should be inspected and backflushed once per 8-hour shift or more frequently as determined by the project biologist, to keep orifices clean.</w:t>
      </w:r>
    </w:p>
    <w:p w:rsidR="00091EB0" w:rsidRPr="007F3D29" w:rsidRDefault="007F3D29" w:rsidP="00C015F1">
      <w:pPr>
        <w:numPr>
          <w:ilvl w:val="6"/>
          <w:numId w:val="24"/>
        </w:numPr>
        <w:pBdr>
          <w:right w:val="single" w:sz="4" w:space="1" w:color="auto"/>
        </w:pBdr>
        <w:suppressAutoHyphens/>
        <w:spacing w:after="240"/>
        <w:rPr>
          <w:b/>
        </w:rPr>
      </w:pPr>
      <w:r>
        <w:t>Water-up valve capable of operating when needed.</w:t>
      </w:r>
    </w:p>
    <w:p w:rsidR="00623C88" w:rsidRDefault="00623C88" w:rsidP="00C015F1">
      <w:pPr>
        <w:pStyle w:val="FPP1"/>
        <w:numPr>
          <w:ilvl w:val="0"/>
          <w:numId w:val="0"/>
        </w:numPr>
        <w:spacing w:before="240" w:after="0"/>
        <w:rPr>
          <w:szCs w:val="24"/>
          <w:u w:val="none"/>
        </w:rPr>
      </w:pPr>
    </w:p>
    <w:p w:rsidR="00C015F1" w:rsidRDefault="00C015F1" w:rsidP="00C015F1">
      <w:pPr>
        <w:pStyle w:val="FPP1"/>
        <w:numPr>
          <w:ilvl w:val="0"/>
          <w:numId w:val="0"/>
        </w:numPr>
        <w:pBdr>
          <w:top w:val="single" w:sz="4" w:space="1" w:color="auto"/>
          <w:right w:val="single" w:sz="4" w:space="4" w:color="auto"/>
        </w:pBdr>
        <w:spacing w:before="240" w:after="0"/>
        <w:rPr>
          <w:szCs w:val="24"/>
          <w:u w:val="none"/>
        </w:rPr>
      </w:pPr>
    </w:p>
    <w:p w:rsidR="00367AF9" w:rsidRPr="002C1418" w:rsidRDefault="00091EB0" w:rsidP="00FA0A38">
      <w:pPr>
        <w:pStyle w:val="FPP1"/>
        <w:numPr>
          <w:ilvl w:val="0"/>
          <w:numId w:val="0"/>
        </w:numPr>
        <w:pBdr>
          <w:right w:val="single" w:sz="4" w:space="4" w:color="auto"/>
        </w:pBdr>
        <w:spacing w:before="0"/>
      </w:pPr>
      <w:r w:rsidRPr="002C1418">
        <w:rPr>
          <w:szCs w:val="24"/>
          <w:u w:val="none"/>
        </w:rPr>
        <w:t xml:space="preserve">3. </w:t>
      </w:r>
      <w:r w:rsidRPr="002C1418">
        <w:rPr>
          <w:szCs w:val="24"/>
          <w:u w:val="none"/>
        </w:rPr>
        <w:tab/>
      </w:r>
      <w:r w:rsidR="00367AF9" w:rsidRPr="002C1418">
        <w:rPr>
          <w:szCs w:val="24"/>
        </w:rPr>
        <w:t>Fish Facilities Maintenance</w:t>
      </w:r>
    </w:p>
    <w:p w:rsidR="00367AF9" w:rsidRPr="002C1418" w:rsidRDefault="00091EB0" w:rsidP="00FA0A38">
      <w:pPr>
        <w:pStyle w:val="FPP3"/>
        <w:keepNext/>
        <w:numPr>
          <w:ilvl w:val="0"/>
          <w:numId w:val="0"/>
        </w:numPr>
        <w:pBdr>
          <w:right w:val="single" w:sz="4" w:space="4" w:color="auto"/>
        </w:pBdr>
        <w:rPr>
          <w:b/>
          <w:u w:val="single"/>
        </w:rPr>
      </w:pPr>
      <w:r w:rsidRPr="002C1418">
        <w:rPr>
          <w:b/>
        </w:rPr>
        <w:t>3</w:t>
      </w:r>
      <w:r w:rsidR="00367AF9" w:rsidRPr="002C1418">
        <w:rPr>
          <w:b/>
        </w:rPr>
        <w:t xml:space="preserve">.2. </w:t>
      </w:r>
      <w:r w:rsidR="00367AF9" w:rsidRPr="002C1418">
        <w:rPr>
          <w:b/>
        </w:rPr>
        <w:tab/>
      </w:r>
      <w:r w:rsidR="00367AF9" w:rsidRPr="002C1418">
        <w:rPr>
          <w:b/>
          <w:u w:val="single"/>
        </w:rPr>
        <w:t>Maintenance – Juvenile Fish Facilities.</w:t>
      </w:r>
    </w:p>
    <w:p w:rsidR="00C015F1" w:rsidRDefault="00091EB0" w:rsidP="00FA0A38">
      <w:pPr>
        <w:pBdr>
          <w:right w:val="single" w:sz="4" w:space="4" w:color="auto"/>
        </w:pBdr>
        <w:suppressAutoHyphens/>
      </w:pPr>
      <w:r w:rsidRPr="002C1418">
        <w:rPr>
          <w:b/>
        </w:rPr>
        <w:t>3</w:t>
      </w:r>
      <w:r w:rsidR="00590CB7" w:rsidRPr="002C1418">
        <w:rPr>
          <w:b/>
        </w:rPr>
        <w:t xml:space="preserve">.2.1. </w:t>
      </w:r>
      <w:r w:rsidRPr="002C1418">
        <w:rPr>
          <w:b/>
        </w:rPr>
        <w:tab/>
      </w:r>
      <w:r w:rsidR="00C015F1">
        <w:rPr>
          <w:b/>
        </w:rPr>
        <w:t>Scheduled Maintenance.</w:t>
      </w:r>
      <w:r w:rsidR="00C015F1">
        <w:t xml:space="preserve"> Scheduled maintenance of juvenile facilities is conducted throughout the year. Long-term maintenance or modifications that require facilities to be out of service for extended periods of time are conducted during the winter maintenance period (December 16–March 31). </w:t>
      </w:r>
      <w:ins w:id="22" w:author="G0PDWLSW" w:date="2018-12-11T15:19:00Z">
        <w:r w:rsidR="00C015F1">
          <w:rPr>
            <w:i/>
            <w:u w:val="single"/>
          </w:rPr>
          <w:t>[NOTE: in 201</w:t>
        </w:r>
      </w:ins>
      <w:ins w:id="23" w:author="G0PDWLSW" w:date="2018-12-11T15:20:00Z">
        <w:r w:rsidR="00C015F1">
          <w:rPr>
            <w:i/>
            <w:u w:val="single"/>
          </w:rPr>
          <w:t>9</w:t>
        </w:r>
      </w:ins>
      <w:ins w:id="24" w:author="G0PDWLSW" w:date="2018-12-11T15:19:00Z">
        <w:r w:rsidR="00C015F1">
          <w:rPr>
            <w:i/>
            <w:u w:val="single"/>
          </w:rPr>
          <w:t xml:space="preserve">, bypass operations will begin March 1, as described in </w:t>
        </w:r>
        <w:r w:rsidR="00C015F1">
          <w:rPr>
            <w:b/>
            <w:i/>
            <w:u w:val="single"/>
          </w:rPr>
          <w:t>sections 2.3.1 and 2.3.2</w:t>
        </w:r>
        <w:r w:rsidR="00C015F1">
          <w:rPr>
            <w:i/>
            <w:u w:val="single"/>
          </w:rPr>
          <w:t>]</w:t>
        </w:r>
      </w:ins>
      <w:ins w:id="25" w:author="G0PDWLSW" w:date="2018-12-11T15:20:00Z">
        <w:r w:rsidR="00C015F1">
          <w:rPr>
            <w:i/>
            <w:u w:val="single"/>
          </w:rPr>
          <w:t xml:space="preserve"> </w:t>
        </w:r>
      </w:ins>
      <w:r w:rsidR="00C015F1">
        <w:t>During the fish passage season parts of the facilities are maintained on a daily, weekly, or longer interval to keep them in proper operating condition.</w:t>
      </w:r>
    </w:p>
    <w:p w:rsidR="00C015F1" w:rsidRDefault="00C015F1" w:rsidP="00FA0A38">
      <w:pPr>
        <w:pBdr>
          <w:right w:val="single" w:sz="4" w:space="4" w:color="auto"/>
        </w:pBdr>
        <w:suppressAutoHyphens/>
      </w:pPr>
    </w:p>
    <w:p w:rsidR="00E138C8" w:rsidRDefault="00E138C8" w:rsidP="00FA0A38">
      <w:pPr>
        <w:pBdr>
          <w:right w:val="single" w:sz="4" w:space="4" w:color="auto"/>
        </w:pBdr>
        <w:suppressAutoHyphens/>
      </w:pPr>
    </w:p>
    <w:p w:rsidR="00773E2A" w:rsidRPr="009D0600" w:rsidRDefault="00773E2A" w:rsidP="00FA0A38">
      <w:pPr>
        <w:pBdr>
          <w:right w:val="single" w:sz="4" w:space="4" w:color="auto"/>
        </w:pBdr>
        <w:suppressAutoHyphens/>
        <w:rPr>
          <w:i/>
          <w:color w:val="FF0000"/>
        </w:rPr>
      </w:pPr>
    </w:p>
    <w:sectPr w:rsidR="00773E2A" w:rsidRPr="009D0600" w:rsidSect="00EB3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73" w:rsidRDefault="00D95573" w:rsidP="0007427B">
      <w:r>
        <w:separator/>
      </w:r>
    </w:p>
  </w:endnote>
  <w:endnote w:type="continuationSeparator" w:id="0">
    <w:p w:rsidR="00D95573" w:rsidRDefault="00D95573"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Pr="0032016D" w:rsidRDefault="00895E10"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1</w:t>
    </w:r>
    <w:r w:rsidR="00991209">
      <w:rPr>
        <w:rFonts w:asciiTheme="minorHAnsi" w:hAnsiTheme="minorHAnsi" w:cstheme="minorHAnsi"/>
        <w:b/>
        <w:sz w:val="20"/>
        <w:szCs w:val="20"/>
      </w:rPr>
      <w:t>9</w:t>
    </w:r>
    <w:r w:rsidR="00F016CB" w:rsidRPr="0032016D">
      <w:rPr>
        <w:rFonts w:asciiTheme="minorHAnsi" w:hAnsiTheme="minorHAnsi" w:cstheme="minorHAnsi"/>
        <w:b/>
        <w:sz w:val="20"/>
        <w:szCs w:val="20"/>
      </w:rPr>
      <w:t>L</w:t>
    </w:r>
    <w:r w:rsidR="00175C0A">
      <w:rPr>
        <w:rFonts w:asciiTheme="minorHAnsi" w:hAnsiTheme="minorHAnsi" w:cstheme="minorHAnsi"/>
        <w:b/>
        <w:sz w:val="20"/>
        <w:szCs w:val="20"/>
      </w:rPr>
      <w:t>MN</w:t>
    </w:r>
    <w:r w:rsidRPr="0032016D">
      <w:rPr>
        <w:rFonts w:asciiTheme="minorHAnsi" w:hAnsiTheme="minorHAnsi" w:cstheme="minorHAnsi"/>
        <w:b/>
        <w:sz w:val="20"/>
        <w:szCs w:val="20"/>
      </w:rPr>
      <w:t>00</w:t>
    </w:r>
    <w:r w:rsidR="001D40DA">
      <w:rPr>
        <w:rFonts w:asciiTheme="minorHAnsi" w:hAnsiTheme="minorHAnsi" w:cstheme="minorHAnsi"/>
        <w:b/>
        <w:sz w:val="20"/>
        <w:szCs w:val="20"/>
      </w:rPr>
      <w:t>2</w:t>
    </w:r>
    <w:r w:rsidRPr="0032016D">
      <w:rPr>
        <w:rFonts w:asciiTheme="minorHAnsi" w:hAnsiTheme="minorHAnsi" w:cstheme="minorHAnsi"/>
        <w:b/>
        <w:sz w:val="20"/>
        <w:szCs w:val="20"/>
      </w:rPr>
      <w:t xml:space="preserve"> - </w:t>
    </w:r>
    <w:r w:rsidR="003A3791" w:rsidRPr="0032016D">
      <w:rPr>
        <w:rFonts w:asciiTheme="minorHAnsi" w:hAnsiTheme="minorHAnsi" w:cstheme="minorHAnsi"/>
        <w:b/>
        <w:sz w:val="20"/>
        <w:szCs w:val="20"/>
      </w:rPr>
      <w:t xml:space="preserve">Page </w:t>
    </w:r>
    <w:r w:rsidR="003A3791" w:rsidRPr="0032016D">
      <w:rPr>
        <w:rFonts w:asciiTheme="minorHAnsi" w:hAnsiTheme="minorHAnsi" w:cstheme="minorHAnsi"/>
        <w:b/>
        <w:sz w:val="20"/>
        <w:szCs w:val="20"/>
      </w:rPr>
      <w:fldChar w:fldCharType="begin"/>
    </w:r>
    <w:r w:rsidR="003A3791" w:rsidRPr="0032016D">
      <w:rPr>
        <w:rFonts w:asciiTheme="minorHAnsi" w:hAnsiTheme="minorHAnsi" w:cstheme="minorHAnsi"/>
        <w:b/>
        <w:sz w:val="20"/>
        <w:szCs w:val="20"/>
      </w:rPr>
      <w:instrText xml:space="preserve"> PAGE </w:instrText>
    </w:r>
    <w:r w:rsidR="003A3791" w:rsidRPr="0032016D">
      <w:rPr>
        <w:rFonts w:asciiTheme="minorHAnsi" w:hAnsiTheme="minorHAnsi" w:cstheme="minorHAnsi"/>
        <w:b/>
        <w:sz w:val="20"/>
        <w:szCs w:val="20"/>
      </w:rPr>
      <w:fldChar w:fldCharType="separate"/>
    </w:r>
    <w:r w:rsidR="009B5011">
      <w:rPr>
        <w:rFonts w:asciiTheme="minorHAnsi" w:hAnsiTheme="minorHAnsi" w:cstheme="minorHAnsi"/>
        <w:b/>
        <w:noProof/>
        <w:sz w:val="20"/>
        <w:szCs w:val="20"/>
      </w:rPr>
      <w:t>6</w:t>
    </w:r>
    <w:r w:rsidR="003A3791" w:rsidRPr="0032016D">
      <w:rPr>
        <w:rFonts w:asciiTheme="minorHAnsi" w:hAnsiTheme="minorHAnsi" w:cstheme="minorHAnsi"/>
        <w:b/>
        <w:sz w:val="20"/>
        <w:szCs w:val="20"/>
      </w:rPr>
      <w:fldChar w:fldCharType="end"/>
    </w:r>
    <w:r w:rsidR="003A3791" w:rsidRPr="0032016D">
      <w:rPr>
        <w:rFonts w:asciiTheme="minorHAnsi" w:hAnsiTheme="minorHAnsi" w:cstheme="minorHAnsi"/>
        <w:b/>
        <w:sz w:val="20"/>
        <w:szCs w:val="20"/>
      </w:rPr>
      <w:t xml:space="preserve"> of </w:t>
    </w:r>
    <w:r w:rsidR="003A3791" w:rsidRPr="0032016D">
      <w:rPr>
        <w:rFonts w:asciiTheme="minorHAnsi" w:hAnsiTheme="minorHAnsi" w:cstheme="minorHAnsi"/>
        <w:b/>
        <w:sz w:val="20"/>
        <w:szCs w:val="20"/>
      </w:rPr>
      <w:fldChar w:fldCharType="begin"/>
    </w:r>
    <w:r w:rsidR="003A3791" w:rsidRPr="0032016D">
      <w:rPr>
        <w:rFonts w:asciiTheme="minorHAnsi" w:hAnsiTheme="minorHAnsi" w:cstheme="minorHAnsi"/>
        <w:b/>
        <w:sz w:val="20"/>
        <w:szCs w:val="20"/>
      </w:rPr>
      <w:instrText xml:space="preserve"> NUMPAGES  </w:instrText>
    </w:r>
    <w:r w:rsidR="003A3791" w:rsidRPr="0032016D">
      <w:rPr>
        <w:rFonts w:asciiTheme="minorHAnsi" w:hAnsiTheme="minorHAnsi" w:cstheme="minorHAnsi"/>
        <w:b/>
        <w:sz w:val="20"/>
        <w:szCs w:val="20"/>
      </w:rPr>
      <w:fldChar w:fldCharType="separate"/>
    </w:r>
    <w:r w:rsidR="009B5011">
      <w:rPr>
        <w:rFonts w:asciiTheme="minorHAnsi" w:hAnsiTheme="minorHAnsi" w:cstheme="minorHAnsi"/>
        <w:b/>
        <w:noProof/>
        <w:sz w:val="20"/>
        <w:szCs w:val="20"/>
      </w:rPr>
      <w:t>6</w:t>
    </w:r>
    <w:r w:rsidR="003A3791"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73" w:rsidRDefault="00D95573" w:rsidP="0007427B">
      <w:r>
        <w:separator/>
      </w:r>
    </w:p>
  </w:footnote>
  <w:footnote w:type="continuationSeparator" w:id="0">
    <w:p w:rsidR="00D95573" w:rsidRDefault="00D95573"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D11A67"/>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C2DD1"/>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485009"/>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AA56CB"/>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6"/>
  </w:num>
  <w:num w:numId="6">
    <w:abstractNumId w:val="12"/>
  </w:num>
  <w:num w:numId="7">
    <w:abstractNumId w:val="6"/>
    <w:lvlOverride w:ilvl="0">
      <w:startOverride w:val="4"/>
    </w:lvlOverride>
  </w:num>
  <w:num w:numId="8">
    <w:abstractNumId w:val="1"/>
  </w:num>
  <w:num w:numId="9">
    <w:abstractNumId w:val="0"/>
  </w:num>
  <w:num w:numId="10">
    <w:abstractNumId w:val="11"/>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18E1"/>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13A"/>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43C83"/>
    <w:rsid w:val="0014503F"/>
    <w:rsid w:val="00145876"/>
    <w:rsid w:val="00147ECB"/>
    <w:rsid w:val="001528DF"/>
    <w:rsid w:val="001603FC"/>
    <w:rsid w:val="0016566C"/>
    <w:rsid w:val="00174292"/>
    <w:rsid w:val="001759F3"/>
    <w:rsid w:val="00175C0A"/>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40DA"/>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10ED"/>
    <w:rsid w:val="002639D3"/>
    <w:rsid w:val="00265253"/>
    <w:rsid w:val="00265A1F"/>
    <w:rsid w:val="00266995"/>
    <w:rsid w:val="00267783"/>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707A"/>
    <w:rsid w:val="002F0B5D"/>
    <w:rsid w:val="002F2C19"/>
    <w:rsid w:val="0030372B"/>
    <w:rsid w:val="0030531E"/>
    <w:rsid w:val="003073E7"/>
    <w:rsid w:val="00310746"/>
    <w:rsid w:val="00310FAB"/>
    <w:rsid w:val="00314D50"/>
    <w:rsid w:val="0032016D"/>
    <w:rsid w:val="0032395B"/>
    <w:rsid w:val="00332AD5"/>
    <w:rsid w:val="00333E13"/>
    <w:rsid w:val="00336B6D"/>
    <w:rsid w:val="003378C8"/>
    <w:rsid w:val="00340594"/>
    <w:rsid w:val="003466C2"/>
    <w:rsid w:val="003505AC"/>
    <w:rsid w:val="00367AF9"/>
    <w:rsid w:val="00367CEA"/>
    <w:rsid w:val="00370B19"/>
    <w:rsid w:val="003718ED"/>
    <w:rsid w:val="00387846"/>
    <w:rsid w:val="00387AE2"/>
    <w:rsid w:val="0039112B"/>
    <w:rsid w:val="00391280"/>
    <w:rsid w:val="00391526"/>
    <w:rsid w:val="00391F4C"/>
    <w:rsid w:val="00393313"/>
    <w:rsid w:val="003938B4"/>
    <w:rsid w:val="00396C38"/>
    <w:rsid w:val="003A1404"/>
    <w:rsid w:val="003A3791"/>
    <w:rsid w:val="003A3B60"/>
    <w:rsid w:val="003A3F12"/>
    <w:rsid w:val="003A4C0C"/>
    <w:rsid w:val="003A4D44"/>
    <w:rsid w:val="003B0452"/>
    <w:rsid w:val="003B2EAE"/>
    <w:rsid w:val="003B4E18"/>
    <w:rsid w:val="003C0BD3"/>
    <w:rsid w:val="003C1FCF"/>
    <w:rsid w:val="003D16B4"/>
    <w:rsid w:val="003D2C9D"/>
    <w:rsid w:val="003D72A5"/>
    <w:rsid w:val="003E16B8"/>
    <w:rsid w:val="003E3497"/>
    <w:rsid w:val="003F2170"/>
    <w:rsid w:val="003F7E6A"/>
    <w:rsid w:val="00400AFC"/>
    <w:rsid w:val="0040752E"/>
    <w:rsid w:val="0041224F"/>
    <w:rsid w:val="0041280B"/>
    <w:rsid w:val="00421AAF"/>
    <w:rsid w:val="00432FA4"/>
    <w:rsid w:val="00433DDE"/>
    <w:rsid w:val="004344E1"/>
    <w:rsid w:val="004375B0"/>
    <w:rsid w:val="004404FE"/>
    <w:rsid w:val="0044345B"/>
    <w:rsid w:val="00446FCF"/>
    <w:rsid w:val="004533CC"/>
    <w:rsid w:val="0045600B"/>
    <w:rsid w:val="00461F0D"/>
    <w:rsid w:val="00463250"/>
    <w:rsid w:val="00463760"/>
    <w:rsid w:val="00474807"/>
    <w:rsid w:val="00474D8D"/>
    <w:rsid w:val="00481BD9"/>
    <w:rsid w:val="00482AF7"/>
    <w:rsid w:val="00485F61"/>
    <w:rsid w:val="00490A93"/>
    <w:rsid w:val="00497186"/>
    <w:rsid w:val="00497515"/>
    <w:rsid w:val="004A3EA8"/>
    <w:rsid w:val="004B2041"/>
    <w:rsid w:val="004B7B9B"/>
    <w:rsid w:val="004B7FC0"/>
    <w:rsid w:val="004C35A1"/>
    <w:rsid w:val="004C7045"/>
    <w:rsid w:val="004C7147"/>
    <w:rsid w:val="004C7848"/>
    <w:rsid w:val="004D1821"/>
    <w:rsid w:val="004D3B59"/>
    <w:rsid w:val="004D6BCF"/>
    <w:rsid w:val="004E4F58"/>
    <w:rsid w:val="004E59E3"/>
    <w:rsid w:val="004E6F6E"/>
    <w:rsid w:val="004E79C5"/>
    <w:rsid w:val="004F110C"/>
    <w:rsid w:val="0050129F"/>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3C88"/>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B241C"/>
    <w:rsid w:val="006B3842"/>
    <w:rsid w:val="006B480D"/>
    <w:rsid w:val="006B5713"/>
    <w:rsid w:val="006C733A"/>
    <w:rsid w:val="006D0FE4"/>
    <w:rsid w:val="006D26B8"/>
    <w:rsid w:val="006D423D"/>
    <w:rsid w:val="006D685A"/>
    <w:rsid w:val="006E5586"/>
    <w:rsid w:val="006E55ED"/>
    <w:rsid w:val="006E7B68"/>
    <w:rsid w:val="0072583F"/>
    <w:rsid w:val="00727B00"/>
    <w:rsid w:val="0073145F"/>
    <w:rsid w:val="007320AC"/>
    <w:rsid w:val="00737236"/>
    <w:rsid w:val="007455C4"/>
    <w:rsid w:val="0074669D"/>
    <w:rsid w:val="007561CE"/>
    <w:rsid w:val="00756C70"/>
    <w:rsid w:val="007577DD"/>
    <w:rsid w:val="007602FD"/>
    <w:rsid w:val="0076249E"/>
    <w:rsid w:val="00773E2A"/>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7B49"/>
    <w:rsid w:val="007D13E0"/>
    <w:rsid w:val="007D3447"/>
    <w:rsid w:val="007D42A5"/>
    <w:rsid w:val="007D6BA3"/>
    <w:rsid w:val="007E0D9C"/>
    <w:rsid w:val="007E3915"/>
    <w:rsid w:val="007E6F86"/>
    <w:rsid w:val="007F1D6C"/>
    <w:rsid w:val="007F3D29"/>
    <w:rsid w:val="007F4E50"/>
    <w:rsid w:val="007F58F6"/>
    <w:rsid w:val="008026C9"/>
    <w:rsid w:val="008055D8"/>
    <w:rsid w:val="00805B53"/>
    <w:rsid w:val="008171B6"/>
    <w:rsid w:val="00820B4F"/>
    <w:rsid w:val="008211B1"/>
    <w:rsid w:val="00825382"/>
    <w:rsid w:val="00825DD9"/>
    <w:rsid w:val="008328E6"/>
    <w:rsid w:val="00835B44"/>
    <w:rsid w:val="0083618E"/>
    <w:rsid w:val="00840715"/>
    <w:rsid w:val="00845503"/>
    <w:rsid w:val="008605D6"/>
    <w:rsid w:val="00862446"/>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B031E"/>
    <w:rsid w:val="008B0C48"/>
    <w:rsid w:val="008B1C58"/>
    <w:rsid w:val="008B26E0"/>
    <w:rsid w:val="008C2F79"/>
    <w:rsid w:val="008C3FCF"/>
    <w:rsid w:val="008C637F"/>
    <w:rsid w:val="008D16E9"/>
    <w:rsid w:val="008D318B"/>
    <w:rsid w:val="008D508E"/>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784A"/>
    <w:rsid w:val="00940014"/>
    <w:rsid w:val="00940342"/>
    <w:rsid w:val="00944C68"/>
    <w:rsid w:val="009526AA"/>
    <w:rsid w:val="00956816"/>
    <w:rsid w:val="00957D53"/>
    <w:rsid w:val="009725B0"/>
    <w:rsid w:val="009760FC"/>
    <w:rsid w:val="009777FE"/>
    <w:rsid w:val="00982C38"/>
    <w:rsid w:val="00984845"/>
    <w:rsid w:val="00986B91"/>
    <w:rsid w:val="009873CE"/>
    <w:rsid w:val="00991209"/>
    <w:rsid w:val="009942E5"/>
    <w:rsid w:val="009946BE"/>
    <w:rsid w:val="00994B04"/>
    <w:rsid w:val="00995033"/>
    <w:rsid w:val="009960AB"/>
    <w:rsid w:val="009A0E71"/>
    <w:rsid w:val="009A321C"/>
    <w:rsid w:val="009A3D43"/>
    <w:rsid w:val="009B3BBC"/>
    <w:rsid w:val="009B5011"/>
    <w:rsid w:val="009B5466"/>
    <w:rsid w:val="009B67EC"/>
    <w:rsid w:val="009B7084"/>
    <w:rsid w:val="009C60E7"/>
    <w:rsid w:val="009C6814"/>
    <w:rsid w:val="009D0600"/>
    <w:rsid w:val="009D605B"/>
    <w:rsid w:val="009E35D7"/>
    <w:rsid w:val="009F3775"/>
    <w:rsid w:val="009F3DCB"/>
    <w:rsid w:val="009F7BFB"/>
    <w:rsid w:val="00A0010B"/>
    <w:rsid w:val="00A0207E"/>
    <w:rsid w:val="00A03085"/>
    <w:rsid w:val="00A05837"/>
    <w:rsid w:val="00A1242C"/>
    <w:rsid w:val="00A13109"/>
    <w:rsid w:val="00A21DB3"/>
    <w:rsid w:val="00A2574B"/>
    <w:rsid w:val="00A25DF9"/>
    <w:rsid w:val="00A309FD"/>
    <w:rsid w:val="00A34D10"/>
    <w:rsid w:val="00A42209"/>
    <w:rsid w:val="00A44999"/>
    <w:rsid w:val="00A46CC5"/>
    <w:rsid w:val="00A55365"/>
    <w:rsid w:val="00A63DE0"/>
    <w:rsid w:val="00A661AD"/>
    <w:rsid w:val="00A663C4"/>
    <w:rsid w:val="00A80B08"/>
    <w:rsid w:val="00A81050"/>
    <w:rsid w:val="00A81607"/>
    <w:rsid w:val="00A874E9"/>
    <w:rsid w:val="00A91CCA"/>
    <w:rsid w:val="00A951F4"/>
    <w:rsid w:val="00AB3065"/>
    <w:rsid w:val="00AB3CCD"/>
    <w:rsid w:val="00AB4424"/>
    <w:rsid w:val="00AC2B9F"/>
    <w:rsid w:val="00AC4468"/>
    <w:rsid w:val="00AD1045"/>
    <w:rsid w:val="00AD166A"/>
    <w:rsid w:val="00AE10E0"/>
    <w:rsid w:val="00AE7C15"/>
    <w:rsid w:val="00AE7F2E"/>
    <w:rsid w:val="00B00982"/>
    <w:rsid w:val="00B01CE7"/>
    <w:rsid w:val="00B02026"/>
    <w:rsid w:val="00B02B46"/>
    <w:rsid w:val="00B032B5"/>
    <w:rsid w:val="00B049EF"/>
    <w:rsid w:val="00B05038"/>
    <w:rsid w:val="00B051D0"/>
    <w:rsid w:val="00B06E12"/>
    <w:rsid w:val="00B07F9B"/>
    <w:rsid w:val="00B1230A"/>
    <w:rsid w:val="00B14174"/>
    <w:rsid w:val="00B21CD7"/>
    <w:rsid w:val="00B2374D"/>
    <w:rsid w:val="00B26DD9"/>
    <w:rsid w:val="00B3324D"/>
    <w:rsid w:val="00B3352D"/>
    <w:rsid w:val="00B405B8"/>
    <w:rsid w:val="00B44738"/>
    <w:rsid w:val="00B447F6"/>
    <w:rsid w:val="00B4579E"/>
    <w:rsid w:val="00B52A54"/>
    <w:rsid w:val="00B54BF2"/>
    <w:rsid w:val="00B56290"/>
    <w:rsid w:val="00B60978"/>
    <w:rsid w:val="00B627C5"/>
    <w:rsid w:val="00B704A1"/>
    <w:rsid w:val="00B73289"/>
    <w:rsid w:val="00B77828"/>
    <w:rsid w:val="00B8213E"/>
    <w:rsid w:val="00B9011D"/>
    <w:rsid w:val="00B928C5"/>
    <w:rsid w:val="00B92BA5"/>
    <w:rsid w:val="00B96310"/>
    <w:rsid w:val="00BA0D01"/>
    <w:rsid w:val="00BA6739"/>
    <w:rsid w:val="00BB506E"/>
    <w:rsid w:val="00BC1C8F"/>
    <w:rsid w:val="00BC4657"/>
    <w:rsid w:val="00BD1EBA"/>
    <w:rsid w:val="00BD2CD1"/>
    <w:rsid w:val="00BD7E1A"/>
    <w:rsid w:val="00BE105D"/>
    <w:rsid w:val="00BE14EE"/>
    <w:rsid w:val="00BE220A"/>
    <w:rsid w:val="00BE3420"/>
    <w:rsid w:val="00BE4E65"/>
    <w:rsid w:val="00BF190B"/>
    <w:rsid w:val="00BF4788"/>
    <w:rsid w:val="00BF7AF8"/>
    <w:rsid w:val="00C004D0"/>
    <w:rsid w:val="00C015F1"/>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5090"/>
    <w:rsid w:val="00CD704F"/>
    <w:rsid w:val="00CE1096"/>
    <w:rsid w:val="00CE7461"/>
    <w:rsid w:val="00CF5B3E"/>
    <w:rsid w:val="00CF5CC8"/>
    <w:rsid w:val="00CF652C"/>
    <w:rsid w:val="00CF7FC4"/>
    <w:rsid w:val="00D032B8"/>
    <w:rsid w:val="00D04868"/>
    <w:rsid w:val="00D05FFD"/>
    <w:rsid w:val="00D12B68"/>
    <w:rsid w:val="00D151E3"/>
    <w:rsid w:val="00D30CC4"/>
    <w:rsid w:val="00D3118C"/>
    <w:rsid w:val="00D33451"/>
    <w:rsid w:val="00D34941"/>
    <w:rsid w:val="00D35B1C"/>
    <w:rsid w:val="00D43F96"/>
    <w:rsid w:val="00D46B4E"/>
    <w:rsid w:val="00D471F8"/>
    <w:rsid w:val="00D52E86"/>
    <w:rsid w:val="00D569DC"/>
    <w:rsid w:val="00D647B2"/>
    <w:rsid w:val="00D6748F"/>
    <w:rsid w:val="00D679D8"/>
    <w:rsid w:val="00D76F0B"/>
    <w:rsid w:val="00D80730"/>
    <w:rsid w:val="00D821F7"/>
    <w:rsid w:val="00D83276"/>
    <w:rsid w:val="00D83E80"/>
    <w:rsid w:val="00D94399"/>
    <w:rsid w:val="00D95573"/>
    <w:rsid w:val="00D95AE1"/>
    <w:rsid w:val="00D96939"/>
    <w:rsid w:val="00DA0E3B"/>
    <w:rsid w:val="00DA27AE"/>
    <w:rsid w:val="00DA3AA4"/>
    <w:rsid w:val="00DB6B56"/>
    <w:rsid w:val="00DB7051"/>
    <w:rsid w:val="00DB759F"/>
    <w:rsid w:val="00DC1A3B"/>
    <w:rsid w:val="00DC65B0"/>
    <w:rsid w:val="00DD51D8"/>
    <w:rsid w:val="00DD667E"/>
    <w:rsid w:val="00DE1E19"/>
    <w:rsid w:val="00DE3595"/>
    <w:rsid w:val="00DE5C5A"/>
    <w:rsid w:val="00DF2660"/>
    <w:rsid w:val="00DF509B"/>
    <w:rsid w:val="00DF5793"/>
    <w:rsid w:val="00DF6DD7"/>
    <w:rsid w:val="00DF738E"/>
    <w:rsid w:val="00E00844"/>
    <w:rsid w:val="00E026CF"/>
    <w:rsid w:val="00E02E64"/>
    <w:rsid w:val="00E04C06"/>
    <w:rsid w:val="00E05439"/>
    <w:rsid w:val="00E073B0"/>
    <w:rsid w:val="00E079EA"/>
    <w:rsid w:val="00E102C0"/>
    <w:rsid w:val="00E113E8"/>
    <w:rsid w:val="00E1276C"/>
    <w:rsid w:val="00E138C8"/>
    <w:rsid w:val="00E13DBF"/>
    <w:rsid w:val="00E15EBF"/>
    <w:rsid w:val="00E1613A"/>
    <w:rsid w:val="00E175B7"/>
    <w:rsid w:val="00E23B6C"/>
    <w:rsid w:val="00E36D34"/>
    <w:rsid w:val="00E37DF8"/>
    <w:rsid w:val="00E41AAB"/>
    <w:rsid w:val="00E42899"/>
    <w:rsid w:val="00E44451"/>
    <w:rsid w:val="00E62196"/>
    <w:rsid w:val="00E63BD9"/>
    <w:rsid w:val="00E652AB"/>
    <w:rsid w:val="00E65F3A"/>
    <w:rsid w:val="00E70126"/>
    <w:rsid w:val="00E71383"/>
    <w:rsid w:val="00E73FFD"/>
    <w:rsid w:val="00E9479D"/>
    <w:rsid w:val="00EA2282"/>
    <w:rsid w:val="00EA6A78"/>
    <w:rsid w:val="00EA752C"/>
    <w:rsid w:val="00EB3394"/>
    <w:rsid w:val="00EC287D"/>
    <w:rsid w:val="00EC5989"/>
    <w:rsid w:val="00EC699D"/>
    <w:rsid w:val="00ED04BF"/>
    <w:rsid w:val="00ED0AB1"/>
    <w:rsid w:val="00ED27E0"/>
    <w:rsid w:val="00ED4779"/>
    <w:rsid w:val="00EE4FF9"/>
    <w:rsid w:val="00EF135B"/>
    <w:rsid w:val="00EF17A7"/>
    <w:rsid w:val="00EF4565"/>
    <w:rsid w:val="00EF4C96"/>
    <w:rsid w:val="00EF57C0"/>
    <w:rsid w:val="00EF6DA0"/>
    <w:rsid w:val="00F016CB"/>
    <w:rsid w:val="00F05C46"/>
    <w:rsid w:val="00F1258A"/>
    <w:rsid w:val="00F2340F"/>
    <w:rsid w:val="00F249A1"/>
    <w:rsid w:val="00F25582"/>
    <w:rsid w:val="00F30102"/>
    <w:rsid w:val="00F30417"/>
    <w:rsid w:val="00F325CC"/>
    <w:rsid w:val="00F32E9D"/>
    <w:rsid w:val="00F33DBC"/>
    <w:rsid w:val="00F34071"/>
    <w:rsid w:val="00F42026"/>
    <w:rsid w:val="00F46736"/>
    <w:rsid w:val="00F46DA7"/>
    <w:rsid w:val="00F47209"/>
    <w:rsid w:val="00F47595"/>
    <w:rsid w:val="00F47DEF"/>
    <w:rsid w:val="00F53BDF"/>
    <w:rsid w:val="00F55C0A"/>
    <w:rsid w:val="00F60D4C"/>
    <w:rsid w:val="00F60FE9"/>
    <w:rsid w:val="00F67449"/>
    <w:rsid w:val="00F8300F"/>
    <w:rsid w:val="00F87848"/>
    <w:rsid w:val="00FA0A38"/>
    <w:rsid w:val="00FA3476"/>
    <w:rsid w:val="00FA4932"/>
    <w:rsid w:val="00FA4E61"/>
    <w:rsid w:val="00FB0E18"/>
    <w:rsid w:val="00FB121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416">
      <w:bodyDiv w:val="1"/>
      <w:marLeft w:val="0"/>
      <w:marRight w:val="0"/>
      <w:marTop w:val="0"/>
      <w:marBottom w:val="0"/>
      <w:divBdr>
        <w:top w:val="none" w:sz="0" w:space="0" w:color="auto"/>
        <w:left w:val="none" w:sz="0" w:space="0" w:color="auto"/>
        <w:bottom w:val="none" w:sz="0" w:space="0" w:color="auto"/>
        <w:right w:val="none" w:sz="0" w:space="0" w:color="auto"/>
      </w:divBdr>
    </w:div>
    <w:div w:id="398401028">
      <w:bodyDiv w:val="1"/>
      <w:marLeft w:val="0"/>
      <w:marRight w:val="0"/>
      <w:marTop w:val="0"/>
      <w:marBottom w:val="0"/>
      <w:divBdr>
        <w:top w:val="none" w:sz="0" w:space="0" w:color="auto"/>
        <w:left w:val="none" w:sz="0" w:space="0" w:color="auto"/>
        <w:bottom w:val="none" w:sz="0" w:space="0" w:color="auto"/>
        <w:right w:val="none" w:sz="0" w:space="0" w:color="auto"/>
      </w:divBdr>
    </w:div>
    <w:div w:id="467280305">
      <w:bodyDiv w:val="1"/>
      <w:marLeft w:val="0"/>
      <w:marRight w:val="0"/>
      <w:marTop w:val="0"/>
      <w:marBottom w:val="0"/>
      <w:divBdr>
        <w:top w:val="none" w:sz="0" w:space="0" w:color="auto"/>
        <w:left w:val="none" w:sz="0" w:space="0" w:color="auto"/>
        <w:bottom w:val="none" w:sz="0" w:space="0" w:color="auto"/>
        <w:right w:val="none" w:sz="0" w:space="0" w:color="auto"/>
      </w:divBdr>
    </w:div>
    <w:div w:id="513881590">
      <w:bodyDiv w:val="1"/>
      <w:marLeft w:val="0"/>
      <w:marRight w:val="0"/>
      <w:marTop w:val="0"/>
      <w:marBottom w:val="0"/>
      <w:divBdr>
        <w:top w:val="none" w:sz="0" w:space="0" w:color="auto"/>
        <w:left w:val="none" w:sz="0" w:space="0" w:color="auto"/>
        <w:bottom w:val="none" w:sz="0" w:space="0" w:color="auto"/>
        <w:right w:val="none" w:sz="0" w:space="0" w:color="auto"/>
      </w:divBdr>
    </w:div>
    <w:div w:id="519779232">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0526337">
      <w:bodyDiv w:val="1"/>
      <w:marLeft w:val="0"/>
      <w:marRight w:val="0"/>
      <w:marTop w:val="0"/>
      <w:marBottom w:val="0"/>
      <w:divBdr>
        <w:top w:val="none" w:sz="0" w:space="0" w:color="auto"/>
        <w:left w:val="none" w:sz="0" w:space="0" w:color="auto"/>
        <w:bottom w:val="none" w:sz="0" w:space="0" w:color="auto"/>
        <w:right w:val="none" w:sz="0" w:space="0" w:color="auto"/>
      </w:divBdr>
    </w:div>
    <w:div w:id="888154219">
      <w:bodyDiv w:val="1"/>
      <w:marLeft w:val="0"/>
      <w:marRight w:val="0"/>
      <w:marTop w:val="0"/>
      <w:marBottom w:val="0"/>
      <w:divBdr>
        <w:top w:val="none" w:sz="0" w:space="0" w:color="auto"/>
        <w:left w:val="none" w:sz="0" w:space="0" w:color="auto"/>
        <w:bottom w:val="none" w:sz="0" w:space="0" w:color="auto"/>
        <w:right w:val="none" w:sz="0" w:space="0" w:color="auto"/>
      </w:divBdr>
    </w:div>
    <w:div w:id="1063990368">
      <w:bodyDiv w:val="1"/>
      <w:marLeft w:val="0"/>
      <w:marRight w:val="0"/>
      <w:marTop w:val="0"/>
      <w:marBottom w:val="0"/>
      <w:divBdr>
        <w:top w:val="none" w:sz="0" w:space="0" w:color="auto"/>
        <w:left w:val="none" w:sz="0" w:space="0" w:color="auto"/>
        <w:bottom w:val="none" w:sz="0" w:space="0" w:color="auto"/>
        <w:right w:val="none" w:sz="0" w:space="0" w:color="auto"/>
      </w:divBdr>
    </w:div>
    <w:div w:id="1225408375">
      <w:bodyDiv w:val="1"/>
      <w:marLeft w:val="0"/>
      <w:marRight w:val="0"/>
      <w:marTop w:val="0"/>
      <w:marBottom w:val="0"/>
      <w:divBdr>
        <w:top w:val="none" w:sz="0" w:space="0" w:color="auto"/>
        <w:left w:val="none" w:sz="0" w:space="0" w:color="auto"/>
        <w:bottom w:val="none" w:sz="0" w:space="0" w:color="auto"/>
        <w:right w:val="none" w:sz="0" w:space="0" w:color="auto"/>
      </w:divBdr>
    </w:div>
    <w:div w:id="1420833014">
      <w:bodyDiv w:val="1"/>
      <w:marLeft w:val="0"/>
      <w:marRight w:val="0"/>
      <w:marTop w:val="0"/>
      <w:marBottom w:val="0"/>
      <w:divBdr>
        <w:top w:val="none" w:sz="0" w:space="0" w:color="auto"/>
        <w:left w:val="none" w:sz="0" w:space="0" w:color="auto"/>
        <w:bottom w:val="none" w:sz="0" w:space="0" w:color="auto"/>
        <w:right w:val="none" w:sz="0" w:space="0" w:color="auto"/>
      </w:divBdr>
    </w:div>
    <w:div w:id="1661612197">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ecast.weather.gov/MapClick.php?lat=46.56353885200048&amp;lon=-118.53924714099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2BA89-C22E-4B6A-942E-55FDA163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3</cp:revision>
  <cp:lastPrinted>2017-08-25T15:09:00Z</cp:lastPrinted>
  <dcterms:created xsi:type="dcterms:W3CDTF">2018-12-26T21:19:00Z</dcterms:created>
  <dcterms:modified xsi:type="dcterms:W3CDTF">2019-02-08T01:41:00Z</dcterms:modified>
</cp:coreProperties>
</file>