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9D82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5C267A63" w14:textId="65D9A3D9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B7693C">
        <w:t>19</w:t>
      </w:r>
      <w:r w:rsidR="0082250C">
        <w:t>IHR00</w:t>
      </w:r>
      <w:r w:rsidR="0084799F">
        <w:t>5</w:t>
      </w:r>
      <w:r w:rsidR="00C64B8E" w:rsidRPr="00C64B8E">
        <w:t xml:space="preserve"> –</w:t>
      </w:r>
      <w:r w:rsidR="009A54BA">
        <w:t xml:space="preserve"> </w:t>
      </w:r>
      <w:r w:rsidR="00881075">
        <w:t xml:space="preserve">Units 5 &amp; </w:t>
      </w:r>
      <w:r w:rsidR="0084799F">
        <w:t>6 Operating Range Table</w:t>
      </w:r>
      <w:r w:rsidR="005D05C8">
        <w:tab/>
      </w:r>
      <w:r w:rsidR="00237214" w:rsidRPr="00237214">
        <w:t xml:space="preserve"> </w:t>
      </w:r>
    </w:p>
    <w:p w14:paraId="4B3212F6" w14:textId="542B7E16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2D086F">
        <w:t xml:space="preserve"> </w:t>
      </w:r>
      <w:r w:rsidR="00EA2282">
        <w:tab/>
      </w:r>
      <w:r w:rsidR="00EA2282">
        <w:tab/>
      </w:r>
      <w:r w:rsidR="0084799F">
        <w:t>May 7</w:t>
      </w:r>
      <w:r w:rsidR="00DA0EBA">
        <w:t>, 2019</w:t>
      </w:r>
      <w:r w:rsidR="005D05C8">
        <w:tab/>
      </w:r>
      <w:r w:rsidR="005D05C8">
        <w:tab/>
      </w:r>
    </w:p>
    <w:p w14:paraId="5B0E4FE4" w14:textId="312CECCB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2D086F">
        <w:t xml:space="preserve"> </w:t>
      </w:r>
      <w:r w:rsidR="00EA2282">
        <w:tab/>
      </w:r>
      <w:r w:rsidR="00EA2282">
        <w:tab/>
      </w:r>
      <w:r w:rsidR="00EA2282">
        <w:tab/>
      </w:r>
      <w:r w:rsidR="0082250C">
        <w:t>Ice Harbor</w:t>
      </w:r>
      <w:r w:rsidR="001B28D7">
        <w:t xml:space="preserve"> Dam</w:t>
      </w:r>
      <w:r w:rsidR="005D05C8">
        <w:tab/>
      </w:r>
      <w:r w:rsidR="005D05C8">
        <w:tab/>
      </w:r>
      <w:r w:rsidR="005D05C8">
        <w:tab/>
      </w:r>
      <w:r w:rsidR="00F53BDF">
        <w:tab/>
      </w:r>
    </w:p>
    <w:p w14:paraId="4F1BC694" w14:textId="381D8912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2D086F">
        <w:t xml:space="preserve"> </w:t>
      </w:r>
      <w:r w:rsidR="00EA2282">
        <w:tab/>
      </w:r>
      <w:r w:rsidR="00DA0EBA">
        <w:t>Corps NWW</w:t>
      </w:r>
      <w:r w:rsidR="005D05C8">
        <w:tab/>
      </w:r>
      <w:r w:rsidR="007829C0" w:rsidRPr="009C6814">
        <w:t xml:space="preserve"> </w:t>
      </w:r>
    </w:p>
    <w:p w14:paraId="779DF30E" w14:textId="596574B7" w:rsidR="005D05C8" w:rsidRPr="00CC1613" w:rsidRDefault="005D05C8" w:rsidP="00895E10">
      <w:pPr>
        <w:pBdr>
          <w:bottom w:val="single" w:sz="4" w:space="1" w:color="auto"/>
        </w:pBdr>
        <w:spacing w:after="480"/>
        <w:rPr>
          <w:b/>
          <w:color w:val="00B050"/>
        </w:rPr>
      </w:pPr>
      <w:r w:rsidRPr="00895E10">
        <w:rPr>
          <w:b/>
        </w:rPr>
        <w:t>Final Action:</w:t>
      </w:r>
      <w:r w:rsidRPr="00895E10">
        <w:tab/>
      </w:r>
      <w:r w:rsidRPr="00895E10">
        <w:tab/>
      </w:r>
      <w:r w:rsidRPr="00895E10">
        <w:tab/>
      </w:r>
      <w:r w:rsidR="00CC1613">
        <w:rPr>
          <w:b/>
          <w:color w:val="00B050"/>
        </w:rPr>
        <w:t>APPROVED – 7/11/2019</w:t>
      </w:r>
      <w:bookmarkStart w:id="2" w:name="_GoBack"/>
      <w:bookmarkEnd w:id="2"/>
    </w:p>
    <w:p w14:paraId="01FFBF9D" w14:textId="780F036E" w:rsidR="008339F6" w:rsidRDefault="00923CDF" w:rsidP="00B7693C">
      <w:pPr>
        <w:spacing w:before="360"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4799F">
        <w:t xml:space="preserve">Table IHR-5. Turbine Unit Operating Range. </w:t>
      </w:r>
    </w:p>
    <w:p w14:paraId="131B6E46" w14:textId="77777777" w:rsidR="00CF11F6" w:rsidRDefault="009F3DCB" w:rsidP="00413F4B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A2395B">
        <w:t xml:space="preserve"> </w:t>
      </w:r>
    </w:p>
    <w:p w14:paraId="70B0B889" w14:textId="77777777" w:rsidR="00870747" w:rsidRDefault="001B28D7" w:rsidP="0084799F">
      <w:pPr>
        <w:spacing w:before="240" w:after="240"/>
      </w:pPr>
      <w:r>
        <w:t xml:space="preserve">Updates the FPP </w:t>
      </w:r>
      <w:r w:rsidR="0084799F">
        <w:t xml:space="preserve">table of turbine operating ranges with values for Units 5 &amp; 6 </w:t>
      </w:r>
      <w:r w:rsidR="00032FB4">
        <w:t>as</w:t>
      </w:r>
      <w:r w:rsidR="0084799F">
        <w:t xml:space="preserve"> fixed blades. </w:t>
      </w:r>
    </w:p>
    <w:p w14:paraId="44B55135" w14:textId="268DF319" w:rsidR="0082250C" w:rsidRDefault="0084799F" w:rsidP="0084799F">
      <w:pPr>
        <w:spacing w:before="240" w:after="240"/>
      </w:pPr>
      <w:r>
        <w:t xml:space="preserve">Currently there is a footnote that defines </w:t>
      </w:r>
      <w:r w:rsidR="00870747">
        <w:t>Units 5-6</w:t>
      </w:r>
      <w:r>
        <w:t xml:space="preserve"> restricted range as approx. 13-14 kcfs. This change would add a table of the operating range </w:t>
      </w:r>
      <w:r w:rsidR="00870747">
        <w:t xml:space="preserve">values with and without screens </w:t>
      </w:r>
      <w:r>
        <w:t xml:space="preserve">at project head of 85-105 feet, based on index test results provided by </w:t>
      </w:r>
      <w:proofErr w:type="spellStart"/>
      <w:r>
        <w:t>HDC</w:t>
      </w:r>
      <w:proofErr w:type="spellEnd"/>
      <w:r>
        <w:t>.</w:t>
      </w:r>
      <w:r w:rsidR="00032FB4">
        <w:t xml:space="preserve"> The restricted range is still approx. </w:t>
      </w:r>
      <w:r w:rsidR="00870747">
        <w:t>13-14 kcfs.</w:t>
      </w:r>
    </w:p>
    <w:p w14:paraId="3FA45328" w14:textId="118704A7" w:rsidR="00EC6B01" w:rsidRDefault="00FF245F" w:rsidP="00413F4B">
      <w:pPr>
        <w:spacing w:before="360" w:after="240"/>
        <w:rPr>
          <w:i/>
        </w:rPr>
      </w:pPr>
      <w:r w:rsidRPr="00F73605">
        <w:rPr>
          <w:b/>
          <w:caps/>
          <w:u w:val="single"/>
        </w:rPr>
        <w:t>Proposed Change</w:t>
      </w:r>
      <w:r w:rsidR="00D562C6">
        <w:rPr>
          <w:b/>
          <w:caps/>
          <w:u w:val="single"/>
        </w:rPr>
        <w:t>s</w:t>
      </w:r>
      <w:r w:rsidRPr="00F73605">
        <w:rPr>
          <w:caps/>
        </w:rPr>
        <w:t xml:space="preserve">: </w:t>
      </w:r>
      <w:r w:rsidR="00A369DD">
        <w:rPr>
          <w:caps/>
        </w:rPr>
        <w:t xml:space="preserve"> </w:t>
      </w:r>
      <w:r w:rsidR="00EC6B01">
        <w:rPr>
          <w:i/>
        </w:rPr>
        <w:t>See following page</w:t>
      </w:r>
      <w:r w:rsidR="005130A7">
        <w:rPr>
          <w:i/>
        </w:rPr>
        <w:t xml:space="preserve"> for</w:t>
      </w:r>
      <w:r w:rsidR="00EC6B01">
        <w:rPr>
          <w:i/>
        </w:rPr>
        <w:t xml:space="preserve"> </w:t>
      </w:r>
      <w:r w:rsidR="00032FB4">
        <w:rPr>
          <w:i/>
        </w:rPr>
        <w:t xml:space="preserve">Units 5-6 added to </w:t>
      </w:r>
      <w:r w:rsidR="005130A7">
        <w:rPr>
          <w:i/>
        </w:rPr>
        <w:t>Table IHR-5</w:t>
      </w:r>
      <w:r w:rsidR="00EC6B01">
        <w:rPr>
          <w:i/>
        </w:rPr>
        <w:t>.</w:t>
      </w:r>
    </w:p>
    <w:p w14:paraId="03CA2E26" w14:textId="77777777" w:rsidR="00173ACF" w:rsidRDefault="00173ACF" w:rsidP="00173ACF">
      <w:pPr>
        <w:rPr>
          <w:rFonts w:ascii="Times New Roman Bold" w:hAnsi="Times New Roman Bold"/>
          <w:b/>
          <w:caps/>
          <w:u w:val="single"/>
        </w:rPr>
      </w:pPr>
    </w:p>
    <w:p w14:paraId="0974E398" w14:textId="77777777" w:rsidR="00EC6B01" w:rsidRDefault="00EC6B01" w:rsidP="00173ACF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</w:p>
    <w:p w14:paraId="644BF8D0" w14:textId="1952036A" w:rsidR="00EC6B01" w:rsidRDefault="00173ACF" w:rsidP="00173ACF">
      <w:r>
        <w:tab/>
      </w:r>
      <w:r w:rsidR="00BC7705">
        <w:rPr>
          <w:u w:val="single"/>
        </w:rPr>
        <w:t>7/11/</w:t>
      </w:r>
      <w:r w:rsidRPr="00BC7705">
        <w:rPr>
          <w:u w:val="single"/>
        </w:rPr>
        <w:t>19 FPOM</w:t>
      </w:r>
      <w:r>
        <w:t xml:space="preserve">: </w:t>
      </w:r>
      <w:r w:rsidR="00785C85">
        <w:t xml:space="preserve">Setter </w:t>
      </w:r>
      <w:r w:rsidR="00BC7705">
        <w:t>reported</w:t>
      </w:r>
      <w:r w:rsidR="00785C85">
        <w:t xml:space="preserve"> that Unit 6 is scheduled to be returned to Kaplan prior to </w:t>
      </w:r>
      <w:proofErr w:type="gramStart"/>
      <w:r w:rsidR="00785C85">
        <w:t>spring</w:t>
      </w:r>
      <w:proofErr w:type="gramEnd"/>
      <w:r w:rsidR="00BC7705">
        <w:t xml:space="preserve"> </w:t>
      </w:r>
      <w:r w:rsidR="00F15F97">
        <w:t xml:space="preserve">2020 </w:t>
      </w:r>
      <w:r w:rsidR="00BC7705">
        <w:t>and will have the full 1% operating range (same as Unit 4)</w:t>
      </w:r>
      <w:r w:rsidR="00785C85">
        <w:t xml:space="preserve">. The FPP will be updated when that rehab is complete. </w:t>
      </w:r>
    </w:p>
    <w:p w14:paraId="7DC43DB5" w14:textId="77777777" w:rsidR="00173ACF" w:rsidRPr="00173ACF" w:rsidRDefault="00173ACF" w:rsidP="00173ACF"/>
    <w:p w14:paraId="51951F0D" w14:textId="4276F984" w:rsidR="00EC6B01" w:rsidRPr="00B54C18" w:rsidRDefault="00EC6B01" w:rsidP="00EC6B01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Pr="00B54C18">
        <w:rPr>
          <w:sz w:val="22"/>
          <w:szCs w:val="22"/>
        </w:rPr>
        <w:t xml:space="preserve"> </w:t>
      </w:r>
      <w:r w:rsidR="00785C85">
        <w:rPr>
          <w:sz w:val="22"/>
          <w:szCs w:val="22"/>
        </w:rPr>
        <w:t>Approved at FPOM 7/11/2019.</w:t>
      </w:r>
    </w:p>
    <w:p w14:paraId="5128132F" w14:textId="77777777" w:rsidR="00EC6B01" w:rsidRPr="00EC6B01" w:rsidRDefault="00EC6B01" w:rsidP="00EC6B01">
      <w:pPr>
        <w:spacing w:before="240" w:after="240"/>
        <w:rPr>
          <w:b/>
          <w:i/>
        </w:rPr>
      </w:pPr>
    </w:p>
    <w:p w14:paraId="18DE4BA5" w14:textId="77777777" w:rsidR="00707B3F" w:rsidRPr="00A369DD" w:rsidRDefault="00707B3F" w:rsidP="00EC6B01"/>
    <w:p w14:paraId="580B73D5" w14:textId="77777777" w:rsidR="001C4824" w:rsidRDefault="001C4824" w:rsidP="001C4824">
      <w:pPr>
        <w:rPr>
          <w:b/>
          <w:szCs w:val="20"/>
        </w:rPr>
        <w:sectPr w:rsidR="001C4824" w:rsidSect="00F26D16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BE5013" w14:textId="5AD5499B" w:rsidR="001C4824" w:rsidRDefault="001C4824" w:rsidP="005130A7">
      <w:pPr>
        <w:pStyle w:val="Caption"/>
        <w:keepNext/>
        <w:spacing w:after="240"/>
      </w:pPr>
      <w:bookmarkStart w:id="3" w:name="_Ref506203730"/>
      <w:r>
        <w:lastRenderedPageBreak/>
        <w:t>Table IHR-</w:t>
      </w:r>
      <w:r>
        <w:rPr>
          <w:noProof/>
        </w:rPr>
        <w:fldChar w:fldCharType="begin"/>
      </w:r>
      <w:r>
        <w:rPr>
          <w:noProof/>
        </w:rPr>
        <w:instrText xml:space="preserve"> SEQ Table_IHR-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3"/>
      <w:r>
        <w:t>. Ice Harbor</w:t>
      </w:r>
      <w:r w:rsidRPr="00072FCA">
        <w:t xml:space="preserve"> Dam </w:t>
      </w:r>
      <w:r w:rsidRPr="001B19A6">
        <w:t xml:space="preserve">Turbine Unit </w:t>
      </w:r>
      <w:r>
        <w:t>Power (MW) and Flow (</w:t>
      </w:r>
      <w:proofErr w:type="spellStart"/>
      <w:r>
        <w:t>cfs</w:t>
      </w:r>
      <w:proofErr w:type="spellEnd"/>
      <w:r>
        <w:t>) at ±1% of Peak Turbine Efficiency (</w:t>
      </w:r>
      <w:r w:rsidR="00616BEF">
        <w:t xml:space="preserve">i.e., </w:t>
      </w:r>
      <w:r>
        <w:t xml:space="preserve">Lower and Upper Limits of 1% Range) and </w:t>
      </w:r>
      <w:r w:rsidR="00616BEF">
        <w:t xml:space="preserve">at </w:t>
      </w:r>
      <w:r>
        <w:t xml:space="preserve">Operating Limits. </w:t>
      </w:r>
      <w:proofErr w:type="gramStart"/>
      <w:r>
        <w:rPr>
          <w:vertAlign w:val="superscript"/>
        </w:rPr>
        <w:t>a</w:t>
      </w:r>
      <w:proofErr w:type="gramEnd"/>
      <w:r w:rsidRPr="00F963E9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727"/>
        <w:gridCol w:w="838"/>
        <w:gridCol w:w="716"/>
        <w:gridCol w:w="822"/>
        <w:gridCol w:w="730"/>
        <w:gridCol w:w="840"/>
        <w:gridCol w:w="728"/>
        <w:gridCol w:w="838"/>
        <w:gridCol w:w="716"/>
        <w:gridCol w:w="822"/>
        <w:gridCol w:w="730"/>
        <w:gridCol w:w="838"/>
      </w:tblGrid>
      <w:tr w:rsidR="0084799F" w14:paraId="434E0153" w14:textId="77777777" w:rsidTr="0084799F">
        <w:trPr>
          <w:trHeight w:val="288"/>
        </w:trPr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B799258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Project </w:t>
            </w:r>
          </w:p>
        </w:tc>
        <w:tc>
          <w:tcPr>
            <w:tcW w:w="2291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1EFFF5A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IHR Units 5 &amp; 6 - with STS</w:t>
            </w:r>
          </w:p>
        </w:tc>
        <w:tc>
          <w:tcPr>
            <w:tcW w:w="2291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F24012E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IHR Units 5 &amp; 6 - No STS</w:t>
            </w:r>
          </w:p>
        </w:tc>
      </w:tr>
      <w:tr w:rsidR="0084799F" w14:paraId="04B83311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295AF29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Head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36D81D9" w14:textId="4E993091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Lower Limit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1B4662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Peak Efficiency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606814A9" w14:textId="4A3E4C72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Upper Limit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3ED895D" w14:textId="30F7F27B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Lower Limit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ABB72D4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Peak Efficiency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2430F1C7" w14:textId="5B14D5D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Upper Limit</w:t>
            </w:r>
          </w:p>
        </w:tc>
      </w:tr>
      <w:tr w:rsidR="0084799F" w14:paraId="44256168" w14:textId="77777777" w:rsidTr="0084799F">
        <w:trPr>
          <w:cantSplit/>
          <w:trHeight w:hRule="exact" w:val="288"/>
        </w:trPr>
        <w:tc>
          <w:tcPr>
            <w:tcW w:w="4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98BC980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(feet)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2BE016C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MW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4988D6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cfs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6137CA4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MW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A18602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cfs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139EB9D2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B4B5E84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cfs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2575D4C2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MW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FD20C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cfs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0D9D958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MW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73EDA6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cfs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A70A343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E3436C1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cfs</w:t>
            </w:r>
            <w:proofErr w:type="spellEnd"/>
          </w:p>
        </w:tc>
      </w:tr>
      <w:tr w:rsidR="0084799F" w14:paraId="58D77EF0" w14:textId="77777777" w:rsidTr="0084799F">
        <w:trPr>
          <w:cantSplit/>
          <w:trHeight w:hRule="exact" w:val="288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69DB5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1B2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82.4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287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7A5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CB1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13,458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85D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4B50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FBC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3DAA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13B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D4E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12,884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8D1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C954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14,224</w:t>
            </w:r>
          </w:p>
        </w:tc>
      </w:tr>
      <w:tr w:rsidR="0084799F" w14:paraId="6742D42F" w14:textId="77777777" w:rsidTr="0084799F">
        <w:trPr>
          <w:trHeight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D953A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BC5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5EF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21D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3B8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A4B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D743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13,916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83D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81.1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1CA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0FA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898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12,914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1CC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EB78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14,208</w:t>
            </w:r>
          </w:p>
        </w:tc>
      </w:tr>
      <w:tr w:rsidR="0084799F" w14:paraId="19D933E7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306BD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373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0CF1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48F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507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13,482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DC4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AF4C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2D5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82.5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360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A44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FE2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12,943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0D3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AD7E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14,191</w:t>
            </w:r>
          </w:p>
        </w:tc>
      </w:tr>
      <w:tr w:rsidR="0084799F" w14:paraId="6D68BFC2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8D1E0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579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08B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1BE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6B0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13,492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9A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DECA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13,884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546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FB8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78A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ABB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12,971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E67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F6D8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14,175</w:t>
            </w:r>
          </w:p>
        </w:tc>
      </w:tr>
      <w:tr w:rsidR="0084799F" w14:paraId="0E7DE051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9163C5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64C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8CA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97B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124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13,503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17B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D5DE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430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AA2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488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0D6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12,998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33D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F5A0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14,159</w:t>
            </w:r>
          </w:p>
        </w:tc>
      </w:tr>
      <w:tr w:rsidR="0084799F" w14:paraId="0D7CA215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133D20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A2D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882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C6F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E5E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13,513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1E1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C61B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13,851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E7E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FEA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510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17A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AF5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0C25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14,143</w:t>
            </w:r>
          </w:p>
        </w:tc>
      </w:tr>
      <w:tr w:rsidR="0084799F" w14:paraId="3A8E6425" w14:textId="77777777" w:rsidTr="0084799F">
        <w:trPr>
          <w:trHeight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2B9A1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F93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188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203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620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9F3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F923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194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95B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FD3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3D9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811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8B11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14,159</w:t>
            </w:r>
          </w:p>
        </w:tc>
      </w:tr>
      <w:tr w:rsidR="0084799F" w14:paraId="54F3D7E3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4C067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E48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7A0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DD4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768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13,534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30C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EEEF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13,883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C40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517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6E0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BFF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13,040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83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2C6D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14,174</w:t>
            </w:r>
          </w:p>
        </w:tc>
      </w:tr>
      <w:tr w:rsidR="0084799F" w14:paraId="5FD0E549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AE03DF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44C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33B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36B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D86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13,545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E40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396B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13,897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0D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59D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F1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52E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13,047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7C2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0E29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14,190</w:t>
            </w:r>
          </w:p>
        </w:tc>
      </w:tr>
      <w:tr w:rsidR="0084799F" w14:paraId="6DB1F1CB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91116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649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C86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DF3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81D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13,555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040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C010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13A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CAA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528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6B3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13,054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438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A238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14,204</w:t>
            </w:r>
          </w:p>
        </w:tc>
      </w:tr>
      <w:tr w:rsidR="0084799F" w14:paraId="2FE7764A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95ED55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C7F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4D9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60E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EBE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13,564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5F7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C700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E34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3A9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12,732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5DA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2B8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13,061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AB4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54BB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14,219</w:t>
            </w:r>
          </w:p>
        </w:tc>
      </w:tr>
      <w:tr w:rsidR="0084799F" w14:paraId="5716E836" w14:textId="77777777" w:rsidTr="0084799F">
        <w:trPr>
          <w:trHeight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1CC9F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E48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DC3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078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F46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13,569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E0E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E842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13,943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0F7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903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601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A24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13,054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800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80DD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14,237</w:t>
            </w:r>
          </w:p>
        </w:tc>
      </w:tr>
      <w:tr w:rsidR="0084799F" w14:paraId="48EF44D0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73EEE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E5B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3CC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A1D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73E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13,574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FA6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8E01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D0E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4C7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588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2BE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13,047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3C5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D277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14,254</w:t>
            </w:r>
          </w:p>
        </w:tc>
      </w:tr>
      <w:tr w:rsidR="0084799F" w14:paraId="03A6C4F1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FB7D5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18C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7A0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BE5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720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13,578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C05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F102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DC5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D65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8E3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A55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13,039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2B7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106.1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4EEB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14,271</w:t>
            </w:r>
          </w:p>
        </w:tc>
      </w:tr>
      <w:tr w:rsidR="0084799F" w14:paraId="52E693B1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DF897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84A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008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CB2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730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13,582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C7E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1EC7F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13,991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61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164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1A5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F5B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2D5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107.4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32D1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14,287</w:t>
            </w:r>
          </w:p>
        </w:tc>
      </w:tr>
      <w:tr w:rsidR="0084799F" w14:paraId="26749CB2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BCC530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C51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BAF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A0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7F7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13,586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F5C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836B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14,007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0F5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0B5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2CE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1A7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13,025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454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108.7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F9C8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14,302</w:t>
            </w:r>
          </w:p>
        </w:tc>
      </w:tr>
      <w:tr w:rsidR="0084799F" w14:paraId="0C640FD4" w14:textId="77777777" w:rsidTr="0084799F">
        <w:trPr>
          <w:trHeight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C0E3C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0F2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3E1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5E0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224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13,588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5D9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105.7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2CC4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099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2C5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BFB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DAB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CB3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109.9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A9E3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14,322</w:t>
            </w:r>
          </w:p>
        </w:tc>
      </w:tr>
      <w:tr w:rsidR="0084799F" w14:paraId="341E7A81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BFF0CF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294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D71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13,255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35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67A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13,590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5F4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106.9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269C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033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BA6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2F0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F41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DF7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111.2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85695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14,341</w:t>
            </w:r>
          </w:p>
        </w:tc>
      </w:tr>
      <w:tr w:rsidR="0084799F" w14:paraId="426779AF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E81AE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A96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DEC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71C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105.7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BD7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13,592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16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108.1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19BD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14,063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1052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00BE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4288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162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13,019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993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112.5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635B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14,360</w:t>
            </w:r>
          </w:p>
        </w:tc>
      </w:tr>
      <w:tr w:rsidR="0084799F" w14:paraId="19A1F1DB" w14:textId="77777777" w:rsidTr="0084799F">
        <w:trPr>
          <w:cantSplit/>
          <w:trHeight w:hRule="exact" w:val="276"/>
        </w:trPr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3FE00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0E2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EB4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A97D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106.8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E2F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13,594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4324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109.4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BA52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14,081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FC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B93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5A5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60876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61B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113.7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4BB4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14,378</w:t>
            </w:r>
          </w:p>
        </w:tc>
      </w:tr>
      <w:tr w:rsidR="0084799F" w14:paraId="33374C03" w14:textId="77777777" w:rsidTr="0084799F">
        <w:trPr>
          <w:cantSplit/>
          <w:trHeight w:hRule="exact" w:val="288"/>
        </w:trPr>
        <w:tc>
          <w:tcPr>
            <w:tcW w:w="4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82E94" w14:textId="77777777" w:rsidR="0084799F" w:rsidRDefault="008479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E3A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F35B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DAE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107.8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98AC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E6A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110.6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0C120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AE29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23F3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12,637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FEF1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105.1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18F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F5DA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798D87" w14:textId="77777777" w:rsidR="0084799F" w:rsidRDefault="0084799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14,396</w:t>
            </w:r>
          </w:p>
        </w:tc>
      </w:tr>
    </w:tbl>
    <w:p w14:paraId="3B9870B0" w14:textId="0AD1F39E" w:rsidR="0080244C" w:rsidRDefault="0080244C">
      <w:pPr>
        <w:rPr>
          <w:rFonts w:asciiTheme="minorHAnsi" w:hAnsiTheme="minorHAnsi" w:cstheme="minorHAnsi"/>
          <w:sz w:val="20"/>
        </w:rPr>
      </w:pPr>
    </w:p>
    <w:p w14:paraId="3CD60095" w14:textId="3F1D8A45" w:rsidR="008D0D56" w:rsidRPr="0084799F" w:rsidRDefault="005D4216" w:rsidP="0084799F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 w:cstheme="minorHAnsi"/>
          <w:sz w:val="20"/>
        </w:rPr>
      </w:pPr>
      <w:r w:rsidRPr="005D4216">
        <w:rPr>
          <w:rFonts w:asciiTheme="minorHAnsi" w:hAnsiTheme="minorHAnsi" w:cstheme="minorHAnsi"/>
          <w:color w:val="000000"/>
          <w:sz w:val="20"/>
        </w:rPr>
        <w:t xml:space="preserve">Table values for 1% upper and lower limits derived from </w:t>
      </w:r>
      <w:r w:rsidRPr="005D4216">
        <w:rPr>
          <w:rFonts w:asciiTheme="minorHAnsi" w:hAnsiTheme="minorHAnsi" w:cstheme="minorHAnsi"/>
          <w:sz w:val="20"/>
        </w:rPr>
        <w:t xml:space="preserve">March 2007 </w:t>
      </w:r>
      <w:proofErr w:type="spellStart"/>
      <w:r w:rsidRPr="005D4216">
        <w:rPr>
          <w:rFonts w:asciiTheme="minorHAnsi" w:hAnsiTheme="minorHAnsi" w:cstheme="minorHAnsi"/>
          <w:sz w:val="20"/>
        </w:rPr>
        <w:t>HDC</w:t>
      </w:r>
      <w:proofErr w:type="spellEnd"/>
      <w:r w:rsidRPr="005D4216">
        <w:rPr>
          <w:rFonts w:asciiTheme="minorHAnsi" w:hAnsiTheme="minorHAnsi" w:cstheme="minorHAnsi"/>
          <w:sz w:val="20"/>
        </w:rPr>
        <w:t xml:space="preserve"> report</w:t>
      </w:r>
      <w:ins w:id="4" w:author="G0PDWLSW" w:date="2019-05-06T13:41:00Z">
        <w:r w:rsidR="0084799F">
          <w:rPr>
            <w:rFonts w:asciiTheme="minorHAnsi" w:hAnsiTheme="minorHAnsi" w:cstheme="minorHAnsi"/>
            <w:sz w:val="20"/>
          </w:rPr>
          <w:t>, as updated for Units 5-6 in March 2019</w:t>
        </w:r>
      </w:ins>
      <w:r w:rsidRPr="005D4216">
        <w:rPr>
          <w:rFonts w:asciiTheme="minorHAnsi" w:hAnsiTheme="minorHAnsi" w:cstheme="minorHAnsi"/>
          <w:sz w:val="20"/>
        </w:rPr>
        <w:t xml:space="preserve">. </w:t>
      </w:r>
      <w:r w:rsidR="008D0D56" w:rsidRPr="005D4216">
        <w:rPr>
          <w:rFonts w:asciiTheme="minorHAnsi" w:hAnsiTheme="minorHAnsi" w:cstheme="minorHAnsi"/>
          <w:sz w:val="20"/>
        </w:rPr>
        <w:t>Flow (</w:t>
      </w:r>
      <w:proofErr w:type="spellStart"/>
      <w:r w:rsidR="008D0D56" w:rsidRPr="005D4216">
        <w:rPr>
          <w:rFonts w:asciiTheme="minorHAnsi" w:hAnsiTheme="minorHAnsi" w:cstheme="minorHAnsi"/>
          <w:sz w:val="20"/>
        </w:rPr>
        <w:t>cfs</w:t>
      </w:r>
      <w:proofErr w:type="spellEnd"/>
      <w:r w:rsidR="008D0D56" w:rsidRPr="005D4216">
        <w:rPr>
          <w:rFonts w:asciiTheme="minorHAnsi" w:hAnsiTheme="minorHAnsi" w:cstheme="minorHAnsi"/>
          <w:sz w:val="20"/>
        </w:rPr>
        <w:t xml:space="preserve">) is calculated as a function of turbine efficiency, project head, and power output (MW). </w:t>
      </w:r>
      <w:r w:rsidR="00623D49" w:rsidRPr="0084799F">
        <w:rPr>
          <w:rFonts w:asciiTheme="minorHAnsi" w:hAnsiTheme="minorHAnsi" w:cstheme="minorHAnsi"/>
          <w:sz w:val="20"/>
          <w:szCs w:val="20"/>
        </w:rPr>
        <w:t xml:space="preserve">“Operating Limit” is the maximum safe operating point based on cavitation or generator limit (added Feb 2018). </w:t>
      </w:r>
    </w:p>
    <w:p w14:paraId="20D07123" w14:textId="30D1B7FB" w:rsidR="001C4824" w:rsidRPr="003560F7" w:rsidRDefault="001C4824" w:rsidP="007A5C6B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 w:cstheme="minorHAnsi"/>
          <w:sz w:val="20"/>
        </w:rPr>
      </w:pPr>
      <w:r w:rsidRPr="003560F7">
        <w:rPr>
          <w:rFonts w:asciiTheme="minorHAnsi" w:hAnsiTheme="minorHAnsi" w:cstheme="minorHAnsi"/>
          <w:sz w:val="20"/>
          <w:u w:val="single"/>
        </w:rPr>
        <w:t>Unit 3</w:t>
      </w:r>
      <w:r w:rsidR="00E94350" w:rsidRPr="003560F7">
        <w:rPr>
          <w:rFonts w:asciiTheme="minorHAnsi" w:hAnsiTheme="minorHAnsi" w:cstheme="minorHAnsi"/>
          <w:iCs/>
          <w:sz w:val="20"/>
        </w:rPr>
        <w:t xml:space="preserve"> </w:t>
      </w:r>
      <w:r w:rsidR="00E94350" w:rsidRPr="003560F7">
        <w:rPr>
          <w:rFonts w:asciiTheme="minorHAnsi" w:hAnsiTheme="minorHAnsi" w:cstheme="minorHAnsi"/>
          <w:sz w:val="20"/>
        </w:rPr>
        <w:t>is</w:t>
      </w:r>
      <w:r w:rsidRPr="003560F7">
        <w:rPr>
          <w:rFonts w:asciiTheme="minorHAnsi" w:hAnsiTheme="minorHAnsi" w:cstheme="minorHAnsi"/>
          <w:iCs/>
          <w:sz w:val="20"/>
        </w:rPr>
        <w:t xml:space="preserve"> out of service for turbine replacement</w:t>
      </w:r>
      <w:r w:rsidR="0040372C">
        <w:rPr>
          <w:rFonts w:asciiTheme="minorHAnsi" w:hAnsiTheme="minorHAnsi" w:cstheme="minorHAnsi"/>
          <w:iCs/>
          <w:sz w:val="20"/>
        </w:rPr>
        <w:t>,</w:t>
      </w:r>
      <w:ins w:id="5" w:author="G0PDWLSW" w:date="2018-12-18T15:47:00Z">
        <w:r w:rsidR="00E94350" w:rsidRPr="003560F7">
          <w:rPr>
            <w:rFonts w:asciiTheme="minorHAnsi" w:hAnsiTheme="minorHAnsi" w:cstheme="minorHAnsi"/>
            <w:iCs/>
            <w:sz w:val="20"/>
          </w:rPr>
          <w:t xml:space="preserve"> </w:t>
        </w:r>
      </w:ins>
      <w:ins w:id="6" w:author="G0PDWLSW" w:date="2018-12-18T16:27:00Z">
        <w:r w:rsidR="0040372C">
          <w:rPr>
            <w:rFonts w:asciiTheme="minorHAnsi" w:hAnsiTheme="minorHAnsi" w:cstheme="minorHAnsi"/>
            <w:iCs/>
            <w:sz w:val="20"/>
          </w:rPr>
          <w:t xml:space="preserve">currently </w:t>
        </w:r>
      </w:ins>
      <w:ins w:id="7" w:author="G0PDWLSW" w:date="2018-12-18T15:47:00Z">
        <w:r w:rsidR="00E94350" w:rsidRPr="003560F7">
          <w:rPr>
            <w:rFonts w:asciiTheme="minorHAnsi" w:hAnsiTheme="minorHAnsi" w:cstheme="minorHAnsi"/>
            <w:iCs/>
            <w:sz w:val="20"/>
          </w:rPr>
          <w:t xml:space="preserve">scheduled </w:t>
        </w:r>
      </w:ins>
      <w:ins w:id="8" w:author="G0PDWLSW" w:date="2019-05-06T13:43:00Z">
        <w:r w:rsidR="005130A7">
          <w:rPr>
            <w:rFonts w:asciiTheme="minorHAnsi" w:hAnsiTheme="minorHAnsi" w:cstheme="minorHAnsi"/>
            <w:iCs/>
            <w:sz w:val="20"/>
          </w:rPr>
          <w:t>for completion in</w:t>
        </w:r>
      </w:ins>
      <w:ins w:id="9" w:author="G0PDWLSW" w:date="2018-12-18T15:47:00Z">
        <w:r w:rsidR="00E94350" w:rsidRPr="003560F7">
          <w:rPr>
            <w:rFonts w:asciiTheme="minorHAnsi" w:hAnsiTheme="minorHAnsi" w:cstheme="minorHAnsi"/>
            <w:iCs/>
            <w:sz w:val="20"/>
          </w:rPr>
          <w:t xml:space="preserve"> 2020</w:t>
        </w:r>
      </w:ins>
      <w:r w:rsidRPr="003560F7">
        <w:rPr>
          <w:rFonts w:asciiTheme="minorHAnsi" w:hAnsiTheme="minorHAnsi" w:cstheme="minorHAnsi"/>
          <w:iCs/>
          <w:sz w:val="20"/>
        </w:rPr>
        <w:t xml:space="preserve">. Table will be revised after completion of U3 turbine replacement and index testing. </w:t>
      </w:r>
    </w:p>
    <w:p w14:paraId="0F85A8E4" w14:textId="6FD15F62" w:rsidR="00EC6B01" w:rsidRPr="00032E10" w:rsidRDefault="001C4824" w:rsidP="007A5C6B">
      <w:pPr>
        <w:pStyle w:val="ListParagraph"/>
        <w:numPr>
          <w:ilvl w:val="0"/>
          <w:numId w:val="13"/>
        </w:numPr>
        <w:contextualSpacing w:val="0"/>
        <w:rPr>
          <w:b/>
          <w:szCs w:val="20"/>
        </w:rPr>
      </w:pPr>
      <w:r w:rsidRPr="00032E10">
        <w:rPr>
          <w:rFonts w:asciiTheme="minorHAnsi" w:hAnsiTheme="minorHAnsi" w:cstheme="minorHAnsi"/>
          <w:sz w:val="20"/>
          <w:u w:val="single"/>
        </w:rPr>
        <w:t>Unit</w:t>
      </w:r>
      <w:r w:rsidR="00E94350" w:rsidRPr="00032E10">
        <w:rPr>
          <w:rFonts w:asciiTheme="minorHAnsi" w:hAnsiTheme="minorHAnsi" w:cstheme="minorHAnsi"/>
          <w:sz w:val="20"/>
          <w:u w:val="single"/>
        </w:rPr>
        <w:t>s</w:t>
      </w:r>
      <w:r w:rsidRPr="00032E10">
        <w:rPr>
          <w:rFonts w:asciiTheme="minorHAnsi" w:hAnsiTheme="minorHAnsi" w:cstheme="minorHAnsi"/>
          <w:sz w:val="20"/>
          <w:u w:val="single"/>
        </w:rPr>
        <w:t xml:space="preserve"> 5</w:t>
      </w:r>
      <w:r w:rsidRPr="005130A7">
        <w:rPr>
          <w:rFonts w:asciiTheme="minorHAnsi" w:hAnsiTheme="minorHAnsi" w:cstheme="minorHAnsi"/>
          <w:sz w:val="20"/>
          <w:u w:val="single"/>
        </w:rPr>
        <w:t xml:space="preserve"> </w:t>
      </w:r>
      <w:r w:rsidR="00E94350" w:rsidRPr="005130A7">
        <w:rPr>
          <w:rFonts w:asciiTheme="minorHAnsi" w:hAnsiTheme="minorHAnsi" w:cstheme="minorHAnsi"/>
          <w:sz w:val="20"/>
          <w:u w:val="single"/>
        </w:rPr>
        <w:t>and 6</w:t>
      </w:r>
      <w:r w:rsidR="00E94350" w:rsidRPr="00032E10">
        <w:rPr>
          <w:rFonts w:asciiTheme="minorHAnsi" w:hAnsiTheme="minorHAnsi" w:cstheme="minorHAnsi"/>
          <w:sz w:val="20"/>
        </w:rPr>
        <w:t xml:space="preserve"> have</w:t>
      </w:r>
      <w:r w:rsidRPr="00032E10">
        <w:rPr>
          <w:rFonts w:asciiTheme="minorHAnsi" w:hAnsiTheme="minorHAnsi" w:cstheme="minorHAnsi"/>
          <w:sz w:val="20"/>
        </w:rPr>
        <w:t xml:space="preserve"> fixed blades and </w:t>
      </w:r>
      <w:r w:rsidR="003627EB">
        <w:rPr>
          <w:rFonts w:asciiTheme="minorHAnsi" w:hAnsiTheme="minorHAnsi" w:cstheme="minorHAnsi"/>
          <w:sz w:val="20"/>
        </w:rPr>
        <w:t xml:space="preserve">a </w:t>
      </w:r>
      <w:r w:rsidRPr="00032E10">
        <w:rPr>
          <w:rFonts w:asciiTheme="minorHAnsi" w:hAnsiTheme="minorHAnsi" w:cstheme="minorHAnsi"/>
          <w:sz w:val="20"/>
        </w:rPr>
        <w:t>restricted operating range of approximately 13-14 kcfs (</w:t>
      </w:r>
      <w:r w:rsidR="005130A7">
        <w:rPr>
          <w:rFonts w:asciiTheme="minorHAnsi" w:hAnsiTheme="minorHAnsi" w:cstheme="minorHAnsi"/>
          <w:sz w:val="20"/>
        </w:rPr>
        <w:t>based on</w:t>
      </w:r>
      <w:r w:rsidRPr="00032E10">
        <w:rPr>
          <w:rFonts w:asciiTheme="minorHAnsi" w:hAnsiTheme="minorHAnsi" w:cstheme="minorHAnsi"/>
          <w:sz w:val="20"/>
        </w:rPr>
        <w:t xml:space="preserve"> 2017 U5 </w:t>
      </w:r>
      <w:ins w:id="10" w:author="G0PDWLSW" w:date="2019-05-06T13:45:00Z">
        <w:r w:rsidR="005130A7">
          <w:rPr>
            <w:rFonts w:asciiTheme="minorHAnsi" w:hAnsiTheme="minorHAnsi" w:cstheme="minorHAnsi"/>
            <w:sz w:val="20"/>
          </w:rPr>
          <w:t xml:space="preserve">and 2019 U6 </w:t>
        </w:r>
      </w:ins>
      <w:r w:rsidRPr="00032E10">
        <w:rPr>
          <w:rFonts w:asciiTheme="minorHAnsi" w:hAnsiTheme="minorHAnsi" w:cstheme="minorHAnsi"/>
          <w:sz w:val="20"/>
        </w:rPr>
        <w:t>abbreviated index test).</w:t>
      </w:r>
      <w:r w:rsidR="00032E10">
        <w:rPr>
          <w:rFonts w:asciiTheme="minorHAnsi" w:hAnsiTheme="minorHAnsi" w:cstheme="minorHAnsi"/>
          <w:sz w:val="20"/>
        </w:rPr>
        <w:t xml:space="preserve"> The</w:t>
      </w:r>
      <w:r w:rsidR="003B1D63">
        <w:rPr>
          <w:rFonts w:asciiTheme="minorHAnsi" w:hAnsiTheme="minorHAnsi" w:cstheme="minorHAnsi"/>
          <w:sz w:val="20"/>
        </w:rPr>
        <w:t>se</w:t>
      </w:r>
      <w:r w:rsidR="00032E10">
        <w:rPr>
          <w:rFonts w:asciiTheme="minorHAnsi" w:hAnsiTheme="minorHAnsi" w:cstheme="minorHAnsi"/>
          <w:sz w:val="20"/>
        </w:rPr>
        <w:t xml:space="preserve"> units will have a restricted operating range until </w:t>
      </w:r>
      <w:r w:rsidR="003627EB">
        <w:rPr>
          <w:rFonts w:asciiTheme="minorHAnsi" w:hAnsiTheme="minorHAnsi" w:cstheme="minorHAnsi"/>
          <w:sz w:val="20"/>
        </w:rPr>
        <w:t>the blade seals are repaired/replaced.</w:t>
      </w:r>
    </w:p>
    <w:sectPr w:rsidR="00EC6B01" w:rsidRPr="00032E10" w:rsidSect="00032E1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5193" w14:textId="77777777" w:rsidR="00F30814" w:rsidRDefault="00F30814" w:rsidP="0007427B">
      <w:r>
        <w:separator/>
      </w:r>
    </w:p>
  </w:endnote>
  <w:endnote w:type="continuationSeparator" w:id="0">
    <w:p w14:paraId="4D9827AA" w14:textId="77777777" w:rsidR="00F30814" w:rsidRDefault="00F3081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554397"/>
      <w:docPartObj>
        <w:docPartGallery w:val="Page Numbers (Bottom of Page)"/>
        <w:docPartUnique/>
      </w:docPartObj>
    </w:sdtPr>
    <w:sdtEndPr/>
    <w:sdtContent>
      <w:sdt>
        <w:sdtPr>
          <w:id w:val="2122338736"/>
          <w:docPartObj>
            <w:docPartGallery w:val="Page Numbers (Top of Page)"/>
            <w:docPartUnique/>
          </w:docPartObj>
        </w:sdtPr>
        <w:sdtEndPr/>
        <w:sdtContent>
          <w:p w14:paraId="3A2ECB9F" w14:textId="5A5738CE" w:rsidR="00930A76" w:rsidRDefault="00930A76" w:rsidP="00EC6B01">
            <w:pPr>
              <w:pStyle w:val="Footer"/>
              <w:jc w:val="center"/>
            </w:pPr>
            <w:r w:rsidRPr="001B73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9IHR00</w:t>
            </w:r>
            <w:r w:rsidR="0084799F">
              <w:rPr>
                <w:sz w:val="20"/>
                <w:szCs w:val="20"/>
              </w:rPr>
              <w:t>5</w:t>
            </w:r>
            <w:r w:rsidRPr="001B7363">
              <w:rPr>
                <w:sz w:val="20"/>
                <w:szCs w:val="20"/>
              </w:rPr>
              <w:t xml:space="preserve"> - Page </w:t>
            </w:r>
            <w:r w:rsidRPr="001B7363">
              <w:rPr>
                <w:b/>
                <w:bCs/>
                <w:sz w:val="20"/>
                <w:szCs w:val="20"/>
              </w:rPr>
              <w:fldChar w:fldCharType="begin"/>
            </w:r>
            <w:r w:rsidRPr="001B73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B7363">
              <w:rPr>
                <w:b/>
                <w:bCs/>
                <w:sz w:val="20"/>
                <w:szCs w:val="20"/>
              </w:rPr>
              <w:fldChar w:fldCharType="separate"/>
            </w:r>
            <w:r w:rsidR="00CC1613">
              <w:rPr>
                <w:b/>
                <w:bCs/>
                <w:noProof/>
                <w:sz w:val="20"/>
                <w:szCs w:val="20"/>
              </w:rPr>
              <w:t>2</w:t>
            </w:r>
            <w:r w:rsidRPr="001B7363">
              <w:rPr>
                <w:b/>
                <w:bCs/>
                <w:sz w:val="20"/>
                <w:szCs w:val="20"/>
              </w:rPr>
              <w:fldChar w:fldCharType="end"/>
            </w:r>
            <w:r w:rsidRPr="001B7363">
              <w:rPr>
                <w:sz w:val="20"/>
                <w:szCs w:val="20"/>
              </w:rPr>
              <w:t xml:space="preserve"> of </w:t>
            </w:r>
            <w:r w:rsidRPr="001B7363">
              <w:rPr>
                <w:b/>
                <w:bCs/>
                <w:sz w:val="20"/>
                <w:szCs w:val="20"/>
              </w:rPr>
              <w:fldChar w:fldCharType="begin"/>
            </w:r>
            <w:r w:rsidRPr="001B73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B7363">
              <w:rPr>
                <w:b/>
                <w:bCs/>
                <w:sz w:val="20"/>
                <w:szCs w:val="20"/>
              </w:rPr>
              <w:fldChar w:fldCharType="separate"/>
            </w:r>
            <w:r w:rsidR="00CC1613">
              <w:rPr>
                <w:b/>
                <w:bCs/>
                <w:noProof/>
                <w:sz w:val="20"/>
                <w:szCs w:val="20"/>
              </w:rPr>
              <w:t>2</w:t>
            </w:r>
            <w:r w:rsidRPr="001B736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2AD6" w14:textId="77777777" w:rsidR="00930A76" w:rsidRPr="001D5ABB" w:rsidRDefault="00930A76" w:rsidP="003560F7">
    <w:pPr>
      <w:pStyle w:val="Footer"/>
      <w:pBdr>
        <w:top w:val="single" w:sz="4" w:space="1" w:color="auto"/>
      </w:pBdr>
      <w:jc w:val="center"/>
      <w:rPr>
        <w:b/>
        <w:sz w:val="20"/>
      </w:rPr>
    </w:pPr>
    <w:r w:rsidRPr="00387F52">
      <w:rPr>
        <w:b/>
        <w:sz w:val="20"/>
      </w:rPr>
      <w:t>LGS-</w:t>
    </w:r>
    <w:r w:rsidRPr="00387F52">
      <w:rPr>
        <w:b/>
        <w:sz w:val="20"/>
      </w:rPr>
      <w:fldChar w:fldCharType="begin"/>
    </w:r>
    <w:r w:rsidRPr="00387F52">
      <w:rPr>
        <w:b/>
        <w:sz w:val="20"/>
      </w:rPr>
      <w:instrText xml:space="preserve"> PAGE   \* MERGEFORMAT </w:instrText>
    </w:r>
    <w:r w:rsidRPr="00387F52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387F52">
      <w:rPr>
        <w:b/>
        <w:sz w:val="20"/>
      </w:rPr>
      <w:fldChar w:fldCharType="end"/>
    </w:r>
  </w:p>
  <w:p w14:paraId="2A1AD9BA" w14:textId="77777777" w:rsidR="00930A76" w:rsidRDefault="00930A76"/>
  <w:p w14:paraId="102B6598" w14:textId="77777777" w:rsidR="00930A76" w:rsidRDefault="00930A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260F" w14:textId="77777777" w:rsidR="00F30814" w:rsidRDefault="00F30814" w:rsidP="0007427B">
      <w:r>
        <w:separator/>
      </w:r>
    </w:p>
  </w:footnote>
  <w:footnote w:type="continuationSeparator" w:id="0">
    <w:p w14:paraId="5EF1659A" w14:textId="77777777" w:rsidR="00F30814" w:rsidRDefault="00F30814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8C17" w14:textId="77777777" w:rsidR="00930A76" w:rsidRPr="00786FDB" w:rsidRDefault="00930A76" w:rsidP="003560F7">
    <w:pPr>
      <w:pStyle w:val="Header"/>
      <w:pBdr>
        <w:bottom w:val="single" w:sz="4" w:space="1" w:color="auto"/>
      </w:pBdr>
      <w:rPr>
        <w:rFonts w:ascii="Calibri" w:hAnsi="Calibri" w:cs="Calibri"/>
        <w:sz w:val="20"/>
      </w:rPr>
    </w:pPr>
    <w:r w:rsidRPr="00A45BC8">
      <w:rPr>
        <w:rFonts w:ascii="Calibri" w:hAnsi="Calibri" w:cs="Calibri"/>
        <w:sz w:val="20"/>
        <w:highlight w:val="yellow"/>
      </w:rPr>
      <w:t>DRAFT</w:t>
    </w:r>
    <w:r>
      <w:rPr>
        <w:rFonts w:ascii="Calibri" w:hAnsi="Calibri" w:cs="Calibri"/>
        <w:sz w:val="20"/>
      </w:rPr>
      <w:t xml:space="preserve"> </w:t>
    </w:r>
    <w:r w:rsidRPr="00507826">
      <w:rPr>
        <w:rFonts w:ascii="Calibri" w:hAnsi="Calibri" w:cs="Calibri"/>
        <w:sz w:val="20"/>
      </w:rPr>
      <w:t>201</w:t>
    </w:r>
    <w:r>
      <w:rPr>
        <w:rFonts w:ascii="Calibri" w:hAnsi="Calibri" w:cs="Calibri"/>
        <w:sz w:val="20"/>
      </w:rPr>
      <w:t>7</w:t>
    </w:r>
    <w:r w:rsidRPr="00507826">
      <w:rPr>
        <w:rFonts w:ascii="Calibri" w:hAnsi="Calibri" w:cs="Calibri"/>
        <w:sz w:val="20"/>
      </w:rPr>
      <w:t xml:space="preserve"> Fish Passage Plan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>Little Goose Dam</w:t>
    </w:r>
  </w:p>
  <w:p w14:paraId="377FE5BA" w14:textId="77777777" w:rsidR="00930A76" w:rsidRDefault="00930A76"/>
  <w:p w14:paraId="61E531F7" w14:textId="77777777" w:rsidR="00930A76" w:rsidRDefault="00930A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7CC4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9AF8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5899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BA1C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EFC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CBE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D822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74CF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F269B"/>
    <w:multiLevelType w:val="hybridMultilevel"/>
    <w:tmpl w:val="5B24E752"/>
    <w:lvl w:ilvl="0" w:tplc="E9FE6736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54F47"/>
    <w:multiLevelType w:val="hybridMultilevel"/>
    <w:tmpl w:val="23B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6ECE"/>
    <w:multiLevelType w:val="multilevel"/>
    <w:tmpl w:val="3A9022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0E59"/>
    <w:rsid w:val="00021675"/>
    <w:rsid w:val="000244A2"/>
    <w:rsid w:val="00026B25"/>
    <w:rsid w:val="000304B7"/>
    <w:rsid w:val="00031408"/>
    <w:rsid w:val="00031916"/>
    <w:rsid w:val="00032E10"/>
    <w:rsid w:val="00032FB4"/>
    <w:rsid w:val="00033776"/>
    <w:rsid w:val="00037369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09EA"/>
    <w:rsid w:val="00080D85"/>
    <w:rsid w:val="00082FCC"/>
    <w:rsid w:val="000858E4"/>
    <w:rsid w:val="0009057A"/>
    <w:rsid w:val="00090A21"/>
    <w:rsid w:val="00091EB0"/>
    <w:rsid w:val="000943CD"/>
    <w:rsid w:val="00095962"/>
    <w:rsid w:val="00097A63"/>
    <w:rsid w:val="000A1D72"/>
    <w:rsid w:val="000B0A49"/>
    <w:rsid w:val="000B1230"/>
    <w:rsid w:val="000B17A9"/>
    <w:rsid w:val="000B4473"/>
    <w:rsid w:val="000B6082"/>
    <w:rsid w:val="000B789E"/>
    <w:rsid w:val="000C0F1C"/>
    <w:rsid w:val="000C2725"/>
    <w:rsid w:val="000C6FC2"/>
    <w:rsid w:val="000C7AC2"/>
    <w:rsid w:val="000C7DB1"/>
    <w:rsid w:val="000D0458"/>
    <w:rsid w:val="000D5090"/>
    <w:rsid w:val="000D78D7"/>
    <w:rsid w:val="000E1A8F"/>
    <w:rsid w:val="000E22A8"/>
    <w:rsid w:val="000E30FB"/>
    <w:rsid w:val="000E53E5"/>
    <w:rsid w:val="000E691D"/>
    <w:rsid w:val="000F01B4"/>
    <w:rsid w:val="000F65FF"/>
    <w:rsid w:val="000F7189"/>
    <w:rsid w:val="00103038"/>
    <w:rsid w:val="0010490E"/>
    <w:rsid w:val="00104B30"/>
    <w:rsid w:val="00105722"/>
    <w:rsid w:val="00106D7D"/>
    <w:rsid w:val="00107FE5"/>
    <w:rsid w:val="001104FE"/>
    <w:rsid w:val="001120B1"/>
    <w:rsid w:val="0011260E"/>
    <w:rsid w:val="001152BE"/>
    <w:rsid w:val="001155AB"/>
    <w:rsid w:val="0011588E"/>
    <w:rsid w:val="00116EF7"/>
    <w:rsid w:val="00117D59"/>
    <w:rsid w:val="00121888"/>
    <w:rsid w:val="00122B01"/>
    <w:rsid w:val="0012672C"/>
    <w:rsid w:val="00130D76"/>
    <w:rsid w:val="00132B1E"/>
    <w:rsid w:val="00133171"/>
    <w:rsid w:val="00135BCD"/>
    <w:rsid w:val="001370D4"/>
    <w:rsid w:val="00143C83"/>
    <w:rsid w:val="0014503F"/>
    <w:rsid w:val="00145876"/>
    <w:rsid w:val="00151DF4"/>
    <w:rsid w:val="001528DF"/>
    <w:rsid w:val="001543D4"/>
    <w:rsid w:val="001603FC"/>
    <w:rsid w:val="0016566C"/>
    <w:rsid w:val="00166842"/>
    <w:rsid w:val="00173ACF"/>
    <w:rsid w:val="00174292"/>
    <w:rsid w:val="001759F3"/>
    <w:rsid w:val="00176139"/>
    <w:rsid w:val="00183760"/>
    <w:rsid w:val="00183F4E"/>
    <w:rsid w:val="00186BE6"/>
    <w:rsid w:val="0019567E"/>
    <w:rsid w:val="00195DD7"/>
    <w:rsid w:val="00196E51"/>
    <w:rsid w:val="00197BE4"/>
    <w:rsid w:val="001A089C"/>
    <w:rsid w:val="001A1A1D"/>
    <w:rsid w:val="001A25A2"/>
    <w:rsid w:val="001A28AB"/>
    <w:rsid w:val="001A49E2"/>
    <w:rsid w:val="001A750C"/>
    <w:rsid w:val="001B28D7"/>
    <w:rsid w:val="001B4072"/>
    <w:rsid w:val="001B7268"/>
    <w:rsid w:val="001B72C0"/>
    <w:rsid w:val="001B7363"/>
    <w:rsid w:val="001B7DA4"/>
    <w:rsid w:val="001C00CE"/>
    <w:rsid w:val="001C105A"/>
    <w:rsid w:val="001C19DE"/>
    <w:rsid w:val="001C1C51"/>
    <w:rsid w:val="001C4824"/>
    <w:rsid w:val="001C48D5"/>
    <w:rsid w:val="001C609D"/>
    <w:rsid w:val="001C7500"/>
    <w:rsid w:val="001D2DF2"/>
    <w:rsid w:val="001D3625"/>
    <w:rsid w:val="001D3A46"/>
    <w:rsid w:val="001D538C"/>
    <w:rsid w:val="001D690A"/>
    <w:rsid w:val="001D781E"/>
    <w:rsid w:val="001E4AE4"/>
    <w:rsid w:val="001E51D9"/>
    <w:rsid w:val="001F0764"/>
    <w:rsid w:val="001F16CD"/>
    <w:rsid w:val="001F275E"/>
    <w:rsid w:val="001F6546"/>
    <w:rsid w:val="00201366"/>
    <w:rsid w:val="00202153"/>
    <w:rsid w:val="002040FA"/>
    <w:rsid w:val="002043FB"/>
    <w:rsid w:val="00204578"/>
    <w:rsid w:val="002047DD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1BA1"/>
    <w:rsid w:val="00243C4D"/>
    <w:rsid w:val="00246662"/>
    <w:rsid w:val="002504ED"/>
    <w:rsid w:val="0025281C"/>
    <w:rsid w:val="00256756"/>
    <w:rsid w:val="002610ED"/>
    <w:rsid w:val="00262FD4"/>
    <w:rsid w:val="002639D3"/>
    <w:rsid w:val="00265253"/>
    <w:rsid w:val="00265A1F"/>
    <w:rsid w:val="00266995"/>
    <w:rsid w:val="00266F6C"/>
    <w:rsid w:val="00267349"/>
    <w:rsid w:val="002711F0"/>
    <w:rsid w:val="0027311A"/>
    <w:rsid w:val="00273394"/>
    <w:rsid w:val="0027744E"/>
    <w:rsid w:val="00280833"/>
    <w:rsid w:val="00281309"/>
    <w:rsid w:val="00283B7F"/>
    <w:rsid w:val="00283C95"/>
    <w:rsid w:val="002863A0"/>
    <w:rsid w:val="002864A5"/>
    <w:rsid w:val="00290671"/>
    <w:rsid w:val="00293BA6"/>
    <w:rsid w:val="002A159E"/>
    <w:rsid w:val="002A300C"/>
    <w:rsid w:val="002A3801"/>
    <w:rsid w:val="002A634E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2FCF"/>
    <w:rsid w:val="002D3A50"/>
    <w:rsid w:val="002D4977"/>
    <w:rsid w:val="002D5F25"/>
    <w:rsid w:val="002D6AA1"/>
    <w:rsid w:val="002E6337"/>
    <w:rsid w:val="002E707A"/>
    <w:rsid w:val="002F0B5D"/>
    <w:rsid w:val="002F2C19"/>
    <w:rsid w:val="002F5026"/>
    <w:rsid w:val="00300198"/>
    <w:rsid w:val="0030372B"/>
    <w:rsid w:val="0030531E"/>
    <w:rsid w:val="00305AE0"/>
    <w:rsid w:val="00306D8D"/>
    <w:rsid w:val="003073E7"/>
    <w:rsid w:val="00310746"/>
    <w:rsid w:val="00310FAB"/>
    <w:rsid w:val="00314D50"/>
    <w:rsid w:val="0032016D"/>
    <w:rsid w:val="0032395B"/>
    <w:rsid w:val="00330126"/>
    <w:rsid w:val="00332AD5"/>
    <w:rsid w:val="00333E13"/>
    <w:rsid w:val="00336B6D"/>
    <w:rsid w:val="003378C8"/>
    <w:rsid w:val="00340594"/>
    <w:rsid w:val="003466C2"/>
    <w:rsid w:val="003505AC"/>
    <w:rsid w:val="00351754"/>
    <w:rsid w:val="003560F7"/>
    <w:rsid w:val="003561B1"/>
    <w:rsid w:val="003575F0"/>
    <w:rsid w:val="00362256"/>
    <w:rsid w:val="003627EB"/>
    <w:rsid w:val="00367AF9"/>
    <w:rsid w:val="00367CEA"/>
    <w:rsid w:val="00371692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0352"/>
    <w:rsid w:val="003B1D63"/>
    <w:rsid w:val="003B2EAE"/>
    <w:rsid w:val="003B4E18"/>
    <w:rsid w:val="003B79DC"/>
    <w:rsid w:val="003C0BD3"/>
    <w:rsid w:val="003C1FCF"/>
    <w:rsid w:val="003C2698"/>
    <w:rsid w:val="003D16B4"/>
    <w:rsid w:val="003D2C9D"/>
    <w:rsid w:val="003D5DA3"/>
    <w:rsid w:val="003D72A5"/>
    <w:rsid w:val="003E16B8"/>
    <w:rsid w:val="003E1A05"/>
    <w:rsid w:val="003E3497"/>
    <w:rsid w:val="003E76ED"/>
    <w:rsid w:val="003F2170"/>
    <w:rsid w:val="003F6B4E"/>
    <w:rsid w:val="003F7E6A"/>
    <w:rsid w:val="00400AFC"/>
    <w:rsid w:val="0040372C"/>
    <w:rsid w:val="0040752E"/>
    <w:rsid w:val="004075D6"/>
    <w:rsid w:val="0041224F"/>
    <w:rsid w:val="0041280B"/>
    <w:rsid w:val="00413F4B"/>
    <w:rsid w:val="004143D5"/>
    <w:rsid w:val="00421AAF"/>
    <w:rsid w:val="00423121"/>
    <w:rsid w:val="00432FA4"/>
    <w:rsid w:val="00433DDE"/>
    <w:rsid w:val="004344E1"/>
    <w:rsid w:val="00435A05"/>
    <w:rsid w:val="00437322"/>
    <w:rsid w:val="004375B0"/>
    <w:rsid w:val="004404FE"/>
    <w:rsid w:val="0044345B"/>
    <w:rsid w:val="00446FCF"/>
    <w:rsid w:val="00450FAB"/>
    <w:rsid w:val="004533CC"/>
    <w:rsid w:val="004546E1"/>
    <w:rsid w:val="0045600B"/>
    <w:rsid w:val="00461F0D"/>
    <w:rsid w:val="00463250"/>
    <w:rsid w:val="00463760"/>
    <w:rsid w:val="00474807"/>
    <w:rsid w:val="00474D8D"/>
    <w:rsid w:val="00481BD9"/>
    <w:rsid w:val="00481E31"/>
    <w:rsid w:val="00482AF7"/>
    <w:rsid w:val="00485F61"/>
    <w:rsid w:val="00490A93"/>
    <w:rsid w:val="00497186"/>
    <w:rsid w:val="00497515"/>
    <w:rsid w:val="004B2041"/>
    <w:rsid w:val="004B7B9B"/>
    <w:rsid w:val="004B7FC0"/>
    <w:rsid w:val="004C5970"/>
    <w:rsid w:val="004C7045"/>
    <w:rsid w:val="004C7147"/>
    <w:rsid w:val="004C7848"/>
    <w:rsid w:val="004C7AB4"/>
    <w:rsid w:val="004D0C66"/>
    <w:rsid w:val="004D1821"/>
    <w:rsid w:val="004D3B59"/>
    <w:rsid w:val="004D6BCF"/>
    <w:rsid w:val="004E4F58"/>
    <w:rsid w:val="004E59E3"/>
    <w:rsid w:val="004E6F6E"/>
    <w:rsid w:val="004E7141"/>
    <w:rsid w:val="004E79C5"/>
    <w:rsid w:val="004F110C"/>
    <w:rsid w:val="0050129F"/>
    <w:rsid w:val="00502E62"/>
    <w:rsid w:val="005119D3"/>
    <w:rsid w:val="005130A7"/>
    <w:rsid w:val="005156F8"/>
    <w:rsid w:val="005179B3"/>
    <w:rsid w:val="0052081B"/>
    <w:rsid w:val="00520AE9"/>
    <w:rsid w:val="00522055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4504C"/>
    <w:rsid w:val="0055199A"/>
    <w:rsid w:val="0055356D"/>
    <w:rsid w:val="005544FF"/>
    <w:rsid w:val="00555D74"/>
    <w:rsid w:val="0055630A"/>
    <w:rsid w:val="00557AE9"/>
    <w:rsid w:val="0056186F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83102"/>
    <w:rsid w:val="00587141"/>
    <w:rsid w:val="005878AA"/>
    <w:rsid w:val="00590BBB"/>
    <w:rsid w:val="00590CB7"/>
    <w:rsid w:val="005943A1"/>
    <w:rsid w:val="0059634F"/>
    <w:rsid w:val="00596583"/>
    <w:rsid w:val="00596E10"/>
    <w:rsid w:val="0059714C"/>
    <w:rsid w:val="005975EF"/>
    <w:rsid w:val="00597AC8"/>
    <w:rsid w:val="005A269B"/>
    <w:rsid w:val="005A2BBD"/>
    <w:rsid w:val="005B2987"/>
    <w:rsid w:val="005C469F"/>
    <w:rsid w:val="005D05C8"/>
    <w:rsid w:val="005D27A3"/>
    <w:rsid w:val="005D4216"/>
    <w:rsid w:val="005E1CBD"/>
    <w:rsid w:val="005E3722"/>
    <w:rsid w:val="005E71F4"/>
    <w:rsid w:val="005F06B7"/>
    <w:rsid w:val="005F2D44"/>
    <w:rsid w:val="005F495F"/>
    <w:rsid w:val="0060177E"/>
    <w:rsid w:val="006038FE"/>
    <w:rsid w:val="00610499"/>
    <w:rsid w:val="006122D9"/>
    <w:rsid w:val="0061295A"/>
    <w:rsid w:val="0061403E"/>
    <w:rsid w:val="006144D9"/>
    <w:rsid w:val="0061453C"/>
    <w:rsid w:val="0061469A"/>
    <w:rsid w:val="00616BEF"/>
    <w:rsid w:val="006216B6"/>
    <w:rsid w:val="006216C4"/>
    <w:rsid w:val="00623D49"/>
    <w:rsid w:val="006264F2"/>
    <w:rsid w:val="00626C4E"/>
    <w:rsid w:val="00630721"/>
    <w:rsid w:val="00634EDD"/>
    <w:rsid w:val="006359A1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86867"/>
    <w:rsid w:val="00690630"/>
    <w:rsid w:val="00692B32"/>
    <w:rsid w:val="00694A82"/>
    <w:rsid w:val="006954F5"/>
    <w:rsid w:val="006957D2"/>
    <w:rsid w:val="00697216"/>
    <w:rsid w:val="0069798B"/>
    <w:rsid w:val="006A03BC"/>
    <w:rsid w:val="006A2240"/>
    <w:rsid w:val="006A554E"/>
    <w:rsid w:val="006B1C14"/>
    <w:rsid w:val="006B241C"/>
    <w:rsid w:val="006B3842"/>
    <w:rsid w:val="006B480D"/>
    <w:rsid w:val="006B5713"/>
    <w:rsid w:val="006B6CD3"/>
    <w:rsid w:val="006C5634"/>
    <w:rsid w:val="006C733A"/>
    <w:rsid w:val="006D0FE4"/>
    <w:rsid w:val="006D26B8"/>
    <w:rsid w:val="006D311D"/>
    <w:rsid w:val="006D4189"/>
    <w:rsid w:val="006D423D"/>
    <w:rsid w:val="006D685A"/>
    <w:rsid w:val="006E1130"/>
    <w:rsid w:val="006E5198"/>
    <w:rsid w:val="006E5586"/>
    <w:rsid w:val="006E55ED"/>
    <w:rsid w:val="006E61B2"/>
    <w:rsid w:val="006E7B68"/>
    <w:rsid w:val="006F1601"/>
    <w:rsid w:val="006F7E2C"/>
    <w:rsid w:val="0070588A"/>
    <w:rsid w:val="00705B1E"/>
    <w:rsid w:val="007071DA"/>
    <w:rsid w:val="00707B3F"/>
    <w:rsid w:val="00720550"/>
    <w:rsid w:val="0072583F"/>
    <w:rsid w:val="00727B00"/>
    <w:rsid w:val="0073077E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642F6"/>
    <w:rsid w:val="00772353"/>
    <w:rsid w:val="0077444C"/>
    <w:rsid w:val="00774D43"/>
    <w:rsid w:val="007829C0"/>
    <w:rsid w:val="00783D13"/>
    <w:rsid w:val="0078512B"/>
    <w:rsid w:val="00785C85"/>
    <w:rsid w:val="0078704E"/>
    <w:rsid w:val="00790831"/>
    <w:rsid w:val="00794FB2"/>
    <w:rsid w:val="007A0D09"/>
    <w:rsid w:val="007A2DFC"/>
    <w:rsid w:val="007A4BF9"/>
    <w:rsid w:val="007A5C6B"/>
    <w:rsid w:val="007A770F"/>
    <w:rsid w:val="007A7B37"/>
    <w:rsid w:val="007A7F90"/>
    <w:rsid w:val="007B5D15"/>
    <w:rsid w:val="007B7E5B"/>
    <w:rsid w:val="007C0843"/>
    <w:rsid w:val="007C12BD"/>
    <w:rsid w:val="007C1422"/>
    <w:rsid w:val="007C2281"/>
    <w:rsid w:val="007C28CD"/>
    <w:rsid w:val="007C5981"/>
    <w:rsid w:val="007C7B49"/>
    <w:rsid w:val="007D13E0"/>
    <w:rsid w:val="007D21DE"/>
    <w:rsid w:val="007D3447"/>
    <w:rsid w:val="007D42A5"/>
    <w:rsid w:val="007D577C"/>
    <w:rsid w:val="007D6BA3"/>
    <w:rsid w:val="007E07DA"/>
    <w:rsid w:val="007E0D9C"/>
    <w:rsid w:val="007E25C2"/>
    <w:rsid w:val="007E3915"/>
    <w:rsid w:val="007E6F86"/>
    <w:rsid w:val="007F0C58"/>
    <w:rsid w:val="007F4E50"/>
    <w:rsid w:val="007F58F6"/>
    <w:rsid w:val="007F75E9"/>
    <w:rsid w:val="0080244C"/>
    <w:rsid w:val="008026C9"/>
    <w:rsid w:val="008039F9"/>
    <w:rsid w:val="008055D8"/>
    <w:rsid w:val="00805B53"/>
    <w:rsid w:val="00814D42"/>
    <w:rsid w:val="00816749"/>
    <w:rsid w:val="008171B6"/>
    <w:rsid w:val="008211B1"/>
    <w:rsid w:val="0082250C"/>
    <w:rsid w:val="00825382"/>
    <w:rsid w:val="00825DD9"/>
    <w:rsid w:val="008328E6"/>
    <w:rsid w:val="008339F6"/>
    <w:rsid w:val="00835B44"/>
    <w:rsid w:val="0083618E"/>
    <w:rsid w:val="00840715"/>
    <w:rsid w:val="00841046"/>
    <w:rsid w:val="008415E8"/>
    <w:rsid w:val="00845503"/>
    <w:rsid w:val="0084799F"/>
    <w:rsid w:val="008605D6"/>
    <w:rsid w:val="00862446"/>
    <w:rsid w:val="0086573C"/>
    <w:rsid w:val="00866A64"/>
    <w:rsid w:val="00870747"/>
    <w:rsid w:val="0087275C"/>
    <w:rsid w:val="00873CFA"/>
    <w:rsid w:val="008755DD"/>
    <w:rsid w:val="00875730"/>
    <w:rsid w:val="00876015"/>
    <w:rsid w:val="008761B9"/>
    <w:rsid w:val="00880785"/>
    <w:rsid w:val="00880F6D"/>
    <w:rsid w:val="00881075"/>
    <w:rsid w:val="00881E82"/>
    <w:rsid w:val="00885121"/>
    <w:rsid w:val="00886E03"/>
    <w:rsid w:val="008938EB"/>
    <w:rsid w:val="00893999"/>
    <w:rsid w:val="0089402D"/>
    <w:rsid w:val="00895E10"/>
    <w:rsid w:val="0089745A"/>
    <w:rsid w:val="008A145D"/>
    <w:rsid w:val="008A1AD7"/>
    <w:rsid w:val="008A41B4"/>
    <w:rsid w:val="008B031E"/>
    <w:rsid w:val="008B0C48"/>
    <w:rsid w:val="008B1C58"/>
    <w:rsid w:val="008B26E0"/>
    <w:rsid w:val="008C2174"/>
    <w:rsid w:val="008C2675"/>
    <w:rsid w:val="008C2F79"/>
    <w:rsid w:val="008C3FCF"/>
    <w:rsid w:val="008C637F"/>
    <w:rsid w:val="008D0D56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320"/>
    <w:rsid w:val="009077FD"/>
    <w:rsid w:val="00910E60"/>
    <w:rsid w:val="00911BC0"/>
    <w:rsid w:val="0091267D"/>
    <w:rsid w:val="00914E54"/>
    <w:rsid w:val="0091738D"/>
    <w:rsid w:val="00923CDF"/>
    <w:rsid w:val="009248DA"/>
    <w:rsid w:val="009277E6"/>
    <w:rsid w:val="00930A76"/>
    <w:rsid w:val="0093172D"/>
    <w:rsid w:val="00931DC1"/>
    <w:rsid w:val="0093234D"/>
    <w:rsid w:val="00934D7E"/>
    <w:rsid w:val="00935974"/>
    <w:rsid w:val="009373BC"/>
    <w:rsid w:val="0093784A"/>
    <w:rsid w:val="00940342"/>
    <w:rsid w:val="00940D50"/>
    <w:rsid w:val="00943728"/>
    <w:rsid w:val="00944C68"/>
    <w:rsid w:val="0094663A"/>
    <w:rsid w:val="00951E89"/>
    <w:rsid w:val="009526AA"/>
    <w:rsid w:val="0095319D"/>
    <w:rsid w:val="009545A6"/>
    <w:rsid w:val="00956816"/>
    <w:rsid w:val="00957D53"/>
    <w:rsid w:val="009725B0"/>
    <w:rsid w:val="009760FC"/>
    <w:rsid w:val="009777FE"/>
    <w:rsid w:val="00982854"/>
    <w:rsid w:val="00982C38"/>
    <w:rsid w:val="00983E5E"/>
    <w:rsid w:val="00984845"/>
    <w:rsid w:val="00986B91"/>
    <w:rsid w:val="009873CE"/>
    <w:rsid w:val="009928B0"/>
    <w:rsid w:val="009942E5"/>
    <w:rsid w:val="009946BE"/>
    <w:rsid w:val="00994B04"/>
    <w:rsid w:val="00995033"/>
    <w:rsid w:val="00995C50"/>
    <w:rsid w:val="009960AB"/>
    <w:rsid w:val="009A0E71"/>
    <w:rsid w:val="009A2D38"/>
    <w:rsid w:val="009A321C"/>
    <w:rsid w:val="009A3D43"/>
    <w:rsid w:val="009A54BA"/>
    <w:rsid w:val="009B5466"/>
    <w:rsid w:val="009B67EC"/>
    <w:rsid w:val="009B7084"/>
    <w:rsid w:val="009C19F8"/>
    <w:rsid w:val="009C60E7"/>
    <w:rsid w:val="009C6814"/>
    <w:rsid w:val="009C713F"/>
    <w:rsid w:val="009D24C0"/>
    <w:rsid w:val="009D605B"/>
    <w:rsid w:val="009E35D7"/>
    <w:rsid w:val="009E6082"/>
    <w:rsid w:val="009E750D"/>
    <w:rsid w:val="009E77A5"/>
    <w:rsid w:val="009F0DF2"/>
    <w:rsid w:val="009F3775"/>
    <w:rsid w:val="009F3DCB"/>
    <w:rsid w:val="009F7BFB"/>
    <w:rsid w:val="00A0010B"/>
    <w:rsid w:val="00A0207E"/>
    <w:rsid w:val="00A03085"/>
    <w:rsid w:val="00A05837"/>
    <w:rsid w:val="00A0700B"/>
    <w:rsid w:val="00A1242C"/>
    <w:rsid w:val="00A21DB3"/>
    <w:rsid w:val="00A21E20"/>
    <w:rsid w:val="00A2356D"/>
    <w:rsid w:val="00A2395B"/>
    <w:rsid w:val="00A2574B"/>
    <w:rsid w:val="00A25DF9"/>
    <w:rsid w:val="00A3001F"/>
    <w:rsid w:val="00A309FD"/>
    <w:rsid w:val="00A34D10"/>
    <w:rsid w:val="00A369DD"/>
    <w:rsid w:val="00A42209"/>
    <w:rsid w:val="00A44999"/>
    <w:rsid w:val="00A46CC5"/>
    <w:rsid w:val="00A55365"/>
    <w:rsid w:val="00A63BE3"/>
    <w:rsid w:val="00A63DE0"/>
    <w:rsid w:val="00A661AD"/>
    <w:rsid w:val="00A663C4"/>
    <w:rsid w:val="00A80266"/>
    <w:rsid w:val="00A80B08"/>
    <w:rsid w:val="00A81050"/>
    <w:rsid w:val="00A81607"/>
    <w:rsid w:val="00A874E9"/>
    <w:rsid w:val="00A91CCA"/>
    <w:rsid w:val="00A951F4"/>
    <w:rsid w:val="00AA2777"/>
    <w:rsid w:val="00AA4000"/>
    <w:rsid w:val="00AB3065"/>
    <w:rsid w:val="00AB3CCD"/>
    <w:rsid w:val="00AB4424"/>
    <w:rsid w:val="00AB6ED6"/>
    <w:rsid w:val="00AC0E64"/>
    <w:rsid w:val="00AC2B9F"/>
    <w:rsid w:val="00AC4468"/>
    <w:rsid w:val="00AD1045"/>
    <w:rsid w:val="00AD166A"/>
    <w:rsid w:val="00AD67E7"/>
    <w:rsid w:val="00AE10E0"/>
    <w:rsid w:val="00AE1E4C"/>
    <w:rsid w:val="00AE7C15"/>
    <w:rsid w:val="00AE7F2E"/>
    <w:rsid w:val="00B00982"/>
    <w:rsid w:val="00B01CE7"/>
    <w:rsid w:val="00B02026"/>
    <w:rsid w:val="00B0259A"/>
    <w:rsid w:val="00B02B46"/>
    <w:rsid w:val="00B032B5"/>
    <w:rsid w:val="00B049EF"/>
    <w:rsid w:val="00B05038"/>
    <w:rsid w:val="00B051D0"/>
    <w:rsid w:val="00B061A8"/>
    <w:rsid w:val="00B06E12"/>
    <w:rsid w:val="00B07F9B"/>
    <w:rsid w:val="00B113A9"/>
    <w:rsid w:val="00B1230A"/>
    <w:rsid w:val="00B13188"/>
    <w:rsid w:val="00B14174"/>
    <w:rsid w:val="00B15AC1"/>
    <w:rsid w:val="00B171F8"/>
    <w:rsid w:val="00B21CD7"/>
    <w:rsid w:val="00B2374D"/>
    <w:rsid w:val="00B26DD9"/>
    <w:rsid w:val="00B31740"/>
    <w:rsid w:val="00B3324D"/>
    <w:rsid w:val="00B3352D"/>
    <w:rsid w:val="00B405B8"/>
    <w:rsid w:val="00B44738"/>
    <w:rsid w:val="00B447F6"/>
    <w:rsid w:val="00B4579E"/>
    <w:rsid w:val="00B52A54"/>
    <w:rsid w:val="00B54700"/>
    <w:rsid w:val="00B54BF2"/>
    <w:rsid w:val="00B56290"/>
    <w:rsid w:val="00B60978"/>
    <w:rsid w:val="00B627C5"/>
    <w:rsid w:val="00B67AAC"/>
    <w:rsid w:val="00B73289"/>
    <w:rsid w:val="00B765D4"/>
    <w:rsid w:val="00B7693C"/>
    <w:rsid w:val="00B77828"/>
    <w:rsid w:val="00B8213E"/>
    <w:rsid w:val="00B9011D"/>
    <w:rsid w:val="00B92BA5"/>
    <w:rsid w:val="00B96310"/>
    <w:rsid w:val="00BA0D01"/>
    <w:rsid w:val="00BA366F"/>
    <w:rsid w:val="00BA4C28"/>
    <w:rsid w:val="00BA61E4"/>
    <w:rsid w:val="00BA6294"/>
    <w:rsid w:val="00BA6739"/>
    <w:rsid w:val="00BB0D14"/>
    <w:rsid w:val="00BB169E"/>
    <w:rsid w:val="00BB506E"/>
    <w:rsid w:val="00BC1C8F"/>
    <w:rsid w:val="00BC4657"/>
    <w:rsid w:val="00BC7705"/>
    <w:rsid w:val="00BD1EBA"/>
    <w:rsid w:val="00BD2CD1"/>
    <w:rsid w:val="00BD7E1A"/>
    <w:rsid w:val="00BE105D"/>
    <w:rsid w:val="00BE14EE"/>
    <w:rsid w:val="00BE220A"/>
    <w:rsid w:val="00BE311F"/>
    <w:rsid w:val="00BE3420"/>
    <w:rsid w:val="00BE4E65"/>
    <w:rsid w:val="00BF4788"/>
    <w:rsid w:val="00BF6F69"/>
    <w:rsid w:val="00BF7AF8"/>
    <w:rsid w:val="00C004D0"/>
    <w:rsid w:val="00C025AB"/>
    <w:rsid w:val="00C03F20"/>
    <w:rsid w:val="00C04172"/>
    <w:rsid w:val="00C111A6"/>
    <w:rsid w:val="00C13EB2"/>
    <w:rsid w:val="00C1792A"/>
    <w:rsid w:val="00C2217B"/>
    <w:rsid w:val="00C23A7D"/>
    <w:rsid w:val="00C31B2C"/>
    <w:rsid w:val="00C3340A"/>
    <w:rsid w:val="00C350C0"/>
    <w:rsid w:val="00C356BD"/>
    <w:rsid w:val="00C371B8"/>
    <w:rsid w:val="00C44939"/>
    <w:rsid w:val="00C46A0D"/>
    <w:rsid w:val="00C51011"/>
    <w:rsid w:val="00C52A4D"/>
    <w:rsid w:val="00C5322C"/>
    <w:rsid w:val="00C55CEA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8720A"/>
    <w:rsid w:val="00C90713"/>
    <w:rsid w:val="00C91039"/>
    <w:rsid w:val="00C9160B"/>
    <w:rsid w:val="00C91EA0"/>
    <w:rsid w:val="00C91EA8"/>
    <w:rsid w:val="00C92C75"/>
    <w:rsid w:val="00C92D81"/>
    <w:rsid w:val="00CA04CB"/>
    <w:rsid w:val="00CA6586"/>
    <w:rsid w:val="00CA6CF3"/>
    <w:rsid w:val="00CA7B2E"/>
    <w:rsid w:val="00CB038C"/>
    <w:rsid w:val="00CB63A8"/>
    <w:rsid w:val="00CB71DA"/>
    <w:rsid w:val="00CC1613"/>
    <w:rsid w:val="00CC3257"/>
    <w:rsid w:val="00CC68A7"/>
    <w:rsid w:val="00CD2567"/>
    <w:rsid w:val="00CD4499"/>
    <w:rsid w:val="00CD5090"/>
    <w:rsid w:val="00CD704F"/>
    <w:rsid w:val="00CD7E5C"/>
    <w:rsid w:val="00CE1096"/>
    <w:rsid w:val="00CE7461"/>
    <w:rsid w:val="00CF11F6"/>
    <w:rsid w:val="00CF55F9"/>
    <w:rsid w:val="00CF5755"/>
    <w:rsid w:val="00CF5B3E"/>
    <w:rsid w:val="00CF5CC8"/>
    <w:rsid w:val="00CF652C"/>
    <w:rsid w:val="00CF7FC4"/>
    <w:rsid w:val="00D03264"/>
    <w:rsid w:val="00D032B8"/>
    <w:rsid w:val="00D04868"/>
    <w:rsid w:val="00D05C5F"/>
    <w:rsid w:val="00D05FFD"/>
    <w:rsid w:val="00D12B68"/>
    <w:rsid w:val="00D151E3"/>
    <w:rsid w:val="00D16B93"/>
    <w:rsid w:val="00D22B77"/>
    <w:rsid w:val="00D2467E"/>
    <w:rsid w:val="00D30CC4"/>
    <w:rsid w:val="00D3118C"/>
    <w:rsid w:val="00D33451"/>
    <w:rsid w:val="00D35B1C"/>
    <w:rsid w:val="00D35EAA"/>
    <w:rsid w:val="00D43F96"/>
    <w:rsid w:val="00D44C4F"/>
    <w:rsid w:val="00D45751"/>
    <w:rsid w:val="00D467B1"/>
    <w:rsid w:val="00D46B4E"/>
    <w:rsid w:val="00D471F8"/>
    <w:rsid w:val="00D50178"/>
    <w:rsid w:val="00D52E86"/>
    <w:rsid w:val="00D535D8"/>
    <w:rsid w:val="00D562C6"/>
    <w:rsid w:val="00D569DC"/>
    <w:rsid w:val="00D625A0"/>
    <w:rsid w:val="00D647B2"/>
    <w:rsid w:val="00D6748F"/>
    <w:rsid w:val="00D679D8"/>
    <w:rsid w:val="00D76F0B"/>
    <w:rsid w:val="00D80730"/>
    <w:rsid w:val="00D81C93"/>
    <w:rsid w:val="00D821F7"/>
    <w:rsid w:val="00D83276"/>
    <w:rsid w:val="00D83E80"/>
    <w:rsid w:val="00D879C3"/>
    <w:rsid w:val="00D94399"/>
    <w:rsid w:val="00D95AE1"/>
    <w:rsid w:val="00D96939"/>
    <w:rsid w:val="00DA0E3B"/>
    <w:rsid w:val="00DA0EBA"/>
    <w:rsid w:val="00DA27AE"/>
    <w:rsid w:val="00DA3AA4"/>
    <w:rsid w:val="00DB146E"/>
    <w:rsid w:val="00DB4298"/>
    <w:rsid w:val="00DB6B56"/>
    <w:rsid w:val="00DB7051"/>
    <w:rsid w:val="00DB759F"/>
    <w:rsid w:val="00DC1A3B"/>
    <w:rsid w:val="00DC363C"/>
    <w:rsid w:val="00DC65B0"/>
    <w:rsid w:val="00DD51D8"/>
    <w:rsid w:val="00DD667E"/>
    <w:rsid w:val="00DE1E19"/>
    <w:rsid w:val="00DE2CC5"/>
    <w:rsid w:val="00DE5C5A"/>
    <w:rsid w:val="00DF2660"/>
    <w:rsid w:val="00DF509B"/>
    <w:rsid w:val="00DF5793"/>
    <w:rsid w:val="00DF738E"/>
    <w:rsid w:val="00E00844"/>
    <w:rsid w:val="00E026CF"/>
    <w:rsid w:val="00E02E64"/>
    <w:rsid w:val="00E03F7F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3E4E"/>
    <w:rsid w:val="00E44451"/>
    <w:rsid w:val="00E4503B"/>
    <w:rsid w:val="00E4698B"/>
    <w:rsid w:val="00E62196"/>
    <w:rsid w:val="00E63BD9"/>
    <w:rsid w:val="00E652AB"/>
    <w:rsid w:val="00E65F3A"/>
    <w:rsid w:val="00E70126"/>
    <w:rsid w:val="00E70405"/>
    <w:rsid w:val="00E71383"/>
    <w:rsid w:val="00E73FFD"/>
    <w:rsid w:val="00E776A4"/>
    <w:rsid w:val="00E8320C"/>
    <w:rsid w:val="00E90D4D"/>
    <w:rsid w:val="00E929FE"/>
    <w:rsid w:val="00E94350"/>
    <w:rsid w:val="00E9479D"/>
    <w:rsid w:val="00E96D55"/>
    <w:rsid w:val="00EA1434"/>
    <w:rsid w:val="00EA2282"/>
    <w:rsid w:val="00EA6A78"/>
    <w:rsid w:val="00EA752C"/>
    <w:rsid w:val="00EB2AFF"/>
    <w:rsid w:val="00EB3394"/>
    <w:rsid w:val="00EB55A0"/>
    <w:rsid w:val="00EB57B0"/>
    <w:rsid w:val="00EC287D"/>
    <w:rsid w:val="00EC4D69"/>
    <w:rsid w:val="00EC5989"/>
    <w:rsid w:val="00EC699D"/>
    <w:rsid w:val="00EC6B01"/>
    <w:rsid w:val="00EC6BD2"/>
    <w:rsid w:val="00ED04BF"/>
    <w:rsid w:val="00ED0AB1"/>
    <w:rsid w:val="00ED27E0"/>
    <w:rsid w:val="00ED4779"/>
    <w:rsid w:val="00EE236B"/>
    <w:rsid w:val="00EE4FF9"/>
    <w:rsid w:val="00EF08CB"/>
    <w:rsid w:val="00EF17A7"/>
    <w:rsid w:val="00EF4565"/>
    <w:rsid w:val="00EF57C0"/>
    <w:rsid w:val="00EF6DA0"/>
    <w:rsid w:val="00F016CB"/>
    <w:rsid w:val="00F05C33"/>
    <w:rsid w:val="00F05C46"/>
    <w:rsid w:val="00F144AA"/>
    <w:rsid w:val="00F15F97"/>
    <w:rsid w:val="00F2340F"/>
    <w:rsid w:val="00F24371"/>
    <w:rsid w:val="00F249A1"/>
    <w:rsid w:val="00F25582"/>
    <w:rsid w:val="00F26D16"/>
    <w:rsid w:val="00F30102"/>
    <w:rsid w:val="00F30417"/>
    <w:rsid w:val="00F30814"/>
    <w:rsid w:val="00F32E9D"/>
    <w:rsid w:val="00F33DBC"/>
    <w:rsid w:val="00F34071"/>
    <w:rsid w:val="00F42026"/>
    <w:rsid w:val="00F46262"/>
    <w:rsid w:val="00F46736"/>
    <w:rsid w:val="00F46DA7"/>
    <w:rsid w:val="00F47209"/>
    <w:rsid w:val="00F47595"/>
    <w:rsid w:val="00F47DEF"/>
    <w:rsid w:val="00F52243"/>
    <w:rsid w:val="00F52B77"/>
    <w:rsid w:val="00F53BDF"/>
    <w:rsid w:val="00F54178"/>
    <w:rsid w:val="00F55C0A"/>
    <w:rsid w:val="00F60D4C"/>
    <w:rsid w:val="00F60FE9"/>
    <w:rsid w:val="00F67449"/>
    <w:rsid w:val="00F760FA"/>
    <w:rsid w:val="00F81C47"/>
    <w:rsid w:val="00F8300F"/>
    <w:rsid w:val="00F8490F"/>
    <w:rsid w:val="00F871AB"/>
    <w:rsid w:val="00F87848"/>
    <w:rsid w:val="00FA3476"/>
    <w:rsid w:val="00FA4932"/>
    <w:rsid w:val="00FA4E61"/>
    <w:rsid w:val="00FA671E"/>
    <w:rsid w:val="00FB0E18"/>
    <w:rsid w:val="00FB1218"/>
    <w:rsid w:val="00FB5852"/>
    <w:rsid w:val="00FC16DA"/>
    <w:rsid w:val="00FE3450"/>
    <w:rsid w:val="00FE3FAC"/>
    <w:rsid w:val="00FE6A0E"/>
    <w:rsid w:val="00FE7EF5"/>
    <w:rsid w:val="00FF245F"/>
    <w:rsid w:val="00FF3131"/>
    <w:rsid w:val="00FF5B8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74BFD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unhideWhenUsed/>
    <w:qFormat/>
    <w:rsid w:val="00AA4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unhideWhenUsed/>
    <w:qFormat/>
    <w:rsid w:val="00AA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AA40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A40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A40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AA40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1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1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1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2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3"/>
      </w:numPr>
      <w:spacing w:after="240"/>
    </w:pPr>
    <w:rPr>
      <w:sz w:val="20"/>
      <w:szCs w:val="20"/>
    </w:rPr>
  </w:style>
  <w:style w:type="paragraph" w:styleId="List">
    <w:name w:val="List"/>
    <w:basedOn w:val="Normal"/>
    <w:link w:val="ListChar"/>
    <w:rsid w:val="009A54BA"/>
    <w:pPr>
      <w:spacing w:after="240"/>
    </w:pPr>
    <w:rPr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4000"/>
  </w:style>
  <w:style w:type="paragraph" w:styleId="BlockText">
    <w:name w:val="Block Text"/>
    <w:basedOn w:val="Normal"/>
    <w:unhideWhenUsed/>
    <w:rsid w:val="00AA40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A40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000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A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000"/>
    <w:rPr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AA40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400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A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A4000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A40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A400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nhideWhenUsed/>
    <w:rsid w:val="00AA400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A4000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AA40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4000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AA40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4000"/>
    <w:rPr>
      <w:sz w:val="16"/>
      <w:szCs w:val="16"/>
    </w:rPr>
  </w:style>
  <w:style w:type="paragraph" w:styleId="Closing">
    <w:name w:val="Closing"/>
    <w:basedOn w:val="Normal"/>
    <w:link w:val="ClosingChar"/>
    <w:unhideWhenUsed/>
    <w:rsid w:val="00AA4000"/>
    <w:pPr>
      <w:ind w:left="4320"/>
    </w:pPr>
  </w:style>
  <w:style w:type="character" w:customStyle="1" w:styleId="ClosingChar">
    <w:name w:val="Closing Char"/>
    <w:basedOn w:val="DefaultParagraphFont"/>
    <w:link w:val="Closing"/>
    <w:rsid w:val="00AA40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000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A4000"/>
    <w:rPr>
      <w:b/>
      <w:bCs/>
      <w:sz w:val="24"/>
    </w:rPr>
  </w:style>
  <w:style w:type="paragraph" w:styleId="Date">
    <w:name w:val="Date"/>
    <w:basedOn w:val="Normal"/>
    <w:next w:val="Normal"/>
    <w:link w:val="DateChar"/>
    <w:rsid w:val="00AA4000"/>
  </w:style>
  <w:style w:type="character" w:customStyle="1" w:styleId="DateChar">
    <w:name w:val="Date Char"/>
    <w:basedOn w:val="DefaultParagraphFont"/>
    <w:link w:val="Date"/>
    <w:rsid w:val="00AA4000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AA400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A400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nhideWhenUsed/>
    <w:rsid w:val="00AA4000"/>
  </w:style>
  <w:style w:type="character" w:customStyle="1" w:styleId="E-mailSignatureChar">
    <w:name w:val="E-mail Signature Char"/>
    <w:basedOn w:val="DefaultParagraphFont"/>
    <w:link w:val="E-mailSignature"/>
    <w:rsid w:val="00AA4000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A40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A4000"/>
  </w:style>
  <w:style w:type="paragraph" w:styleId="EnvelopeAddress">
    <w:name w:val="envelope address"/>
    <w:basedOn w:val="Normal"/>
    <w:unhideWhenUsed/>
    <w:rsid w:val="00AA40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nhideWhenUsed/>
    <w:rsid w:val="00AA40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AA4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AA40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40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A40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A40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40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AA40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nhideWhenUsed/>
    <w:rsid w:val="00AA400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A4000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AA400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A4000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AA4000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A4000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A4000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A4000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A4000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A400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A400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A400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A400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A400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0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000"/>
    <w:rPr>
      <w:i/>
      <w:iCs/>
      <w:color w:val="4F81BD" w:themeColor="accent1"/>
      <w:sz w:val="24"/>
      <w:szCs w:val="24"/>
    </w:rPr>
  </w:style>
  <w:style w:type="paragraph" w:styleId="List2">
    <w:name w:val="List 2"/>
    <w:basedOn w:val="Normal"/>
    <w:unhideWhenUsed/>
    <w:rsid w:val="00AA4000"/>
    <w:pPr>
      <w:ind w:left="720" w:hanging="360"/>
      <w:contextualSpacing/>
    </w:pPr>
  </w:style>
  <w:style w:type="paragraph" w:styleId="List3">
    <w:name w:val="List 3"/>
    <w:basedOn w:val="Normal"/>
    <w:unhideWhenUsed/>
    <w:rsid w:val="00AA4000"/>
    <w:pPr>
      <w:ind w:left="1080" w:hanging="360"/>
      <w:contextualSpacing/>
    </w:pPr>
  </w:style>
  <w:style w:type="paragraph" w:styleId="List4">
    <w:name w:val="List 4"/>
    <w:basedOn w:val="Normal"/>
    <w:rsid w:val="00AA4000"/>
    <w:pPr>
      <w:ind w:left="1440" w:hanging="360"/>
      <w:contextualSpacing/>
    </w:pPr>
  </w:style>
  <w:style w:type="paragraph" w:styleId="List5">
    <w:name w:val="List 5"/>
    <w:basedOn w:val="Normal"/>
    <w:rsid w:val="00AA4000"/>
    <w:pPr>
      <w:ind w:left="1800" w:hanging="360"/>
      <w:contextualSpacing/>
    </w:pPr>
  </w:style>
  <w:style w:type="paragraph" w:styleId="ListBullet2">
    <w:name w:val="List Bullet 2"/>
    <w:basedOn w:val="Normal"/>
    <w:unhideWhenUsed/>
    <w:rsid w:val="00AA4000"/>
    <w:pPr>
      <w:numPr>
        <w:numId w:val="4"/>
      </w:numPr>
      <w:contextualSpacing/>
    </w:pPr>
  </w:style>
  <w:style w:type="paragraph" w:styleId="ListBullet3">
    <w:name w:val="List Bullet 3"/>
    <w:basedOn w:val="Normal"/>
    <w:unhideWhenUsed/>
    <w:rsid w:val="00AA4000"/>
    <w:pPr>
      <w:numPr>
        <w:numId w:val="5"/>
      </w:numPr>
      <w:contextualSpacing/>
    </w:pPr>
  </w:style>
  <w:style w:type="paragraph" w:styleId="ListBullet4">
    <w:name w:val="List Bullet 4"/>
    <w:basedOn w:val="Normal"/>
    <w:unhideWhenUsed/>
    <w:rsid w:val="00AA4000"/>
    <w:pPr>
      <w:numPr>
        <w:numId w:val="6"/>
      </w:numPr>
      <w:contextualSpacing/>
    </w:pPr>
  </w:style>
  <w:style w:type="paragraph" w:styleId="ListContinue">
    <w:name w:val="List Continue"/>
    <w:basedOn w:val="Normal"/>
    <w:unhideWhenUsed/>
    <w:rsid w:val="00AA4000"/>
    <w:pPr>
      <w:spacing w:after="120"/>
      <w:ind w:left="360"/>
      <w:contextualSpacing/>
    </w:pPr>
  </w:style>
  <w:style w:type="paragraph" w:styleId="ListContinue2">
    <w:name w:val="List Continue 2"/>
    <w:basedOn w:val="Normal"/>
    <w:unhideWhenUsed/>
    <w:rsid w:val="00AA4000"/>
    <w:pPr>
      <w:spacing w:after="120"/>
      <w:ind w:left="720"/>
      <w:contextualSpacing/>
    </w:pPr>
  </w:style>
  <w:style w:type="paragraph" w:styleId="ListContinue3">
    <w:name w:val="List Continue 3"/>
    <w:basedOn w:val="Normal"/>
    <w:unhideWhenUsed/>
    <w:rsid w:val="00AA4000"/>
    <w:pPr>
      <w:spacing w:after="120"/>
      <w:ind w:left="1080"/>
      <w:contextualSpacing/>
    </w:pPr>
  </w:style>
  <w:style w:type="paragraph" w:styleId="ListContinue4">
    <w:name w:val="List Continue 4"/>
    <w:basedOn w:val="Normal"/>
    <w:unhideWhenUsed/>
    <w:rsid w:val="00AA4000"/>
    <w:pPr>
      <w:spacing w:after="120"/>
      <w:ind w:left="1440"/>
      <w:contextualSpacing/>
    </w:pPr>
  </w:style>
  <w:style w:type="paragraph" w:styleId="ListContinue5">
    <w:name w:val="List Continue 5"/>
    <w:basedOn w:val="Normal"/>
    <w:unhideWhenUsed/>
    <w:rsid w:val="00AA4000"/>
    <w:pPr>
      <w:spacing w:after="120"/>
      <w:ind w:left="1800"/>
      <w:contextualSpacing/>
    </w:pPr>
  </w:style>
  <w:style w:type="paragraph" w:styleId="ListNumber">
    <w:name w:val="List Number"/>
    <w:basedOn w:val="Normal"/>
    <w:rsid w:val="00AA4000"/>
    <w:pPr>
      <w:numPr>
        <w:numId w:val="7"/>
      </w:numPr>
      <w:contextualSpacing/>
    </w:pPr>
  </w:style>
  <w:style w:type="paragraph" w:styleId="ListNumber2">
    <w:name w:val="List Number 2"/>
    <w:basedOn w:val="Normal"/>
    <w:unhideWhenUsed/>
    <w:rsid w:val="00AA4000"/>
    <w:pPr>
      <w:numPr>
        <w:numId w:val="8"/>
      </w:numPr>
      <w:contextualSpacing/>
    </w:pPr>
  </w:style>
  <w:style w:type="paragraph" w:styleId="ListNumber3">
    <w:name w:val="List Number 3"/>
    <w:basedOn w:val="Normal"/>
    <w:unhideWhenUsed/>
    <w:rsid w:val="00AA4000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AA4000"/>
    <w:pPr>
      <w:numPr>
        <w:numId w:val="10"/>
      </w:numPr>
      <w:contextualSpacing/>
    </w:pPr>
  </w:style>
  <w:style w:type="paragraph" w:styleId="ListNumber5">
    <w:name w:val="List Number 5"/>
    <w:basedOn w:val="Normal"/>
    <w:unhideWhenUsed/>
    <w:rsid w:val="00AA4000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AA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AA4000"/>
    <w:rPr>
      <w:rFonts w:ascii="Consolas" w:hAnsi="Consolas"/>
    </w:rPr>
  </w:style>
  <w:style w:type="paragraph" w:styleId="MessageHeader">
    <w:name w:val="Message Header"/>
    <w:basedOn w:val="Normal"/>
    <w:link w:val="MessageHeaderChar"/>
    <w:unhideWhenUsed/>
    <w:rsid w:val="00AA4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A40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A4000"/>
    <w:rPr>
      <w:sz w:val="24"/>
      <w:szCs w:val="24"/>
    </w:rPr>
  </w:style>
  <w:style w:type="paragraph" w:styleId="NormalWeb">
    <w:name w:val="Normal (Web)"/>
    <w:basedOn w:val="Normal"/>
    <w:unhideWhenUsed/>
    <w:rsid w:val="00AA4000"/>
  </w:style>
  <w:style w:type="paragraph" w:styleId="NormalIndent">
    <w:name w:val="Normal Indent"/>
    <w:basedOn w:val="Normal"/>
    <w:unhideWhenUsed/>
    <w:rsid w:val="00AA4000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AA4000"/>
  </w:style>
  <w:style w:type="character" w:customStyle="1" w:styleId="NoteHeadingChar">
    <w:name w:val="Note Heading Char"/>
    <w:basedOn w:val="DefaultParagraphFont"/>
    <w:link w:val="NoteHeading"/>
    <w:rsid w:val="00AA400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A40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4000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A4000"/>
  </w:style>
  <w:style w:type="character" w:customStyle="1" w:styleId="SalutationChar">
    <w:name w:val="Salutation Char"/>
    <w:basedOn w:val="DefaultParagraphFont"/>
    <w:link w:val="Salutation"/>
    <w:rsid w:val="00AA4000"/>
    <w:rPr>
      <w:sz w:val="24"/>
      <w:szCs w:val="24"/>
    </w:rPr>
  </w:style>
  <w:style w:type="paragraph" w:styleId="Signature">
    <w:name w:val="Signature"/>
    <w:basedOn w:val="Normal"/>
    <w:link w:val="SignatureChar"/>
    <w:unhideWhenUsed/>
    <w:rsid w:val="00AA40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AA400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0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40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AA4000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A4000"/>
  </w:style>
  <w:style w:type="paragraph" w:styleId="Title">
    <w:name w:val="Title"/>
    <w:basedOn w:val="Normal"/>
    <w:next w:val="Normal"/>
    <w:link w:val="TitleChar"/>
    <w:qFormat/>
    <w:rsid w:val="00AA4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A4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A400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A40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4000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AA4000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AA4000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AA4000"/>
    <w:pPr>
      <w:spacing w:after="100"/>
      <w:ind w:left="960"/>
    </w:pPr>
  </w:style>
  <w:style w:type="paragraph" w:styleId="TOC6">
    <w:name w:val="toc 6"/>
    <w:basedOn w:val="Normal"/>
    <w:next w:val="Normal"/>
    <w:autoRedefine/>
    <w:unhideWhenUsed/>
    <w:rsid w:val="00AA4000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A4000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AA4000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AA400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00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PageNumber">
    <w:name w:val="page number"/>
    <w:basedOn w:val="DefaultParagraphFont"/>
    <w:rsid w:val="001543D4"/>
  </w:style>
  <w:style w:type="character" w:customStyle="1" w:styleId="Heading1Char">
    <w:name w:val="Heading 1 Char"/>
    <w:aliases w:val="FPP-Heading1 Char"/>
    <w:basedOn w:val="DefaultParagraphFont"/>
    <w:link w:val="Heading1"/>
    <w:uiPriority w:val="99"/>
    <w:rsid w:val="001C4824"/>
    <w:rPr>
      <w:rFonts w:ascii="Arial" w:hAnsi="Arial" w:cs="Arial"/>
      <w:b/>
      <w:bCs/>
      <w:kern w:val="32"/>
      <w:sz w:val="32"/>
      <w:szCs w:val="32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1C4824"/>
    <w:pPr>
      <w:keepLines w:val="0"/>
      <w:spacing w:before="240" w:after="60"/>
    </w:pPr>
    <w:rPr>
      <w:rFonts w:ascii="Courier New" w:eastAsia="Times New Roman" w:hAnsi="Courier New" w:cs="Courier New"/>
      <w:b/>
      <w:bCs/>
      <w:i/>
      <w:color w:val="auto"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1C4824"/>
    <w:rPr>
      <w:rFonts w:ascii="Courier New" w:hAnsi="Courier New" w:cs="Courier New"/>
      <w:b/>
      <w:bCs/>
      <w:i/>
      <w:sz w:val="28"/>
      <w:szCs w:val="28"/>
    </w:rPr>
  </w:style>
  <w:style w:type="paragraph" w:customStyle="1" w:styleId="xl33">
    <w:name w:val="xl33"/>
    <w:basedOn w:val="Normal"/>
    <w:link w:val="xl33Char"/>
    <w:rsid w:val="001C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1C4824"/>
    <w:rPr>
      <w:rFonts w:ascii="Courier New" w:hAnsi="Courier New" w:cs="Courier New"/>
      <w:sz w:val="24"/>
      <w:szCs w:val="24"/>
      <w:shd w:val="clear" w:color="auto" w:fill="C0C0C0"/>
    </w:rPr>
  </w:style>
  <w:style w:type="paragraph" w:customStyle="1" w:styleId="Text">
    <w:name w:val="Text"/>
    <w:basedOn w:val="Heading3"/>
    <w:link w:val="TextChar"/>
    <w:rsid w:val="001C4824"/>
    <w:pPr>
      <w:keepLines w:val="0"/>
      <w:spacing w:before="240" w:after="60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customStyle="1" w:styleId="TextChar">
    <w:name w:val="Text Char"/>
    <w:link w:val="Text"/>
    <w:rsid w:val="001C4824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1C4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Classic1">
    <w:name w:val="Table Classic 1"/>
    <w:basedOn w:val="TableNormal"/>
    <w:rsid w:val="001C48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C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Char">
    <w:name w:val="List Char"/>
    <w:link w:val="List"/>
    <w:rsid w:val="001C4824"/>
    <w:rPr>
      <w:sz w:val="24"/>
    </w:rPr>
  </w:style>
  <w:style w:type="paragraph" w:customStyle="1" w:styleId="font5">
    <w:name w:val="font5"/>
    <w:basedOn w:val="Normal"/>
    <w:rsid w:val="001C482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C482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1C4824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1C48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1C4824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1C48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C48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1C4824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1C482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1C4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1C48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1C48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1C48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1C48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"/>
    <w:rsid w:val="001C48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1C48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1C482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1C48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"/>
    <w:rsid w:val="001C482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1C48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1C48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1C48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1C48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1C48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1C4824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1C482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1C4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1C4824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1C48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1C48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C4824"/>
    <w:rPr>
      <w:sz w:val="24"/>
    </w:rPr>
  </w:style>
  <w:style w:type="paragraph" w:customStyle="1" w:styleId="xl92">
    <w:name w:val="xl92"/>
    <w:basedOn w:val="Normal"/>
    <w:rsid w:val="001C48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1C48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1C48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1C48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1C4824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Normal"/>
    <w:rsid w:val="001C48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1C4824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1">
    <w:name w:val="xl41"/>
    <w:basedOn w:val="Normal"/>
    <w:rsid w:val="001C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CA59-E87C-4D15-8A40-32A4041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11</cp:revision>
  <cp:lastPrinted>2018-02-13T18:47:00Z</cp:lastPrinted>
  <dcterms:created xsi:type="dcterms:W3CDTF">2019-05-06T20:34:00Z</dcterms:created>
  <dcterms:modified xsi:type="dcterms:W3CDTF">2019-07-11T19:11:00Z</dcterms:modified>
</cp:coreProperties>
</file>