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B3E9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60D0DF90" w14:textId="69F34A69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06374F">
        <w:tab/>
      </w:r>
      <w:r w:rsidR="0072143A">
        <w:t>1</w:t>
      </w:r>
      <w:r w:rsidR="0006374F">
        <w:t>8</w:t>
      </w:r>
      <w:r w:rsidR="005173FB">
        <w:t>LWG</w:t>
      </w:r>
      <w:r w:rsidR="0072143A">
        <w:t>00</w:t>
      </w:r>
      <w:r w:rsidR="0006374F">
        <w:t xml:space="preserve">2 – </w:t>
      </w:r>
      <w:r w:rsidR="00AA3338">
        <w:t xml:space="preserve">Updates for </w:t>
      </w:r>
      <w:r w:rsidR="005173FB">
        <w:t>Units 1</w:t>
      </w:r>
      <w:r w:rsidR="00D54FE1">
        <w:t xml:space="preserve"> and </w:t>
      </w:r>
      <w:r w:rsidR="005173FB">
        <w:t xml:space="preserve">2 </w:t>
      </w:r>
    </w:p>
    <w:p w14:paraId="481D830F" w14:textId="3B8DEB84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72143A">
        <w:t xml:space="preserve"> </w:t>
      </w:r>
      <w:r w:rsidR="0006374F">
        <w:tab/>
      </w:r>
      <w:r w:rsidR="0006374F">
        <w:tab/>
      </w:r>
      <w:r w:rsidR="00D2178B">
        <w:t xml:space="preserve">February </w:t>
      </w:r>
      <w:r w:rsidR="00146D62">
        <w:t>1, 2018</w:t>
      </w:r>
      <w:r w:rsidR="00D177B3">
        <w:tab/>
      </w:r>
      <w:r w:rsidR="00D177B3">
        <w:tab/>
      </w:r>
    </w:p>
    <w:p w14:paraId="2F39B7EF" w14:textId="77777777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43A">
        <w:t xml:space="preserve"> </w:t>
      </w:r>
      <w:r w:rsidR="0006374F">
        <w:tab/>
      </w:r>
      <w:r w:rsidR="0006374F">
        <w:tab/>
      </w:r>
      <w:r w:rsidR="0006374F">
        <w:tab/>
      </w:r>
      <w:r w:rsidR="005173FB">
        <w:t>LWG</w:t>
      </w:r>
      <w:r w:rsidR="00D177B3">
        <w:tab/>
      </w:r>
      <w:r w:rsidR="00D177B3">
        <w:tab/>
      </w:r>
      <w:r w:rsidR="00D177B3">
        <w:tab/>
      </w:r>
    </w:p>
    <w:p w14:paraId="54520B5D" w14:textId="77777777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72143A">
        <w:t xml:space="preserve"> </w:t>
      </w:r>
      <w:r w:rsidR="0006374F">
        <w:tab/>
      </w:r>
      <w:r w:rsidR="00146D62">
        <w:t>Corps NWW</w:t>
      </w:r>
    </w:p>
    <w:p w14:paraId="6A8AC9D2" w14:textId="5A23A59D" w:rsidR="005D05C8" w:rsidRPr="009C6814" w:rsidRDefault="005D05C8" w:rsidP="00895E10">
      <w:pPr>
        <w:pBdr>
          <w:bottom w:val="single" w:sz="4" w:space="1" w:color="auto"/>
        </w:pBdr>
        <w:spacing w:after="480"/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1B4428" w:rsidRPr="001B4428">
        <w:rPr>
          <w:b/>
          <w:color w:val="00B050"/>
        </w:rPr>
        <w:t>APPROVED 2/8/18</w:t>
      </w:r>
    </w:p>
    <w:p w14:paraId="696D71BA" w14:textId="77777777" w:rsidR="00EE3D97" w:rsidRDefault="00923CDF" w:rsidP="00A85715">
      <w:pPr>
        <w:pStyle w:val="Default"/>
        <w:spacing w:after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72143A">
        <w:t xml:space="preserve"> </w:t>
      </w:r>
    </w:p>
    <w:p w14:paraId="6818BAA4" w14:textId="35BC75D2" w:rsidR="0010372B" w:rsidRDefault="0010372B" w:rsidP="0010372B">
      <w:pPr>
        <w:pStyle w:val="Default"/>
      </w:pPr>
      <w:r>
        <w:t>Table LWG-5. Unit Priority Order.</w:t>
      </w:r>
      <w:bookmarkStart w:id="2" w:name="_GoBack"/>
      <w:bookmarkEnd w:id="2"/>
    </w:p>
    <w:p w14:paraId="26B0D0C0" w14:textId="7689EADF" w:rsidR="0006374F" w:rsidRPr="0010372B" w:rsidRDefault="00813D8D" w:rsidP="0010372B">
      <w:pPr>
        <w:pStyle w:val="Default"/>
        <w:spacing w:after="240"/>
      </w:pPr>
      <w:r>
        <w:t xml:space="preserve">Footnote to </w:t>
      </w:r>
      <w:r w:rsidR="005173FB">
        <w:t>Table LWG-6</w:t>
      </w:r>
      <w:r w:rsidR="00D2178B">
        <w:t xml:space="preserve">. </w:t>
      </w:r>
      <w:r w:rsidR="0010372B">
        <w:t xml:space="preserve">Turbine 1% Range for </w:t>
      </w:r>
      <w:r w:rsidR="005173FB">
        <w:t>Units 1</w:t>
      </w:r>
      <w:r w:rsidR="00D54FE1">
        <w:t>–</w:t>
      </w:r>
      <w:r w:rsidR="00D2178B">
        <w:t>3</w:t>
      </w:r>
    </w:p>
    <w:p w14:paraId="684529F8" w14:textId="77777777" w:rsidR="00A85715" w:rsidRDefault="009F3DCB" w:rsidP="00A85715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55630A">
        <w:t xml:space="preserve"> </w:t>
      </w:r>
    </w:p>
    <w:p w14:paraId="4067EF3A" w14:textId="2788DD3D" w:rsidR="00D54FE1" w:rsidRDefault="0010372B" w:rsidP="00D54FE1">
      <w:pPr>
        <w:spacing w:after="240"/>
      </w:pPr>
      <w:r>
        <w:t xml:space="preserve">Updates the FPP </w:t>
      </w:r>
      <w:r w:rsidR="00D54FE1">
        <w:t xml:space="preserve">to </w:t>
      </w:r>
      <w:r>
        <w:t xml:space="preserve">reflect the current status of Unit 1 </w:t>
      </w:r>
      <w:r w:rsidR="00AA3338">
        <w:t xml:space="preserve">(restored to fully-adjustable Kaplan) </w:t>
      </w:r>
      <w:r>
        <w:t xml:space="preserve">and </w:t>
      </w:r>
      <w:r w:rsidR="00AA3338">
        <w:t xml:space="preserve">Unit </w:t>
      </w:r>
      <w:r>
        <w:t>2</w:t>
      </w:r>
      <w:r w:rsidR="001E2125">
        <w:t xml:space="preserve"> (fixed blades in April 2017):</w:t>
      </w:r>
      <w:r w:rsidR="00AA3338">
        <w:t xml:space="preserve"> </w:t>
      </w:r>
    </w:p>
    <w:p w14:paraId="42CEA258" w14:textId="53B8A947" w:rsidR="005173FB" w:rsidRDefault="00AA3338" w:rsidP="001E2125">
      <w:pPr>
        <w:pStyle w:val="ListParagraph"/>
        <w:numPr>
          <w:ilvl w:val="0"/>
          <w:numId w:val="49"/>
        </w:numPr>
        <w:spacing w:after="240"/>
        <w:contextualSpacing w:val="0"/>
      </w:pPr>
      <w:r>
        <w:t>Revise</w:t>
      </w:r>
      <w:r w:rsidR="001E2125">
        <w:t>s</w:t>
      </w:r>
      <w:r w:rsidR="000B2A48">
        <w:t xml:space="preserve"> the</w:t>
      </w:r>
      <w:r>
        <w:t xml:space="preserve"> </w:t>
      </w:r>
      <w:r w:rsidR="001E2125">
        <w:t>u</w:t>
      </w:r>
      <w:r>
        <w:t xml:space="preserve">nit priority order to move Unit 1 to first priority and </w:t>
      </w:r>
      <w:r w:rsidR="005173FB">
        <w:t xml:space="preserve">Unit 2 </w:t>
      </w:r>
      <w:r>
        <w:t>to last-on/second-to-last off to minimize starts/stops to the extent possible.</w:t>
      </w:r>
      <w:r w:rsidR="000B2A48">
        <w:t xml:space="preserve"> </w:t>
      </w:r>
    </w:p>
    <w:p w14:paraId="1D228EAC" w14:textId="2841B11D" w:rsidR="001E2125" w:rsidRDefault="001E2125" w:rsidP="001E2125">
      <w:pPr>
        <w:pStyle w:val="ListParagraph"/>
        <w:numPr>
          <w:ilvl w:val="0"/>
          <w:numId w:val="49"/>
        </w:numPr>
        <w:spacing w:after="240"/>
      </w:pPr>
      <w:r>
        <w:t>Revises footnote to the 1% table to remove Unit 1 restriction and add Unit 2 restriction.</w:t>
      </w:r>
    </w:p>
    <w:p w14:paraId="0C36D161" w14:textId="77777777" w:rsidR="0032651F" w:rsidRDefault="0032651F" w:rsidP="0032651F">
      <w:pPr>
        <w:rPr>
          <w:rFonts w:ascii="Times New Roman Bold" w:hAnsi="Times New Roman Bold"/>
          <w:b/>
          <w:caps/>
          <w:u w:val="single"/>
        </w:rPr>
      </w:pPr>
    </w:p>
    <w:p w14:paraId="2E0B2DB0" w14:textId="77777777" w:rsidR="0006374F" w:rsidRDefault="00C64B8E" w:rsidP="00A85715">
      <w:pPr>
        <w:spacing w:after="240"/>
        <w:rPr>
          <w:i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8B31F3">
        <w:rPr>
          <w:i/>
        </w:rPr>
        <w:t>[</w:t>
      </w:r>
      <w:r w:rsidR="005173FB">
        <w:rPr>
          <w:i/>
        </w:rPr>
        <w:t xml:space="preserve">see following page for </w:t>
      </w:r>
      <w:r w:rsidR="008B31F3">
        <w:rPr>
          <w:i/>
        </w:rPr>
        <w:t xml:space="preserve">edits to existing FPP </w:t>
      </w:r>
      <w:r w:rsidR="005173FB">
        <w:rPr>
          <w:i/>
        </w:rPr>
        <w:t>text</w:t>
      </w:r>
      <w:r w:rsidR="008B31F3">
        <w:rPr>
          <w:i/>
        </w:rPr>
        <w:t xml:space="preserve"> in track changes]</w:t>
      </w:r>
    </w:p>
    <w:p w14:paraId="7DE47C4B" w14:textId="77777777" w:rsidR="00784489" w:rsidRDefault="00784489">
      <w:pPr>
        <w:rPr>
          <w:rFonts w:ascii="Times New Roman Bold" w:hAnsi="Times New Roman Bold"/>
          <w:b/>
          <w:caps/>
          <w:u w:val="single"/>
        </w:rPr>
      </w:pPr>
    </w:p>
    <w:p w14:paraId="418154C3" w14:textId="77777777" w:rsidR="005D05C8" w:rsidRDefault="0072583F" w:rsidP="00A85715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="00CD704F" w:rsidRPr="009C6814">
        <w:t>:</w:t>
      </w:r>
    </w:p>
    <w:p w14:paraId="199D9F13" w14:textId="77777777" w:rsidR="0006374F" w:rsidRDefault="0006374F" w:rsidP="00A85715">
      <w:pPr>
        <w:spacing w:after="240"/>
        <w:rPr>
          <w:rFonts w:ascii="Times New Roman Bold" w:hAnsi="Times New Roman Bold"/>
          <w:b/>
          <w:caps/>
          <w:u w:val="single"/>
        </w:rPr>
      </w:pPr>
    </w:p>
    <w:p w14:paraId="4EEC5466" w14:textId="4709B2F8" w:rsidR="00590CB7" w:rsidRDefault="00CD704F" w:rsidP="00A85715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1B4428">
        <w:tab/>
        <w:t>APPROVED at FPOM 2/8/18</w:t>
      </w:r>
    </w:p>
    <w:p w14:paraId="5B6EA53E" w14:textId="77777777" w:rsidR="00EE3D97" w:rsidRDefault="00EE3D97" w:rsidP="00C73B1F">
      <w:pPr>
        <w:pStyle w:val="FPP3"/>
        <w:numPr>
          <w:ilvl w:val="0"/>
          <w:numId w:val="0"/>
        </w:numPr>
        <w:spacing w:after="0"/>
        <w:rPr>
          <w:b/>
        </w:rPr>
      </w:pPr>
    </w:p>
    <w:p w14:paraId="3EC633B5" w14:textId="77777777" w:rsidR="00EE3D97" w:rsidRDefault="00EE3D97" w:rsidP="00EE3D97">
      <w:pPr>
        <w:pStyle w:val="List"/>
        <w:spacing w:after="0"/>
        <w:outlineLvl w:val="4"/>
        <w:rPr>
          <w:b/>
          <w:szCs w:val="24"/>
        </w:rPr>
      </w:pPr>
    </w:p>
    <w:p w14:paraId="54BA8E14" w14:textId="77777777" w:rsidR="005173FB" w:rsidRDefault="005173FB">
      <w:pPr>
        <w:rPr>
          <w:b/>
        </w:rPr>
      </w:pPr>
      <w:r>
        <w:rPr>
          <w:b/>
        </w:rPr>
        <w:br w:type="page"/>
      </w:r>
    </w:p>
    <w:p w14:paraId="39AAAA07" w14:textId="77777777" w:rsidR="00182ECA" w:rsidRDefault="00182ECA" w:rsidP="00182ECA">
      <w:pPr>
        <w:pStyle w:val="Caption"/>
        <w:keepNext/>
        <w:pBdr>
          <w:top w:val="single" w:sz="4" w:space="1" w:color="auto"/>
        </w:pBdr>
        <w:spacing w:before="240"/>
      </w:pPr>
      <w:bookmarkStart w:id="3" w:name="_Ref442196409"/>
      <w:bookmarkStart w:id="4" w:name="_Ref442196429"/>
    </w:p>
    <w:p w14:paraId="19564A31" w14:textId="77777777" w:rsidR="001A3B25" w:rsidRDefault="001A3B25" w:rsidP="001A3B25">
      <w:pPr>
        <w:pStyle w:val="Caption"/>
        <w:keepNext/>
        <w:spacing w:before="240"/>
      </w:pPr>
      <w:r>
        <w:t>Table LWG-</w:t>
      </w:r>
      <w:r w:rsidR="003A69CC">
        <w:fldChar w:fldCharType="begin"/>
      </w:r>
      <w:r w:rsidR="003A69CC">
        <w:instrText xml:space="preserve"> SEQ Table_LWG- \* ARABIC </w:instrText>
      </w:r>
      <w:r w:rsidR="003A69CC">
        <w:fldChar w:fldCharType="separate"/>
      </w:r>
      <w:r>
        <w:rPr>
          <w:noProof/>
        </w:rPr>
        <w:t>5</w:t>
      </w:r>
      <w:r w:rsidR="003A69CC">
        <w:rPr>
          <w:noProof/>
        </w:rPr>
        <w:fldChar w:fldCharType="end"/>
      </w:r>
      <w:bookmarkEnd w:id="3"/>
      <w:r>
        <w:t xml:space="preserve">.  </w:t>
      </w:r>
      <w:r w:rsidRPr="00A15B99">
        <w:t xml:space="preserve">Lower Granite Dam Turbine </w:t>
      </w:r>
      <w:r>
        <w:t>U</w:t>
      </w:r>
      <w:r w:rsidRPr="00A15B99">
        <w:t xml:space="preserve">nit </w:t>
      </w:r>
      <w:r>
        <w:t>P</w:t>
      </w:r>
      <w:r w:rsidRPr="00A15B99">
        <w:t xml:space="preserve">riority </w:t>
      </w:r>
      <w:r>
        <w:t>Order</w:t>
      </w:r>
      <w:r w:rsidRPr="00A15B99"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340"/>
      </w:tblGrid>
      <w:tr w:rsidR="00E33095" w:rsidRPr="00B15871" w14:paraId="7165C837" w14:textId="77777777" w:rsidTr="00E33095">
        <w:trPr>
          <w:cantSplit/>
          <w:trHeight w:hRule="exact" w:val="330"/>
        </w:trPr>
        <w:tc>
          <w:tcPr>
            <w:tcW w:w="2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1E68EE1A" w14:textId="77777777" w:rsidR="00E33095" w:rsidRPr="00B15871" w:rsidRDefault="00E33095" w:rsidP="00DB7A51">
            <w:pPr>
              <w:keepNext/>
              <w:tabs>
                <w:tab w:val="left" w:pos="-9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5871">
              <w:rPr>
                <w:rFonts w:ascii="Calibri" w:hAnsi="Calibri" w:cs="Calibri"/>
                <w:b/>
                <w:sz w:val="22"/>
                <w:szCs w:val="22"/>
              </w:rPr>
              <w:t>Season</w:t>
            </w:r>
          </w:p>
        </w:tc>
        <w:tc>
          <w:tcPr>
            <w:tcW w:w="28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5563D16B" w14:textId="77777777" w:rsidR="00E33095" w:rsidRPr="00B15871" w:rsidRDefault="00E33095" w:rsidP="00DB7A51">
            <w:pPr>
              <w:keepNext/>
              <w:tabs>
                <w:tab w:val="left" w:pos="-84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5871">
              <w:rPr>
                <w:rFonts w:ascii="Calibri" w:hAnsi="Calibri" w:cs="Calibri"/>
                <w:b/>
                <w:sz w:val="22"/>
                <w:szCs w:val="22"/>
              </w:rPr>
              <w:t>Unit Priority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Order</w:t>
            </w:r>
          </w:p>
        </w:tc>
      </w:tr>
      <w:tr w:rsidR="00E33095" w:rsidRPr="00B15871" w14:paraId="3EC9A418" w14:textId="77777777" w:rsidTr="00E33095">
        <w:trPr>
          <w:cantSplit/>
          <w:trHeight w:hRule="exact" w:val="858"/>
        </w:trPr>
        <w:tc>
          <w:tcPr>
            <w:tcW w:w="21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90F" w14:textId="77777777" w:rsidR="00FF794D" w:rsidRDefault="00FF794D" w:rsidP="00DB7A51">
            <w:pPr>
              <w:keepNext/>
              <w:tabs>
                <w:tab w:val="left" w:pos="-90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 1 – December 15</w:t>
            </w:r>
          </w:p>
          <w:p w14:paraId="7C66A3DA" w14:textId="2B426F13" w:rsidR="00E33095" w:rsidRPr="00B15871" w:rsidRDefault="00E33095" w:rsidP="00FF794D">
            <w:pPr>
              <w:keepNext/>
              <w:tabs>
                <w:tab w:val="left" w:pos="-90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794D">
              <w:rPr>
                <w:rFonts w:ascii="Calibri" w:hAnsi="Calibri" w:cs="Calibri"/>
                <w:sz w:val="22"/>
                <w:szCs w:val="22"/>
              </w:rPr>
              <w:t xml:space="preserve">Fish Passage Season </w:t>
            </w:r>
          </w:p>
        </w:tc>
        <w:tc>
          <w:tcPr>
            <w:tcW w:w="28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34CF8" w14:textId="77777777" w:rsidR="00E33095" w:rsidRDefault="00E33095" w:rsidP="00E33095">
            <w:pPr>
              <w:keepNext/>
              <w:tabs>
                <w:tab w:val="left" w:pos="-84"/>
              </w:tabs>
              <w:suppressAutoHyphens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</w:pPr>
            <w:r w:rsidRPr="00B15871">
              <w:rPr>
                <w:rFonts w:ascii="Calibri" w:hAnsi="Calibri" w:cs="Calibri"/>
                <w:sz w:val="22"/>
                <w:szCs w:val="22"/>
              </w:rPr>
              <w:t xml:space="preserve">Start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Units: </w:t>
            </w:r>
            <w:del w:id="5" w:author="G0PDWLSW" w:date="2018-02-01T13:41:00Z">
              <w:r w:rsidRPr="00B15871" w:rsidDel="005B1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2,</w:delText>
              </w:r>
            </w:del>
            <w:ins w:id="6" w:author="G0PDWLSW" w:date="2018-02-01T13:41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1,</w:t>
              </w:r>
            </w:ins>
            <w:r w:rsidRPr="00B158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B158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any order, then </w:t>
            </w:r>
            <w:del w:id="7" w:author="G0PDWLSW" w:date="2018-02-01T13:42:00Z">
              <w:r w:rsidRPr="00B15871" w:rsidDel="005B1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1</w:delText>
              </w:r>
            </w:del>
            <w:ins w:id="8" w:author="G0PDWLSW" w:date="2018-02-01T13:42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2</w:t>
              </w:r>
            </w:ins>
            <w:r w:rsidRPr="00B15871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>a</w:t>
            </w:r>
          </w:p>
          <w:p w14:paraId="3F872600" w14:textId="57EC9C56" w:rsidR="00E33095" w:rsidRPr="005B1732" w:rsidRDefault="00E33095" w:rsidP="00E33095">
            <w:pPr>
              <w:keepNext/>
              <w:tabs>
                <w:tab w:val="left" w:pos="-84"/>
              </w:tabs>
              <w:suppressAutoHyphens/>
              <w:spacing w:before="60"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Stop Units: </w:t>
            </w:r>
            <w:r w:rsidRPr="00B158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Pr="00B15871">
              <w:rPr>
                <w:rFonts w:ascii="Calibri" w:hAnsi="Calibri" w:cs="Calibri"/>
                <w:color w:val="000000"/>
                <w:sz w:val="22"/>
                <w:szCs w:val="22"/>
              </w:rPr>
              <w:t>6 any order, 3, 2, 1</w:t>
            </w:r>
          </w:p>
        </w:tc>
      </w:tr>
      <w:tr w:rsidR="00E33095" w:rsidRPr="00B15871" w14:paraId="07CC00F7" w14:textId="77777777" w:rsidTr="00E33095">
        <w:trPr>
          <w:cantSplit/>
          <w:trHeight w:hRule="exact" w:val="811"/>
        </w:trPr>
        <w:tc>
          <w:tcPr>
            <w:tcW w:w="21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04A9F4" w14:textId="77777777" w:rsidR="00FF794D" w:rsidRDefault="00FF794D" w:rsidP="00FF794D">
            <w:pPr>
              <w:keepNext/>
              <w:tabs>
                <w:tab w:val="left" w:pos="-90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15871">
              <w:rPr>
                <w:rFonts w:ascii="Calibri" w:hAnsi="Calibri" w:cs="Calibri"/>
                <w:sz w:val="22"/>
                <w:szCs w:val="22"/>
              </w:rPr>
              <w:t xml:space="preserve">December 16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end of </w:t>
            </w:r>
            <w:r w:rsidRPr="00B15871">
              <w:rPr>
                <w:rFonts w:ascii="Calibri" w:hAnsi="Calibri" w:cs="Calibri"/>
                <w:sz w:val="22"/>
                <w:szCs w:val="22"/>
              </w:rPr>
              <w:t>February</w:t>
            </w:r>
            <w:r w:rsidRPr="00053F67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  <w:p w14:paraId="22889485" w14:textId="34F8C0A5" w:rsidR="00E33095" w:rsidRPr="00FF794D" w:rsidRDefault="00E33095" w:rsidP="00FF794D">
            <w:pPr>
              <w:keepNext/>
              <w:tabs>
                <w:tab w:val="left" w:pos="-90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794D">
              <w:rPr>
                <w:rFonts w:ascii="Calibri" w:hAnsi="Calibri" w:cs="Calibri"/>
                <w:sz w:val="22"/>
                <w:szCs w:val="22"/>
              </w:rPr>
              <w:t xml:space="preserve">Winter Maintenance Period 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4D8C0" w14:textId="77777777" w:rsidR="00E33095" w:rsidRPr="00B15871" w:rsidRDefault="00E33095" w:rsidP="00DB7A51">
            <w:pPr>
              <w:keepNext/>
              <w:tabs>
                <w:tab w:val="left" w:pos="-84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5871">
              <w:rPr>
                <w:rFonts w:ascii="Calibri" w:hAnsi="Calibri" w:cs="Calibri"/>
                <w:sz w:val="22"/>
                <w:szCs w:val="22"/>
              </w:rPr>
              <w:t>Any Order</w:t>
            </w:r>
          </w:p>
        </w:tc>
      </w:tr>
    </w:tbl>
    <w:p w14:paraId="11060C51" w14:textId="1BAADE74" w:rsidR="001A3B25" w:rsidRDefault="001A3B25" w:rsidP="00E33095">
      <w:pPr>
        <w:keepNext/>
        <w:spacing w:before="40" w:after="4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t xml:space="preserve">a. </w:t>
      </w:r>
      <w:r>
        <w:rPr>
          <w:rFonts w:ascii="Calibri" w:hAnsi="Calibri" w:cs="Calibri"/>
          <w:color w:val="000000"/>
          <w:sz w:val="20"/>
        </w:rPr>
        <w:t>Unit</w:t>
      </w:r>
      <w:del w:id="9" w:author="G0PDWLSW" w:date="2018-02-01T13:45:00Z">
        <w:r w:rsidDel="005B1732">
          <w:rPr>
            <w:rFonts w:ascii="Calibri" w:hAnsi="Calibri" w:cs="Calibri"/>
            <w:color w:val="000000"/>
            <w:sz w:val="20"/>
          </w:rPr>
          <w:delText xml:space="preserve"> </w:delText>
        </w:r>
        <w:r w:rsidR="005B1732" w:rsidDel="005B1732">
          <w:rPr>
            <w:rFonts w:ascii="Calibri" w:hAnsi="Calibri" w:cs="Calibri"/>
            <w:color w:val="000000"/>
            <w:sz w:val="20"/>
          </w:rPr>
          <w:delText>1</w:delText>
        </w:r>
      </w:del>
      <w:ins w:id="10" w:author="G0PDWLSW" w:date="2018-02-01T13:45:00Z">
        <w:r w:rsidR="005B1732">
          <w:rPr>
            <w:rFonts w:ascii="Calibri" w:hAnsi="Calibri" w:cs="Calibri"/>
            <w:color w:val="000000"/>
            <w:sz w:val="20"/>
          </w:rPr>
          <w:t xml:space="preserve"> 2</w:t>
        </w:r>
      </w:ins>
      <w:r w:rsidR="005B1732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 xml:space="preserve">has fixed </w:t>
      </w:r>
      <w:r w:rsidR="00E9452B">
        <w:rPr>
          <w:rFonts w:ascii="Calibri" w:hAnsi="Calibri" w:cs="Calibri"/>
          <w:color w:val="000000"/>
          <w:sz w:val="20"/>
        </w:rPr>
        <w:t xml:space="preserve">Kaplan </w:t>
      </w:r>
      <w:r>
        <w:rPr>
          <w:rFonts w:ascii="Calibri" w:hAnsi="Calibri" w:cs="Calibri"/>
          <w:color w:val="000000"/>
          <w:sz w:val="20"/>
        </w:rPr>
        <w:t>blades</w:t>
      </w:r>
      <w:ins w:id="11" w:author="G0PDWLSW" w:date="2018-02-01T13:45:00Z">
        <w:r w:rsidR="005B1732">
          <w:rPr>
            <w:rFonts w:ascii="Calibri" w:hAnsi="Calibri" w:cs="Calibri"/>
            <w:color w:val="000000"/>
            <w:sz w:val="20"/>
          </w:rPr>
          <w:t xml:space="preserve"> (hydraulically locked)</w:t>
        </w:r>
      </w:ins>
      <w:r w:rsidR="00E9452B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>and operate</w:t>
      </w:r>
      <w:r w:rsidR="001F53CB">
        <w:rPr>
          <w:rFonts w:ascii="Calibri" w:hAnsi="Calibri" w:cs="Calibri"/>
          <w:color w:val="000000"/>
          <w:sz w:val="20"/>
        </w:rPr>
        <w:t>s</w:t>
      </w:r>
      <w:r>
        <w:rPr>
          <w:rFonts w:ascii="Calibri" w:hAnsi="Calibri" w:cs="Calibri"/>
          <w:color w:val="000000"/>
          <w:sz w:val="20"/>
        </w:rPr>
        <w:t xml:space="preserve"> in the </w:t>
      </w:r>
      <w:r w:rsidR="00B11EEC">
        <w:rPr>
          <w:rFonts w:ascii="Calibri" w:hAnsi="Calibri" w:cs="Calibri"/>
          <w:color w:val="000000"/>
          <w:sz w:val="20"/>
        </w:rPr>
        <w:t>upper 1% range. The priority order m</w:t>
      </w:r>
      <w:r>
        <w:rPr>
          <w:rFonts w:ascii="Calibri" w:hAnsi="Calibri" w:cs="Calibri"/>
          <w:color w:val="000000"/>
          <w:sz w:val="20"/>
        </w:rPr>
        <w:t>inimize</w:t>
      </w:r>
      <w:r w:rsidR="00B11EEC">
        <w:rPr>
          <w:rFonts w:ascii="Calibri" w:hAnsi="Calibri" w:cs="Calibri"/>
          <w:color w:val="000000"/>
          <w:sz w:val="20"/>
        </w:rPr>
        <w:t>s</w:t>
      </w:r>
      <w:r>
        <w:rPr>
          <w:rFonts w:ascii="Calibri" w:hAnsi="Calibri" w:cs="Calibri"/>
          <w:color w:val="000000"/>
          <w:sz w:val="20"/>
        </w:rPr>
        <w:t xml:space="preserve"> starts/stops</w:t>
      </w:r>
      <w:r w:rsidR="00E9452B">
        <w:rPr>
          <w:rFonts w:ascii="Calibri" w:hAnsi="Calibri" w:cs="Calibri"/>
          <w:color w:val="000000"/>
          <w:sz w:val="20"/>
        </w:rPr>
        <w:t xml:space="preserve"> and allow</w:t>
      </w:r>
      <w:r w:rsidR="00B11EEC">
        <w:rPr>
          <w:rFonts w:ascii="Calibri" w:hAnsi="Calibri" w:cs="Calibri"/>
          <w:color w:val="000000"/>
          <w:sz w:val="20"/>
        </w:rPr>
        <w:t>s</w:t>
      </w:r>
      <w:r w:rsidR="00E9452B">
        <w:rPr>
          <w:rFonts w:ascii="Calibri" w:hAnsi="Calibri" w:cs="Calibri"/>
          <w:color w:val="000000"/>
          <w:sz w:val="20"/>
        </w:rPr>
        <w:t xml:space="preserve"> for the longest runtime once Unit</w:t>
      </w:r>
      <w:del w:id="12" w:author="G0PDWLSW" w:date="2018-02-01T13:45:00Z">
        <w:r w:rsidR="00E9452B" w:rsidDel="005B1732">
          <w:rPr>
            <w:rFonts w:ascii="Calibri" w:hAnsi="Calibri" w:cs="Calibri"/>
            <w:color w:val="000000"/>
            <w:sz w:val="20"/>
          </w:rPr>
          <w:delText xml:space="preserve"> </w:delText>
        </w:r>
        <w:r w:rsidR="005B1732" w:rsidDel="005B1732">
          <w:rPr>
            <w:rFonts w:ascii="Calibri" w:hAnsi="Calibri" w:cs="Calibri"/>
            <w:color w:val="000000"/>
            <w:sz w:val="20"/>
          </w:rPr>
          <w:delText>1</w:delText>
        </w:r>
      </w:del>
      <w:ins w:id="13" w:author="G0PDWLSW" w:date="2018-02-01T13:45:00Z">
        <w:r w:rsidR="005B1732">
          <w:rPr>
            <w:rFonts w:ascii="Calibri" w:hAnsi="Calibri" w:cs="Calibri"/>
            <w:color w:val="000000"/>
            <w:sz w:val="20"/>
          </w:rPr>
          <w:t xml:space="preserve"> 2</w:t>
        </w:r>
      </w:ins>
      <w:r w:rsidR="00E9452B">
        <w:rPr>
          <w:rFonts w:ascii="Calibri" w:hAnsi="Calibri" w:cs="Calibri"/>
          <w:color w:val="000000"/>
          <w:sz w:val="20"/>
        </w:rPr>
        <w:t xml:space="preserve"> is started</w:t>
      </w:r>
      <w:r>
        <w:rPr>
          <w:rFonts w:ascii="Calibri" w:hAnsi="Calibri" w:cs="Calibri"/>
          <w:color w:val="000000"/>
          <w:sz w:val="20"/>
        </w:rPr>
        <w:t xml:space="preserve">. </w:t>
      </w:r>
    </w:p>
    <w:p w14:paraId="13E9819D" w14:textId="497E693F" w:rsidR="001A3B25" w:rsidRDefault="001A3B25" w:rsidP="001A3B25">
      <w:pPr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b/>
          <w:color w:val="000000"/>
          <w:sz w:val="20"/>
        </w:rPr>
        <w:t xml:space="preserve">b. </w:t>
      </w:r>
      <w:r>
        <w:rPr>
          <w:rFonts w:ascii="Calibri" w:hAnsi="Calibri" w:cs="Calibri"/>
          <w:color w:val="000000"/>
          <w:sz w:val="20"/>
        </w:rPr>
        <w:t>St</w:t>
      </w:r>
      <w:r w:rsidR="009A3E9E">
        <w:rPr>
          <w:rFonts w:ascii="Calibri" w:hAnsi="Calibri" w:cs="Calibri"/>
          <w:color w:val="000000"/>
          <w:sz w:val="20"/>
        </w:rPr>
        <w:t>op units in reverse Start order</w:t>
      </w:r>
      <w:r>
        <w:rPr>
          <w:rFonts w:ascii="Calibri" w:hAnsi="Calibri" w:cs="Calibri"/>
          <w:color w:val="000000"/>
          <w:sz w:val="20"/>
        </w:rPr>
        <w:t xml:space="preserve"> except </w:t>
      </w:r>
      <w:r w:rsidR="00E9452B">
        <w:rPr>
          <w:rFonts w:ascii="Calibri" w:hAnsi="Calibri" w:cs="Calibri"/>
          <w:color w:val="000000"/>
          <w:sz w:val="20"/>
        </w:rPr>
        <w:t xml:space="preserve">run </w:t>
      </w:r>
      <w:r>
        <w:rPr>
          <w:rFonts w:ascii="Calibri" w:hAnsi="Calibri" w:cs="Calibri"/>
          <w:color w:val="000000"/>
          <w:sz w:val="20"/>
        </w:rPr>
        <w:t>Unit</w:t>
      </w:r>
      <w:del w:id="14" w:author="G0PDWLSW" w:date="2018-02-01T13:46:00Z">
        <w:r w:rsidDel="005B1732">
          <w:rPr>
            <w:rFonts w:ascii="Calibri" w:hAnsi="Calibri" w:cs="Calibri"/>
            <w:color w:val="000000"/>
            <w:sz w:val="20"/>
          </w:rPr>
          <w:delText xml:space="preserve"> </w:delText>
        </w:r>
        <w:r w:rsidR="005B1732" w:rsidDel="005B1732">
          <w:rPr>
            <w:rFonts w:ascii="Calibri" w:hAnsi="Calibri" w:cs="Calibri"/>
            <w:color w:val="000000"/>
            <w:sz w:val="20"/>
          </w:rPr>
          <w:delText>1</w:delText>
        </w:r>
      </w:del>
      <w:ins w:id="15" w:author="G0PDWLSW" w:date="2018-02-01T13:46:00Z">
        <w:r w:rsidR="005B1732">
          <w:rPr>
            <w:rFonts w:ascii="Calibri" w:hAnsi="Calibri" w:cs="Calibri"/>
            <w:color w:val="000000"/>
            <w:sz w:val="20"/>
          </w:rPr>
          <w:t xml:space="preserve"> 2</w:t>
        </w:r>
      </w:ins>
      <w:r>
        <w:rPr>
          <w:rFonts w:ascii="Calibri" w:hAnsi="Calibri" w:cs="Calibri"/>
          <w:color w:val="000000"/>
          <w:sz w:val="20"/>
        </w:rPr>
        <w:t xml:space="preserve"> </w:t>
      </w:r>
      <w:r w:rsidR="00E9452B">
        <w:rPr>
          <w:rFonts w:ascii="Calibri" w:hAnsi="Calibri" w:cs="Calibri"/>
          <w:color w:val="000000"/>
          <w:sz w:val="20"/>
        </w:rPr>
        <w:t>as long as BPA load request and required spill can be met</w:t>
      </w:r>
      <w:ins w:id="16" w:author="G0PDWLSW" w:date="2018-02-01T13:46:00Z">
        <w:r w:rsidR="005B1732">
          <w:rPr>
            <w:rFonts w:ascii="Calibri" w:hAnsi="Calibri" w:cs="Calibri"/>
            <w:color w:val="000000"/>
            <w:sz w:val="20"/>
          </w:rPr>
          <w:t>, and stop Unit 2 before Unit 1</w:t>
        </w:r>
      </w:ins>
      <w:r>
        <w:rPr>
          <w:rFonts w:ascii="Calibri" w:hAnsi="Calibri" w:cs="Calibri"/>
          <w:color w:val="000000"/>
          <w:sz w:val="20"/>
        </w:rPr>
        <w:t>.</w:t>
      </w:r>
    </w:p>
    <w:p w14:paraId="25676C3C" w14:textId="77777777" w:rsidR="0010372B" w:rsidRDefault="0010372B" w:rsidP="001A3B25">
      <w:pPr>
        <w:rPr>
          <w:rFonts w:ascii="Calibri" w:hAnsi="Calibri" w:cs="Calibri"/>
          <w:color w:val="000000"/>
          <w:sz w:val="20"/>
        </w:rPr>
      </w:pPr>
    </w:p>
    <w:p w14:paraId="0BAFF538" w14:textId="77777777" w:rsidR="0010372B" w:rsidRDefault="0010372B" w:rsidP="001A3B25">
      <w:pPr>
        <w:rPr>
          <w:b/>
          <w:bCs/>
          <w:szCs w:val="20"/>
        </w:rPr>
      </w:pPr>
    </w:p>
    <w:p w14:paraId="515A957E" w14:textId="77777777" w:rsidR="00F86D77" w:rsidRDefault="00F86D77" w:rsidP="00F86D77">
      <w:pPr>
        <w:pStyle w:val="Caption"/>
        <w:keepNext/>
        <w:pBdr>
          <w:top w:val="single" w:sz="4" w:space="1" w:color="auto"/>
        </w:pBdr>
      </w:pPr>
    </w:p>
    <w:p w14:paraId="77EAED7D" w14:textId="77777777" w:rsidR="00C271A9" w:rsidRDefault="00C271A9" w:rsidP="005173FB">
      <w:pPr>
        <w:pStyle w:val="Caption"/>
        <w:keepNext/>
        <w:rPr>
          <w:szCs w:val="24"/>
        </w:rPr>
      </w:pPr>
    </w:p>
    <w:p w14:paraId="001E308B" w14:textId="0D93BDF4" w:rsidR="005173FB" w:rsidRDefault="005173FB" w:rsidP="005173FB">
      <w:pPr>
        <w:pStyle w:val="Caption"/>
        <w:keepNext/>
        <w:rPr>
          <w:szCs w:val="24"/>
        </w:rPr>
      </w:pPr>
      <w:r w:rsidRPr="0010372B">
        <w:rPr>
          <w:szCs w:val="24"/>
        </w:rPr>
        <w:t>Table LWG-</w:t>
      </w:r>
      <w:bookmarkEnd w:id="4"/>
      <w:r w:rsidRPr="0010372B">
        <w:rPr>
          <w:szCs w:val="24"/>
        </w:rPr>
        <w:t>6</w:t>
      </w:r>
      <w:r w:rsidR="0010372B">
        <w:rPr>
          <w:szCs w:val="24"/>
        </w:rPr>
        <w:t xml:space="preserve">. </w:t>
      </w:r>
      <w:r w:rsidR="001A3B25" w:rsidRPr="0010372B">
        <w:rPr>
          <w:szCs w:val="24"/>
        </w:rPr>
        <w:t xml:space="preserve">Turbine 1% Range for Units 1-3. </w:t>
      </w:r>
    </w:p>
    <w:p w14:paraId="51336D93" w14:textId="77777777" w:rsidR="000B1263" w:rsidRDefault="000B1263" w:rsidP="000B1263"/>
    <w:p w14:paraId="33ECA110" w14:textId="00265FB3" w:rsidR="000B1263" w:rsidRPr="00C271A9" w:rsidRDefault="000B1263" w:rsidP="000B1263">
      <w:pPr>
        <w:pStyle w:val="Caption"/>
        <w:keepNext/>
        <w:rPr>
          <w:b w:val="0"/>
          <w:szCs w:val="24"/>
        </w:rPr>
      </w:pPr>
      <w:r>
        <w:rPr>
          <w:b w:val="0"/>
          <w:szCs w:val="24"/>
        </w:rPr>
        <w:t>DELETE</w:t>
      </w:r>
      <w:r w:rsidRPr="00C271A9">
        <w:rPr>
          <w:b w:val="0"/>
          <w:szCs w:val="24"/>
        </w:rPr>
        <w:t xml:space="preserve"> footnote for Unit 1 restriction and </w:t>
      </w:r>
      <w:r>
        <w:rPr>
          <w:b w:val="0"/>
          <w:szCs w:val="24"/>
        </w:rPr>
        <w:t>ADD</w:t>
      </w:r>
      <w:r w:rsidRPr="00C271A9">
        <w:rPr>
          <w:b w:val="0"/>
          <w:szCs w:val="24"/>
        </w:rPr>
        <w:t xml:space="preserve"> footnote for Unit 2 restriction. </w:t>
      </w:r>
    </w:p>
    <w:p w14:paraId="04C4627D" w14:textId="77777777" w:rsidR="0010372B" w:rsidRDefault="0010372B" w:rsidP="001A3B25">
      <w:pPr>
        <w:pStyle w:val="ListParagraph"/>
        <w:keepNext/>
        <w:widowControl w:val="0"/>
        <w:spacing w:before="40" w:after="40"/>
        <w:ind w:left="0"/>
        <w:contextualSpacing w:val="0"/>
        <w:rPr>
          <w:rFonts w:ascii="Calibri" w:hAnsi="Calibri" w:cs="Calibri"/>
          <w:sz w:val="20"/>
        </w:rPr>
      </w:pPr>
    </w:p>
    <w:p w14:paraId="5627F38D" w14:textId="382FD57E" w:rsidR="0032651F" w:rsidRDefault="001A3B25" w:rsidP="0010372B">
      <w:pPr>
        <w:pStyle w:val="ListParagraph"/>
        <w:keepNext/>
        <w:widowControl w:val="0"/>
        <w:spacing w:before="40" w:after="40"/>
        <w:ind w:left="288"/>
        <w:contextualSpacing w:val="0"/>
        <w:rPr>
          <w:rFonts w:ascii="Calibri" w:hAnsi="Calibri" w:cs="Calibri"/>
          <w:sz w:val="20"/>
        </w:rPr>
      </w:pPr>
      <w:del w:id="17" w:author="G0PDWLSW" w:date="2018-01-31T12:31:00Z">
        <w:r w:rsidRPr="001A3B25" w:rsidDel="001A3B25">
          <w:rPr>
            <w:rFonts w:ascii="Calibri" w:hAnsi="Calibri" w:cs="Calibri"/>
            <w:b/>
            <w:sz w:val="20"/>
          </w:rPr>
          <w:delText xml:space="preserve">b. </w:delText>
        </w:r>
      </w:del>
      <w:del w:id="18" w:author="G0PDWLSW" w:date="2018-01-31T12:05:00Z">
        <w:r w:rsidR="005173FB" w:rsidRPr="00581DA4" w:rsidDel="00380C94">
          <w:rPr>
            <w:rFonts w:ascii="Calibri" w:hAnsi="Calibri" w:cs="Calibri"/>
            <w:sz w:val="20"/>
          </w:rPr>
          <w:delText>Unit</w:delText>
        </w:r>
      </w:del>
      <w:del w:id="19" w:author="G0PDWLSW" w:date="2018-01-26T13:02:00Z">
        <w:r w:rsidR="005173FB" w:rsidRPr="00581DA4" w:rsidDel="00CD5456">
          <w:rPr>
            <w:rFonts w:ascii="Calibri" w:hAnsi="Calibri" w:cs="Calibri"/>
            <w:sz w:val="20"/>
          </w:rPr>
          <w:delText xml:space="preserve"> 1</w:delText>
        </w:r>
      </w:del>
      <w:del w:id="20" w:author="G0PDWLSW" w:date="2018-01-31T12:05:00Z">
        <w:r w:rsidR="005173FB" w:rsidRPr="00581DA4" w:rsidDel="00380C94">
          <w:rPr>
            <w:rFonts w:ascii="Calibri" w:hAnsi="Calibri" w:cs="Calibri"/>
            <w:sz w:val="20"/>
          </w:rPr>
          <w:delText xml:space="preserve"> is restricted to operate in the upper 1% </w:delText>
        </w:r>
        <w:r w:rsidR="005173FB" w:rsidDel="00380C94">
          <w:rPr>
            <w:rFonts w:ascii="Calibri" w:hAnsi="Calibri" w:cs="Calibri"/>
            <w:sz w:val="20"/>
          </w:rPr>
          <w:delText xml:space="preserve">range of </w:delText>
        </w:r>
        <w:r w:rsidR="005173FB" w:rsidRPr="00581DA4" w:rsidDel="00380C94">
          <w:rPr>
            <w:rFonts w:ascii="Calibri" w:hAnsi="Calibri" w:cs="Calibri"/>
            <w:sz w:val="20"/>
          </w:rPr>
          <w:delText xml:space="preserve">approximately 17-19 kcfs due to </w:delText>
        </w:r>
      </w:del>
      <w:del w:id="21" w:author="G0PDWLSW" w:date="2018-01-26T13:02:00Z">
        <w:r w:rsidR="005173FB" w:rsidRPr="00581DA4" w:rsidDel="00CD5456">
          <w:rPr>
            <w:rFonts w:ascii="Calibri" w:hAnsi="Calibri" w:cs="Calibri"/>
            <w:sz w:val="20"/>
          </w:rPr>
          <w:delText xml:space="preserve">welded </w:delText>
        </w:r>
      </w:del>
      <w:del w:id="22" w:author="G0PDWLSW" w:date="2018-01-31T12:05:00Z">
        <w:r w:rsidR="005173FB" w:rsidRPr="00581DA4" w:rsidDel="00380C94">
          <w:rPr>
            <w:rFonts w:ascii="Calibri" w:hAnsi="Calibri" w:cs="Calibri"/>
            <w:sz w:val="20"/>
          </w:rPr>
          <w:delText>runner blades (non-adjustable) in</w:delText>
        </w:r>
      </w:del>
      <w:del w:id="23" w:author="G0PDWLSW" w:date="2018-01-26T13:02:00Z">
        <w:r w:rsidR="005173FB" w:rsidRPr="00581DA4" w:rsidDel="00CD5456">
          <w:rPr>
            <w:rFonts w:ascii="Calibri" w:hAnsi="Calibri" w:cs="Calibri"/>
            <w:sz w:val="20"/>
          </w:rPr>
          <w:delText xml:space="preserve"> 2012</w:delText>
        </w:r>
      </w:del>
      <w:del w:id="24" w:author="G0PDWLSW" w:date="2018-01-31T12:05:00Z">
        <w:r w:rsidR="005173FB" w:rsidRPr="00581DA4" w:rsidDel="00380C94">
          <w:rPr>
            <w:rFonts w:ascii="Calibri" w:hAnsi="Calibri" w:cs="Calibri"/>
            <w:sz w:val="20"/>
          </w:rPr>
          <w:delText xml:space="preserve"> to address cracks in the</w:delText>
        </w:r>
      </w:del>
      <w:del w:id="25" w:author="G0PDWLSW" w:date="2018-01-26T13:02:00Z">
        <w:r w:rsidR="005173FB" w:rsidRPr="00581DA4" w:rsidDel="00CD5456">
          <w:rPr>
            <w:rFonts w:ascii="Calibri" w:hAnsi="Calibri" w:cs="Calibri"/>
            <w:sz w:val="20"/>
          </w:rPr>
          <w:delText xml:space="preserve"> link pins from shear fatigue</w:delText>
        </w:r>
      </w:del>
      <w:del w:id="26" w:author="G0PDWLSW" w:date="2018-01-31T12:05:00Z">
        <w:r w:rsidR="005173FB" w:rsidRPr="00581DA4" w:rsidDel="00380C94">
          <w:rPr>
            <w:rFonts w:ascii="Calibri" w:hAnsi="Calibri" w:cs="Calibri"/>
            <w:sz w:val="20"/>
          </w:rPr>
          <w:delText xml:space="preserve">. This restriction will continue until </w:delText>
        </w:r>
        <w:r w:rsidR="005173FB" w:rsidDel="00380C94">
          <w:rPr>
            <w:rFonts w:ascii="Calibri" w:hAnsi="Calibri" w:cs="Calibri"/>
            <w:sz w:val="20"/>
          </w:rPr>
          <w:delText>Unit</w:delText>
        </w:r>
      </w:del>
      <w:del w:id="27" w:author="G0PDWLSW" w:date="2018-01-26T13:02:00Z">
        <w:r w:rsidR="005173FB" w:rsidDel="00CD5456">
          <w:rPr>
            <w:rFonts w:ascii="Calibri" w:hAnsi="Calibri" w:cs="Calibri"/>
            <w:sz w:val="20"/>
          </w:rPr>
          <w:delText xml:space="preserve"> 1</w:delText>
        </w:r>
      </w:del>
      <w:del w:id="28" w:author="G0PDWLSW" w:date="2018-01-31T12:05:00Z">
        <w:r w:rsidR="005173FB" w:rsidDel="00380C94">
          <w:rPr>
            <w:rFonts w:ascii="Calibri" w:hAnsi="Calibri" w:cs="Calibri"/>
            <w:sz w:val="20"/>
          </w:rPr>
          <w:delText xml:space="preserve"> </w:delText>
        </w:r>
        <w:r w:rsidR="005173FB" w:rsidRPr="00581DA4" w:rsidDel="00380C94">
          <w:rPr>
            <w:rFonts w:ascii="Calibri" w:hAnsi="Calibri" w:cs="Calibri"/>
            <w:sz w:val="20"/>
          </w:rPr>
          <w:delText>is restored to an adjustable-blade Kaplan.</w:delText>
        </w:r>
      </w:del>
    </w:p>
    <w:p w14:paraId="57417222" w14:textId="77777777" w:rsidR="0010372B" w:rsidDel="00380C94" w:rsidRDefault="0010372B" w:rsidP="0010372B">
      <w:pPr>
        <w:pStyle w:val="ListParagraph"/>
        <w:keepNext/>
        <w:widowControl w:val="0"/>
        <w:spacing w:before="40" w:after="40"/>
        <w:ind w:left="288"/>
        <w:contextualSpacing w:val="0"/>
        <w:rPr>
          <w:del w:id="29" w:author="G0PDWLSW" w:date="2018-01-31T12:05:00Z"/>
          <w:rFonts w:ascii="Calibri" w:hAnsi="Calibri" w:cs="Calibri"/>
          <w:sz w:val="20"/>
        </w:rPr>
      </w:pPr>
    </w:p>
    <w:p w14:paraId="55B753AB" w14:textId="771A4498" w:rsidR="00380C94" w:rsidRPr="00CD5456" w:rsidRDefault="001A3B25" w:rsidP="0010372B">
      <w:pPr>
        <w:pStyle w:val="ListParagraph"/>
        <w:keepNext/>
        <w:widowControl w:val="0"/>
        <w:spacing w:before="40" w:after="40"/>
        <w:ind w:left="288"/>
        <w:contextualSpacing w:val="0"/>
        <w:rPr>
          <w:rFonts w:ascii="Calibri" w:hAnsi="Calibri" w:cs="Calibri"/>
          <w:sz w:val="20"/>
        </w:rPr>
      </w:pPr>
      <w:r w:rsidRPr="00F25B0C">
        <w:rPr>
          <w:rFonts w:ascii="Calibri" w:hAnsi="Calibri" w:cs="Calibri"/>
          <w:b/>
          <w:sz w:val="20"/>
        </w:rPr>
        <w:t xml:space="preserve">b. </w:t>
      </w:r>
      <w:ins w:id="30" w:author="G0PDWLSW" w:date="2018-01-31T12:04:00Z">
        <w:r w:rsidR="00380C94" w:rsidRPr="00F25B0C">
          <w:rPr>
            <w:rFonts w:ascii="Calibri" w:hAnsi="Calibri" w:cs="Calibri"/>
            <w:sz w:val="20"/>
          </w:rPr>
          <w:t>Unit 2 has hydraulically locked runner blades due to failed blade packing sleeves</w:t>
        </w:r>
      </w:ins>
      <w:ins w:id="31" w:author="G0PDWLSW" w:date="2018-01-31T12:05:00Z">
        <w:r w:rsidR="00380C94" w:rsidRPr="00F25B0C">
          <w:rPr>
            <w:rFonts w:ascii="Calibri" w:hAnsi="Calibri" w:cs="Calibri"/>
            <w:sz w:val="20"/>
          </w:rPr>
          <w:t xml:space="preserve">. As a result, Unit 2 </w:t>
        </w:r>
      </w:ins>
      <w:ins w:id="32" w:author="G0PDWLSW" w:date="2018-01-31T12:04:00Z">
        <w:r w:rsidR="00380C94" w:rsidRPr="00F25B0C">
          <w:rPr>
            <w:rFonts w:ascii="Calibri" w:hAnsi="Calibri" w:cs="Calibri"/>
            <w:sz w:val="20"/>
          </w:rPr>
          <w:t xml:space="preserve">is restricted to a smaller operating range of </w:t>
        </w:r>
      </w:ins>
      <w:ins w:id="33" w:author="G0PDWLSW" w:date="2018-01-31T12:05:00Z">
        <w:r w:rsidR="00380C94" w:rsidRPr="00F25B0C">
          <w:rPr>
            <w:rFonts w:ascii="Calibri" w:hAnsi="Calibri" w:cs="Calibri"/>
            <w:sz w:val="20"/>
          </w:rPr>
          <w:t>approximately</w:t>
        </w:r>
      </w:ins>
      <w:ins w:id="34" w:author="G0PDWLSW" w:date="2018-01-31T12:04:00Z">
        <w:r w:rsidR="00380C94" w:rsidRPr="00F25B0C">
          <w:rPr>
            <w:rFonts w:ascii="Calibri" w:hAnsi="Calibri" w:cs="Calibri"/>
            <w:sz w:val="20"/>
          </w:rPr>
          <w:t xml:space="preserve"> </w:t>
        </w:r>
      </w:ins>
      <w:ins w:id="35" w:author="G0PDWLSW" w:date="2018-01-31T12:05:00Z">
        <w:r w:rsidR="00380C94" w:rsidRPr="00F25B0C">
          <w:rPr>
            <w:rFonts w:ascii="Calibri" w:hAnsi="Calibri" w:cs="Calibri"/>
            <w:sz w:val="20"/>
          </w:rPr>
          <w:t>17-19 kcfs until the unit is rep</w:t>
        </w:r>
        <w:r w:rsidR="00380C94">
          <w:rPr>
            <w:rFonts w:ascii="Calibri" w:hAnsi="Calibri" w:cs="Calibri"/>
            <w:sz w:val="20"/>
          </w:rPr>
          <w:t xml:space="preserve">aired. </w:t>
        </w:r>
      </w:ins>
    </w:p>
    <w:sectPr w:rsidR="00380C94" w:rsidRPr="00CD5456" w:rsidSect="00D01B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8C1D3" w14:textId="77777777" w:rsidR="003A69CC" w:rsidRDefault="003A69CC" w:rsidP="0007427B">
      <w:r>
        <w:separator/>
      </w:r>
    </w:p>
  </w:endnote>
  <w:endnote w:type="continuationSeparator" w:id="0">
    <w:p w14:paraId="39DFCA28" w14:textId="77777777" w:rsidR="003A69CC" w:rsidRDefault="003A69CC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2116" w14:textId="77777777" w:rsidR="001A0A3C" w:rsidRPr="0032016D" w:rsidRDefault="001A0A3C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18</w:t>
    </w:r>
    <w:r w:rsidR="00D54FE1">
      <w:rPr>
        <w:rFonts w:asciiTheme="minorHAnsi" w:hAnsiTheme="minorHAnsi" w:cstheme="minorHAnsi"/>
        <w:b/>
        <w:sz w:val="20"/>
        <w:szCs w:val="20"/>
      </w:rPr>
      <w:t>LWG</w:t>
    </w:r>
    <w:r>
      <w:rPr>
        <w:rFonts w:asciiTheme="minorHAnsi" w:hAnsiTheme="minorHAnsi" w:cstheme="minorHAnsi"/>
        <w:b/>
        <w:sz w:val="20"/>
        <w:szCs w:val="20"/>
      </w:rPr>
      <w:t xml:space="preserve">002 - </w:t>
    </w: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1B4428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1B4428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388B" w14:textId="77777777" w:rsidR="003A69CC" w:rsidRDefault="003A69CC" w:rsidP="0007427B">
      <w:r>
        <w:separator/>
      </w:r>
    </w:p>
  </w:footnote>
  <w:footnote w:type="continuationSeparator" w:id="0">
    <w:p w14:paraId="7807819A" w14:textId="77777777" w:rsidR="003A69CC" w:rsidRDefault="003A69CC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BF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A9D480E"/>
    <w:multiLevelType w:val="multilevel"/>
    <w:tmpl w:val="22C2DEF6"/>
    <w:lvl w:ilvl="0">
      <w:start w:val="2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1D00B0D"/>
    <w:multiLevelType w:val="hybridMultilevel"/>
    <w:tmpl w:val="3636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1C4F"/>
    <w:multiLevelType w:val="multilevel"/>
    <w:tmpl w:val="7A9A0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4A0D3A"/>
    <w:multiLevelType w:val="hybridMultilevel"/>
    <w:tmpl w:val="37B4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B1ABB"/>
    <w:multiLevelType w:val="hybridMultilevel"/>
    <w:tmpl w:val="960E3720"/>
    <w:lvl w:ilvl="0" w:tplc="B052E3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95613"/>
    <w:multiLevelType w:val="hybridMultilevel"/>
    <w:tmpl w:val="6A001396"/>
    <w:lvl w:ilvl="0" w:tplc="C8CA6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B170B0"/>
    <w:multiLevelType w:val="multilevel"/>
    <w:tmpl w:val="B880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67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/>
        <w:b/>
      </w:rPr>
    </w:lvl>
    <w:lvl w:ilvl="4">
      <w:start w:val="1"/>
      <w:numFmt w:val="upperLetter"/>
      <w:lvlText w:val="%5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8AC76C4"/>
    <w:multiLevelType w:val="hybridMultilevel"/>
    <w:tmpl w:val="691A7944"/>
    <w:lvl w:ilvl="0" w:tplc="2762256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F1CF2"/>
    <w:multiLevelType w:val="hybridMultilevel"/>
    <w:tmpl w:val="78FA7CE6"/>
    <w:lvl w:ilvl="0" w:tplc="3F1A48A6">
      <w:start w:val="1"/>
      <w:numFmt w:val="bullet"/>
      <w:suff w:val="space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53C7D31"/>
    <w:multiLevelType w:val="hybridMultilevel"/>
    <w:tmpl w:val="4DAE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7531"/>
    <w:multiLevelType w:val="hybridMultilevel"/>
    <w:tmpl w:val="2B62A9F2"/>
    <w:lvl w:ilvl="0" w:tplc="17881A8A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3297D"/>
    <w:multiLevelType w:val="hybridMultilevel"/>
    <w:tmpl w:val="9AA2A4A4"/>
    <w:lvl w:ilvl="0" w:tplc="915E6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F07FF"/>
    <w:multiLevelType w:val="hybridMultilevel"/>
    <w:tmpl w:val="77BAB240"/>
    <w:lvl w:ilvl="0" w:tplc="E5CA063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4D876736"/>
    <w:multiLevelType w:val="hybridMultilevel"/>
    <w:tmpl w:val="6AF24E10"/>
    <w:lvl w:ilvl="0" w:tplc="59DCD7B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CE12B6"/>
    <w:multiLevelType w:val="hybridMultilevel"/>
    <w:tmpl w:val="A866FCDC"/>
    <w:lvl w:ilvl="0" w:tplc="05DAE6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154AAAE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1654AF"/>
    <w:multiLevelType w:val="multilevel"/>
    <w:tmpl w:val="1810A4B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4733BF"/>
    <w:multiLevelType w:val="hybridMultilevel"/>
    <w:tmpl w:val="DF1E1748"/>
    <w:lvl w:ilvl="0" w:tplc="CB62149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0799D"/>
    <w:multiLevelType w:val="singleLevel"/>
    <w:tmpl w:val="F7F2BF6C"/>
    <w:lvl w:ilvl="0">
      <w:start w:val="1"/>
      <w:numFmt w:val="decimal"/>
      <w:lvlText w:val="2.4.3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3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E6EC4"/>
    <w:multiLevelType w:val="hybridMultilevel"/>
    <w:tmpl w:val="46440576"/>
    <w:lvl w:ilvl="0" w:tplc="DF92815C">
      <w:start w:val="1"/>
      <w:numFmt w:val="decimal"/>
      <w:suff w:val="space"/>
      <w:lvlText w:val="%1."/>
      <w:lvlJc w:val="left"/>
      <w:pPr>
        <w:ind w:left="246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19"/>
  </w:num>
  <w:num w:numId="3">
    <w:abstractNumId w:val="33"/>
  </w:num>
  <w:num w:numId="4">
    <w:abstractNumId w:val="25"/>
  </w:num>
  <w:num w:numId="5">
    <w:abstractNumId w:val="28"/>
  </w:num>
  <w:num w:numId="6">
    <w:abstractNumId w:val="35"/>
  </w:num>
  <w:num w:numId="7">
    <w:abstractNumId w:val="28"/>
    <w:lvlOverride w:ilvl="0">
      <w:startOverride w:val="4"/>
    </w:lvlOverride>
  </w:num>
  <w:num w:numId="8">
    <w:abstractNumId w:val="9"/>
  </w:num>
  <w:num w:numId="9">
    <w:abstractNumId w:val="4"/>
  </w:num>
  <w:num w:numId="10">
    <w:abstractNumId w:val="34"/>
  </w:num>
  <w:num w:numId="11">
    <w:abstractNumId w:val="2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2"/>
  </w:num>
  <w:num w:numId="14">
    <w:abstractNumId w:val="7"/>
  </w:num>
  <w:num w:numId="15">
    <w:abstractNumId w:val="6"/>
  </w:num>
  <w:num w:numId="16">
    <w:abstractNumId w:val="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4"/>
  </w:num>
  <w:num w:numId="24">
    <w:abstractNumId w:val="29"/>
  </w:num>
  <w:num w:numId="25">
    <w:abstractNumId w:val="26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30"/>
  </w:num>
  <w:num w:numId="34">
    <w:abstractNumId w:val="16"/>
  </w:num>
  <w:num w:numId="35">
    <w:abstractNumId w:val="36"/>
  </w:num>
  <w:num w:numId="36">
    <w:abstractNumId w:val="17"/>
  </w:num>
  <w:num w:numId="37">
    <w:abstractNumId w:val="11"/>
  </w:num>
  <w:num w:numId="38">
    <w:abstractNumId w:val="20"/>
  </w:num>
  <w:num w:numId="39">
    <w:abstractNumId w:val="27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3"/>
  </w:num>
  <w:num w:numId="46">
    <w:abstractNumId w:val="22"/>
  </w:num>
  <w:num w:numId="47">
    <w:abstractNumId w:val="21"/>
  </w:num>
  <w:num w:numId="48">
    <w:abstractNumId w:val="12"/>
  </w:num>
  <w:num w:numId="4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17EE"/>
    <w:rsid w:val="00006003"/>
    <w:rsid w:val="00006289"/>
    <w:rsid w:val="00010468"/>
    <w:rsid w:val="000110DA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374F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1263"/>
    <w:rsid w:val="000B2A48"/>
    <w:rsid w:val="000B6082"/>
    <w:rsid w:val="000B789E"/>
    <w:rsid w:val="000C0F1C"/>
    <w:rsid w:val="000C15D3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372B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7D5"/>
    <w:rsid w:val="00121888"/>
    <w:rsid w:val="0012672C"/>
    <w:rsid w:val="00130D76"/>
    <w:rsid w:val="00132D8B"/>
    <w:rsid w:val="00133171"/>
    <w:rsid w:val="00135BCD"/>
    <w:rsid w:val="001370D4"/>
    <w:rsid w:val="00143C83"/>
    <w:rsid w:val="0014503F"/>
    <w:rsid w:val="00145876"/>
    <w:rsid w:val="00146D62"/>
    <w:rsid w:val="001528DF"/>
    <w:rsid w:val="001603FC"/>
    <w:rsid w:val="0016566C"/>
    <w:rsid w:val="00174292"/>
    <w:rsid w:val="001759F3"/>
    <w:rsid w:val="00176139"/>
    <w:rsid w:val="00182ECA"/>
    <w:rsid w:val="00183760"/>
    <w:rsid w:val="00183F4E"/>
    <w:rsid w:val="00186BE6"/>
    <w:rsid w:val="0019567E"/>
    <w:rsid w:val="00196E51"/>
    <w:rsid w:val="001A089C"/>
    <w:rsid w:val="001A0A3C"/>
    <w:rsid w:val="001A1A1D"/>
    <w:rsid w:val="001A25A2"/>
    <w:rsid w:val="001A28AB"/>
    <w:rsid w:val="001A3B25"/>
    <w:rsid w:val="001A49E2"/>
    <w:rsid w:val="001B4072"/>
    <w:rsid w:val="001B4428"/>
    <w:rsid w:val="001B7268"/>
    <w:rsid w:val="001B72C0"/>
    <w:rsid w:val="001B7DA4"/>
    <w:rsid w:val="001C105A"/>
    <w:rsid w:val="001C19DE"/>
    <w:rsid w:val="001C1C51"/>
    <w:rsid w:val="001C48D5"/>
    <w:rsid w:val="001C609D"/>
    <w:rsid w:val="001C64C0"/>
    <w:rsid w:val="001C7500"/>
    <w:rsid w:val="001D3625"/>
    <w:rsid w:val="001D3A46"/>
    <w:rsid w:val="001D538C"/>
    <w:rsid w:val="001D7CE7"/>
    <w:rsid w:val="001E2125"/>
    <w:rsid w:val="001E4AE4"/>
    <w:rsid w:val="001E51D9"/>
    <w:rsid w:val="001F0764"/>
    <w:rsid w:val="001F16CD"/>
    <w:rsid w:val="001F275E"/>
    <w:rsid w:val="001F53CB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B5D67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10746"/>
    <w:rsid w:val="00310FAB"/>
    <w:rsid w:val="00314D50"/>
    <w:rsid w:val="0032016D"/>
    <w:rsid w:val="0032395B"/>
    <w:rsid w:val="0032651F"/>
    <w:rsid w:val="00332AD5"/>
    <w:rsid w:val="00333E13"/>
    <w:rsid w:val="00335F62"/>
    <w:rsid w:val="00336B6D"/>
    <w:rsid w:val="003378C8"/>
    <w:rsid w:val="00340594"/>
    <w:rsid w:val="003466C2"/>
    <w:rsid w:val="003505AC"/>
    <w:rsid w:val="00355BD7"/>
    <w:rsid w:val="00367AF9"/>
    <w:rsid w:val="00367CEA"/>
    <w:rsid w:val="003718ED"/>
    <w:rsid w:val="00380C94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A69CC"/>
    <w:rsid w:val="003B2EAE"/>
    <w:rsid w:val="003B4E18"/>
    <w:rsid w:val="003C0BD3"/>
    <w:rsid w:val="003C1FCF"/>
    <w:rsid w:val="003D16B4"/>
    <w:rsid w:val="003D2C9D"/>
    <w:rsid w:val="003D72A5"/>
    <w:rsid w:val="003E16B8"/>
    <w:rsid w:val="003E3497"/>
    <w:rsid w:val="003F2170"/>
    <w:rsid w:val="003F7E6A"/>
    <w:rsid w:val="00400AFC"/>
    <w:rsid w:val="00402040"/>
    <w:rsid w:val="0040752E"/>
    <w:rsid w:val="0041224F"/>
    <w:rsid w:val="0041280B"/>
    <w:rsid w:val="00415908"/>
    <w:rsid w:val="00421AAF"/>
    <w:rsid w:val="00432FA4"/>
    <w:rsid w:val="00433DDE"/>
    <w:rsid w:val="004344E1"/>
    <w:rsid w:val="004375B0"/>
    <w:rsid w:val="004404FE"/>
    <w:rsid w:val="0044345B"/>
    <w:rsid w:val="00446FCF"/>
    <w:rsid w:val="004533CC"/>
    <w:rsid w:val="0045600B"/>
    <w:rsid w:val="004608A6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3FB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1732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282D"/>
    <w:rsid w:val="00623007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3DAD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3DC3"/>
    <w:rsid w:val="006C733A"/>
    <w:rsid w:val="006D0FE4"/>
    <w:rsid w:val="006D26B8"/>
    <w:rsid w:val="006D423D"/>
    <w:rsid w:val="006D685A"/>
    <w:rsid w:val="006E5151"/>
    <w:rsid w:val="006E5586"/>
    <w:rsid w:val="006E55ED"/>
    <w:rsid w:val="006E7B68"/>
    <w:rsid w:val="0072143A"/>
    <w:rsid w:val="0072583F"/>
    <w:rsid w:val="00727B00"/>
    <w:rsid w:val="0073145F"/>
    <w:rsid w:val="007320AC"/>
    <w:rsid w:val="00737236"/>
    <w:rsid w:val="007455C4"/>
    <w:rsid w:val="0074669D"/>
    <w:rsid w:val="007561CE"/>
    <w:rsid w:val="0075636E"/>
    <w:rsid w:val="00756C70"/>
    <w:rsid w:val="007577DD"/>
    <w:rsid w:val="007602FD"/>
    <w:rsid w:val="0076249E"/>
    <w:rsid w:val="007624C8"/>
    <w:rsid w:val="00774D43"/>
    <w:rsid w:val="007829C0"/>
    <w:rsid w:val="00784489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42A5"/>
    <w:rsid w:val="007D6BA3"/>
    <w:rsid w:val="007D6FDC"/>
    <w:rsid w:val="007E0D9C"/>
    <w:rsid w:val="007E28AD"/>
    <w:rsid w:val="007E3915"/>
    <w:rsid w:val="007E6F86"/>
    <w:rsid w:val="007F4E50"/>
    <w:rsid w:val="007F58F6"/>
    <w:rsid w:val="008026C9"/>
    <w:rsid w:val="008055D8"/>
    <w:rsid w:val="00805B53"/>
    <w:rsid w:val="00813D8D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B031E"/>
    <w:rsid w:val="008B0C48"/>
    <w:rsid w:val="008B1C58"/>
    <w:rsid w:val="008B26E0"/>
    <w:rsid w:val="008B31F3"/>
    <w:rsid w:val="008C2F79"/>
    <w:rsid w:val="008C3FCF"/>
    <w:rsid w:val="008C637F"/>
    <w:rsid w:val="008D0AE7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2C08"/>
    <w:rsid w:val="00923CDF"/>
    <w:rsid w:val="009248DA"/>
    <w:rsid w:val="009277E6"/>
    <w:rsid w:val="0093172D"/>
    <w:rsid w:val="00931D90"/>
    <w:rsid w:val="0093234D"/>
    <w:rsid w:val="00934D7E"/>
    <w:rsid w:val="00935974"/>
    <w:rsid w:val="00935B46"/>
    <w:rsid w:val="0093784A"/>
    <w:rsid w:val="00940342"/>
    <w:rsid w:val="00944C68"/>
    <w:rsid w:val="009526AA"/>
    <w:rsid w:val="00956816"/>
    <w:rsid w:val="00957D53"/>
    <w:rsid w:val="009725B0"/>
    <w:rsid w:val="0097306F"/>
    <w:rsid w:val="009760FC"/>
    <w:rsid w:val="009777FE"/>
    <w:rsid w:val="00981B1D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3E9E"/>
    <w:rsid w:val="009B5466"/>
    <w:rsid w:val="009B67EC"/>
    <w:rsid w:val="009B7084"/>
    <w:rsid w:val="009C60E7"/>
    <w:rsid w:val="009C6814"/>
    <w:rsid w:val="009D605B"/>
    <w:rsid w:val="009D7234"/>
    <w:rsid w:val="009E35D7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3559B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5715"/>
    <w:rsid w:val="00A874E9"/>
    <w:rsid w:val="00A91CCA"/>
    <w:rsid w:val="00A951F4"/>
    <w:rsid w:val="00AA3338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1EEC"/>
    <w:rsid w:val="00B1230A"/>
    <w:rsid w:val="00B14174"/>
    <w:rsid w:val="00B21CD7"/>
    <w:rsid w:val="00B2374D"/>
    <w:rsid w:val="00B26DD9"/>
    <w:rsid w:val="00B3324D"/>
    <w:rsid w:val="00B3352D"/>
    <w:rsid w:val="00B405B8"/>
    <w:rsid w:val="00B44738"/>
    <w:rsid w:val="00B447F6"/>
    <w:rsid w:val="00B4579E"/>
    <w:rsid w:val="00B51327"/>
    <w:rsid w:val="00B52A54"/>
    <w:rsid w:val="00B54BF2"/>
    <w:rsid w:val="00B56290"/>
    <w:rsid w:val="00B5693D"/>
    <w:rsid w:val="00B60978"/>
    <w:rsid w:val="00B627C5"/>
    <w:rsid w:val="00B67E68"/>
    <w:rsid w:val="00B73289"/>
    <w:rsid w:val="00B77828"/>
    <w:rsid w:val="00B8213E"/>
    <w:rsid w:val="00B9011D"/>
    <w:rsid w:val="00B92BA5"/>
    <w:rsid w:val="00B96310"/>
    <w:rsid w:val="00B9642A"/>
    <w:rsid w:val="00BA0D01"/>
    <w:rsid w:val="00BA6739"/>
    <w:rsid w:val="00BB506E"/>
    <w:rsid w:val="00BC1C8F"/>
    <w:rsid w:val="00BC4657"/>
    <w:rsid w:val="00BD1EBA"/>
    <w:rsid w:val="00BD2CD1"/>
    <w:rsid w:val="00BD7D67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271A9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3B1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C3257"/>
    <w:rsid w:val="00CD5090"/>
    <w:rsid w:val="00CD5456"/>
    <w:rsid w:val="00CD704F"/>
    <w:rsid w:val="00CE1096"/>
    <w:rsid w:val="00CE7461"/>
    <w:rsid w:val="00CF1241"/>
    <w:rsid w:val="00CF5B3E"/>
    <w:rsid w:val="00CF5CC8"/>
    <w:rsid w:val="00CF652C"/>
    <w:rsid w:val="00CF7FC4"/>
    <w:rsid w:val="00D01B5E"/>
    <w:rsid w:val="00D032B8"/>
    <w:rsid w:val="00D04868"/>
    <w:rsid w:val="00D05FFD"/>
    <w:rsid w:val="00D12B68"/>
    <w:rsid w:val="00D151E3"/>
    <w:rsid w:val="00D15500"/>
    <w:rsid w:val="00D177B3"/>
    <w:rsid w:val="00D2178B"/>
    <w:rsid w:val="00D30CC4"/>
    <w:rsid w:val="00D3118C"/>
    <w:rsid w:val="00D33451"/>
    <w:rsid w:val="00D35B1C"/>
    <w:rsid w:val="00D43F96"/>
    <w:rsid w:val="00D4607F"/>
    <w:rsid w:val="00D46B4E"/>
    <w:rsid w:val="00D46BE7"/>
    <w:rsid w:val="00D471F8"/>
    <w:rsid w:val="00D52E86"/>
    <w:rsid w:val="00D54FE1"/>
    <w:rsid w:val="00D569DC"/>
    <w:rsid w:val="00D647B2"/>
    <w:rsid w:val="00D66E18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6B56"/>
    <w:rsid w:val="00DB7051"/>
    <w:rsid w:val="00DB759F"/>
    <w:rsid w:val="00DC1A3B"/>
    <w:rsid w:val="00DC65B0"/>
    <w:rsid w:val="00DD51D8"/>
    <w:rsid w:val="00DD667E"/>
    <w:rsid w:val="00DD76DA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8FB"/>
    <w:rsid w:val="00E15EBF"/>
    <w:rsid w:val="00E1613A"/>
    <w:rsid w:val="00E175B7"/>
    <w:rsid w:val="00E22EF3"/>
    <w:rsid w:val="00E23B6C"/>
    <w:rsid w:val="00E33095"/>
    <w:rsid w:val="00E36D34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9452B"/>
    <w:rsid w:val="00E9479D"/>
    <w:rsid w:val="00EA2282"/>
    <w:rsid w:val="00EA6A78"/>
    <w:rsid w:val="00EA752C"/>
    <w:rsid w:val="00EB3394"/>
    <w:rsid w:val="00EB66D7"/>
    <w:rsid w:val="00EC287D"/>
    <w:rsid w:val="00EC5989"/>
    <w:rsid w:val="00EC699D"/>
    <w:rsid w:val="00ED04BF"/>
    <w:rsid w:val="00ED0AB1"/>
    <w:rsid w:val="00ED27E0"/>
    <w:rsid w:val="00ED4779"/>
    <w:rsid w:val="00ED47CB"/>
    <w:rsid w:val="00EE3D97"/>
    <w:rsid w:val="00EE4FF9"/>
    <w:rsid w:val="00EF17A7"/>
    <w:rsid w:val="00EF4565"/>
    <w:rsid w:val="00EF57C0"/>
    <w:rsid w:val="00EF6DA0"/>
    <w:rsid w:val="00F016CB"/>
    <w:rsid w:val="00F0266E"/>
    <w:rsid w:val="00F05C46"/>
    <w:rsid w:val="00F2340F"/>
    <w:rsid w:val="00F249A1"/>
    <w:rsid w:val="00F25582"/>
    <w:rsid w:val="00F25B0C"/>
    <w:rsid w:val="00F26829"/>
    <w:rsid w:val="00F30102"/>
    <w:rsid w:val="00F30417"/>
    <w:rsid w:val="00F32E9D"/>
    <w:rsid w:val="00F33DBC"/>
    <w:rsid w:val="00F34071"/>
    <w:rsid w:val="00F4182A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6D77"/>
    <w:rsid w:val="00F87848"/>
    <w:rsid w:val="00F92D66"/>
    <w:rsid w:val="00FA3476"/>
    <w:rsid w:val="00FA4932"/>
    <w:rsid w:val="00FA4E61"/>
    <w:rsid w:val="00FB0E18"/>
    <w:rsid w:val="00FB1218"/>
    <w:rsid w:val="00FB5852"/>
    <w:rsid w:val="00FC16DA"/>
    <w:rsid w:val="00FE12AA"/>
    <w:rsid w:val="00FE3450"/>
    <w:rsid w:val="00FE3FAC"/>
    <w:rsid w:val="00FE6A0E"/>
    <w:rsid w:val="00FE7EF5"/>
    <w:rsid w:val="00FF3131"/>
    <w:rsid w:val="00FF78F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0D5F6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5715"/>
    <w:pPr>
      <w:keepNext/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571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85715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85715"/>
    <w:pPr>
      <w:numPr>
        <w:ilvl w:val="5"/>
        <w:numId w:val="12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A85715"/>
    <w:pPr>
      <w:numPr>
        <w:ilvl w:val="6"/>
        <w:numId w:val="12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A85715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A85715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6230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">
    <w:name w:val="List"/>
    <w:basedOn w:val="Normal"/>
    <w:rsid w:val="00EE3D97"/>
    <w:pPr>
      <w:spacing w:after="240"/>
    </w:pPr>
    <w:rPr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85715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85715"/>
    <w:rPr>
      <w:rFonts w:cs="Arial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A85715"/>
    <w:rPr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85715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A85715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A85715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A85715"/>
    <w:rPr>
      <w:rFonts w:ascii="Arial" w:hAnsi="Arial"/>
      <w:b/>
      <w:i/>
      <w:sz w:val="18"/>
    </w:rPr>
  </w:style>
  <w:style w:type="character" w:styleId="PageNumber">
    <w:name w:val="page number"/>
    <w:basedOn w:val="DefaultParagraphFont"/>
    <w:rsid w:val="00A85715"/>
  </w:style>
  <w:style w:type="paragraph" w:styleId="DocumentMap">
    <w:name w:val="Document Map"/>
    <w:basedOn w:val="Normal"/>
    <w:link w:val="DocumentMapChar"/>
    <w:semiHidden/>
    <w:rsid w:val="00A85715"/>
    <w:pPr>
      <w:shd w:val="clear" w:color="auto" w:fill="000080"/>
      <w:spacing w:after="24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85715"/>
    <w:rPr>
      <w:rFonts w:ascii="Tahoma" w:hAnsi="Tahoma"/>
      <w:sz w:val="24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A85715"/>
    <w:pPr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5715"/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A85715"/>
    <w:pPr>
      <w:spacing w:after="240"/>
    </w:pPr>
    <w:rPr>
      <w:rFonts w:ascii="Courier" w:hAnsi="Courier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85715"/>
    <w:rPr>
      <w:rFonts w:ascii="Courier" w:hAnsi="Courier"/>
      <w:b/>
      <w:sz w:val="24"/>
    </w:rPr>
  </w:style>
  <w:style w:type="paragraph" w:styleId="BodyText2">
    <w:name w:val="Body Text 2"/>
    <w:basedOn w:val="Normal"/>
    <w:link w:val="BodyText2Char"/>
    <w:rsid w:val="00A85715"/>
    <w:pPr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basedOn w:val="DefaultParagraphFont"/>
    <w:link w:val="BodyText2"/>
    <w:rsid w:val="00A85715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A857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basedOn w:val="DefaultParagraphFont"/>
    <w:link w:val="BodyText3"/>
    <w:rsid w:val="00A85715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A85715"/>
    <w:pPr>
      <w:spacing w:after="240"/>
      <w:ind w:firstLine="1440"/>
    </w:pPr>
    <w:rPr>
      <w:rFonts w:ascii="Courier" w:hAnsi="Courier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85715"/>
    <w:rPr>
      <w:rFonts w:ascii="Courier" w:hAnsi="Courier"/>
      <w:sz w:val="24"/>
    </w:rPr>
  </w:style>
  <w:style w:type="paragraph" w:styleId="Title">
    <w:name w:val="Title"/>
    <w:basedOn w:val="Normal"/>
    <w:link w:val="TitleChar"/>
    <w:qFormat/>
    <w:rsid w:val="00A85715"/>
    <w:pPr>
      <w:spacing w:after="240"/>
      <w:jc w:val="center"/>
      <w:outlineLvl w:val="0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85715"/>
    <w:rPr>
      <w:rFonts w:ascii="Courier New" w:hAnsi="Courier New"/>
      <w:b/>
      <w:sz w:val="24"/>
      <w:u w:val="single"/>
    </w:rPr>
  </w:style>
  <w:style w:type="paragraph" w:customStyle="1" w:styleId="xl24">
    <w:name w:val="xl24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A8571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A8571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A85715"/>
    <w:pPr>
      <w:pBdr>
        <w:top w:val="single" w:sz="12" w:space="0" w:color="auto"/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9">
    <w:name w:val="xl29"/>
    <w:basedOn w:val="Normal"/>
    <w:rsid w:val="00A85715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0">
    <w:name w:val="xl30"/>
    <w:basedOn w:val="Normal"/>
    <w:rsid w:val="00A85715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1">
    <w:name w:val="xl31"/>
    <w:basedOn w:val="Normal"/>
    <w:rsid w:val="00A85715"/>
    <w:pPr>
      <w:pBdr>
        <w:top w:val="single" w:sz="12" w:space="0" w:color="auto"/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2">
    <w:name w:val="xl32"/>
    <w:basedOn w:val="Normal"/>
    <w:rsid w:val="00A8571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3">
    <w:name w:val="xl33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4">
    <w:name w:val="xl34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5">
    <w:name w:val="xl35"/>
    <w:basedOn w:val="Normal"/>
    <w:rsid w:val="00A85715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6">
    <w:name w:val="xl36"/>
    <w:basedOn w:val="Normal"/>
    <w:rsid w:val="00A85715"/>
    <w:pPr>
      <w:pBdr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7">
    <w:name w:val="xl37"/>
    <w:basedOn w:val="Normal"/>
    <w:rsid w:val="00A85715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8">
    <w:name w:val="xl38"/>
    <w:basedOn w:val="Normal"/>
    <w:rsid w:val="00A8571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9">
    <w:name w:val="xl39"/>
    <w:basedOn w:val="Normal"/>
    <w:rsid w:val="00A85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0">
    <w:name w:val="xl40"/>
    <w:basedOn w:val="Normal"/>
    <w:rsid w:val="00A85715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1">
    <w:name w:val="xl41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2">
    <w:name w:val="xl42"/>
    <w:basedOn w:val="Normal"/>
    <w:rsid w:val="00A8571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3">
    <w:name w:val="xl43"/>
    <w:basedOn w:val="Normal"/>
    <w:rsid w:val="00A8571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4">
    <w:name w:val="xl44"/>
    <w:basedOn w:val="Normal"/>
    <w:rsid w:val="00A8571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5">
    <w:name w:val="xl45"/>
    <w:basedOn w:val="Normal"/>
    <w:rsid w:val="00A85715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6">
    <w:name w:val="xl46"/>
    <w:basedOn w:val="Normal"/>
    <w:rsid w:val="00A857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7">
    <w:name w:val="xl47"/>
    <w:basedOn w:val="Normal"/>
    <w:rsid w:val="00A857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8">
    <w:name w:val="xl48"/>
    <w:basedOn w:val="Normal"/>
    <w:rsid w:val="00A857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InsideAddress">
    <w:name w:val="Inside Address"/>
    <w:basedOn w:val="Normal"/>
    <w:rsid w:val="00A85715"/>
    <w:pPr>
      <w:spacing w:after="240"/>
    </w:pPr>
    <w:rPr>
      <w:sz w:val="20"/>
      <w:szCs w:val="20"/>
    </w:rPr>
  </w:style>
  <w:style w:type="paragraph" w:styleId="ListBullet2">
    <w:name w:val="List Bullet 2"/>
    <w:basedOn w:val="Normal"/>
    <w:autoRedefine/>
    <w:rsid w:val="00A85715"/>
    <w:pPr>
      <w:numPr>
        <w:numId w:val="14"/>
      </w:numPr>
      <w:spacing w:after="240"/>
    </w:pPr>
    <w:rPr>
      <w:sz w:val="20"/>
      <w:szCs w:val="20"/>
    </w:rPr>
  </w:style>
  <w:style w:type="paragraph" w:styleId="ListBullet3">
    <w:name w:val="List Bullet 3"/>
    <w:basedOn w:val="Normal"/>
    <w:autoRedefine/>
    <w:rsid w:val="00A85715"/>
    <w:pPr>
      <w:numPr>
        <w:numId w:val="15"/>
      </w:numPr>
      <w:spacing w:after="240"/>
    </w:pPr>
    <w:rPr>
      <w:sz w:val="20"/>
      <w:szCs w:val="20"/>
    </w:rPr>
  </w:style>
  <w:style w:type="paragraph" w:styleId="ListBullet4">
    <w:name w:val="List Bullet 4"/>
    <w:basedOn w:val="Normal"/>
    <w:autoRedefine/>
    <w:rsid w:val="00A85715"/>
    <w:pPr>
      <w:numPr>
        <w:numId w:val="16"/>
      </w:numPr>
      <w:spacing w:after="240"/>
    </w:pPr>
    <w:rPr>
      <w:sz w:val="20"/>
      <w:szCs w:val="20"/>
    </w:rPr>
  </w:style>
  <w:style w:type="paragraph" w:styleId="ListNumber">
    <w:name w:val="List Number"/>
    <w:basedOn w:val="Normal"/>
    <w:rsid w:val="00A85715"/>
    <w:pPr>
      <w:numPr>
        <w:numId w:val="17"/>
      </w:numPr>
      <w:spacing w:after="240"/>
    </w:pPr>
    <w:rPr>
      <w:sz w:val="20"/>
      <w:szCs w:val="20"/>
    </w:rPr>
  </w:style>
  <w:style w:type="paragraph" w:styleId="ListNumber2">
    <w:name w:val="List Number 2"/>
    <w:basedOn w:val="Normal"/>
    <w:rsid w:val="00A85715"/>
    <w:pPr>
      <w:numPr>
        <w:numId w:val="18"/>
      </w:numPr>
      <w:spacing w:after="240"/>
    </w:pPr>
    <w:rPr>
      <w:sz w:val="20"/>
      <w:szCs w:val="20"/>
    </w:rPr>
  </w:style>
  <w:style w:type="paragraph" w:styleId="ListNumber3">
    <w:name w:val="List Number 3"/>
    <w:basedOn w:val="Normal"/>
    <w:rsid w:val="00A85715"/>
    <w:pPr>
      <w:numPr>
        <w:numId w:val="19"/>
      </w:numPr>
      <w:spacing w:after="240"/>
    </w:pPr>
    <w:rPr>
      <w:sz w:val="20"/>
      <w:szCs w:val="20"/>
    </w:rPr>
  </w:style>
  <w:style w:type="paragraph" w:styleId="ListNumber4">
    <w:name w:val="List Number 4"/>
    <w:basedOn w:val="Normal"/>
    <w:rsid w:val="00A85715"/>
    <w:pPr>
      <w:numPr>
        <w:numId w:val="20"/>
      </w:numPr>
      <w:spacing w:after="240"/>
    </w:pPr>
    <w:rPr>
      <w:sz w:val="20"/>
      <w:szCs w:val="20"/>
    </w:rPr>
  </w:style>
  <w:style w:type="paragraph" w:styleId="ListNumber5">
    <w:name w:val="List Number 5"/>
    <w:basedOn w:val="Normal"/>
    <w:rsid w:val="00A85715"/>
    <w:pPr>
      <w:numPr>
        <w:numId w:val="21"/>
      </w:numPr>
      <w:spacing w:after="240"/>
    </w:pPr>
    <w:rPr>
      <w:sz w:val="20"/>
      <w:szCs w:val="20"/>
    </w:rPr>
  </w:style>
  <w:style w:type="character" w:styleId="EndnoteReference">
    <w:name w:val="endnote reference"/>
    <w:semiHidden/>
    <w:rsid w:val="00A8571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571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85715"/>
    <w:rPr>
      <w:b/>
      <w:bCs/>
      <w:sz w:val="24"/>
    </w:rPr>
  </w:style>
  <w:style w:type="paragraph" w:customStyle="1" w:styleId="font5">
    <w:name w:val="font5"/>
    <w:basedOn w:val="Normal"/>
    <w:rsid w:val="00A8571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List2">
    <w:name w:val="List 2"/>
    <w:basedOn w:val="Normal"/>
    <w:rsid w:val="00A85715"/>
    <w:pPr>
      <w:spacing w:after="240"/>
      <w:ind w:left="720" w:hanging="360"/>
    </w:pPr>
    <w:rPr>
      <w:szCs w:val="20"/>
    </w:rPr>
  </w:style>
  <w:style w:type="paragraph" w:styleId="List3">
    <w:name w:val="List 3"/>
    <w:basedOn w:val="Normal"/>
    <w:rsid w:val="00A85715"/>
    <w:pPr>
      <w:spacing w:after="240"/>
      <w:ind w:left="1080" w:hanging="360"/>
    </w:pPr>
    <w:rPr>
      <w:szCs w:val="20"/>
    </w:rPr>
  </w:style>
  <w:style w:type="paragraph" w:styleId="List4">
    <w:name w:val="List 4"/>
    <w:basedOn w:val="Normal"/>
    <w:rsid w:val="00A85715"/>
    <w:pPr>
      <w:spacing w:after="240"/>
      <w:ind w:left="1440" w:hanging="360"/>
    </w:pPr>
    <w:rPr>
      <w:szCs w:val="20"/>
    </w:rPr>
  </w:style>
  <w:style w:type="paragraph" w:styleId="List5">
    <w:name w:val="List 5"/>
    <w:basedOn w:val="Normal"/>
    <w:rsid w:val="00A85715"/>
    <w:pPr>
      <w:spacing w:after="240"/>
      <w:ind w:left="1800" w:hanging="360"/>
    </w:pPr>
    <w:rPr>
      <w:szCs w:val="20"/>
    </w:rPr>
  </w:style>
  <w:style w:type="paragraph" w:styleId="BodyTextFirstIndent2">
    <w:name w:val="Body Text First Indent 2"/>
    <w:basedOn w:val="BodyTextIndent"/>
    <w:link w:val="BodyTextFirstIndent2Char"/>
    <w:rsid w:val="00A85715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85715"/>
    <w:rPr>
      <w:rFonts w:ascii="Courier" w:hAnsi="Courier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5715"/>
    <w:pPr>
      <w:spacing w:after="240"/>
    </w:pPr>
    <w:rPr>
      <w:szCs w:val="20"/>
    </w:rPr>
  </w:style>
  <w:style w:type="paragraph" w:styleId="BlockText">
    <w:name w:val="Block Text"/>
    <w:basedOn w:val="Normal"/>
    <w:rsid w:val="00A85715"/>
    <w:pPr>
      <w:spacing w:after="12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rsid w:val="00A85715"/>
    <w:pPr>
      <w:spacing w:after="120"/>
      <w:ind w:firstLine="210"/>
    </w:pPr>
    <w:rPr>
      <w:b w:val="0"/>
    </w:rPr>
  </w:style>
  <w:style w:type="character" w:customStyle="1" w:styleId="BodyTextFirstIndentChar">
    <w:name w:val="Body Text First Indent Char"/>
    <w:basedOn w:val="BodyTextChar"/>
    <w:link w:val="BodyTextFirstIndent"/>
    <w:rsid w:val="00A85715"/>
    <w:rPr>
      <w:rFonts w:ascii="Courier" w:hAnsi="Courier"/>
      <w:b w:val="0"/>
      <w:sz w:val="24"/>
    </w:rPr>
  </w:style>
  <w:style w:type="paragraph" w:styleId="BodyTextIndent3">
    <w:name w:val="Body Text Indent 3"/>
    <w:basedOn w:val="Normal"/>
    <w:link w:val="BodyTextIndent3Char"/>
    <w:rsid w:val="00A857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85715"/>
    <w:rPr>
      <w:sz w:val="16"/>
      <w:szCs w:val="16"/>
    </w:rPr>
  </w:style>
  <w:style w:type="paragraph" w:styleId="Closing">
    <w:name w:val="Closing"/>
    <w:basedOn w:val="Normal"/>
    <w:link w:val="ClosingChar"/>
    <w:rsid w:val="00A85715"/>
    <w:pPr>
      <w:spacing w:after="240"/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A85715"/>
    <w:rPr>
      <w:sz w:val="24"/>
    </w:rPr>
  </w:style>
  <w:style w:type="paragraph" w:styleId="Date">
    <w:name w:val="Date"/>
    <w:basedOn w:val="Normal"/>
    <w:next w:val="Normal"/>
    <w:link w:val="DateChar"/>
    <w:rsid w:val="00A85715"/>
    <w:pPr>
      <w:spacing w:after="240"/>
    </w:pPr>
    <w:rPr>
      <w:szCs w:val="20"/>
    </w:rPr>
  </w:style>
  <w:style w:type="character" w:customStyle="1" w:styleId="DateChar">
    <w:name w:val="Date Char"/>
    <w:basedOn w:val="DefaultParagraphFont"/>
    <w:link w:val="Date"/>
    <w:rsid w:val="00A85715"/>
    <w:rPr>
      <w:sz w:val="24"/>
    </w:rPr>
  </w:style>
  <w:style w:type="paragraph" w:styleId="E-mailSignature">
    <w:name w:val="E-mail Signature"/>
    <w:basedOn w:val="Normal"/>
    <w:link w:val="E-mailSignatureChar"/>
    <w:rsid w:val="00A85715"/>
    <w:pPr>
      <w:spacing w:after="240"/>
    </w:pPr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A85715"/>
    <w:rPr>
      <w:sz w:val="24"/>
    </w:rPr>
  </w:style>
  <w:style w:type="paragraph" w:styleId="EndnoteText">
    <w:name w:val="endnote text"/>
    <w:basedOn w:val="Normal"/>
    <w:link w:val="EndnoteTextChar"/>
    <w:rsid w:val="00A85715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85715"/>
  </w:style>
  <w:style w:type="paragraph" w:styleId="EnvelopeAddress">
    <w:name w:val="envelope address"/>
    <w:basedOn w:val="Normal"/>
    <w:rsid w:val="00A85715"/>
    <w:pPr>
      <w:framePr w:w="7920" w:h="1980" w:hRule="exact" w:hSpace="180" w:wrap="auto" w:hAnchor="page" w:xAlign="center" w:yAlign="bottom"/>
      <w:spacing w:after="240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A85715"/>
    <w:pPr>
      <w:spacing w:after="240"/>
    </w:pPr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rsid w:val="00A85715"/>
    <w:pPr>
      <w:spacing w:after="240"/>
    </w:pPr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A85715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A85715"/>
    <w:pPr>
      <w:spacing w:after="24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8571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A85715"/>
    <w:pPr>
      <w:spacing w:after="240"/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A85715"/>
    <w:pPr>
      <w:spacing w:after="240"/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A85715"/>
    <w:pPr>
      <w:spacing w:after="240"/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A85715"/>
    <w:pPr>
      <w:spacing w:after="240"/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A85715"/>
    <w:pPr>
      <w:spacing w:after="240"/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A85715"/>
    <w:pPr>
      <w:spacing w:after="240"/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A85715"/>
    <w:pPr>
      <w:spacing w:after="240"/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A85715"/>
    <w:pPr>
      <w:spacing w:after="240"/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A85715"/>
    <w:pPr>
      <w:spacing w:after="240"/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A85715"/>
    <w:pPr>
      <w:spacing w:after="240"/>
    </w:pPr>
    <w:rPr>
      <w:rFonts w:ascii="Cambria" w:hAnsi="Cambria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7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715"/>
    <w:rPr>
      <w:b/>
      <w:bCs/>
      <w:i/>
      <w:iCs/>
      <w:color w:val="4F81BD"/>
      <w:sz w:val="24"/>
    </w:rPr>
  </w:style>
  <w:style w:type="paragraph" w:styleId="ListContinue">
    <w:name w:val="List Continue"/>
    <w:basedOn w:val="Normal"/>
    <w:rsid w:val="00A85715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A85715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A85715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A85715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A85715"/>
    <w:pPr>
      <w:spacing w:after="120"/>
      <w:ind w:left="1800"/>
      <w:contextualSpacing/>
    </w:pPr>
    <w:rPr>
      <w:szCs w:val="20"/>
    </w:rPr>
  </w:style>
  <w:style w:type="paragraph" w:styleId="MacroText">
    <w:name w:val="macro"/>
    <w:link w:val="MacroTextChar"/>
    <w:rsid w:val="00A8571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A8571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A857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A85715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85715"/>
    <w:pPr>
      <w:widowControl w:val="0"/>
    </w:pPr>
    <w:rPr>
      <w:rFonts w:ascii="Courier" w:hAnsi="Courier"/>
      <w:sz w:val="24"/>
    </w:rPr>
  </w:style>
  <w:style w:type="paragraph" w:styleId="NormalWeb">
    <w:name w:val="Normal (Web)"/>
    <w:basedOn w:val="Normal"/>
    <w:rsid w:val="00A85715"/>
    <w:pPr>
      <w:spacing w:after="240"/>
    </w:pPr>
  </w:style>
  <w:style w:type="paragraph" w:styleId="NormalIndent">
    <w:name w:val="Normal Indent"/>
    <w:basedOn w:val="Normal"/>
    <w:rsid w:val="00A85715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A85715"/>
    <w:pPr>
      <w:spacing w:after="240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A85715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85715"/>
    <w:pPr>
      <w:spacing w:after="240"/>
    </w:pPr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85715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A85715"/>
    <w:pPr>
      <w:spacing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A85715"/>
    <w:rPr>
      <w:sz w:val="24"/>
    </w:rPr>
  </w:style>
  <w:style w:type="paragraph" w:styleId="Signature">
    <w:name w:val="Signature"/>
    <w:basedOn w:val="Normal"/>
    <w:link w:val="SignatureChar"/>
    <w:rsid w:val="00A85715"/>
    <w:pPr>
      <w:spacing w:after="240"/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A85715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A8571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85715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rsid w:val="00A85715"/>
    <w:pPr>
      <w:spacing w:after="240"/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A85715"/>
    <w:pPr>
      <w:spacing w:after="240"/>
    </w:pPr>
    <w:rPr>
      <w:szCs w:val="20"/>
    </w:rPr>
  </w:style>
  <w:style w:type="paragraph" w:styleId="TOAHeading">
    <w:name w:val="toa heading"/>
    <w:basedOn w:val="Normal"/>
    <w:next w:val="Normal"/>
    <w:rsid w:val="00A85715"/>
    <w:pPr>
      <w:spacing w:before="120" w:after="24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rsid w:val="00A8571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A85715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A85715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A85715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A85715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A85715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A85715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A85715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A85715"/>
    <w:pPr>
      <w:ind w:left="1920"/>
    </w:pPr>
    <w:rPr>
      <w:rFonts w:ascii="Calibri" w:hAnsi="Calibri" w:cs="Calibr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715"/>
    <w:pPr>
      <w:widowControl w:val="0"/>
      <w:outlineLvl w:val="9"/>
    </w:pPr>
    <w:rPr>
      <w:rFonts w:ascii="Cambria" w:hAnsi="Cambria" w:cs="Times New Roman"/>
    </w:rPr>
  </w:style>
  <w:style w:type="character" w:customStyle="1" w:styleId="Heading1Char">
    <w:name w:val="Heading 1 Char"/>
    <w:link w:val="Heading1"/>
    <w:uiPriority w:val="99"/>
    <w:rsid w:val="00A85715"/>
    <w:rPr>
      <w:rFonts w:ascii="Arial" w:hAnsi="Arial" w:cs="Arial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85715"/>
    <w:rPr>
      <w:sz w:val="24"/>
    </w:rPr>
  </w:style>
  <w:style w:type="paragraph" w:customStyle="1" w:styleId="font6">
    <w:name w:val="font6"/>
    <w:basedOn w:val="Normal"/>
    <w:rsid w:val="00A8571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A8571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A85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A85715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A85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A85715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A85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A85715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A85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A8571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A8571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A8571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A8571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A857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A8571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A85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A8571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A85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A8571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A85715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A85715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A8571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A85715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A857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A8571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A857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A8571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A857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A857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A85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A857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A8571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4">
    <w:name w:val="xl94"/>
    <w:basedOn w:val="Normal"/>
    <w:rsid w:val="00A85715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A85715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A85715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A8571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A8571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al"/>
    <w:rsid w:val="00A8571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rsid w:val="00A8571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572DB-818C-4F1A-9B20-3A89FA6F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20</cp:revision>
  <cp:lastPrinted>2017-08-25T15:09:00Z</cp:lastPrinted>
  <dcterms:created xsi:type="dcterms:W3CDTF">2018-02-01T17:25:00Z</dcterms:created>
  <dcterms:modified xsi:type="dcterms:W3CDTF">2018-02-08T22:03:00Z</dcterms:modified>
</cp:coreProperties>
</file>