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EA2282">
        <w:t>8</w:t>
      </w:r>
      <w:r w:rsidR="00F3232E">
        <w:t>LWG001</w:t>
      </w:r>
      <w:r w:rsidR="00C64B8E" w:rsidRPr="00C64B8E">
        <w:t xml:space="preserve"> – </w:t>
      </w:r>
      <w:r w:rsidR="00D05C5F">
        <w:t xml:space="preserve">Remove Section for Work </w:t>
      </w:r>
      <w:proofErr w:type="gramStart"/>
      <w:r w:rsidR="00D05C5F">
        <w:t>Near</w:t>
      </w:r>
      <w:proofErr w:type="gramEnd"/>
      <w:r w:rsidR="00D05C5F">
        <w:t xml:space="preserve"> Fishways</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BB0D14">
        <w:t>November 16, 2017</w:t>
      </w:r>
      <w:r w:rsidR="00E71442">
        <w:t xml:space="preserve">; </w:t>
      </w:r>
      <w:r w:rsidR="00E71442" w:rsidRPr="004970BF">
        <w:rPr>
          <w:highlight w:val="yellow"/>
        </w:rPr>
        <w:t xml:space="preserve">REVISED July </w:t>
      </w:r>
      <w:r w:rsidR="005550A2">
        <w:rPr>
          <w:highlight w:val="yellow"/>
        </w:rPr>
        <w:t>25</w:t>
      </w:r>
      <w:bookmarkStart w:id="2" w:name="_GoBack"/>
      <w:bookmarkEnd w:id="2"/>
      <w:r w:rsidR="00E71442" w:rsidRPr="004970BF">
        <w:rPr>
          <w:highlight w:val="yellow"/>
        </w:rPr>
        <w:t>, 2018</w:t>
      </w:r>
      <w:r w:rsidR="005D05C8">
        <w:tab/>
      </w:r>
      <w:r w:rsidR="005D05C8">
        <w:tab/>
      </w:r>
    </w:p>
    <w:p w:rsidR="0052535B" w:rsidRPr="009C6814" w:rsidRDefault="0052535B" w:rsidP="00EB3394">
      <w:r w:rsidRPr="009C6814">
        <w:rPr>
          <w:b/>
        </w:rPr>
        <w:t>Project</w:t>
      </w:r>
      <w:r w:rsidRPr="009C6814">
        <w:t>:</w:t>
      </w:r>
      <w:r w:rsidR="002D086F">
        <w:t xml:space="preserve"> </w:t>
      </w:r>
      <w:r w:rsidR="00EA2282">
        <w:tab/>
      </w:r>
      <w:r w:rsidR="00EA2282">
        <w:tab/>
      </w:r>
      <w:r w:rsidR="00EA2282">
        <w:tab/>
      </w:r>
      <w:r w:rsidR="00F3232E">
        <w:t>Lower Granite</w:t>
      </w:r>
      <w:r w:rsidR="00E73D7A">
        <w:t xml:space="preserve"> </w:t>
      </w:r>
      <w:r w:rsidR="00895E10">
        <w:t>Dam</w:t>
      </w:r>
      <w:r w:rsidR="005D05C8">
        <w:tab/>
      </w:r>
      <w:r w:rsidR="005D05C8">
        <w:tab/>
      </w:r>
      <w:r w:rsidR="005D05C8">
        <w:tab/>
      </w:r>
      <w:r w:rsidR="00F53BDF">
        <w:tab/>
      </w:r>
    </w:p>
    <w:p w:rsidR="00CD704F" w:rsidRDefault="00B1230A" w:rsidP="00EB3394">
      <w:r w:rsidRPr="009C6814">
        <w:rPr>
          <w:b/>
        </w:rPr>
        <w:t>Requester Name, Agency</w:t>
      </w:r>
      <w:r w:rsidR="00CD704F" w:rsidRPr="009C6814">
        <w:t>:</w:t>
      </w:r>
      <w:r w:rsidR="002D086F">
        <w:t xml:space="preserve"> </w:t>
      </w:r>
      <w:r w:rsidR="00EA2282">
        <w:tab/>
      </w:r>
      <w:r w:rsidR="00BB0D14">
        <w:t>Ann Setter, Corps</w:t>
      </w:r>
      <w:r w:rsidR="005D05C8">
        <w:tab/>
      </w:r>
      <w:r w:rsidR="007829C0" w:rsidRPr="009C6814">
        <w:t xml:space="preserve"> </w:t>
      </w:r>
    </w:p>
    <w:p w:rsidR="005D05C8" w:rsidRPr="009C6814" w:rsidRDefault="005D05C8" w:rsidP="00895E10">
      <w:pPr>
        <w:pBdr>
          <w:bottom w:val="single" w:sz="4" w:space="1" w:color="auto"/>
        </w:pBdr>
        <w:spacing w:after="480"/>
      </w:pPr>
      <w:r w:rsidRPr="00895E10">
        <w:rPr>
          <w:b/>
        </w:rPr>
        <w:t>Final Action:</w:t>
      </w:r>
      <w:r w:rsidRPr="00895E10">
        <w:tab/>
      </w:r>
      <w:r w:rsidRPr="00895E10">
        <w:tab/>
      </w:r>
      <w:r w:rsidRPr="00895E10">
        <w:tab/>
      </w:r>
    </w:p>
    <w:p w:rsidR="00590CB7" w:rsidRDefault="00923CDF" w:rsidP="00590CB7">
      <w:pPr>
        <w:spacing w:before="240"/>
      </w:pPr>
      <w:r w:rsidRPr="00F60346">
        <w:rPr>
          <w:b/>
          <w:caps/>
          <w:u w:val="single"/>
        </w:rPr>
        <w:t>FPP Section</w:t>
      </w:r>
      <w:r w:rsidR="00AB4424" w:rsidRPr="005D05C8">
        <w:t>:</w:t>
      </w:r>
      <w:r w:rsidR="005D05C8">
        <w:t xml:space="preserve">  </w:t>
      </w:r>
      <w:r w:rsidR="001B33E9">
        <w:t>Section 2.1.  Fish Facility Operations - General.</w:t>
      </w:r>
    </w:p>
    <w:p w:rsidR="00575333" w:rsidRDefault="009F3DCB" w:rsidP="001D781E">
      <w:pPr>
        <w:spacing w:before="240" w:after="240"/>
      </w:pPr>
      <w:r w:rsidRPr="00923CDF">
        <w:rPr>
          <w:rFonts w:ascii="Times New Roman Bold" w:hAnsi="Times New Roman Bold"/>
          <w:b/>
          <w:caps/>
          <w:u w:val="single"/>
        </w:rPr>
        <w:t>Justification for Change</w:t>
      </w:r>
      <w:r w:rsidRPr="005D05C8">
        <w:t>:</w:t>
      </w:r>
      <w:r w:rsidR="0055630A">
        <w:t xml:space="preserve"> </w:t>
      </w:r>
      <w:r w:rsidR="00BB0D14">
        <w:t>In the FPP, a paragraph was added beginning in 2015 FPP in the general section 2.</w:t>
      </w:r>
      <w:r w:rsidR="008B5A7F">
        <w:t>1</w:t>
      </w:r>
      <w:r w:rsidR="00BB0D14">
        <w:t xml:space="preserve"> indicating that construction activities will not occur within 100 </w:t>
      </w:r>
      <w:proofErr w:type="spellStart"/>
      <w:r w:rsidR="00BB0D14">
        <w:t>ft</w:t>
      </w:r>
      <w:proofErr w:type="spellEnd"/>
      <w:r w:rsidR="00BB0D14">
        <w:t xml:space="preserve"> of fish ladders during the fish passage season unless coordinated.  Research was undertaken at Lower Granite to determine if there was merit to the assumption that non routine maintenance work within 100 </w:t>
      </w:r>
      <w:proofErr w:type="spellStart"/>
      <w:r w:rsidR="00BB0D14">
        <w:t>ft</w:t>
      </w:r>
      <w:proofErr w:type="spellEnd"/>
      <w:r w:rsidR="00BB0D14">
        <w:t xml:space="preserve"> of fishways was discernable over routine baseline noise and vibration.  Study findings did not detect any difference in transit rate through the adult ladder, and activity specific to the operation of the adult trap has emerged as a factor with a higher likelihood of promoting passage delay.  Due to this finding, NWW would like to have the language added in 2015 removed at all NWW projects.</w:t>
      </w:r>
    </w:p>
    <w:p w:rsidR="00BB0D14" w:rsidRDefault="00C64B8E" w:rsidP="00E71442">
      <w:pPr>
        <w:spacing w:after="240"/>
      </w:pPr>
      <w:r w:rsidRPr="00923CDF">
        <w:rPr>
          <w:rFonts w:ascii="Times New Roman Bold" w:hAnsi="Times New Roman Bold"/>
          <w:b/>
          <w:caps/>
          <w:u w:val="single"/>
        </w:rPr>
        <w:t>Proposed Change</w:t>
      </w:r>
      <w:r w:rsidRPr="005D05C8">
        <w:t>:</w:t>
      </w:r>
      <w:r w:rsidR="002D086F">
        <w:t xml:space="preserve"> </w:t>
      </w:r>
    </w:p>
    <w:p w:rsidR="00E71442" w:rsidRDefault="00E71442" w:rsidP="00E71442">
      <w:pPr>
        <w:pStyle w:val="FPP3"/>
        <w:numPr>
          <w:ilvl w:val="0"/>
          <w:numId w:val="0"/>
        </w:numPr>
      </w:pPr>
      <w:r w:rsidRPr="004970BF">
        <w:rPr>
          <w:b/>
        </w:rPr>
        <w:t xml:space="preserve">2.1.2. </w:t>
      </w:r>
      <w:r w:rsidRPr="00D166CD">
        <w:t>Research,</w:t>
      </w:r>
      <w:ins w:id="3" w:author="Setter, Ann L CIV USARMY CENWW (US)" w:date="2018-07-11T07:39:00Z">
        <w:r>
          <w:t xml:space="preserve"> and</w:t>
        </w:r>
      </w:ins>
      <w:r w:rsidRPr="00D166CD">
        <w:t xml:space="preserve"> </w:t>
      </w:r>
      <w:ins w:id="4" w:author="Setter, Ann L CIV USARMY CENWW (US)" w:date="2018-07-11T07:35:00Z">
        <w:r>
          <w:t xml:space="preserve">the </w:t>
        </w:r>
      </w:ins>
      <w:r w:rsidRPr="00D166CD">
        <w:t>non-routine maintenance</w:t>
      </w:r>
      <w:del w:id="5" w:author="Setter, Ann L CIV USARMY CENWW (US)" w:date="2018-07-11T07:35:00Z">
        <w:r w:rsidRPr="00D166CD" w:rsidDel="00DC4B03">
          <w:delText xml:space="preserve"> activities</w:delText>
        </w:r>
      </w:del>
      <w:r>
        <w:t>,</w:t>
      </w:r>
      <w:r w:rsidRPr="00D166CD">
        <w:t xml:space="preserve"> and construction</w:t>
      </w:r>
      <w:ins w:id="6" w:author="Setter, Ann L CIV USARMY CENWW (US)" w:date="2018-07-10T15:13:00Z">
        <w:r>
          <w:t xml:space="preserve"> </w:t>
        </w:r>
      </w:ins>
      <w:ins w:id="7" w:author="Setter, Ann L CIV USARMY CENWW (US)" w:date="2018-07-11T07:35:00Z">
        <w:r>
          <w:t xml:space="preserve">activities </w:t>
        </w:r>
      </w:ins>
      <w:ins w:id="8" w:author="Setter, Ann L CIV USARMY CENWW (US)" w:date="2018-07-10T15:13:00Z">
        <w:r>
          <w:t>listed below</w:t>
        </w:r>
      </w:ins>
      <w:r w:rsidRPr="00D166CD">
        <w:t xml:space="preserve">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w:t>
      </w:r>
      <w:ins w:id="9" w:author="Setter, Ann L CIV USARMY CENWW (US)" w:date="2018-07-11T07:32:00Z">
        <w:r>
          <w:t xml:space="preserve"> and the common sense of </w:t>
        </w:r>
      </w:ins>
      <w:ins w:id="10" w:author="Setter, Ann L CIV USARMY CENWW (US)" w:date="2018-07-11T07:36:00Z">
        <w:r>
          <w:t>Project biologist</w:t>
        </w:r>
      </w:ins>
      <w:ins w:id="11" w:author="Setter, Ann L CIV USARMY CENWW (US)" w:date="2018-07-11T07:32:00Z">
        <w:r>
          <w:t xml:space="preserve"> is required to evaluate for risk of </w:t>
        </w:r>
      </w:ins>
      <w:ins w:id="12" w:author="Setter, Ann L CIV USARMY CENWW (US)" w:date="2018-07-11T07:33:00Z">
        <w:r>
          <w:t xml:space="preserve">inducing </w:t>
        </w:r>
      </w:ins>
      <w:ins w:id="13" w:author="Setter, Ann L CIV USARMY CENWW (US)" w:date="2018-07-11T07:32:00Z">
        <w:r>
          <w:t>impact</w:t>
        </w:r>
      </w:ins>
      <w:ins w:id="14" w:author="Setter, Ann L CIV USARMY CENWW (US)" w:date="2018-07-11T07:36:00Z">
        <w:r>
          <w:t xml:space="preserve"> to adult fish pass</w:t>
        </w:r>
      </w:ins>
      <w:ins w:id="15" w:author="Setter, Ann L CIV USARMY CENWW (US)" w:date="2018-07-11T07:40:00Z">
        <w:r>
          <w:t>ing thru the ladder</w:t>
        </w:r>
      </w:ins>
      <w:ins w:id="16" w:author="Setter, Ann L CIV USARMY CENWW (US)" w:date="2018-07-10T15:33:00Z">
        <w:r>
          <w:t>.</w:t>
        </w:r>
      </w:ins>
      <w:r>
        <w:t xml:space="preserve"> </w:t>
      </w:r>
      <w:ins w:id="17" w:author="Setter, Ann L CIV USARMY CENWW (US)" w:date="2018-07-11T07:33:00Z">
        <w:r>
          <w:t xml:space="preserve">  The following list identifies the non-routine maintenance or construction activities that cannot occur unless previously coordinated: pile driving, rotary impact drilling with larger than 2” bits, concrete mining, concrete cutting, jack hammering, soil and ground compaction by mechanical devices that pound.</w:t>
        </w:r>
      </w:ins>
      <w:ins w:id="18" w:author="Setter, Ann L CIV USARMY CENWW (US)" w:date="2018-07-11T07:37:00Z">
        <w:r>
          <w:t xml:space="preserve">  A</w:t>
        </w:r>
      </w:ins>
      <w:ins w:id="19" w:author="Setter, Ann L CIV USARMY CENWW (US)" w:date="2018-07-11T07:44:00Z">
        <w:r>
          <w:t>ny new</w:t>
        </w:r>
      </w:ins>
      <w:ins w:id="20" w:author="Setter, Ann L CIV USARMY CENWW (US)" w:date="2018-07-11T07:37:00Z">
        <w:r>
          <w:t xml:space="preserve"> research or monitoring </w:t>
        </w:r>
      </w:ins>
      <w:ins w:id="21" w:author="Setter, Ann L CIV USARMY CENWW (US)" w:date="2018-07-11T07:38:00Z">
        <w:r>
          <w:t>equipment installation</w:t>
        </w:r>
      </w:ins>
      <w:ins w:id="22" w:author="Setter, Ann L CIV USARMY CENWW (US)" w:date="2018-07-11T07:37:00Z">
        <w:r>
          <w:t xml:space="preserve"> requires Regional coordination.</w:t>
        </w:r>
      </w:ins>
      <w:del w:id="23" w:author="Setter, Ann L CIV USARMY CENWW (US)" w:date="2018-07-10T15:33:00Z">
        <w:r w:rsidDel="004B6BD3">
          <w:delText xml:space="preserve">and will be updated after data are collected and analyzed to determine </w:delText>
        </w:r>
      </w:del>
      <w:del w:id="24" w:author="Setter, Ann L CIV USARMY CENWW (US)" w:date="2018-07-10T15:31:00Z">
        <w:r w:rsidDel="00873800">
          <w:delText xml:space="preserve">the </w:delText>
        </w:r>
      </w:del>
      <w:ins w:id="25" w:author="Setter, Ann L CIV USARMY CENWW (US)" w:date="2018-07-11T07:47:00Z">
        <w:r>
          <w:t xml:space="preserve"> </w:t>
        </w:r>
      </w:ins>
      <w:ins w:id="26" w:author="Setter, Ann L CIV USARMY CENWW (US)" w:date="2018-07-10T15:31:00Z">
        <w:r>
          <w:t xml:space="preserve">The </w:t>
        </w:r>
      </w:ins>
      <w:r>
        <w:t>threshold for adverse impacts to adult fish behavior</w:t>
      </w:r>
      <w:ins w:id="27" w:author="Setter, Ann L CIV USARMY CENWW (US)" w:date="2018-07-10T15:31:00Z">
        <w:r>
          <w:t xml:space="preserve"> has been identified as 80 </w:t>
        </w:r>
        <w:proofErr w:type="spellStart"/>
        <w:r>
          <w:t>db</w:t>
        </w:r>
        <w:proofErr w:type="spellEnd"/>
        <w:r>
          <w:t xml:space="preserve"> of particle acceleration</w:t>
        </w:r>
      </w:ins>
      <w:ins w:id="28" w:author="Setter, Ann L CIV USARMY CENWW (US)" w:date="2018-07-11T07:34:00Z">
        <w:r>
          <w:t xml:space="preserve">, however it has been noted that </w:t>
        </w:r>
      </w:ins>
      <w:ins w:id="29" w:author="Setter, Ann L CIV USARMY CENWW (US)" w:date="2018-07-11T07:41:00Z">
        <w:r>
          <w:t xml:space="preserve">many </w:t>
        </w:r>
      </w:ins>
      <w:ins w:id="30" w:author="Setter, Ann L CIV USARMY CENWW (US)" w:date="2018-07-11T07:39:00Z">
        <w:r>
          <w:t xml:space="preserve">daily </w:t>
        </w:r>
      </w:ins>
      <w:ins w:id="31" w:author="Setter, Ann L CIV USARMY CENWW (US)" w:date="2018-07-11T07:34:00Z">
        <w:r>
          <w:t xml:space="preserve">routine activities </w:t>
        </w:r>
      </w:ins>
      <w:ins w:id="32" w:author="Setter, Ann L CIV USARMY CENWW (US)" w:date="2018-07-11T07:41:00Z">
        <w:r>
          <w:t>such as the</w:t>
        </w:r>
      </w:ins>
      <w:ins w:id="33" w:author="Setter, Ann L CIV USARMY CENWW (US)" w:date="2018-07-11T07:34:00Z">
        <w:r>
          <w:t xml:space="preserve"> closing security gates, starting </w:t>
        </w:r>
      </w:ins>
      <w:ins w:id="34" w:author="Setter, Ann L CIV USARMY CENWW (US)" w:date="2018-07-11T07:45:00Z">
        <w:r>
          <w:t xml:space="preserve">of </w:t>
        </w:r>
      </w:ins>
      <w:ins w:id="35" w:author="Setter, Ann L CIV USARMY CENWW (US)" w:date="2018-07-11T07:34:00Z">
        <w:r>
          <w:t>turbines, etc. often exceed this threshold</w:t>
        </w:r>
      </w:ins>
      <w:r>
        <w:t xml:space="preserve">. </w:t>
      </w:r>
      <w:del w:id="36" w:author="Setter, Ann L CIV USARMY CENWW (US)" w:date="2018-07-11T07:35:00Z">
        <w:r w:rsidRPr="00D166CD" w:rsidDel="00DC4B03">
          <w:delText xml:space="preserve">Alternate actions will be considered by </w:delText>
        </w:r>
        <w:r w:rsidDel="00DC4B03">
          <w:delText>D</w:delText>
        </w:r>
        <w:r w:rsidRPr="00D166CD" w:rsidDel="00DC4B03">
          <w:delText xml:space="preserve">istrict and </w:delText>
        </w:r>
        <w:r w:rsidDel="00DC4B03">
          <w:delText>P</w:delText>
        </w:r>
        <w:r w:rsidRPr="00D166CD" w:rsidDel="00DC4B03">
          <w:delText>roject biologists in conjunction with the Regional fish agencies on a case</w:delText>
        </w:r>
        <w:r w:rsidDel="00DC4B03">
          <w:delText>-</w:delText>
        </w:r>
        <w:r w:rsidRPr="00D166CD" w:rsidDel="00DC4B03">
          <w:delText>by</w:delText>
        </w:r>
        <w:r w:rsidDel="00DC4B03">
          <w:delText>-</w:delText>
        </w:r>
        <w:r w:rsidRPr="00D166CD" w:rsidDel="00DC4B03">
          <w:delText>case basis.</w:delText>
        </w:r>
      </w:del>
    </w:p>
    <w:p w:rsidR="00E71442" w:rsidRDefault="00E71442" w:rsidP="00E71442">
      <w:pPr>
        <w:spacing w:after="240"/>
      </w:pPr>
    </w:p>
    <w:p w:rsidR="009F28C1" w:rsidRDefault="009F28C1">
      <w:pPr>
        <w:rPr>
          <w:rFonts w:ascii="Times New Roman Bold" w:hAnsi="Times New Roman Bold"/>
          <w:b/>
          <w:caps/>
          <w:u w:val="single"/>
        </w:rPr>
      </w:pPr>
      <w:r>
        <w:rPr>
          <w:rFonts w:ascii="Times New Roman Bold" w:hAnsi="Times New Roman Bold"/>
          <w:b/>
          <w:caps/>
          <w:u w:val="single"/>
        </w:rPr>
        <w:br w:type="page"/>
      </w:r>
    </w:p>
    <w:p w:rsidR="005D05C8" w:rsidRDefault="0072583F" w:rsidP="001D781E">
      <w:pPr>
        <w:spacing w:before="240" w:after="240"/>
      </w:pPr>
      <w:r w:rsidRPr="00923CDF">
        <w:rPr>
          <w:rFonts w:ascii="Times New Roman Bold" w:hAnsi="Times New Roman Bold"/>
          <w:b/>
          <w:caps/>
          <w:u w:val="single"/>
        </w:rPr>
        <w:lastRenderedPageBreak/>
        <w:t>Comments</w:t>
      </w:r>
      <w:r w:rsidR="00CD704F" w:rsidRPr="009C6814">
        <w:t>:</w:t>
      </w:r>
    </w:p>
    <w:p w:rsidR="009F28C1" w:rsidRDefault="009F28C1" w:rsidP="009F28C1">
      <w:pPr>
        <w:spacing w:before="240" w:after="240"/>
        <w:ind w:firstLine="720"/>
      </w:pPr>
      <w:r>
        <w:rPr>
          <w:u w:val="single"/>
        </w:rPr>
        <w:t xml:space="preserve">1/10/18 – email </w:t>
      </w:r>
      <w:r w:rsidRPr="00E40DDE">
        <w:rPr>
          <w:u w:val="single"/>
        </w:rPr>
        <w:t>from Trevor Conder, NOAA</w:t>
      </w:r>
      <w:r>
        <w:t>: “Exit and passage success rates were significant for Steelhead and Fall Chinook, and the differences were substantial in some cases (see tables 12 and 13). To me, these important metrics indicate construction noise and vibration are still important considerations, but I'm always willing to discuss and refine as needed.”</w:t>
      </w:r>
    </w:p>
    <w:p w:rsidR="009F28C1" w:rsidRDefault="009F28C1" w:rsidP="009F28C1">
      <w:pPr>
        <w:spacing w:before="240" w:after="240"/>
        <w:ind w:firstLine="720"/>
      </w:pPr>
      <w:r>
        <w:rPr>
          <w:u w:val="single"/>
        </w:rPr>
        <w:t>1/11/18 – FPOM Meeting</w:t>
      </w:r>
      <w:r>
        <w:t xml:space="preserve">: Recommendation is to modify the section 2.1.1 to be more specific about types of activities and thresholds that require coordination. Setter will work with Conder, Lorz, project staff, and others to develop language. </w:t>
      </w:r>
    </w:p>
    <w:p w:rsidR="009F28C1" w:rsidRDefault="009F28C1" w:rsidP="009F28C1">
      <w:pPr>
        <w:spacing w:before="240" w:after="240"/>
        <w:ind w:firstLine="720"/>
      </w:pPr>
      <w:r>
        <w:rPr>
          <w:u w:val="single"/>
        </w:rPr>
        <w:t>7/11/18 – email from Ann Setter, Corps NWW</w:t>
      </w:r>
      <w:r>
        <w:t>: “</w:t>
      </w:r>
      <w:bookmarkStart w:id="37" w:name="_MailOriginal"/>
      <w:r>
        <w:t>Based on our conference call yesterday, I have revised Section 2.1.2 of the FPP to address our discussion and our proposed revision for the FPP language change.  Please let me know if you have any further recommendations or comments by July 25.  Shortly after that time I will plan to distribute the document to the Regional fishery reps for discussion at the August FPOM meeting.”</w:t>
      </w:r>
      <w:bookmarkEnd w:id="37"/>
    </w:p>
    <w:p w:rsidR="009F28C1" w:rsidRDefault="009F28C1" w:rsidP="009F28C1">
      <w:pPr>
        <w:spacing w:before="240" w:after="240"/>
        <w:ind w:firstLine="720"/>
      </w:pPr>
      <w:r>
        <w:rPr>
          <w:u w:val="single"/>
        </w:rPr>
        <w:t>7/25/18 – email from Ann Setter, Corps NWW</w:t>
      </w:r>
      <w:r>
        <w:t>: “Attached is a revised FPP change form for review and comment.  We will plan to discuss at August FPOM meeting.”</w:t>
      </w:r>
    </w:p>
    <w:p w:rsidR="009F28C1" w:rsidRDefault="009F28C1" w:rsidP="009F28C1">
      <w:pPr>
        <w:spacing w:before="240" w:after="240"/>
        <w:ind w:firstLine="720"/>
      </w:pPr>
      <w:r>
        <w:rPr>
          <w:u w:val="single"/>
        </w:rPr>
        <w:t xml:space="preserve">8/9/18 – FPOM </w:t>
      </w:r>
      <w:r w:rsidRPr="000B1AEF">
        <w:rPr>
          <w:u w:val="single"/>
        </w:rPr>
        <w:t>Meeting</w:t>
      </w:r>
      <w:r w:rsidRPr="000B1AEF">
        <w:t xml:space="preserve">: Conder has concerns about the </w:t>
      </w:r>
      <w:r>
        <w:t xml:space="preserve">list of </w:t>
      </w:r>
      <w:r w:rsidRPr="000B1AEF">
        <w:t>equipment. A rotor drill with less than 2” bit is</w:t>
      </w:r>
      <w:r>
        <w:t>n’t included but is</w:t>
      </w:r>
      <w:r w:rsidRPr="000B1AEF">
        <w:t xml:space="preserve"> a very loud piece of equipment. The language is not quite right yet. NWW thought it would be easier to </w:t>
      </w:r>
      <w:r>
        <w:t>define</w:t>
      </w:r>
      <w:r w:rsidRPr="000B1AEF">
        <w:t xml:space="preserve"> what </w:t>
      </w:r>
      <w:r>
        <w:t>actions require coordination versus defining those that don’t</w:t>
      </w:r>
      <w:r w:rsidRPr="000B1AEF">
        <w:t>. This topic might need a phone call discussion. Conder will send comments.</w:t>
      </w:r>
    </w:p>
    <w:p w:rsidR="001B33E9" w:rsidRDefault="001B33E9" w:rsidP="001D781E">
      <w:pPr>
        <w:spacing w:before="240" w:after="240"/>
      </w:pPr>
    </w:p>
    <w:p w:rsidR="00635BDC" w:rsidRPr="002C1418" w:rsidRDefault="00CD704F" w:rsidP="001D781E">
      <w:pPr>
        <w:spacing w:before="240" w:after="240"/>
      </w:pPr>
      <w:r w:rsidRPr="00923CDF">
        <w:rPr>
          <w:rFonts w:ascii="Times New Roman Bold" w:hAnsi="Times New Roman Bold"/>
          <w:b/>
          <w:caps/>
          <w:u w:val="single"/>
        </w:rPr>
        <w:t>Record of Final Action</w:t>
      </w:r>
      <w:r w:rsidRPr="009C6814">
        <w:t>:</w:t>
      </w:r>
      <w:r w:rsidR="0055630A">
        <w:t xml:space="preserve">  </w:t>
      </w:r>
    </w:p>
    <w:sectPr w:rsidR="00635BDC" w:rsidRPr="002C1418"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68" w:rsidRDefault="00DA0768" w:rsidP="0007427B">
      <w:r>
        <w:separator/>
      </w:r>
    </w:p>
  </w:endnote>
  <w:endnote w:type="continuationSeparator" w:id="0">
    <w:p w:rsidR="00DA0768" w:rsidRDefault="00DA076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Pr="0032016D" w:rsidRDefault="00895E10"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18</w:t>
    </w:r>
    <w:r w:rsidR="0077444C">
      <w:rPr>
        <w:rFonts w:asciiTheme="minorHAnsi" w:hAnsiTheme="minorHAnsi" w:cstheme="minorHAnsi"/>
        <w:b/>
        <w:sz w:val="20"/>
        <w:szCs w:val="20"/>
      </w:rPr>
      <w:t>L</w:t>
    </w:r>
    <w:r w:rsidR="00F3232E">
      <w:rPr>
        <w:rFonts w:asciiTheme="minorHAnsi" w:hAnsiTheme="minorHAnsi" w:cstheme="minorHAnsi"/>
        <w:b/>
        <w:sz w:val="20"/>
        <w:szCs w:val="20"/>
      </w:rPr>
      <w:t>WG001</w:t>
    </w:r>
    <w:r w:rsidRPr="0032016D">
      <w:rPr>
        <w:rFonts w:asciiTheme="minorHAnsi" w:hAnsiTheme="minorHAnsi" w:cstheme="minorHAnsi"/>
        <w:b/>
        <w:sz w:val="20"/>
        <w:szCs w:val="20"/>
      </w:rPr>
      <w:t xml:space="preserve"> - </w:t>
    </w:r>
    <w:r w:rsidR="003A3791" w:rsidRPr="0032016D">
      <w:rPr>
        <w:rFonts w:asciiTheme="minorHAnsi" w:hAnsiTheme="minorHAnsi" w:cstheme="minorHAnsi"/>
        <w:b/>
        <w:sz w:val="20"/>
        <w:szCs w:val="20"/>
      </w:rPr>
      <w:t xml:space="preserve">Page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PAGE </w:instrText>
    </w:r>
    <w:r w:rsidR="003A3791" w:rsidRPr="0032016D">
      <w:rPr>
        <w:rFonts w:asciiTheme="minorHAnsi" w:hAnsiTheme="minorHAnsi" w:cstheme="minorHAnsi"/>
        <w:b/>
        <w:sz w:val="20"/>
        <w:szCs w:val="20"/>
      </w:rPr>
      <w:fldChar w:fldCharType="separate"/>
    </w:r>
    <w:r w:rsidR="005550A2">
      <w:rPr>
        <w:rFonts w:asciiTheme="minorHAnsi" w:hAnsiTheme="minorHAnsi" w:cstheme="minorHAnsi"/>
        <w:b/>
        <w:noProof/>
        <w:sz w:val="20"/>
        <w:szCs w:val="20"/>
      </w:rPr>
      <w:t>1</w:t>
    </w:r>
    <w:r w:rsidR="003A3791" w:rsidRPr="0032016D">
      <w:rPr>
        <w:rFonts w:asciiTheme="minorHAnsi" w:hAnsiTheme="minorHAnsi" w:cstheme="minorHAnsi"/>
        <w:b/>
        <w:sz w:val="20"/>
        <w:szCs w:val="20"/>
      </w:rPr>
      <w:fldChar w:fldCharType="end"/>
    </w:r>
    <w:r w:rsidR="003A3791" w:rsidRPr="0032016D">
      <w:rPr>
        <w:rFonts w:asciiTheme="minorHAnsi" w:hAnsiTheme="minorHAnsi" w:cstheme="minorHAnsi"/>
        <w:b/>
        <w:sz w:val="20"/>
        <w:szCs w:val="20"/>
      </w:rPr>
      <w:t xml:space="preserve"> of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NUMPAGES  </w:instrText>
    </w:r>
    <w:r w:rsidR="003A3791" w:rsidRPr="0032016D">
      <w:rPr>
        <w:rFonts w:asciiTheme="minorHAnsi" w:hAnsiTheme="minorHAnsi" w:cstheme="minorHAnsi"/>
        <w:b/>
        <w:sz w:val="20"/>
        <w:szCs w:val="20"/>
      </w:rPr>
      <w:fldChar w:fldCharType="separate"/>
    </w:r>
    <w:r w:rsidR="005550A2">
      <w:rPr>
        <w:rFonts w:asciiTheme="minorHAnsi" w:hAnsiTheme="minorHAnsi" w:cstheme="minorHAnsi"/>
        <w:b/>
        <w:noProof/>
        <w:sz w:val="20"/>
        <w:szCs w:val="20"/>
      </w:rPr>
      <w:t>2</w:t>
    </w:r>
    <w:r w:rsidR="003A3791"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68" w:rsidRDefault="00DA0768" w:rsidP="0007427B">
      <w:r>
        <w:separator/>
      </w:r>
    </w:p>
  </w:footnote>
  <w:footnote w:type="continuationSeparator" w:id="0">
    <w:p w:rsidR="00DA0768" w:rsidRDefault="00DA0768"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8"/>
  </w:num>
  <w:num w:numId="7">
    <w:abstractNumId w:val="4"/>
    <w:lvlOverride w:ilvl="0">
      <w:startOverride w:val="4"/>
    </w:lvlOverride>
  </w:num>
  <w:num w:numId="8">
    <w:abstractNumId w:val="1"/>
  </w:num>
  <w:num w:numId="9">
    <w:abstractNumId w:val="0"/>
  </w:num>
  <w:num w:numId="10">
    <w:abstractNumId w:val="7"/>
  </w:num>
  <w:num w:numId="11">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tter, Ann L CIV USARMY CENWW (US)">
    <w15:presenceInfo w15:providerId="None" w15:userId="Setter, Ann L CIV USARMY CENWW (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222"/>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3128"/>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33E9"/>
    <w:rsid w:val="001B4072"/>
    <w:rsid w:val="001B7268"/>
    <w:rsid w:val="001B72C0"/>
    <w:rsid w:val="001B7DA4"/>
    <w:rsid w:val="001C105A"/>
    <w:rsid w:val="001C19DE"/>
    <w:rsid w:val="001C1C51"/>
    <w:rsid w:val="001C48D5"/>
    <w:rsid w:val="001C609D"/>
    <w:rsid w:val="001C7500"/>
    <w:rsid w:val="001D3625"/>
    <w:rsid w:val="001D3A46"/>
    <w:rsid w:val="001D538C"/>
    <w:rsid w:val="001D781E"/>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746"/>
    <w:rsid w:val="00310FAB"/>
    <w:rsid w:val="00314D50"/>
    <w:rsid w:val="0032016D"/>
    <w:rsid w:val="0032395B"/>
    <w:rsid w:val="00332AD5"/>
    <w:rsid w:val="00333E13"/>
    <w:rsid w:val="00336B6D"/>
    <w:rsid w:val="003378C8"/>
    <w:rsid w:val="00340594"/>
    <w:rsid w:val="003466C2"/>
    <w:rsid w:val="003505AC"/>
    <w:rsid w:val="00367AF9"/>
    <w:rsid w:val="00367CEA"/>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21AAF"/>
    <w:rsid w:val="00432FA4"/>
    <w:rsid w:val="00433DDE"/>
    <w:rsid w:val="004344E1"/>
    <w:rsid w:val="004375B0"/>
    <w:rsid w:val="004404FE"/>
    <w:rsid w:val="0044345B"/>
    <w:rsid w:val="00446FCF"/>
    <w:rsid w:val="004533CC"/>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0A2"/>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42DA"/>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FE4"/>
    <w:rsid w:val="006D26B8"/>
    <w:rsid w:val="006D423D"/>
    <w:rsid w:val="006D4EE9"/>
    <w:rsid w:val="006D685A"/>
    <w:rsid w:val="006E5586"/>
    <w:rsid w:val="006E55ED"/>
    <w:rsid w:val="006E7B68"/>
    <w:rsid w:val="006F7E2C"/>
    <w:rsid w:val="0072583F"/>
    <w:rsid w:val="00727B00"/>
    <w:rsid w:val="0073145F"/>
    <w:rsid w:val="007320AC"/>
    <w:rsid w:val="00737236"/>
    <w:rsid w:val="007455C4"/>
    <w:rsid w:val="0074669D"/>
    <w:rsid w:val="007561CE"/>
    <w:rsid w:val="00756C70"/>
    <w:rsid w:val="007577DD"/>
    <w:rsid w:val="007602FD"/>
    <w:rsid w:val="0076249E"/>
    <w:rsid w:val="0077444C"/>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145D"/>
    <w:rsid w:val="008A41B4"/>
    <w:rsid w:val="008B031E"/>
    <w:rsid w:val="008B0C48"/>
    <w:rsid w:val="008B1C58"/>
    <w:rsid w:val="008B26E0"/>
    <w:rsid w:val="008B5A7F"/>
    <w:rsid w:val="008C0DF3"/>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1738D"/>
    <w:rsid w:val="00923CDF"/>
    <w:rsid w:val="009248DA"/>
    <w:rsid w:val="009277E6"/>
    <w:rsid w:val="0093172D"/>
    <w:rsid w:val="0093234D"/>
    <w:rsid w:val="00934D7E"/>
    <w:rsid w:val="00935974"/>
    <w:rsid w:val="0093784A"/>
    <w:rsid w:val="00940342"/>
    <w:rsid w:val="00944C68"/>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60E7"/>
    <w:rsid w:val="009C6814"/>
    <w:rsid w:val="009D605B"/>
    <w:rsid w:val="009E35D7"/>
    <w:rsid w:val="009F28C1"/>
    <w:rsid w:val="009F3775"/>
    <w:rsid w:val="009F3DCB"/>
    <w:rsid w:val="009F7BFB"/>
    <w:rsid w:val="00A0010B"/>
    <w:rsid w:val="00A0207E"/>
    <w:rsid w:val="00A03085"/>
    <w:rsid w:val="00A05837"/>
    <w:rsid w:val="00A0700B"/>
    <w:rsid w:val="00A1242C"/>
    <w:rsid w:val="00A21DB3"/>
    <w:rsid w:val="00A2574B"/>
    <w:rsid w:val="00A25DF9"/>
    <w:rsid w:val="00A309FD"/>
    <w:rsid w:val="00A34D10"/>
    <w:rsid w:val="00A42209"/>
    <w:rsid w:val="00A44999"/>
    <w:rsid w:val="00A46CC5"/>
    <w:rsid w:val="00A55365"/>
    <w:rsid w:val="00A63DE0"/>
    <w:rsid w:val="00A661AD"/>
    <w:rsid w:val="00A663C4"/>
    <w:rsid w:val="00A80B08"/>
    <w:rsid w:val="00A81050"/>
    <w:rsid w:val="00A81607"/>
    <w:rsid w:val="00A874E9"/>
    <w:rsid w:val="00A91CCA"/>
    <w:rsid w:val="00A951F4"/>
    <w:rsid w:val="00AB3065"/>
    <w:rsid w:val="00AB3CCD"/>
    <w:rsid w:val="00AB4424"/>
    <w:rsid w:val="00AC2B9F"/>
    <w:rsid w:val="00AC4468"/>
    <w:rsid w:val="00AD1045"/>
    <w:rsid w:val="00AD166A"/>
    <w:rsid w:val="00AE10E0"/>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213E"/>
    <w:rsid w:val="00B9011D"/>
    <w:rsid w:val="00B92BA5"/>
    <w:rsid w:val="00B96310"/>
    <w:rsid w:val="00BA0D01"/>
    <w:rsid w:val="00BA6739"/>
    <w:rsid w:val="00BB0D14"/>
    <w:rsid w:val="00BB506E"/>
    <w:rsid w:val="00BC1C8F"/>
    <w:rsid w:val="00BC4657"/>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586"/>
    <w:rsid w:val="00CA6CF3"/>
    <w:rsid w:val="00CA7B2E"/>
    <w:rsid w:val="00CB038C"/>
    <w:rsid w:val="00CB63A8"/>
    <w:rsid w:val="00CB71DA"/>
    <w:rsid w:val="00CC3257"/>
    <w:rsid w:val="00CD5090"/>
    <w:rsid w:val="00CD704F"/>
    <w:rsid w:val="00CE1096"/>
    <w:rsid w:val="00CE7461"/>
    <w:rsid w:val="00CF5B3E"/>
    <w:rsid w:val="00CF5CC8"/>
    <w:rsid w:val="00CF652C"/>
    <w:rsid w:val="00CF7FC4"/>
    <w:rsid w:val="00D032B8"/>
    <w:rsid w:val="00D04868"/>
    <w:rsid w:val="00D05C5F"/>
    <w:rsid w:val="00D05FFD"/>
    <w:rsid w:val="00D12B68"/>
    <w:rsid w:val="00D151E3"/>
    <w:rsid w:val="00D30CC4"/>
    <w:rsid w:val="00D3118C"/>
    <w:rsid w:val="00D33451"/>
    <w:rsid w:val="00D35B1C"/>
    <w:rsid w:val="00D43F96"/>
    <w:rsid w:val="00D46B4E"/>
    <w:rsid w:val="00D471F8"/>
    <w:rsid w:val="00D52E86"/>
    <w:rsid w:val="00D535D8"/>
    <w:rsid w:val="00D569DC"/>
    <w:rsid w:val="00D647B2"/>
    <w:rsid w:val="00D6748F"/>
    <w:rsid w:val="00D679D8"/>
    <w:rsid w:val="00D76F0B"/>
    <w:rsid w:val="00D80730"/>
    <w:rsid w:val="00D821F7"/>
    <w:rsid w:val="00D83276"/>
    <w:rsid w:val="00D83E80"/>
    <w:rsid w:val="00D879C3"/>
    <w:rsid w:val="00D94399"/>
    <w:rsid w:val="00D95AE1"/>
    <w:rsid w:val="00D96939"/>
    <w:rsid w:val="00DA0768"/>
    <w:rsid w:val="00DA0E3B"/>
    <w:rsid w:val="00DA27AE"/>
    <w:rsid w:val="00DA3AA4"/>
    <w:rsid w:val="00DB146E"/>
    <w:rsid w:val="00DB6B56"/>
    <w:rsid w:val="00DB7051"/>
    <w:rsid w:val="00DB759F"/>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70126"/>
    <w:rsid w:val="00E71383"/>
    <w:rsid w:val="00E71442"/>
    <w:rsid w:val="00E73D7A"/>
    <w:rsid w:val="00E73FFD"/>
    <w:rsid w:val="00E9479D"/>
    <w:rsid w:val="00EA2282"/>
    <w:rsid w:val="00EA45D6"/>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30102"/>
    <w:rsid w:val="00F30417"/>
    <w:rsid w:val="00F3232E"/>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8300F"/>
    <w:rsid w:val="00F87848"/>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8C953-AFB6-4069-8EA9-9400918B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2017-08-25T15:09:00Z</cp:lastPrinted>
  <dcterms:created xsi:type="dcterms:W3CDTF">2017-11-16T18:03:00Z</dcterms:created>
  <dcterms:modified xsi:type="dcterms:W3CDTF">2018-09-06T21:49:00Z</dcterms:modified>
</cp:coreProperties>
</file>