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B9D82" w14:textId="77777777" w:rsidR="00A81050" w:rsidRPr="00EC5989" w:rsidRDefault="00AC2B9F" w:rsidP="00EB3394">
      <w:pPr>
        <w:pStyle w:val="Heading1"/>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5C267A63" w14:textId="21E23D94"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236D09">
        <w:t>1</w:t>
      </w:r>
      <w:r w:rsidR="00EA2282">
        <w:t>8</w:t>
      </w:r>
      <w:r w:rsidR="000E691D">
        <w:t>LGS00</w:t>
      </w:r>
      <w:r w:rsidR="007D21DE">
        <w:t>9</w:t>
      </w:r>
      <w:r w:rsidR="00C64B8E" w:rsidRPr="00C64B8E">
        <w:t xml:space="preserve"> –</w:t>
      </w:r>
      <w:r w:rsidR="009A54BA">
        <w:t xml:space="preserve"> </w:t>
      </w:r>
      <w:r w:rsidR="007D21DE">
        <w:t>Add Criteria for Ladder Cooling Pump</w:t>
      </w:r>
      <w:r w:rsidR="005D05C8">
        <w:tab/>
      </w:r>
      <w:r w:rsidR="00237214" w:rsidRPr="00237214">
        <w:t xml:space="preserve"> </w:t>
      </w:r>
    </w:p>
    <w:p w14:paraId="4B3212F6" w14:textId="5E0402CA" w:rsidR="00CD704F" w:rsidRPr="007E1708" w:rsidRDefault="00CD704F" w:rsidP="00EB3394">
      <w:r w:rsidRPr="009C6814">
        <w:rPr>
          <w:b/>
        </w:rPr>
        <w:t>Date</w:t>
      </w:r>
      <w:r w:rsidR="00B1230A" w:rsidRPr="009C6814">
        <w:rPr>
          <w:b/>
        </w:rPr>
        <w:t xml:space="preserve"> Submitted</w:t>
      </w:r>
      <w:r w:rsidRPr="009C6814">
        <w:t>:</w:t>
      </w:r>
      <w:r w:rsidR="002D086F">
        <w:t xml:space="preserve"> </w:t>
      </w:r>
      <w:r w:rsidR="00EA2282">
        <w:tab/>
      </w:r>
      <w:r w:rsidR="00EA2282">
        <w:tab/>
      </w:r>
      <w:r w:rsidR="007D21DE">
        <w:t xml:space="preserve">February </w:t>
      </w:r>
      <w:r w:rsidR="006A554E">
        <w:t>14</w:t>
      </w:r>
      <w:r w:rsidR="004E7141">
        <w:t>, 2</w:t>
      </w:r>
      <w:r w:rsidR="004E7141" w:rsidRPr="007E1708">
        <w:t>018</w:t>
      </w:r>
      <w:r w:rsidR="008C2174" w:rsidRPr="007E1708">
        <w:t xml:space="preserve">; REVISED </w:t>
      </w:r>
      <w:r w:rsidR="0070588A" w:rsidRPr="007E1708">
        <w:t>April 4</w:t>
      </w:r>
      <w:r w:rsidR="00D33D20" w:rsidRPr="007E1708">
        <w:t>,</w:t>
      </w:r>
      <w:r w:rsidR="00B03E15" w:rsidRPr="007E1708">
        <w:t xml:space="preserve"> April 11</w:t>
      </w:r>
      <w:r w:rsidR="0070588A" w:rsidRPr="007E1708">
        <w:t xml:space="preserve">, </w:t>
      </w:r>
      <w:r w:rsidR="00D33D20" w:rsidRPr="007E1708">
        <w:t xml:space="preserve">and </w:t>
      </w:r>
      <w:r w:rsidR="007E1708" w:rsidRPr="007E1708">
        <w:t>June 18</w:t>
      </w:r>
      <w:r w:rsidR="005D05C8" w:rsidRPr="007E1708">
        <w:tab/>
      </w:r>
    </w:p>
    <w:p w14:paraId="5B0E4FE4" w14:textId="6F8AD27F" w:rsidR="0052535B" w:rsidRPr="009C6814" w:rsidRDefault="0052535B" w:rsidP="00EB3394">
      <w:r w:rsidRPr="007E1708">
        <w:rPr>
          <w:b/>
        </w:rPr>
        <w:t>Project</w:t>
      </w:r>
      <w:r w:rsidRPr="007E1708">
        <w:t>:</w:t>
      </w:r>
      <w:r w:rsidR="002D086F" w:rsidRPr="007E1708">
        <w:t xml:space="preserve"> </w:t>
      </w:r>
      <w:r w:rsidR="00EA2282" w:rsidRPr="007E1708">
        <w:tab/>
      </w:r>
      <w:r w:rsidR="00EA2282" w:rsidRPr="007E1708">
        <w:tab/>
      </w:r>
      <w:r w:rsidR="00EA2282" w:rsidRPr="007E1708">
        <w:tab/>
      </w:r>
      <w:r w:rsidR="000E691D" w:rsidRPr="007E1708">
        <w:t>Little Goose</w:t>
      </w:r>
      <w:r w:rsidR="00895E10" w:rsidRPr="007E1708">
        <w:t xml:space="preserve"> Dam</w:t>
      </w:r>
      <w:r w:rsidR="005D05C8">
        <w:tab/>
      </w:r>
      <w:r w:rsidR="005D05C8">
        <w:tab/>
      </w:r>
      <w:r w:rsidR="005D05C8">
        <w:tab/>
      </w:r>
      <w:r w:rsidR="00F53BDF">
        <w:tab/>
      </w:r>
    </w:p>
    <w:p w14:paraId="4F1BC694" w14:textId="07A6EF34" w:rsidR="00CD704F" w:rsidRDefault="00B1230A" w:rsidP="00EB3394">
      <w:r w:rsidRPr="009C6814">
        <w:rPr>
          <w:b/>
        </w:rPr>
        <w:t>Requester Name, Agency</w:t>
      </w:r>
      <w:r w:rsidR="00CD704F" w:rsidRPr="009C6814">
        <w:t>:</w:t>
      </w:r>
      <w:r w:rsidR="002D086F">
        <w:t xml:space="preserve"> </w:t>
      </w:r>
      <w:r w:rsidR="00EA2282">
        <w:tab/>
      </w:r>
      <w:r w:rsidR="00BA366F">
        <w:t xml:space="preserve">Chris Peery </w:t>
      </w:r>
      <w:r w:rsidR="00A63BE3">
        <w:t>Corps NWW</w:t>
      </w:r>
      <w:r w:rsidR="005D05C8">
        <w:tab/>
      </w:r>
      <w:r w:rsidR="007829C0" w:rsidRPr="009C6814">
        <w:t xml:space="preserve"> </w:t>
      </w:r>
    </w:p>
    <w:p w14:paraId="779DF30E" w14:textId="1DD9FD81" w:rsidR="005D05C8" w:rsidRPr="00D33D20" w:rsidRDefault="005D05C8" w:rsidP="00895E10">
      <w:pPr>
        <w:pBdr>
          <w:bottom w:val="single" w:sz="4" w:space="1" w:color="auto"/>
        </w:pBdr>
        <w:spacing w:after="480"/>
        <w:rPr>
          <w:b/>
          <w:color w:val="00B050"/>
        </w:rPr>
      </w:pPr>
      <w:r w:rsidRPr="00895E10">
        <w:rPr>
          <w:b/>
        </w:rPr>
        <w:t>Final Action:</w:t>
      </w:r>
      <w:r w:rsidRPr="00895E10">
        <w:tab/>
      </w:r>
      <w:r w:rsidRPr="00895E10">
        <w:tab/>
      </w:r>
      <w:r w:rsidRPr="00895E10">
        <w:tab/>
      </w:r>
      <w:r w:rsidR="007E1708" w:rsidRPr="007E1708">
        <w:rPr>
          <w:b/>
          <w:color w:val="00B050"/>
        </w:rPr>
        <w:t>APPROVED as Revised June 18, 2018</w:t>
      </w:r>
    </w:p>
    <w:p w14:paraId="01FFBF9D" w14:textId="7CA09055" w:rsidR="008339F6" w:rsidRDefault="00923CDF" w:rsidP="00590CB7">
      <w:pPr>
        <w:spacing w:before="240"/>
      </w:pPr>
      <w:r w:rsidRPr="00F60346">
        <w:rPr>
          <w:b/>
          <w:caps/>
          <w:u w:val="single"/>
        </w:rPr>
        <w:t>FPP Section</w:t>
      </w:r>
      <w:r w:rsidR="00AB4424" w:rsidRPr="005D05C8">
        <w:t>:</w:t>
      </w:r>
      <w:r w:rsidR="005D05C8">
        <w:t xml:space="preserve">  </w:t>
      </w:r>
      <w:r w:rsidR="00E929FE">
        <w:t>LGS section 2.4.2. Adult Facilities – Fish Passage Season (Mar 1-Dec 31)</w:t>
      </w:r>
    </w:p>
    <w:p w14:paraId="60651F17" w14:textId="2FF85309" w:rsidR="008339F6" w:rsidRDefault="009F3DCB" w:rsidP="00707B3F">
      <w:pPr>
        <w:spacing w:before="360" w:after="240"/>
      </w:pPr>
      <w:r w:rsidRPr="00923CDF">
        <w:rPr>
          <w:rFonts w:ascii="Times New Roman Bold" w:hAnsi="Times New Roman Bold"/>
          <w:b/>
          <w:caps/>
          <w:u w:val="single"/>
        </w:rPr>
        <w:t>Justification for Change</w:t>
      </w:r>
      <w:r w:rsidRPr="005D05C8">
        <w:t>:</w:t>
      </w:r>
      <w:r w:rsidR="00A2395B">
        <w:t xml:space="preserve"> </w:t>
      </w:r>
      <w:r w:rsidR="00E929FE">
        <w:t>Add new section for criteria to turn on LGS ladder cooling pump. Criteria are the same as for Lower Granite ladder exit pool cooling pumps.</w:t>
      </w:r>
    </w:p>
    <w:p w14:paraId="13C10D42" w14:textId="75A5DE04" w:rsidR="00A369DD" w:rsidRDefault="00FF245F" w:rsidP="00707B3F">
      <w:pPr>
        <w:spacing w:before="360" w:after="240"/>
      </w:pPr>
      <w:r w:rsidRPr="00F73605">
        <w:rPr>
          <w:b/>
          <w:caps/>
          <w:u w:val="single"/>
        </w:rPr>
        <w:t>Proposed Change</w:t>
      </w:r>
      <w:r w:rsidR="00D562C6">
        <w:rPr>
          <w:b/>
          <w:caps/>
          <w:u w:val="single"/>
        </w:rPr>
        <w:t>s</w:t>
      </w:r>
      <w:r w:rsidRPr="00F73605">
        <w:rPr>
          <w:caps/>
        </w:rPr>
        <w:t xml:space="preserve">: </w:t>
      </w:r>
      <w:r w:rsidR="00A369DD">
        <w:rPr>
          <w:caps/>
        </w:rPr>
        <w:t xml:space="preserve"> </w:t>
      </w:r>
      <w:r w:rsidR="00A369DD">
        <w:rPr>
          <w:caps/>
        </w:rPr>
        <w:tab/>
      </w:r>
      <w:r w:rsidR="00A369DD">
        <w:t>Add new section 2.4.2.14:</w:t>
      </w:r>
    </w:p>
    <w:p w14:paraId="18DE4BA5" w14:textId="77777777" w:rsidR="00707B3F" w:rsidRPr="00A369DD" w:rsidRDefault="00707B3F" w:rsidP="00B31740">
      <w:pPr>
        <w:pBdr>
          <w:top w:val="single" w:sz="4" w:space="1" w:color="auto"/>
          <w:right w:val="single" w:sz="4" w:space="4" w:color="auto"/>
        </w:pBdr>
      </w:pPr>
    </w:p>
    <w:p w14:paraId="18D214BE" w14:textId="77777777" w:rsidR="007E1708" w:rsidRDefault="007E1708" w:rsidP="007E1708">
      <w:pPr>
        <w:pBdr>
          <w:right w:val="single" w:sz="4" w:space="4" w:color="auto"/>
        </w:pBdr>
        <w:suppressAutoHyphens/>
        <w:spacing w:after="240"/>
        <w:ind w:left="360"/>
      </w:pPr>
      <w:r>
        <w:rPr>
          <w:b/>
        </w:rPr>
        <w:t xml:space="preserve">2.4.2.14. Adult Fish Ladder Exit Pool Cooling Pump. </w:t>
      </w:r>
      <w:r>
        <w:t xml:space="preserve">Operate forebay exit pool cooling pump that spray upstream of the fish ladder exit to enhance conditions for adult fish exiting the ladder and to supplement cooler water throughout the ladder. The water supply for the manifold at the exit pool originates from an added forebay pump with intake at elevation 543’ in the forebay, which is 90’ below the MOP range (633-638’). </w:t>
      </w:r>
      <w:r w:rsidRPr="004858F7">
        <w:t xml:space="preserve"> </w:t>
      </w:r>
    </w:p>
    <w:p w14:paraId="4E726BC7" w14:textId="77777777" w:rsidR="007E1708" w:rsidRDefault="007E1708" w:rsidP="007E1708">
      <w:pPr>
        <w:pStyle w:val="ListParagraph"/>
        <w:numPr>
          <w:ilvl w:val="4"/>
          <w:numId w:val="5"/>
        </w:numPr>
        <w:pBdr>
          <w:right w:val="single" w:sz="4" w:space="4" w:color="auto"/>
        </w:pBdr>
        <w:suppressAutoHyphens/>
        <w:spacing w:after="240"/>
        <w:contextualSpacing w:val="0"/>
      </w:pPr>
      <w:r w:rsidRPr="00204FAE">
        <w:t xml:space="preserve">Begin operation of exit pool cooling pump </w:t>
      </w:r>
      <w:r>
        <w:t xml:space="preserve">after 1 June and </w:t>
      </w:r>
      <w:r w:rsidRPr="00204FAE">
        <w:t xml:space="preserve">when </w:t>
      </w:r>
      <w:r>
        <w:t>the 0.5 meter forebay temperature exceeds 64°F (18°C) at any time</w:t>
      </w:r>
      <w:r w:rsidRPr="00204FAE">
        <w:t>.</w:t>
      </w:r>
      <w:r>
        <w:t xml:space="preserve"> Forebay t</w:t>
      </w:r>
      <w:r w:rsidRPr="00204FAE">
        <w:t xml:space="preserve">emperature </w:t>
      </w:r>
      <w:r>
        <w:t>string data are online</w:t>
      </w:r>
      <w:r w:rsidRPr="00204FAE">
        <w:t xml:space="preserve"> at: </w:t>
      </w:r>
      <w:r w:rsidRPr="00141864">
        <w:t>http://pweb.crohms.org/ftppub/water_quality/tempstrings/</w:t>
      </w:r>
      <w:r w:rsidDel="00141864">
        <w:t xml:space="preserve"> </w:t>
      </w:r>
    </w:p>
    <w:p w14:paraId="169D9852" w14:textId="7C58929C" w:rsidR="007E1708" w:rsidRPr="00204FAE" w:rsidRDefault="007E1708" w:rsidP="007E1708">
      <w:pPr>
        <w:pStyle w:val="ListParagraph"/>
        <w:numPr>
          <w:ilvl w:val="4"/>
          <w:numId w:val="5"/>
        </w:numPr>
        <w:pBdr>
          <w:right w:val="single" w:sz="4" w:space="4" w:color="auto"/>
        </w:pBdr>
        <w:suppressAutoHyphens/>
        <w:spacing w:after="240"/>
      </w:pPr>
      <w:r w:rsidRPr="00204FAE">
        <w:t xml:space="preserve">Continue this operation until </w:t>
      </w:r>
      <w:ins w:id="2" w:author="Peery, Christopher A NWW" w:date="2018-04-11T06:40:00Z">
        <w:r>
          <w:t xml:space="preserve">1 September </w:t>
        </w:r>
      </w:ins>
      <w:ins w:id="3" w:author="Peery, Christopher A NWW" w:date="2018-06-18T07:25:00Z">
        <w:r>
          <w:t>and</w:t>
        </w:r>
      </w:ins>
      <w:ins w:id="4" w:author="Peery, Christopher A NWW" w:date="2018-04-11T06:40:00Z">
        <w:r>
          <w:t xml:space="preserve"> until </w:t>
        </w:r>
      </w:ins>
      <w:r w:rsidRPr="00204FAE">
        <w:t xml:space="preserve">water temperature at </w:t>
      </w:r>
      <w:del w:id="5" w:author="Peery, Christopher A NWW" w:date="2018-04-03T14:22:00Z">
        <w:r w:rsidRPr="00204FAE" w:rsidDel="00141864">
          <w:delText>t</w:delText>
        </w:r>
      </w:del>
      <w:del w:id="6" w:author="Peery, Christopher A NWW" w:date="2018-04-03T14:23:00Z">
        <w:r w:rsidRPr="00204FAE" w:rsidDel="00141864">
          <w:delText>he exit pool</w:delText>
        </w:r>
        <w:r w:rsidRPr="00AC2049" w:rsidDel="00141864">
          <w:delText xml:space="preserve"> </w:delText>
        </w:r>
        <w:r w:rsidDel="00141864">
          <w:delText xml:space="preserve">and </w:delText>
        </w:r>
      </w:del>
      <w:r>
        <w:t xml:space="preserve">the </w:t>
      </w:r>
      <w:ins w:id="7" w:author="Peery, Christopher A NWW" w:date="2018-04-04T06:36:00Z">
        <w:r>
          <w:t xml:space="preserve">0.5 m </w:t>
        </w:r>
      </w:ins>
      <w:r w:rsidRPr="00204FAE">
        <w:t xml:space="preserve">forebay </w:t>
      </w:r>
      <w:del w:id="8" w:author="Peery, Christopher A NWW" w:date="2018-04-04T06:37:00Z">
        <w:r w:rsidRPr="00204FAE" w:rsidDel="00FD49DE">
          <w:delText xml:space="preserve"> </w:delText>
        </w:r>
      </w:del>
      <w:r w:rsidRPr="00204FAE">
        <w:t xml:space="preserve">string </w:t>
      </w:r>
      <w:del w:id="9" w:author="Peery, Christopher A NWW" w:date="2018-04-04T06:36:00Z">
        <w:r w:rsidRPr="00204FAE" w:rsidDel="00FD49DE">
          <w:delText>at 0.5</w:delText>
        </w:r>
        <w:r w:rsidDel="00FD49DE">
          <w:delText xml:space="preserve"> meters</w:delText>
        </w:r>
        <w:r w:rsidRPr="00204FAE" w:rsidDel="00FD49DE">
          <w:delText xml:space="preserve"> </w:delText>
        </w:r>
        <w:r w:rsidDel="00FD49DE">
          <w:delText>deep</w:delText>
        </w:r>
        <w:r w:rsidRPr="00204FAE" w:rsidDel="00FD49DE">
          <w:delText xml:space="preserve"> </w:delText>
        </w:r>
      </w:del>
      <w:del w:id="10" w:author="Peery, Christopher A NWW" w:date="2018-04-04T06:38:00Z">
        <w:r w:rsidRPr="00204FAE" w:rsidDel="00FD49DE">
          <w:delText>are</w:delText>
        </w:r>
      </w:del>
      <w:ins w:id="11" w:author="Peery, Christopher A NWW" w:date="2018-04-04T06:38:00Z">
        <w:r>
          <w:t>is</w:t>
        </w:r>
      </w:ins>
      <w:r w:rsidRPr="00204FAE">
        <w:t xml:space="preserve"> </w:t>
      </w:r>
      <w:r>
        <w:t>&lt;</w:t>
      </w:r>
      <w:r w:rsidRPr="00204FAE">
        <w:t xml:space="preserve"> 68°F </w:t>
      </w:r>
      <w:ins w:id="12" w:author="Peery, Christopher A NWW" w:date="2018-04-03T14:23:00Z">
        <w:r>
          <w:t xml:space="preserve">(20°C) </w:t>
        </w:r>
      </w:ins>
      <w:r w:rsidRPr="00204FAE">
        <w:t xml:space="preserve">for </w:t>
      </w:r>
      <w:r>
        <w:t>3</w:t>
      </w:r>
      <w:r w:rsidRPr="00204FAE">
        <w:t xml:space="preserve"> consecutive days</w:t>
      </w:r>
      <w:r>
        <w:t xml:space="preserve">; at that time, discontinue pump operation until </w:t>
      </w:r>
      <w:ins w:id="13" w:author="Peery, Christopher A NWW" w:date="2018-05-25T11:08:00Z">
        <w:r>
          <w:t>water temperature has declined below 64</w:t>
        </w:r>
      </w:ins>
      <w:ins w:id="14" w:author="Peery, Christopher A NWW" w:date="2018-05-25T11:09:00Z">
        <w:r>
          <w:t>°</w:t>
        </w:r>
      </w:ins>
      <w:bookmarkStart w:id="15" w:name="_GoBack"/>
      <w:bookmarkEnd w:id="15"/>
      <w:ins w:id="16" w:author="G0PDWLSW" w:date="2018-06-19T12:02:00Z">
        <w:r w:rsidR="001246F7">
          <w:t>F</w:t>
        </w:r>
      </w:ins>
      <w:ins w:id="17" w:author="Peery, Christopher A NWW" w:date="2018-05-25T11:09:00Z">
        <w:r>
          <w:t xml:space="preserve"> and then</w:t>
        </w:r>
      </w:ins>
      <w:ins w:id="18" w:author="Peery, Christopher A NWW" w:date="2018-05-25T11:10:00Z">
        <w:r>
          <w:t xml:space="preserve"> use</w:t>
        </w:r>
      </w:ins>
      <w:ins w:id="19" w:author="Peery, Christopher A NWW" w:date="2018-05-25T11:09:00Z">
        <w:r>
          <w:t xml:space="preserve"> </w:t>
        </w:r>
      </w:ins>
      <w:r>
        <w:t xml:space="preserve">criteria </w:t>
      </w:r>
      <w:ins w:id="20" w:author="Peery, Christopher A NWW" w:date="2018-05-25T11:11:00Z">
        <w:r>
          <w:t xml:space="preserve">as described above </w:t>
        </w:r>
      </w:ins>
      <w:r>
        <w:t xml:space="preserve">to </w:t>
      </w:r>
      <w:ins w:id="21" w:author="Peery, Christopher A NWW" w:date="2018-05-25T11:11:00Z">
        <w:r>
          <w:t>re-</w:t>
        </w:r>
      </w:ins>
      <w:r>
        <w:t>start pump operation</w:t>
      </w:r>
      <w:del w:id="22" w:author="Peery, Christopher A NWW" w:date="2018-05-25T11:11:00Z">
        <w:r w:rsidDel="00153C85">
          <w:delText xml:space="preserve"> are met</w:delText>
        </w:r>
      </w:del>
      <w:r>
        <w:t xml:space="preserve">. </w:t>
      </w:r>
    </w:p>
    <w:p w14:paraId="36E95243" w14:textId="77777777" w:rsidR="007E1708" w:rsidRPr="00382836" w:rsidRDefault="007E1708" w:rsidP="007E1708">
      <w:pPr>
        <w:numPr>
          <w:ilvl w:val="4"/>
          <w:numId w:val="5"/>
        </w:numPr>
        <w:pBdr>
          <w:right w:val="single" w:sz="4" w:space="4" w:color="auto"/>
        </w:pBdr>
        <w:suppressAutoHyphens/>
        <w:spacing w:after="240"/>
      </w:pPr>
      <w:r>
        <w:t>The pump may be turned on or off at the Project Biologist’s discretion if adult passage delays are observed either in the forebay or within the ladder, and operation of the pump is believed to influence the adult passage issue.</w:t>
      </w:r>
    </w:p>
    <w:p w14:paraId="597AD90E" w14:textId="77777777" w:rsidR="00707B3F" w:rsidRDefault="00707B3F" w:rsidP="00707B3F">
      <w:pPr>
        <w:pBdr>
          <w:top w:val="single" w:sz="4" w:space="1" w:color="auto"/>
        </w:pBdr>
        <w:rPr>
          <w:rFonts w:ascii="Times New Roman Bold" w:hAnsi="Times New Roman Bold"/>
          <w:b/>
          <w:caps/>
          <w:u w:val="single"/>
        </w:rPr>
      </w:pPr>
    </w:p>
    <w:p w14:paraId="0D092FB5" w14:textId="02A273CB" w:rsidR="005D05C8" w:rsidRPr="00CF6368" w:rsidRDefault="0072583F" w:rsidP="00707B3F">
      <w:pPr>
        <w:spacing w:after="240"/>
        <w:rPr>
          <w:i/>
        </w:rPr>
      </w:pPr>
      <w:r w:rsidRPr="00923CDF">
        <w:rPr>
          <w:rFonts w:ascii="Times New Roman Bold" w:hAnsi="Times New Roman Bold"/>
          <w:b/>
          <w:caps/>
          <w:u w:val="single"/>
        </w:rPr>
        <w:t>Comments</w:t>
      </w:r>
      <w:r w:rsidR="00CD704F" w:rsidRPr="009C6814">
        <w:t>:</w:t>
      </w:r>
      <w:r w:rsidR="00CF6368">
        <w:t xml:space="preserve"> </w:t>
      </w:r>
      <w:r w:rsidR="00CF6368">
        <w:rPr>
          <w:i/>
        </w:rPr>
        <w:t>(listed from oldest to newest)</w:t>
      </w:r>
    </w:p>
    <w:p w14:paraId="3477E063" w14:textId="7AF9CC3F" w:rsidR="00943728" w:rsidRPr="00CF6368" w:rsidRDefault="00B765D4" w:rsidP="00CF6368">
      <w:pPr>
        <w:spacing w:before="240"/>
        <w:ind w:firstLine="720"/>
        <w:rPr>
          <w:sz w:val="22"/>
          <w:szCs w:val="22"/>
        </w:rPr>
      </w:pPr>
      <w:r w:rsidRPr="00CF6368">
        <w:rPr>
          <w:sz w:val="22"/>
          <w:szCs w:val="22"/>
          <w:u w:val="single"/>
        </w:rPr>
        <w:t>3/8/18 FPOM</w:t>
      </w:r>
      <w:r w:rsidRPr="00CF6368">
        <w:rPr>
          <w:sz w:val="22"/>
          <w:szCs w:val="22"/>
        </w:rPr>
        <w:t>: FPOM generally ok with this. Conder would like to look at ladder temperature data to make sure a differential doesn’t show up at exit temperatures below 68°F. Van</w:t>
      </w:r>
      <w:r w:rsidR="007B7419">
        <w:rPr>
          <w:sz w:val="22"/>
          <w:szCs w:val="22"/>
        </w:rPr>
        <w:t xml:space="preserve"> </w:t>
      </w:r>
      <w:r w:rsidRPr="00CF6368">
        <w:rPr>
          <w:sz w:val="22"/>
          <w:szCs w:val="22"/>
        </w:rPr>
        <w:t xml:space="preserve">Dyke concurred. </w:t>
      </w:r>
      <w:r w:rsidRPr="007B7419">
        <w:rPr>
          <w:sz w:val="22"/>
          <w:szCs w:val="22"/>
        </w:rPr>
        <w:t>PENDING furth</w:t>
      </w:r>
      <w:r w:rsidRPr="00CF6368">
        <w:rPr>
          <w:sz w:val="22"/>
          <w:szCs w:val="22"/>
        </w:rPr>
        <w:t>er rev</w:t>
      </w:r>
      <w:r w:rsidR="005C0BF4" w:rsidRPr="00CF6368">
        <w:rPr>
          <w:sz w:val="22"/>
          <w:szCs w:val="22"/>
        </w:rPr>
        <w:t>iew and discussion at FPOM on April 13</w:t>
      </w:r>
      <w:r w:rsidR="005C0BF4" w:rsidRPr="00CF6368">
        <w:rPr>
          <w:sz w:val="22"/>
          <w:szCs w:val="22"/>
          <w:vertAlign w:val="superscript"/>
        </w:rPr>
        <w:t>th</w:t>
      </w:r>
      <w:r w:rsidR="005C0BF4" w:rsidRPr="00CF6368">
        <w:rPr>
          <w:sz w:val="22"/>
          <w:szCs w:val="22"/>
        </w:rPr>
        <w:t>.</w:t>
      </w:r>
      <w:r w:rsidRPr="00CF6368">
        <w:rPr>
          <w:sz w:val="22"/>
          <w:szCs w:val="22"/>
        </w:rPr>
        <w:t xml:space="preserve"> </w:t>
      </w:r>
    </w:p>
    <w:p w14:paraId="6CE9D0F1" w14:textId="77777777" w:rsidR="00CF6368" w:rsidRPr="00CF6368" w:rsidRDefault="00CF6368" w:rsidP="00CF6368">
      <w:pPr>
        <w:pStyle w:val="PlainText"/>
        <w:pBdr>
          <w:bottom w:val="single" w:sz="4" w:space="1" w:color="auto"/>
        </w:pBdr>
        <w:rPr>
          <w:sz w:val="22"/>
          <w:szCs w:val="22"/>
        </w:rPr>
      </w:pPr>
    </w:p>
    <w:p w14:paraId="61019F5D" w14:textId="77777777" w:rsidR="00CF6368" w:rsidRPr="00CF6368" w:rsidRDefault="00CF6368" w:rsidP="00CF6368">
      <w:pPr>
        <w:pStyle w:val="PlainText"/>
        <w:rPr>
          <w:sz w:val="22"/>
          <w:szCs w:val="22"/>
        </w:rPr>
      </w:pPr>
    </w:p>
    <w:p w14:paraId="7FA97CE4" w14:textId="165F0848" w:rsidR="00D16B93" w:rsidRPr="00CF6368" w:rsidRDefault="00D16B93" w:rsidP="00D16B93">
      <w:pPr>
        <w:pStyle w:val="PlainText"/>
        <w:ind w:firstLine="720"/>
        <w:rPr>
          <w:rFonts w:ascii="Times New Roman" w:hAnsi="Times New Roman"/>
          <w:sz w:val="22"/>
          <w:szCs w:val="22"/>
        </w:rPr>
      </w:pPr>
      <w:r w:rsidRPr="00CF6368">
        <w:rPr>
          <w:rFonts w:ascii="Times New Roman" w:hAnsi="Times New Roman"/>
          <w:sz w:val="22"/>
          <w:szCs w:val="22"/>
          <w:u w:val="single"/>
        </w:rPr>
        <w:t xml:space="preserve">4/4/18 </w:t>
      </w:r>
      <w:r w:rsidR="00583102" w:rsidRPr="00CF6368">
        <w:rPr>
          <w:rFonts w:ascii="Times New Roman" w:hAnsi="Times New Roman"/>
          <w:sz w:val="22"/>
          <w:szCs w:val="22"/>
          <w:u w:val="single"/>
        </w:rPr>
        <w:t xml:space="preserve">email to FPOM from Chris </w:t>
      </w:r>
      <w:r w:rsidR="00583102" w:rsidRPr="00B44CF4">
        <w:rPr>
          <w:rFonts w:ascii="Times New Roman" w:hAnsi="Times New Roman"/>
          <w:sz w:val="22"/>
          <w:szCs w:val="22"/>
          <w:u w:val="single"/>
        </w:rPr>
        <w:t xml:space="preserve">Peery with </w:t>
      </w:r>
      <w:r w:rsidR="00CF6368" w:rsidRPr="00B44CF4">
        <w:rPr>
          <w:rFonts w:ascii="Times New Roman" w:hAnsi="Times New Roman"/>
          <w:sz w:val="22"/>
          <w:szCs w:val="22"/>
          <w:u w:val="single"/>
        </w:rPr>
        <w:t>revised</w:t>
      </w:r>
      <w:r w:rsidR="00583102" w:rsidRPr="00B44CF4">
        <w:rPr>
          <w:rFonts w:ascii="Times New Roman" w:hAnsi="Times New Roman"/>
          <w:sz w:val="22"/>
          <w:szCs w:val="22"/>
          <w:u w:val="single"/>
        </w:rPr>
        <w:t xml:space="preserve"> change f</w:t>
      </w:r>
      <w:r w:rsidRPr="00B44CF4">
        <w:rPr>
          <w:rFonts w:ascii="Times New Roman" w:hAnsi="Times New Roman"/>
          <w:sz w:val="22"/>
          <w:szCs w:val="22"/>
          <w:u w:val="single"/>
        </w:rPr>
        <w:t>orm</w:t>
      </w:r>
      <w:r w:rsidRPr="00B44CF4">
        <w:rPr>
          <w:rFonts w:ascii="Times New Roman" w:hAnsi="Times New Roman"/>
          <w:sz w:val="22"/>
          <w:szCs w:val="22"/>
        </w:rPr>
        <w:t>: “Attached is the updated FPP Change form for operation criteria for the fishway cooling pump at little Goose Dam, for your review. We will discuss at next week's FPOM meeting at McNary</w:t>
      </w:r>
      <w:r w:rsidRPr="00CF6368">
        <w:rPr>
          <w:rFonts w:ascii="Times New Roman" w:hAnsi="Times New Roman"/>
          <w:sz w:val="22"/>
          <w:szCs w:val="22"/>
        </w:rPr>
        <w:t xml:space="preserve"> Dam.”</w:t>
      </w:r>
    </w:p>
    <w:p w14:paraId="3E021C0F" w14:textId="6FB92BBE" w:rsidR="00F847ED" w:rsidRDefault="00F847ED" w:rsidP="00F847ED">
      <w:pPr>
        <w:pStyle w:val="PlainText"/>
        <w:rPr>
          <w:sz w:val="22"/>
        </w:rPr>
      </w:pPr>
      <w:r>
        <w:lastRenderedPageBreak/>
        <w:t>-----Original Message-----</w:t>
      </w:r>
      <w:r>
        <w:br/>
        <w:t>From: Kiefer,</w:t>
      </w:r>
      <w:r w:rsidR="0052720C">
        <w:t xml:space="preserve"> </w:t>
      </w:r>
      <w:r>
        <w:t xml:space="preserve">Russell [mailto:russ.kiefer@idfg.idaho.gov] </w:t>
      </w:r>
      <w:r>
        <w:br/>
        <w:t>Sent: Wednesday, April 04, 2018 3:22 PM</w:t>
      </w:r>
      <w:r>
        <w:br/>
        <w:t>To: Peery, Christopher A CIV (US) &lt;Christopher.A.Peery@usace.army.mil&gt;</w:t>
      </w:r>
      <w:r>
        <w:br/>
        <w:t>Subject: [Non-DoD Source] RE: 18 LGS 009 Fish Pump Criteria FPP Change</w:t>
      </w:r>
    </w:p>
    <w:p w14:paraId="71FB4AE8" w14:textId="77777777" w:rsidR="00F847ED" w:rsidRDefault="00F847ED" w:rsidP="00F847ED">
      <w:pPr>
        <w:pStyle w:val="PlainText"/>
      </w:pPr>
    </w:p>
    <w:p w14:paraId="50758FDB" w14:textId="77777777" w:rsidR="00F847ED" w:rsidRDefault="00F847ED" w:rsidP="00F847ED">
      <w:pPr>
        <w:pStyle w:val="PlainText"/>
      </w:pPr>
      <w:r>
        <w:t>Chris,</w:t>
      </w:r>
    </w:p>
    <w:p w14:paraId="491C9BDA" w14:textId="1081544A" w:rsidR="00F847ED" w:rsidRDefault="00F847ED" w:rsidP="00F847ED">
      <w:pPr>
        <w:pStyle w:val="PlainText"/>
      </w:pPr>
    </w:p>
    <w:p w14:paraId="64FE28AD" w14:textId="6A764C17" w:rsidR="00F847ED" w:rsidRDefault="00F847ED" w:rsidP="00F847ED">
      <w:pPr>
        <w:pStyle w:val="PlainText"/>
      </w:pPr>
      <w:r>
        <w:t>We have no objections, but question the need to start at 64F instead of the standard 68F.</w:t>
      </w:r>
      <w:r w:rsidR="0052720C">
        <w:t xml:space="preserve"> </w:t>
      </w:r>
      <w:r>
        <w:t>Was there any data to support this change?</w:t>
      </w:r>
    </w:p>
    <w:p w14:paraId="056B5CB4" w14:textId="77777777" w:rsidR="00F847ED" w:rsidRDefault="00F847ED" w:rsidP="00F847ED">
      <w:pPr>
        <w:pStyle w:val="PlainText"/>
      </w:pPr>
    </w:p>
    <w:p w14:paraId="02D00F6E" w14:textId="77777777" w:rsidR="00F847ED" w:rsidRDefault="00F847ED" w:rsidP="00F847ED">
      <w:pPr>
        <w:pStyle w:val="PlainText"/>
      </w:pPr>
      <w:r>
        <w:t>Russ</w:t>
      </w:r>
    </w:p>
    <w:p w14:paraId="11DB5457" w14:textId="77777777" w:rsidR="00F847ED" w:rsidRDefault="00F847ED" w:rsidP="00D16B93">
      <w:pPr>
        <w:pStyle w:val="PlainText"/>
        <w:ind w:firstLine="720"/>
        <w:rPr>
          <w:rFonts w:ascii="Times New Roman" w:hAnsi="Times New Roman"/>
          <w:sz w:val="24"/>
          <w:szCs w:val="24"/>
        </w:rPr>
      </w:pPr>
    </w:p>
    <w:p w14:paraId="028C0646" w14:textId="646C884E" w:rsidR="00F847ED" w:rsidRDefault="00F847ED" w:rsidP="00F847ED">
      <w:pPr>
        <w:pStyle w:val="PlainText"/>
        <w:ind w:left="360"/>
      </w:pPr>
      <w:r>
        <w:t xml:space="preserve">From: Peery, Christopher A CIV (US) </w:t>
      </w:r>
      <w:r>
        <w:br/>
        <w:t>Sent: Wednesday, April 04, 2018 3:26 PM</w:t>
      </w:r>
      <w:r>
        <w:br/>
        <w:t>To: 'Kiefer</w:t>
      </w:r>
      <w:proofErr w:type="gramStart"/>
      <w:r>
        <w:t>,Russell'</w:t>
      </w:r>
      <w:proofErr w:type="gramEnd"/>
      <w:r>
        <w:t xml:space="preserve"> &lt;russ.kiefer@idfg.idaho.gov&gt;</w:t>
      </w:r>
      <w:r>
        <w:br/>
        <w:t>Cc: 'Trevor Conder - NOAA Federal' &lt;trevor.conder@noaa.gov&gt;</w:t>
      </w:r>
      <w:r>
        <w:br/>
      </w:r>
    </w:p>
    <w:p w14:paraId="50D95829" w14:textId="77777777" w:rsidR="00F847ED" w:rsidRDefault="00F847ED" w:rsidP="00F847ED">
      <w:pPr>
        <w:pStyle w:val="PlainText"/>
        <w:ind w:left="360"/>
      </w:pPr>
      <w:r>
        <w:t>Russ,</w:t>
      </w:r>
    </w:p>
    <w:p w14:paraId="3D180798" w14:textId="77777777" w:rsidR="00F847ED" w:rsidRDefault="00F847ED" w:rsidP="00F847ED">
      <w:pPr>
        <w:pStyle w:val="PlainText"/>
        <w:ind w:left="360"/>
      </w:pPr>
    </w:p>
    <w:p w14:paraId="5DE835DF" w14:textId="77777777" w:rsidR="00F847ED" w:rsidRDefault="00F847ED" w:rsidP="00F847ED">
      <w:pPr>
        <w:pStyle w:val="PlainText"/>
        <w:ind w:left="360"/>
      </w:pPr>
      <w:r>
        <w:t>Trevor looked over the string data as well as fishway temperatures and he determined that around 18 C at 0.5 m depth was when the forebay began to stratify and you started seeing warm surface water (which could be warmer than 18 C) flows into the ladder exit.</w:t>
      </w:r>
    </w:p>
    <w:p w14:paraId="30679C2E" w14:textId="77777777" w:rsidR="00F847ED" w:rsidRDefault="00F847ED" w:rsidP="00F847ED">
      <w:pPr>
        <w:pStyle w:val="PlainText"/>
        <w:ind w:left="360"/>
      </w:pPr>
    </w:p>
    <w:p w14:paraId="11DF6755" w14:textId="77777777" w:rsidR="00F847ED" w:rsidRDefault="00F847ED" w:rsidP="00F847ED">
      <w:pPr>
        <w:pStyle w:val="PlainText"/>
        <w:ind w:left="360"/>
      </w:pPr>
      <w:r>
        <w:t>Did I get that correct Trevor?</w:t>
      </w:r>
    </w:p>
    <w:p w14:paraId="428BDA75" w14:textId="77777777" w:rsidR="00F847ED" w:rsidRDefault="00F847ED" w:rsidP="00F847ED">
      <w:pPr>
        <w:pStyle w:val="PlainText"/>
        <w:ind w:left="360"/>
      </w:pPr>
    </w:p>
    <w:p w14:paraId="0A488549" w14:textId="77777777" w:rsidR="00F847ED" w:rsidRDefault="00F847ED" w:rsidP="00F847ED">
      <w:pPr>
        <w:pStyle w:val="PlainText"/>
        <w:ind w:left="360"/>
      </w:pPr>
      <w:r>
        <w:t>We can discuss this at the meeting next week to clarify these points.</w:t>
      </w:r>
    </w:p>
    <w:p w14:paraId="1B2DFFA3" w14:textId="77777777" w:rsidR="00F847ED" w:rsidRDefault="00F847ED" w:rsidP="00F847ED">
      <w:pPr>
        <w:pStyle w:val="PlainText"/>
        <w:ind w:left="360"/>
      </w:pPr>
    </w:p>
    <w:p w14:paraId="4EB4D9F2" w14:textId="77777777" w:rsidR="00F847ED" w:rsidRDefault="00F847ED" w:rsidP="00F847ED">
      <w:pPr>
        <w:pStyle w:val="PlainText"/>
        <w:ind w:left="360"/>
      </w:pPr>
      <w:r>
        <w:t>Chris</w:t>
      </w:r>
    </w:p>
    <w:p w14:paraId="02EC9E9F" w14:textId="77777777" w:rsidR="00F847ED" w:rsidRDefault="00F847ED" w:rsidP="00D16B93">
      <w:pPr>
        <w:pStyle w:val="PlainText"/>
        <w:ind w:firstLine="720"/>
        <w:rPr>
          <w:rFonts w:ascii="Times New Roman" w:hAnsi="Times New Roman"/>
          <w:sz w:val="24"/>
          <w:szCs w:val="24"/>
        </w:rPr>
      </w:pPr>
    </w:p>
    <w:p w14:paraId="337D5EA3" w14:textId="77777777" w:rsidR="00F847ED" w:rsidRDefault="00F847ED" w:rsidP="00F847ED">
      <w:pPr>
        <w:pStyle w:val="PlainText"/>
        <w:rPr>
          <w:sz w:val="22"/>
        </w:rPr>
      </w:pPr>
      <w:r>
        <w:t>-----Original Message-----</w:t>
      </w:r>
      <w:r>
        <w:br/>
        <w:t xml:space="preserve">From: Tom Lorz [mailto:lort@critfc.org] </w:t>
      </w:r>
      <w:r>
        <w:br/>
        <w:t>Sent: Wednesday, April 04, 2018 4:30 PM</w:t>
      </w:r>
      <w:r>
        <w:br/>
        <w:t>To: Peery, Christopher A CIV (US) &lt;Christopher.A.Peery@usace.army.mil&gt;</w:t>
      </w:r>
      <w:r>
        <w:br/>
        <w:t>Subject: [Non-DoD Source] RE: 18 LGS 009 Fish Pump Criteria FPP Change</w:t>
      </w:r>
    </w:p>
    <w:p w14:paraId="6BA45094" w14:textId="77777777" w:rsidR="00F847ED" w:rsidRDefault="00F847ED" w:rsidP="00F847ED">
      <w:pPr>
        <w:pStyle w:val="PlainText"/>
      </w:pPr>
    </w:p>
    <w:p w14:paraId="19B434E7" w14:textId="77777777" w:rsidR="00F847ED" w:rsidRDefault="00F847ED" w:rsidP="00F847ED">
      <w:pPr>
        <w:pStyle w:val="PlainText"/>
      </w:pPr>
      <w:r>
        <w:t>This should be ok, assume we will be talking more at FPOM, thanks</w:t>
      </w:r>
    </w:p>
    <w:p w14:paraId="315E5491" w14:textId="77777777" w:rsidR="00F847ED" w:rsidRDefault="00F847ED" w:rsidP="00F847ED">
      <w:pPr>
        <w:pStyle w:val="PlainText"/>
      </w:pPr>
    </w:p>
    <w:p w14:paraId="6C14EB65" w14:textId="77777777" w:rsidR="00F847ED" w:rsidRDefault="00F847ED" w:rsidP="00F847ED">
      <w:pPr>
        <w:pStyle w:val="PlainText"/>
        <w:rPr>
          <w:sz w:val="22"/>
        </w:rPr>
      </w:pPr>
      <w:r>
        <w:t>-----Original Message-----</w:t>
      </w:r>
      <w:r>
        <w:br/>
        <w:t xml:space="preserve">From: Swank, David [mailto:david_swank@fws.gov] </w:t>
      </w:r>
      <w:r>
        <w:br/>
        <w:t>Sent: Wednesday, April 04, 2018 3:51 PM</w:t>
      </w:r>
      <w:r>
        <w:br/>
        <w:t>To: Peery, Christopher A CIV (US) &lt;Christopher.A.Peery@usace.army.mil&gt;</w:t>
      </w:r>
      <w:r>
        <w:br/>
        <w:t>Subject: [Non-DoD Source] Re: [EXTERNAL] 18 LGS 009 Fish Pump Criteria FPP Change</w:t>
      </w:r>
    </w:p>
    <w:p w14:paraId="79976425" w14:textId="77777777" w:rsidR="00F847ED" w:rsidRDefault="00F847ED" w:rsidP="00F847ED">
      <w:pPr>
        <w:pStyle w:val="PlainText"/>
      </w:pPr>
    </w:p>
    <w:p w14:paraId="3FE9D35B" w14:textId="77777777" w:rsidR="00F847ED" w:rsidRDefault="00F847ED" w:rsidP="00F847ED">
      <w:pPr>
        <w:pStyle w:val="PlainText"/>
      </w:pPr>
      <w:r>
        <w:t>Hi Chris,</w:t>
      </w:r>
    </w:p>
    <w:p w14:paraId="57520E7B" w14:textId="77777777" w:rsidR="0052720C" w:rsidRDefault="0052720C" w:rsidP="00F847ED">
      <w:pPr>
        <w:pStyle w:val="PlainText"/>
      </w:pPr>
    </w:p>
    <w:p w14:paraId="2ED98A76" w14:textId="77777777" w:rsidR="00F847ED" w:rsidRDefault="00F847ED" w:rsidP="00F847ED">
      <w:pPr>
        <w:pStyle w:val="PlainText"/>
      </w:pPr>
      <w:r>
        <w:t>I just read this over, and I think there's a typo in the revised text for part a.  The threshold to turn it on should be 68F, otherwise it wouldn't make any sense.  We'd have to jump from 68 down to 64 or less to shut off the pump...</w:t>
      </w:r>
    </w:p>
    <w:p w14:paraId="32B60F9F" w14:textId="77777777" w:rsidR="00015A3D" w:rsidRDefault="00015A3D" w:rsidP="00F847ED">
      <w:pPr>
        <w:pStyle w:val="PlainText"/>
        <w:ind w:left="360"/>
      </w:pPr>
    </w:p>
    <w:p w14:paraId="278B841E" w14:textId="55267A3C" w:rsidR="00F847ED" w:rsidRDefault="00F847ED" w:rsidP="00F847ED">
      <w:pPr>
        <w:pStyle w:val="PlainText"/>
        <w:ind w:left="360"/>
        <w:rPr>
          <w:sz w:val="22"/>
        </w:rPr>
      </w:pPr>
      <w:r>
        <w:lastRenderedPageBreak/>
        <w:t xml:space="preserve">From: Peery, Christopher A CIV (US) </w:t>
      </w:r>
      <w:r>
        <w:br/>
        <w:t>Sent: Wednesday, April 04, 2018 4:16 PM</w:t>
      </w:r>
      <w:r>
        <w:br/>
        <w:t>To: 'Swank, David' &lt;david_swank@fws.gov&gt;</w:t>
      </w:r>
      <w:r>
        <w:br/>
        <w:t>Cc: 'Trevor Conder - NOAA Federal' &lt;trevor.conder@noaa.gov&gt;; Setter, Ann L CIV USARMY CENWW (US) &lt;Ann.L.Setter@usace.army.mil&gt;</w:t>
      </w:r>
      <w:r>
        <w:br/>
        <w:t>Subject: RE: [Non-DoD Source] Re: [EXTERNAL] 18 LGS 009 Fish Pump Criteria FPP Change</w:t>
      </w:r>
    </w:p>
    <w:p w14:paraId="2E582E05" w14:textId="77777777" w:rsidR="00F847ED" w:rsidRDefault="00F847ED" w:rsidP="00F847ED">
      <w:pPr>
        <w:pStyle w:val="PlainText"/>
        <w:ind w:left="360"/>
      </w:pPr>
    </w:p>
    <w:p w14:paraId="07EA355C" w14:textId="77777777" w:rsidR="00F847ED" w:rsidRDefault="00F847ED" w:rsidP="00F847ED">
      <w:pPr>
        <w:pStyle w:val="PlainText"/>
        <w:ind w:left="360"/>
      </w:pPr>
      <w:r>
        <w:t>David,</w:t>
      </w:r>
    </w:p>
    <w:p w14:paraId="3F0DBF19" w14:textId="77777777" w:rsidR="00F847ED" w:rsidRDefault="00F847ED" w:rsidP="00F847ED">
      <w:pPr>
        <w:pStyle w:val="PlainText"/>
        <w:ind w:left="360"/>
      </w:pPr>
    </w:p>
    <w:p w14:paraId="0D68F029" w14:textId="77777777" w:rsidR="00F847ED" w:rsidRDefault="00F847ED" w:rsidP="00F847ED">
      <w:pPr>
        <w:pStyle w:val="PlainText"/>
        <w:ind w:left="360"/>
      </w:pPr>
      <w:r>
        <w:t>Trevor meant to use 64 so that was not a typo but I see what you mean.  As soon as you turn it off you would need to turn it back on again because the forebay would likely be above 64.  I also saw I forgot to add "until 1 September" to part b (see below).  Good catch.</w:t>
      </w:r>
    </w:p>
    <w:p w14:paraId="0DD212B7" w14:textId="77777777" w:rsidR="00F847ED" w:rsidRDefault="00F847ED" w:rsidP="00F847ED">
      <w:pPr>
        <w:pStyle w:val="PlainText"/>
        <w:ind w:left="360"/>
      </w:pPr>
    </w:p>
    <w:p w14:paraId="4F24A456" w14:textId="77777777" w:rsidR="00F847ED" w:rsidRDefault="00F847ED" w:rsidP="00F847ED">
      <w:pPr>
        <w:pStyle w:val="PlainText"/>
        <w:ind w:left="360"/>
      </w:pPr>
      <w:r>
        <w:t xml:space="preserve">Trevor, we need a little wordsmithing here. </w:t>
      </w:r>
    </w:p>
    <w:p w14:paraId="5341D970" w14:textId="77777777" w:rsidR="00F847ED" w:rsidRDefault="00F847ED" w:rsidP="00F847ED">
      <w:pPr>
        <w:pStyle w:val="PlainText"/>
        <w:ind w:left="360"/>
      </w:pPr>
    </w:p>
    <w:p w14:paraId="203F762E" w14:textId="77777777" w:rsidR="00F847ED" w:rsidRDefault="00F847ED" w:rsidP="00F847ED">
      <w:pPr>
        <w:pStyle w:val="PlainText"/>
        <w:ind w:left="360"/>
      </w:pPr>
      <w:r>
        <w:t xml:space="preserve">a. Begin operation of exit pool cooling pump after 1 June and when the 0.5 meter forebay temperature exceeds 64°F (18°C) at any time. Forebay temperature string data are online at: http://pweb.crohms.org/ftppub/water_quality/tempstrings/ </w:t>
      </w:r>
    </w:p>
    <w:p w14:paraId="3DA58A0B" w14:textId="77777777" w:rsidR="00F847ED" w:rsidRDefault="00F847ED" w:rsidP="00F847ED">
      <w:pPr>
        <w:pStyle w:val="PlainText"/>
        <w:ind w:left="360"/>
      </w:pPr>
    </w:p>
    <w:p w14:paraId="12AD9ED7" w14:textId="77777777" w:rsidR="00F847ED" w:rsidRDefault="00F847ED" w:rsidP="00F847ED">
      <w:pPr>
        <w:pStyle w:val="PlainText"/>
        <w:ind w:left="360"/>
      </w:pPr>
      <w:r>
        <w:t>b. Continue this operation until 1 September or until water temperature at the 0.5 m forebay string is &lt; 68°F (20°C) for 3 consecutive days, whichever is later; at that time, discontinue pump operation until criteria to start pump operation are met.</w:t>
      </w:r>
    </w:p>
    <w:p w14:paraId="505FB6CD" w14:textId="77777777" w:rsidR="00D56E34" w:rsidRDefault="00D56E34" w:rsidP="00D56E34">
      <w:pPr>
        <w:pStyle w:val="PlainText"/>
        <w:pBdr>
          <w:bottom w:val="single" w:sz="4" w:space="1" w:color="auto"/>
        </w:pBdr>
      </w:pPr>
    </w:p>
    <w:p w14:paraId="29B36597" w14:textId="77777777" w:rsidR="00F847ED" w:rsidRDefault="00F847ED" w:rsidP="00F847ED">
      <w:pPr>
        <w:pStyle w:val="PlainText"/>
      </w:pPr>
    </w:p>
    <w:p w14:paraId="3779D6B2" w14:textId="78CCBB03" w:rsidR="006A74FE" w:rsidRPr="006A74FE" w:rsidRDefault="006A74FE" w:rsidP="00D56E34">
      <w:pPr>
        <w:ind w:firstLine="360"/>
        <w:rPr>
          <w:sz w:val="22"/>
          <w:szCs w:val="22"/>
          <w:u w:val="single"/>
        </w:rPr>
      </w:pPr>
      <w:r w:rsidRPr="006A74FE">
        <w:rPr>
          <w:sz w:val="22"/>
          <w:szCs w:val="22"/>
          <w:u w:val="single"/>
        </w:rPr>
        <w:t>4/11/</w:t>
      </w:r>
      <w:r w:rsidRPr="00B44CF4">
        <w:rPr>
          <w:sz w:val="22"/>
          <w:szCs w:val="22"/>
          <w:u w:val="single"/>
        </w:rPr>
        <w:t>18</w:t>
      </w:r>
      <w:r w:rsidRPr="00B44CF4">
        <w:rPr>
          <w:sz w:val="22"/>
          <w:szCs w:val="22"/>
        </w:rPr>
        <w:t xml:space="preserve">: Revised by Chris Peery to add </w:t>
      </w:r>
      <w:r w:rsidR="007E1708">
        <w:rPr>
          <w:sz w:val="22"/>
          <w:szCs w:val="22"/>
        </w:rPr>
        <w:t>language</w:t>
      </w:r>
      <w:r w:rsidRPr="00B44CF4">
        <w:rPr>
          <w:sz w:val="22"/>
          <w:szCs w:val="22"/>
        </w:rPr>
        <w:t xml:space="preserve"> for ending the operation.</w:t>
      </w:r>
    </w:p>
    <w:p w14:paraId="21D05705" w14:textId="77777777" w:rsidR="006A74FE" w:rsidRPr="006A74FE" w:rsidRDefault="006A74FE" w:rsidP="006A74FE">
      <w:pPr>
        <w:pStyle w:val="PlainText"/>
        <w:pBdr>
          <w:bottom w:val="single" w:sz="4" w:space="1" w:color="auto"/>
        </w:pBdr>
        <w:rPr>
          <w:sz w:val="22"/>
          <w:szCs w:val="22"/>
        </w:rPr>
      </w:pPr>
    </w:p>
    <w:p w14:paraId="50A71A6E" w14:textId="77777777" w:rsidR="006A74FE" w:rsidRPr="006A74FE" w:rsidRDefault="006A74FE" w:rsidP="006A74FE">
      <w:pPr>
        <w:pStyle w:val="PlainText"/>
        <w:rPr>
          <w:sz w:val="22"/>
          <w:szCs w:val="22"/>
        </w:rPr>
      </w:pPr>
    </w:p>
    <w:p w14:paraId="5FBD1945" w14:textId="7D86AD1F" w:rsidR="00F847ED" w:rsidRPr="006A74FE" w:rsidRDefault="00D56E34" w:rsidP="00D56E34">
      <w:pPr>
        <w:ind w:firstLine="360"/>
        <w:rPr>
          <w:sz w:val="22"/>
          <w:szCs w:val="22"/>
        </w:rPr>
      </w:pPr>
      <w:r w:rsidRPr="006A74FE">
        <w:rPr>
          <w:sz w:val="22"/>
          <w:szCs w:val="22"/>
          <w:u w:val="single"/>
        </w:rPr>
        <w:t>4/13/18 FPOM</w:t>
      </w:r>
      <w:r w:rsidRPr="006A74FE">
        <w:rPr>
          <w:sz w:val="22"/>
          <w:szCs w:val="22"/>
        </w:rPr>
        <w:t>: Conder reviewed the data and found there were times when the pump should have been used.  The data indicate stratification starts at 63°F, so Conder suggests starting the pump at 64°F.  The criteria for turning on and off are different. Kiefer doesn’t want unnecessary wear and tear on the new pump an</w:t>
      </w:r>
      <w:r w:rsidRPr="007B7419">
        <w:rPr>
          <w:sz w:val="22"/>
          <w:szCs w:val="22"/>
        </w:rPr>
        <w:t>d said that the delay problem with differentials in the ladder occurs at higher temperatures (&gt;=68°F). Conder cited a U of I study that found delay when there was a 1°C differential at temperatures lower than 68°F. PENDING further review and discussion.</w:t>
      </w:r>
    </w:p>
    <w:p w14:paraId="42F11D35" w14:textId="77777777" w:rsidR="006A74FE" w:rsidRDefault="006A74FE" w:rsidP="006A74FE">
      <w:pPr>
        <w:pStyle w:val="PlainText"/>
        <w:pBdr>
          <w:bottom w:val="single" w:sz="4" w:space="1" w:color="auto"/>
        </w:pBdr>
      </w:pPr>
    </w:p>
    <w:p w14:paraId="1ED92EA1" w14:textId="77777777" w:rsidR="006A74FE" w:rsidRDefault="006A74FE" w:rsidP="00D56E34">
      <w:pPr>
        <w:ind w:firstLine="360"/>
        <w:rPr>
          <w:sz w:val="22"/>
          <w:szCs w:val="22"/>
        </w:rPr>
      </w:pPr>
    </w:p>
    <w:p w14:paraId="6441EEDD" w14:textId="612F59C0" w:rsidR="00585C3F" w:rsidRDefault="006A74FE" w:rsidP="00D56E34">
      <w:pPr>
        <w:ind w:firstLine="360"/>
        <w:rPr>
          <w:sz w:val="22"/>
          <w:szCs w:val="22"/>
        </w:rPr>
      </w:pPr>
      <w:r>
        <w:rPr>
          <w:u w:val="single"/>
        </w:rPr>
        <w:t>5/24</w:t>
      </w:r>
      <w:r w:rsidRPr="00D56E34">
        <w:rPr>
          <w:u w:val="single"/>
        </w:rPr>
        <w:t>/18 FPOM</w:t>
      </w:r>
      <w:r>
        <w:t xml:space="preserve">: </w:t>
      </w:r>
      <w:r w:rsidR="003E4DF8">
        <w:rPr>
          <w:sz w:val="22"/>
          <w:szCs w:val="22"/>
        </w:rPr>
        <w:t>Swank would like some language added about turning pumps back on</w:t>
      </w:r>
      <w:r>
        <w:rPr>
          <w:sz w:val="22"/>
          <w:szCs w:val="22"/>
        </w:rPr>
        <w:t>.</w:t>
      </w:r>
      <w:r w:rsidR="003E4DF8">
        <w:rPr>
          <w:sz w:val="22"/>
          <w:szCs w:val="22"/>
        </w:rPr>
        <w:t xml:space="preserve"> Peery will make that revision.</w:t>
      </w:r>
      <w:r>
        <w:rPr>
          <w:sz w:val="22"/>
          <w:szCs w:val="22"/>
        </w:rPr>
        <w:t xml:space="preserve">  </w:t>
      </w:r>
    </w:p>
    <w:p w14:paraId="53E7964C" w14:textId="77777777" w:rsidR="007E1708" w:rsidRDefault="007E1708" w:rsidP="007E1708">
      <w:pPr>
        <w:pStyle w:val="PlainText"/>
        <w:pBdr>
          <w:bottom w:val="single" w:sz="4" w:space="1" w:color="auto"/>
        </w:pBdr>
      </w:pPr>
    </w:p>
    <w:p w14:paraId="07C320DE" w14:textId="77777777" w:rsidR="007E1708" w:rsidRDefault="007E1708" w:rsidP="00D56E34">
      <w:pPr>
        <w:ind w:firstLine="360"/>
        <w:rPr>
          <w:sz w:val="22"/>
          <w:szCs w:val="22"/>
        </w:rPr>
      </w:pPr>
    </w:p>
    <w:p w14:paraId="1A38EAE6" w14:textId="77777777" w:rsidR="00015A3D" w:rsidRDefault="00015A3D" w:rsidP="007E1708">
      <w:pPr>
        <w:pStyle w:val="PlainText"/>
      </w:pPr>
      <w:r>
        <w:t>-----Original Message-----</w:t>
      </w:r>
    </w:p>
    <w:p w14:paraId="5770F261" w14:textId="14983B6B" w:rsidR="007E1708" w:rsidRDefault="007E1708" w:rsidP="007E1708">
      <w:pPr>
        <w:pStyle w:val="PlainText"/>
        <w:rPr>
          <w:sz w:val="22"/>
        </w:rPr>
      </w:pPr>
      <w:r>
        <w:t xml:space="preserve">From: Trevor Conder - NOAA Federal [mailto:trevor.conder@noaa.gov] </w:t>
      </w:r>
      <w:r>
        <w:br/>
        <w:t>Sent: Wednesday, June 13, 2018 4:31 PM</w:t>
      </w:r>
      <w:r>
        <w:br/>
        <w:t>To: Swank, David &lt;david_swank@fws.gov&gt;</w:t>
      </w:r>
      <w:r>
        <w:br/>
        <w:t>Subject: [Non-DoD Source] Re: [EXTERNAL] RE: LGS pump criteria Change Form</w:t>
      </w:r>
    </w:p>
    <w:p w14:paraId="230F4C7B" w14:textId="77777777" w:rsidR="007E1708" w:rsidRDefault="007E1708" w:rsidP="007E1708">
      <w:pPr>
        <w:pStyle w:val="PlainText"/>
      </w:pPr>
    </w:p>
    <w:p w14:paraId="1CF5CAF9" w14:textId="77777777" w:rsidR="007E1708" w:rsidRDefault="007E1708" w:rsidP="007E1708">
      <w:pPr>
        <w:pStyle w:val="PlainText"/>
      </w:pPr>
      <w:r>
        <w:t>David,</w:t>
      </w:r>
    </w:p>
    <w:p w14:paraId="3F4E8D13" w14:textId="77777777" w:rsidR="007E1708" w:rsidRDefault="007E1708" w:rsidP="007E1708">
      <w:pPr>
        <w:pStyle w:val="PlainText"/>
      </w:pPr>
      <w:r>
        <w:lastRenderedPageBreak/>
        <w:t xml:space="preserve">I see your point. This is the criteria I originally suggested to the Corps. Not sure how it was changed to or but it wasn't me. </w:t>
      </w:r>
    </w:p>
    <w:p w14:paraId="4386E945" w14:textId="77777777" w:rsidR="007E1708" w:rsidRDefault="007E1708" w:rsidP="007E1708">
      <w:pPr>
        <w:pStyle w:val="PlainText"/>
      </w:pPr>
    </w:p>
    <w:p w14:paraId="58BFEF9E" w14:textId="77777777" w:rsidR="007E1708" w:rsidRDefault="007E1708" w:rsidP="00015A3D">
      <w:pPr>
        <w:pStyle w:val="PlainText"/>
      </w:pPr>
      <w:r>
        <w:t xml:space="preserve">If after June 1, turn on cooling pumps if the .5 meter forebay string exceeds 18C at any time. Pumps will remain on until after September 1 and the .5 meter forebay string is below 20C every hour for three consecutive days. </w:t>
      </w:r>
    </w:p>
    <w:p w14:paraId="565873A3" w14:textId="77777777" w:rsidR="007E1708" w:rsidRDefault="007E1708" w:rsidP="007E1708">
      <w:pPr>
        <w:pStyle w:val="PlainText"/>
        <w:ind w:firstLine="720"/>
        <w:rPr>
          <w:rFonts w:ascii="Times New Roman" w:hAnsi="Times New Roman"/>
          <w:sz w:val="24"/>
          <w:szCs w:val="24"/>
        </w:rPr>
      </w:pPr>
    </w:p>
    <w:p w14:paraId="6793A8B3" w14:textId="61D44053" w:rsidR="007E1708" w:rsidRDefault="007E1708" w:rsidP="007E1708">
      <w:pPr>
        <w:pStyle w:val="PlainText"/>
        <w:ind w:left="360"/>
      </w:pPr>
      <w:r>
        <w:t xml:space="preserve">From: Peery, Christopher A CIV (US) </w:t>
      </w:r>
      <w:r>
        <w:br/>
        <w:t>Sent: Monday, June 18, 2018 7:32 AM</w:t>
      </w:r>
      <w:r>
        <w:br/>
        <w:t>To: 'Trevor Conder - NOAA Federal' &lt;trevor.conder@noaa.gov&gt;; Swank, David &lt;david_swank@fws.gov&gt;</w:t>
      </w:r>
      <w:r>
        <w:br/>
      </w:r>
    </w:p>
    <w:p w14:paraId="26BBDB88" w14:textId="77777777" w:rsidR="007E1708" w:rsidRDefault="007E1708" w:rsidP="007E1708">
      <w:pPr>
        <w:pStyle w:val="PlainText"/>
        <w:ind w:left="360"/>
      </w:pPr>
      <w:r>
        <w:t>So, change "or" to "and" so it reads;</w:t>
      </w:r>
    </w:p>
    <w:p w14:paraId="0FE1B797" w14:textId="77777777" w:rsidR="007E1708" w:rsidRDefault="007E1708" w:rsidP="007E1708">
      <w:pPr>
        <w:pStyle w:val="PlainText"/>
        <w:ind w:left="360"/>
      </w:pPr>
    </w:p>
    <w:p w14:paraId="614CE4C2" w14:textId="77777777" w:rsidR="007E1708" w:rsidRDefault="007E1708" w:rsidP="007E1708">
      <w:pPr>
        <w:pStyle w:val="PlainText"/>
        <w:ind w:left="360"/>
      </w:pPr>
      <w:r>
        <w:t>b. Continue this operation until 1 September and until water temperature at the exit pool and the 0.5 m forebay string at 0.5 meters deep are is &lt; 68°F (20°C) for 3 consecutive days; at that time, discontinue pump operation until water temperature has declined below 64°C and then use criteria as described above to re-start pump operation are met.</w:t>
      </w:r>
    </w:p>
    <w:p w14:paraId="5DF0DC90" w14:textId="77777777" w:rsidR="007E1708" w:rsidRDefault="007E1708" w:rsidP="007E1708">
      <w:pPr>
        <w:pStyle w:val="PlainText"/>
        <w:ind w:left="360"/>
      </w:pPr>
    </w:p>
    <w:p w14:paraId="7C4A6457" w14:textId="77777777" w:rsidR="007E1708" w:rsidRDefault="007E1708" w:rsidP="00015A3D">
      <w:pPr>
        <w:pStyle w:val="PlainText"/>
        <w:ind w:left="360"/>
      </w:pPr>
      <w:r>
        <w:t>Will this work?</w:t>
      </w:r>
    </w:p>
    <w:p w14:paraId="4CF84A40" w14:textId="77777777" w:rsidR="007E1708" w:rsidRDefault="007E1708" w:rsidP="007E1708">
      <w:pPr>
        <w:pStyle w:val="PlainText"/>
        <w:ind w:firstLine="720"/>
        <w:rPr>
          <w:rFonts w:ascii="Times New Roman" w:hAnsi="Times New Roman"/>
          <w:sz w:val="24"/>
          <w:szCs w:val="24"/>
        </w:rPr>
      </w:pPr>
    </w:p>
    <w:p w14:paraId="6C4561C6" w14:textId="12ABAC22" w:rsidR="007E1708" w:rsidRDefault="007E1708" w:rsidP="007E1708">
      <w:pPr>
        <w:pStyle w:val="PlainText"/>
        <w:ind w:left="720"/>
        <w:rPr>
          <w:sz w:val="22"/>
        </w:rPr>
      </w:pPr>
      <w:r>
        <w:t xml:space="preserve">From: David Swank [mailto:david_swank@fws.gov] </w:t>
      </w:r>
      <w:r>
        <w:br/>
        <w:t>Sent: Monday, June 18, 2018 9:26 AM</w:t>
      </w:r>
      <w:r>
        <w:br/>
        <w:t>To: Peery, Christopher A CIV (US) &lt;Christopher.A.Peery@usace.army.mil&gt;</w:t>
      </w:r>
      <w:r>
        <w:br/>
        <w:t>Cc: Trevor Conder - NOAA Federal &lt;trevor.conder@noaa.gov&gt;</w:t>
      </w:r>
      <w:r>
        <w:br/>
      </w:r>
    </w:p>
    <w:p w14:paraId="65ACD7A6" w14:textId="77777777" w:rsidR="007E1708" w:rsidRDefault="007E1708" w:rsidP="00015A3D">
      <w:pPr>
        <w:pStyle w:val="PlainText"/>
        <w:ind w:left="720"/>
      </w:pPr>
      <w:r>
        <w:t>Just delete the "is" before &lt; 68F and I think we're good.</w:t>
      </w:r>
    </w:p>
    <w:p w14:paraId="32D9FA89" w14:textId="77777777" w:rsidR="007E1708" w:rsidRDefault="007E1708" w:rsidP="007E1708">
      <w:pPr>
        <w:pStyle w:val="PlainText"/>
      </w:pPr>
    </w:p>
    <w:p w14:paraId="48149F5E" w14:textId="504BF906" w:rsidR="007E1708" w:rsidRDefault="007E1708" w:rsidP="007E1708">
      <w:pPr>
        <w:pStyle w:val="PlainText"/>
        <w:ind w:left="1080"/>
      </w:pPr>
      <w:r>
        <w:t xml:space="preserve">From: Trevor Conder - NOAA Federal [mailto:trevor.conder@noaa.gov] </w:t>
      </w:r>
      <w:r>
        <w:br/>
        <w:t>Sent: Monday, June 18, 2018 9:34 AM</w:t>
      </w:r>
      <w:r>
        <w:br/>
        <w:t>To: David Swank &lt;david_swank@fws.gov&gt;</w:t>
      </w:r>
      <w:r>
        <w:br/>
        <w:t>Cc: Peery, Christopher A CIV (US) &lt;Christopher.A.Peery@usace.army.mil&gt;</w:t>
      </w:r>
      <w:r>
        <w:br/>
      </w:r>
    </w:p>
    <w:p w14:paraId="5A32A281" w14:textId="77777777" w:rsidR="007E1708" w:rsidRDefault="007E1708" w:rsidP="007E1708">
      <w:pPr>
        <w:pStyle w:val="PlainText"/>
        <w:ind w:left="1080"/>
      </w:pPr>
      <w:r>
        <w:t xml:space="preserve">Chris, </w:t>
      </w:r>
    </w:p>
    <w:p w14:paraId="63910208" w14:textId="77777777" w:rsidR="007E1708" w:rsidRDefault="007E1708" w:rsidP="007E1708">
      <w:pPr>
        <w:pStyle w:val="PlainText"/>
        <w:ind w:left="1080"/>
      </w:pPr>
    </w:p>
    <w:p w14:paraId="4D07DE92" w14:textId="77777777" w:rsidR="007E1708" w:rsidRDefault="007E1708" w:rsidP="007E1708">
      <w:pPr>
        <w:pStyle w:val="PlainText"/>
        <w:ind w:left="1080"/>
      </w:pPr>
      <w:r>
        <w:t xml:space="preserve">We are fine with this language. </w:t>
      </w:r>
    </w:p>
    <w:p w14:paraId="41F275EF" w14:textId="77777777" w:rsidR="007E1708" w:rsidRDefault="007E1708" w:rsidP="007E1708">
      <w:pPr>
        <w:pStyle w:val="PlainText"/>
        <w:ind w:left="1080"/>
      </w:pPr>
    </w:p>
    <w:p w14:paraId="0DA32513" w14:textId="77777777" w:rsidR="007E1708" w:rsidRDefault="007E1708" w:rsidP="00015A3D">
      <w:pPr>
        <w:pStyle w:val="PlainText"/>
        <w:ind w:left="1080"/>
      </w:pPr>
      <w:r>
        <w:t xml:space="preserve">-Trevor </w:t>
      </w:r>
    </w:p>
    <w:p w14:paraId="63D0AC5A" w14:textId="77777777" w:rsidR="007E1708" w:rsidRDefault="007E1708" w:rsidP="00D56E34">
      <w:pPr>
        <w:ind w:firstLine="360"/>
      </w:pPr>
    </w:p>
    <w:p w14:paraId="0581C733" w14:textId="0968A7C8" w:rsidR="00F847ED" w:rsidRPr="00B54C18" w:rsidRDefault="00CD704F" w:rsidP="00D16B93">
      <w:pPr>
        <w:autoSpaceDE w:val="0"/>
        <w:autoSpaceDN w:val="0"/>
        <w:adjustRightInd w:val="0"/>
        <w:spacing w:before="240"/>
        <w:rPr>
          <w:sz w:val="22"/>
          <w:szCs w:val="22"/>
        </w:rPr>
      </w:pPr>
      <w:r w:rsidRPr="00923CDF">
        <w:rPr>
          <w:rFonts w:ascii="Times New Roman Bold" w:hAnsi="Times New Roman Bold"/>
          <w:b/>
          <w:caps/>
          <w:u w:val="single"/>
        </w:rPr>
        <w:t>Record of Final Action</w:t>
      </w:r>
      <w:r w:rsidRPr="009C6814">
        <w:t>:</w:t>
      </w:r>
      <w:r w:rsidR="0055630A">
        <w:t xml:space="preserve">  </w:t>
      </w:r>
      <w:r w:rsidR="00B54700" w:rsidRPr="00B54C18">
        <w:rPr>
          <w:sz w:val="22"/>
          <w:szCs w:val="22"/>
        </w:rPr>
        <w:t xml:space="preserve"> </w:t>
      </w:r>
      <w:r w:rsidR="007E1708">
        <w:rPr>
          <w:sz w:val="22"/>
          <w:szCs w:val="22"/>
        </w:rPr>
        <w:t>APPROVED as revised June 18, 2018</w:t>
      </w:r>
    </w:p>
    <w:sectPr w:rsidR="00F847ED" w:rsidRPr="00B54C18" w:rsidSect="00E929F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26D9" w14:textId="77777777" w:rsidR="00AB446C" w:rsidRDefault="00AB446C" w:rsidP="0007427B">
      <w:r>
        <w:separator/>
      </w:r>
    </w:p>
  </w:endnote>
  <w:endnote w:type="continuationSeparator" w:id="0">
    <w:p w14:paraId="361DBD99" w14:textId="77777777" w:rsidR="00AB446C" w:rsidRDefault="00AB446C"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81473"/>
      <w:docPartObj>
        <w:docPartGallery w:val="Page Numbers (Bottom of Page)"/>
        <w:docPartUnique/>
      </w:docPartObj>
    </w:sdtPr>
    <w:sdtEndPr/>
    <w:sdtContent>
      <w:sdt>
        <w:sdtPr>
          <w:id w:val="1728636285"/>
          <w:docPartObj>
            <w:docPartGallery w:val="Page Numbers (Top of Page)"/>
            <w:docPartUnique/>
          </w:docPartObj>
        </w:sdtPr>
        <w:sdtEndPr/>
        <w:sdtContent>
          <w:p w14:paraId="0230120C" w14:textId="75012ED6" w:rsidR="001B7363" w:rsidRDefault="001B7363" w:rsidP="001B7363">
            <w:pPr>
              <w:pStyle w:val="Footer"/>
              <w:jc w:val="center"/>
            </w:pPr>
            <w:r w:rsidRPr="001B7363">
              <w:rPr>
                <w:sz w:val="20"/>
                <w:szCs w:val="20"/>
              </w:rPr>
              <w:t xml:space="preserve">18LGS009 - Page </w:t>
            </w:r>
            <w:r w:rsidRPr="001B7363">
              <w:rPr>
                <w:b/>
                <w:bCs/>
                <w:sz w:val="20"/>
                <w:szCs w:val="20"/>
              </w:rPr>
              <w:fldChar w:fldCharType="begin"/>
            </w:r>
            <w:r w:rsidRPr="001B7363">
              <w:rPr>
                <w:b/>
                <w:bCs/>
                <w:sz w:val="20"/>
                <w:szCs w:val="20"/>
              </w:rPr>
              <w:instrText xml:space="preserve"> PAGE </w:instrText>
            </w:r>
            <w:r w:rsidRPr="001B7363">
              <w:rPr>
                <w:b/>
                <w:bCs/>
                <w:sz w:val="20"/>
                <w:szCs w:val="20"/>
              </w:rPr>
              <w:fldChar w:fldCharType="separate"/>
            </w:r>
            <w:r w:rsidR="00A9342E">
              <w:rPr>
                <w:b/>
                <w:bCs/>
                <w:noProof/>
                <w:sz w:val="20"/>
                <w:szCs w:val="20"/>
              </w:rPr>
              <w:t>4</w:t>
            </w:r>
            <w:r w:rsidRPr="001B7363">
              <w:rPr>
                <w:b/>
                <w:bCs/>
                <w:sz w:val="20"/>
                <w:szCs w:val="20"/>
              </w:rPr>
              <w:fldChar w:fldCharType="end"/>
            </w:r>
            <w:r w:rsidRPr="001B7363">
              <w:rPr>
                <w:sz w:val="20"/>
                <w:szCs w:val="20"/>
              </w:rPr>
              <w:t xml:space="preserve"> of </w:t>
            </w:r>
            <w:r w:rsidRPr="001B7363">
              <w:rPr>
                <w:b/>
                <w:bCs/>
                <w:sz w:val="20"/>
                <w:szCs w:val="20"/>
              </w:rPr>
              <w:fldChar w:fldCharType="begin"/>
            </w:r>
            <w:r w:rsidRPr="001B7363">
              <w:rPr>
                <w:b/>
                <w:bCs/>
                <w:sz w:val="20"/>
                <w:szCs w:val="20"/>
              </w:rPr>
              <w:instrText xml:space="preserve"> NUMPAGES  </w:instrText>
            </w:r>
            <w:r w:rsidRPr="001B7363">
              <w:rPr>
                <w:b/>
                <w:bCs/>
                <w:sz w:val="20"/>
                <w:szCs w:val="20"/>
              </w:rPr>
              <w:fldChar w:fldCharType="separate"/>
            </w:r>
            <w:r w:rsidR="00A9342E">
              <w:rPr>
                <w:b/>
                <w:bCs/>
                <w:noProof/>
                <w:sz w:val="20"/>
                <w:szCs w:val="20"/>
              </w:rPr>
              <w:t>4</w:t>
            </w:r>
            <w:r w:rsidRPr="001B7363">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2AD6" w14:textId="77777777" w:rsidR="001543D4" w:rsidRPr="001D5ABB" w:rsidRDefault="001543D4" w:rsidP="00F433E4">
    <w:pPr>
      <w:pStyle w:val="Footer"/>
      <w:pBdr>
        <w:top w:val="single" w:sz="4" w:space="1" w:color="auto"/>
      </w:pBdr>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11F09" w14:textId="77777777" w:rsidR="00AB446C" w:rsidRDefault="00AB446C" w:rsidP="0007427B">
      <w:r>
        <w:separator/>
      </w:r>
    </w:p>
  </w:footnote>
  <w:footnote w:type="continuationSeparator" w:id="0">
    <w:p w14:paraId="2388A291" w14:textId="77777777" w:rsidR="00AB446C" w:rsidRDefault="00AB446C"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8C17" w14:textId="77777777" w:rsidR="001543D4" w:rsidRPr="00786FDB" w:rsidRDefault="001543D4" w:rsidP="00F433E4">
    <w:pPr>
      <w:pStyle w:val="Header"/>
      <w:pBdr>
        <w:bottom w:val="single" w:sz="4" w:space="1" w:color="auto"/>
      </w:pBdr>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7CC4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9AF8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5899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BA1C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DEFC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ACBE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D822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74CF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747F6"/>
    <w:multiLevelType w:val="hybridMultilevel"/>
    <w:tmpl w:val="BF54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A16DB"/>
    <w:multiLevelType w:val="hybridMultilevel"/>
    <w:tmpl w:val="0F3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C1522"/>
    <w:multiLevelType w:val="hybridMultilevel"/>
    <w:tmpl w:val="CCA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35A84"/>
    <w:multiLevelType w:val="hybridMultilevel"/>
    <w:tmpl w:val="A63A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3DDF443A"/>
    <w:multiLevelType w:val="hybridMultilevel"/>
    <w:tmpl w:val="68F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4EEF719B"/>
    <w:multiLevelType w:val="hybridMultilevel"/>
    <w:tmpl w:val="0F36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6ECE"/>
    <w:multiLevelType w:val="multilevel"/>
    <w:tmpl w:val="3A9022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720" w:firstLine="0"/>
      </w:pPr>
      <w:rPr>
        <w:rFonts w:ascii="Times New Roman" w:eastAsia="Times New Roman" w:hAnsi="Times New Roman" w:cs="Times New Roman"/>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064AC9"/>
    <w:multiLevelType w:val="hybridMultilevel"/>
    <w:tmpl w:val="6FB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A2620"/>
    <w:multiLevelType w:val="hybridMultilevel"/>
    <w:tmpl w:val="3C12052C"/>
    <w:lvl w:ilvl="0" w:tplc="320C655E">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4" w15:restartNumberingAfterBreak="0">
    <w:nsid w:val="6D437DD1"/>
    <w:multiLevelType w:val="hybridMultilevel"/>
    <w:tmpl w:val="093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E6108"/>
    <w:multiLevelType w:val="multilevel"/>
    <w:tmpl w:val="5FC46898"/>
    <w:lvl w:ilvl="0">
      <w:start w:val="2"/>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70"/>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A266D5"/>
    <w:multiLevelType w:val="hybridMultilevel"/>
    <w:tmpl w:val="6F5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56E"/>
    <w:multiLevelType w:val="hybridMultilevel"/>
    <w:tmpl w:val="290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5"/>
  </w:num>
  <w:num w:numId="4">
    <w:abstractNumId w:val="18"/>
  </w:num>
  <w:num w:numId="5">
    <w:abstractNumId w:val="20"/>
  </w:num>
  <w:num w:numId="6">
    <w:abstractNumId w:val="31"/>
  </w:num>
  <w:num w:numId="7">
    <w:abstractNumId w:val="20"/>
    <w:lvlOverride w:ilvl="0">
      <w:startOverride w:val="4"/>
    </w:lvlOverride>
  </w:num>
  <w:num w:numId="8">
    <w:abstractNumId w:val="9"/>
  </w:num>
  <w:num w:numId="9">
    <w:abstractNumId w:val="4"/>
  </w:num>
  <w:num w:numId="10">
    <w:abstractNumId w:val="27"/>
  </w:num>
  <w:num w:numId="11">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0"/>
  </w:num>
  <w:num w:numId="15">
    <w:abstractNumId w:val="30"/>
  </w:num>
  <w:num w:numId="16">
    <w:abstractNumId w:val="17"/>
  </w:num>
  <w:num w:numId="17">
    <w:abstractNumId w:val="15"/>
  </w:num>
  <w:num w:numId="18">
    <w:abstractNumId w:val="24"/>
  </w:num>
  <w:num w:numId="19">
    <w:abstractNumId w:val="28"/>
  </w:num>
  <w:num w:numId="20">
    <w:abstractNumId w:val="19"/>
  </w:num>
  <w:num w:numId="21">
    <w:abstractNumId w:val="12"/>
  </w:num>
  <w:num w:numId="22">
    <w:abstractNumId w:val="29"/>
  </w:num>
  <w:num w:numId="23">
    <w:abstractNumId w:val="11"/>
  </w:num>
  <w:num w:numId="24">
    <w:abstractNumId w:val="7"/>
  </w:num>
  <w:num w:numId="25">
    <w:abstractNumId w:val="6"/>
  </w:num>
  <w:num w:numId="26">
    <w:abstractNumId w:val="5"/>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21"/>
  </w:num>
  <w:num w:numId="3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EDE"/>
    <w:rsid w:val="00015A3D"/>
    <w:rsid w:val="000175C5"/>
    <w:rsid w:val="00020375"/>
    <w:rsid w:val="00021675"/>
    <w:rsid w:val="000244A2"/>
    <w:rsid w:val="00026B25"/>
    <w:rsid w:val="000304B7"/>
    <w:rsid w:val="00031408"/>
    <w:rsid w:val="00033776"/>
    <w:rsid w:val="00037369"/>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09EA"/>
    <w:rsid w:val="00080D85"/>
    <w:rsid w:val="00082FCC"/>
    <w:rsid w:val="000858E4"/>
    <w:rsid w:val="0009057A"/>
    <w:rsid w:val="00090893"/>
    <w:rsid w:val="00090A21"/>
    <w:rsid w:val="00091EB0"/>
    <w:rsid w:val="000943CD"/>
    <w:rsid w:val="00095962"/>
    <w:rsid w:val="00097A63"/>
    <w:rsid w:val="000A1D72"/>
    <w:rsid w:val="000B0A49"/>
    <w:rsid w:val="000B1230"/>
    <w:rsid w:val="000B6082"/>
    <w:rsid w:val="000B789E"/>
    <w:rsid w:val="000C0F1C"/>
    <w:rsid w:val="000C242A"/>
    <w:rsid w:val="000C2725"/>
    <w:rsid w:val="000C6FC2"/>
    <w:rsid w:val="000C7AC2"/>
    <w:rsid w:val="000C7DB1"/>
    <w:rsid w:val="000D0458"/>
    <w:rsid w:val="000D5090"/>
    <w:rsid w:val="000D78D7"/>
    <w:rsid w:val="000E1A8F"/>
    <w:rsid w:val="000E22A8"/>
    <w:rsid w:val="000E30FB"/>
    <w:rsid w:val="000E53E5"/>
    <w:rsid w:val="000E691D"/>
    <w:rsid w:val="000F01B4"/>
    <w:rsid w:val="000F65FF"/>
    <w:rsid w:val="000F7189"/>
    <w:rsid w:val="00103038"/>
    <w:rsid w:val="00104B30"/>
    <w:rsid w:val="00105722"/>
    <w:rsid w:val="00106D7D"/>
    <w:rsid w:val="00107FE5"/>
    <w:rsid w:val="001104FE"/>
    <w:rsid w:val="001120B1"/>
    <w:rsid w:val="0011260E"/>
    <w:rsid w:val="001152BE"/>
    <w:rsid w:val="0011588E"/>
    <w:rsid w:val="00116EF7"/>
    <w:rsid w:val="00117D59"/>
    <w:rsid w:val="00121888"/>
    <w:rsid w:val="001246F7"/>
    <w:rsid w:val="0012672C"/>
    <w:rsid w:val="00130530"/>
    <w:rsid w:val="00130D76"/>
    <w:rsid w:val="00132B1E"/>
    <w:rsid w:val="00133171"/>
    <w:rsid w:val="00135BCD"/>
    <w:rsid w:val="001370D4"/>
    <w:rsid w:val="00143C83"/>
    <w:rsid w:val="0014503F"/>
    <w:rsid w:val="00145876"/>
    <w:rsid w:val="001474D3"/>
    <w:rsid w:val="00151DF4"/>
    <w:rsid w:val="001528DF"/>
    <w:rsid w:val="001543D4"/>
    <w:rsid w:val="00154776"/>
    <w:rsid w:val="001603FC"/>
    <w:rsid w:val="0016566C"/>
    <w:rsid w:val="00166842"/>
    <w:rsid w:val="00174292"/>
    <w:rsid w:val="001759F3"/>
    <w:rsid w:val="00176139"/>
    <w:rsid w:val="00183760"/>
    <w:rsid w:val="00183F4E"/>
    <w:rsid w:val="00186BE6"/>
    <w:rsid w:val="0019567E"/>
    <w:rsid w:val="00195DD7"/>
    <w:rsid w:val="00196E51"/>
    <w:rsid w:val="00197BE4"/>
    <w:rsid w:val="001A089C"/>
    <w:rsid w:val="001A1A1D"/>
    <w:rsid w:val="001A25A2"/>
    <w:rsid w:val="001A28AB"/>
    <w:rsid w:val="001A49E2"/>
    <w:rsid w:val="001B4072"/>
    <w:rsid w:val="001B7268"/>
    <w:rsid w:val="001B72C0"/>
    <w:rsid w:val="001B7363"/>
    <w:rsid w:val="001B7DA4"/>
    <w:rsid w:val="001C105A"/>
    <w:rsid w:val="001C19DE"/>
    <w:rsid w:val="001C1C51"/>
    <w:rsid w:val="001C48D5"/>
    <w:rsid w:val="001C609D"/>
    <w:rsid w:val="001C7500"/>
    <w:rsid w:val="001D3625"/>
    <w:rsid w:val="001D3A46"/>
    <w:rsid w:val="001D538C"/>
    <w:rsid w:val="001D781E"/>
    <w:rsid w:val="001E4AE4"/>
    <w:rsid w:val="001E51D9"/>
    <w:rsid w:val="001F0764"/>
    <w:rsid w:val="001F16CD"/>
    <w:rsid w:val="001F275E"/>
    <w:rsid w:val="001F6546"/>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41690"/>
    <w:rsid w:val="00241BA1"/>
    <w:rsid w:val="00243C4D"/>
    <w:rsid w:val="00246662"/>
    <w:rsid w:val="002504ED"/>
    <w:rsid w:val="0025281C"/>
    <w:rsid w:val="00256756"/>
    <w:rsid w:val="002610ED"/>
    <w:rsid w:val="00262FD4"/>
    <w:rsid w:val="002639D3"/>
    <w:rsid w:val="00265253"/>
    <w:rsid w:val="00265A1F"/>
    <w:rsid w:val="00266995"/>
    <w:rsid w:val="00266F6C"/>
    <w:rsid w:val="002711F0"/>
    <w:rsid w:val="0027311A"/>
    <w:rsid w:val="00273394"/>
    <w:rsid w:val="0027744E"/>
    <w:rsid w:val="00280833"/>
    <w:rsid w:val="00281309"/>
    <w:rsid w:val="00283C95"/>
    <w:rsid w:val="002863A0"/>
    <w:rsid w:val="002864A5"/>
    <w:rsid w:val="00290671"/>
    <w:rsid w:val="00293BA6"/>
    <w:rsid w:val="002A159E"/>
    <w:rsid w:val="002A300C"/>
    <w:rsid w:val="002A3801"/>
    <w:rsid w:val="002A634E"/>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2F5026"/>
    <w:rsid w:val="00300198"/>
    <w:rsid w:val="0030372B"/>
    <w:rsid w:val="0030531E"/>
    <w:rsid w:val="00305AE0"/>
    <w:rsid w:val="00306D8D"/>
    <w:rsid w:val="003073E7"/>
    <w:rsid w:val="00310746"/>
    <w:rsid w:val="00310FAB"/>
    <w:rsid w:val="00314D50"/>
    <w:rsid w:val="0032016D"/>
    <w:rsid w:val="0032395B"/>
    <w:rsid w:val="00330126"/>
    <w:rsid w:val="00332AD5"/>
    <w:rsid w:val="00333E13"/>
    <w:rsid w:val="00336B6D"/>
    <w:rsid w:val="003378C8"/>
    <w:rsid w:val="00340594"/>
    <w:rsid w:val="003466C2"/>
    <w:rsid w:val="003505AC"/>
    <w:rsid w:val="003561B1"/>
    <w:rsid w:val="003575F0"/>
    <w:rsid w:val="00362256"/>
    <w:rsid w:val="00367AF9"/>
    <w:rsid w:val="00367CEA"/>
    <w:rsid w:val="00371692"/>
    <w:rsid w:val="003718ED"/>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0352"/>
    <w:rsid w:val="003B2EAE"/>
    <w:rsid w:val="003B4E18"/>
    <w:rsid w:val="003C0BD3"/>
    <w:rsid w:val="003C1FCF"/>
    <w:rsid w:val="003C2698"/>
    <w:rsid w:val="003D16B4"/>
    <w:rsid w:val="003D2C9D"/>
    <w:rsid w:val="003D5DA3"/>
    <w:rsid w:val="003D72A5"/>
    <w:rsid w:val="003E16B8"/>
    <w:rsid w:val="003E1A05"/>
    <w:rsid w:val="003E3497"/>
    <w:rsid w:val="003E4DF8"/>
    <w:rsid w:val="003E76ED"/>
    <w:rsid w:val="003F2170"/>
    <w:rsid w:val="003F6B4E"/>
    <w:rsid w:val="003F7E6A"/>
    <w:rsid w:val="00400AFC"/>
    <w:rsid w:val="00405844"/>
    <w:rsid w:val="0040752E"/>
    <w:rsid w:val="004075D6"/>
    <w:rsid w:val="0041224F"/>
    <w:rsid w:val="0041280B"/>
    <w:rsid w:val="00413D8D"/>
    <w:rsid w:val="00421AAF"/>
    <w:rsid w:val="00423121"/>
    <w:rsid w:val="00432FA4"/>
    <w:rsid w:val="00433DDE"/>
    <w:rsid w:val="004344E1"/>
    <w:rsid w:val="00435A05"/>
    <w:rsid w:val="004375B0"/>
    <w:rsid w:val="004404FE"/>
    <w:rsid w:val="0044345B"/>
    <w:rsid w:val="00446FCF"/>
    <w:rsid w:val="004533CC"/>
    <w:rsid w:val="004546E1"/>
    <w:rsid w:val="0045600B"/>
    <w:rsid w:val="00461F0D"/>
    <w:rsid w:val="00463250"/>
    <w:rsid w:val="00463760"/>
    <w:rsid w:val="00474807"/>
    <w:rsid w:val="00474D8D"/>
    <w:rsid w:val="00481BD9"/>
    <w:rsid w:val="00482AF7"/>
    <w:rsid w:val="00485F61"/>
    <w:rsid w:val="00490A93"/>
    <w:rsid w:val="00497186"/>
    <w:rsid w:val="00497515"/>
    <w:rsid w:val="004B2041"/>
    <w:rsid w:val="004B7B9B"/>
    <w:rsid w:val="004B7FC0"/>
    <w:rsid w:val="004C5970"/>
    <w:rsid w:val="004C7045"/>
    <w:rsid w:val="004C7147"/>
    <w:rsid w:val="004C7848"/>
    <w:rsid w:val="004C7AB4"/>
    <w:rsid w:val="004D0C66"/>
    <w:rsid w:val="004D1821"/>
    <w:rsid w:val="004D3B59"/>
    <w:rsid w:val="004D6BCF"/>
    <w:rsid w:val="004E4F58"/>
    <w:rsid w:val="004E59E3"/>
    <w:rsid w:val="004E6F6E"/>
    <w:rsid w:val="004E7141"/>
    <w:rsid w:val="004E79C5"/>
    <w:rsid w:val="004F110C"/>
    <w:rsid w:val="0050129F"/>
    <w:rsid w:val="00502E62"/>
    <w:rsid w:val="005119D3"/>
    <w:rsid w:val="00512E1D"/>
    <w:rsid w:val="005153CD"/>
    <w:rsid w:val="005156F8"/>
    <w:rsid w:val="005179B3"/>
    <w:rsid w:val="0052081B"/>
    <w:rsid w:val="00520AE9"/>
    <w:rsid w:val="00522055"/>
    <w:rsid w:val="005244E1"/>
    <w:rsid w:val="005245C6"/>
    <w:rsid w:val="00524930"/>
    <w:rsid w:val="00524FB5"/>
    <w:rsid w:val="0052535B"/>
    <w:rsid w:val="005254FA"/>
    <w:rsid w:val="0052720C"/>
    <w:rsid w:val="00532A03"/>
    <w:rsid w:val="00533943"/>
    <w:rsid w:val="00533A34"/>
    <w:rsid w:val="00534207"/>
    <w:rsid w:val="005349E6"/>
    <w:rsid w:val="005358D9"/>
    <w:rsid w:val="0054498A"/>
    <w:rsid w:val="00544D7B"/>
    <w:rsid w:val="0055199A"/>
    <w:rsid w:val="0055356D"/>
    <w:rsid w:val="005544FF"/>
    <w:rsid w:val="00555D74"/>
    <w:rsid w:val="0055630A"/>
    <w:rsid w:val="00557AE9"/>
    <w:rsid w:val="0056186F"/>
    <w:rsid w:val="00564409"/>
    <w:rsid w:val="00566A87"/>
    <w:rsid w:val="005673E6"/>
    <w:rsid w:val="005709BF"/>
    <w:rsid w:val="005729E0"/>
    <w:rsid w:val="0057380D"/>
    <w:rsid w:val="00575333"/>
    <w:rsid w:val="00580FCA"/>
    <w:rsid w:val="00581FEC"/>
    <w:rsid w:val="00583102"/>
    <w:rsid w:val="00585C3F"/>
    <w:rsid w:val="00587141"/>
    <w:rsid w:val="00590BBB"/>
    <w:rsid w:val="00590CB7"/>
    <w:rsid w:val="005943A1"/>
    <w:rsid w:val="0059634F"/>
    <w:rsid w:val="00596583"/>
    <w:rsid w:val="0059714C"/>
    <w:rsid w:val="005975EF"/>
    <w:rsid w:val="00597AC8"/>
    <w:rsid w:val="005A269B"/>
    <w:rsid w:val="005A2BBD"/>
    <w:rsid w:val="005B2987"/>
    <w:rsid w:val="005C0BF4"/>
    <w:rsid w:val="005C469F"/>
    <w:rsid w:val="005D05C8"/>
    <w:rsid w:val="005D27A3"/>
    <w:rsid w:val="005E1CBD"/>
    <w:rsid w:val="005E3722"/>
    <w:rsid w:val="005E71F4"/>
    <w:rsid w:val="005F06B7"/>
    <w:rsid w:val="005F2D44"/>
    <w:rsid w:val="005F495F"/>
    <w:rsid w:val="0060177E"/>
    <w:rsid w:val="006038FE"/>
    <w:rsid w:val="00610499"/>
    <w:rsid w:val="006122D9"/>
    <w:rsid w:val="0061295A"/>
    <w:rsid w:val="0061403E"/>
    <w:rsid w:val="006144D9"/>
    <w:rsid w:val="0061453C"/>
    <w:rsid w:val="0061469A"/>
    <w:rsid w:val="006216B6"/>
    <w:rsid w:val="006216C4"/>
    <w:rsid w:val="006264F2"/>
    <w:rsid w:val="00626C4E"/>
    <w:rsid w:val="00630721"/>
    <w:rsid w:val="00634EDD"/>
    <w:rsid w:val="006359A1"/>
    <w:rsid w:val="00635BDC"/>
    <w:rsid w:val="00637534"/>
    <w:rsid w:val="00645D4F"/>
    <w:rsid w:val="00650D03"/>
    <w:rsid w:val="0065147E"/>
    <w:rsid w:val="00654363"/>
    <w:rsid w:val="00654602"/>
    <w:rsid w:val="00655159"/>
    <w:rsid w:val="006557B2"/>
    <w:rsid w:val="00661050"/>
    <w:rsid w:val="006708E6"/>
    <w:rsid w:val="00672A0C"/>
    <w:rsid w:val="00674189"/>
    <w:rsid w:val="0068054A"/>
    <w:rsid w:val="00684EB9"/>
    <w:rsid w:val="00686867"/>
    <w:rsid w:val="00692B32"/>
    <w:rsid w:val="00694A82"/>
    <w:rsid w:val="006954F5"/>
    <w:rsid w:val="006957D2"/>
    <w:rsid w:val="00697216"/>
    <w:rsid w:val="0069798B"/>
    <w:rsid w:val="006A2240"/>
    <w:rsid w:val="006A554E"/>
    <w:rsid w:val="006A74FE"/>
    <w:rsid w:val="006B1C14"/>
    <w:rsid w:val="006B241C"/>
    <w:rsid w:val="006B3842"/>
    <w:rsid w:val="006B480D"/>
    <w:rsid w:val="006B5713"/>
    <w:rsid w:val="006B6CD3"/>
    <w:rsid w:val="006C5634"/>
    <w:rsid w:val="006C733A"/>
    <w:rsid w:val="006D0FE4"/>
    <w:rsid w:val="006D26B8"/>
    <w:rsid w:val="006D311D"/>
    <w:rsid w:val="006D4189"/>
    <w:rsid w:val="006D423D"/>
    <w:rsid w:val="006D685A"/>
    <w:rsid w:val="006E1130"/>
    <w:rsid w:val="006E5198"/>
    <w:rsid w:val="006E5586"/>
    <w:rsid w:val="006E55ED"/>
    <w:rsid w:val="006E61B2"/>
    <w:rsid w:val="006E7B68"/>
    <w:rsid w:val="006F1601"/>
    <w:rsid w:val="006F7E2C"/>
    <w:rsid w:val="0070588A"/>
    <w:rsid w:val="00705B1E"/>
    <w:rsid w:val="007071DA"/>
    <w:rsid w:val="00707B3F"/>
    <w:rsid w:val="00720550"/>
    <w:rsid w:val="0072583F"/>
    <w:rsid w:val="00727B00"/>
    <w:rsid w:val="0073077E"/>
    <w:rsid w:val="0073145F"/>
    <w:rsid w:val="007320AC"/>
    <w:rsid w:val="00737236"/>
    <w:rsid w:val="007455C4"/>
    <w:rsid w:val="0074669D"/>
    <w:rsid w:val="007561CE"/>
    <w:rsid w:val="00756C70"/>
    <w:rsid w:val="007577DD"/>
    <w:rsid w:val="007602FD"/>
    <w:rsid w:val="00761ECA"/>
    <w:rsid w:val="0076249E"/>
    <w:rsid w:val="007642F6"/>
    <w:rsid w:val="00772353"/>
    <w:rsid w:val="0077444C"/>
    <w:rsid w:val="00774D43"/>
    <w:rsid w:val="007829C0"/>
    <w:rsid w:val="00783D13"/>
    <w:rsid w:val="0078512B"/>
    <w:rsid w:val="0078704E"/>
    <w:rsid w:val="00794FB2"/>
    <w:rsid w:val="007A0D09"/>
    <w:rsid w:val="007A2DFC"/>
    <w:rsid w:val="007A4BF9"/>
    <w:rsid w:val="007A770F"/>
    <w:rsid w:val="007A7B37"/>
    <w:rsid w:val="007A7F90"/>
    <w:rsid w:val="007B5D15"/>
    <w:rsid w:val="007B7419"/>
    <w:rsid w:val="007B7E5B"/>
    <w:rsid w:val="007C0843"/>
    <w:rsid w:val="007C12BD"/>
    <w:rsid w:val="007C1422"/>
    <w:rsid w:val="007C2281"/>
    <w:rsid w:val="007C28CD"/>
    <w:rsid w:val="007C5981"/>
    <w:rsid w:val="007C7B49"/>
    <w:rsid w:val="007D13E0"/>
    <w:rsid w:val="007D21DE"/>
    <w:rsid w:val="007D3447"/>
    <w:rsid w:val="007D42A5"/>
    <w:rsid w:val="007D577C"/>
    <w:rsid w:val="007D6BA3"/>
    <w:rsid w:val="007E0D9C"/>
    <w:rsid w:val="007E1708"/>
    <w:rsid w:val="007E3915"/>
    <w:rsid w:val="007E6F86"/>
    <w:rsid w:val="007F0C58"/>
    <w:rsid w:val="007F4E50"/>
    <w:rsid w:val="007F58F6"/>
    <w:rsid w:val="007F75E9"/>
    <w:rsid w:val="008026C9"/>
    <w:rsid w:val="008039F9"/>
    <w:rsid w:val="008055D8"/>
    <w:rsid w:val="00805B53"/>
    <w:rsid w:val="00814D42"/>
    <w:rsid w:val="00816749"/>
    <w:rsid w:val="008171B6"/>
    <w:rsid w:val="008211B1"/>
    <w:rsid w:val="00825382"/>
    <w:rsid w:val="00825DD9"/>
    <w:rsid w:val="00826E2A"/>
    <w:rsid w:val="008328E6"/>
    <w:rsid w:val="008339F6"/>
    <w:rsid w:val="00835B44"/>
    <w:rsid w:val="0083618E"/>
    <w:rsid w:val="00840715"/>
    <w:rsid w:val="00841046"/>
    <w:rsid w:val="008415E8"/>
    <w:rsid w:val="00845503"/>
    <w:rsid w:val="008605D6"/>
    <w:rsid w:val="00862446"/>
    <w:rsid w:val="00866A64"/>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145D"/>
    <w:rsid w:val="008A1AD7"/>
    <w:rsid w:val="008A41B4"/>
    <w:rsid w:val="008B031E"/>
    <w:rsid w:val="008B0C48"/>
    <w:rsid w:val="008B1C58"/>
    <w:rsid w:val="008B26E0"/>
    <w:rsid w:val="008C2174"/>
    <w:rsid w:val="008C2675"/>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0E60"/>
    <w:rsid w:val="00911BC0"/>
    <w:rsid w:val="0091267D"/>
    <w:rsid w:val="0091738D"/>
    <w:rsid w:val="00923CDF"/>
    <w:rsid w:val="009248DA"/>
    <w:rsid w:val="009277E6"/>
    <w:rsid w:val="0093172D"/>
    <w:rsid w:val="00931DC1"/>
    <w:rsid w:val="0093234D"/>
    <w:rsid w:val="00934D7E"/>
    <w:rsid w:val="00935974"/>
    <w:rsid w:val="009373BC"/>
    <w:rsid w:val="0093784A"/>
    <w:rsid w:val="00940342"/>
    <w:rsid w:val="00940D50"/>
    <w:rsid w:val="00943728"/>
    <w:rsid w:val="00944C68"/>
    <w:rsid w:val="0094663A"/>
    <w:rsid w:val="00951E89"/>
    <w:rsid w:val="009526AA"/>
    <w:rsid w:val="0095319D"/>
    <w:rsid w:val="009545A6"/>
    <w:rsid w:val="00956816"/>
    <w:rsid w:val="00957D53"/>
    <w:rsid w:val="009725B0"/>
    <w:rsid w:val="009760FC"/>
    <w:rsid w:val="009777FE"/>
    <w:rsid w:val="00982854"/>
    <w:rsid w:val="00982C38"/>
    <w:rsid w:val="00983E5E"/>
    <w:rsid w:val="00984845"/>
    <w:rsid w:val="00986B91"/>
    <w:rsid w:val="009873CE"/>
    <w:rsid w:val="009942E5"/>
    <w:rsid w:val="009946BE"/>
    <w:rsid w:val="00994B04"/>
    <w:rsid w:val="00995033"/>
    <w:rsid w:val="00995C50"/>
    <w:rsid w:val="009960AB"/>
    <w:rsid w:val="009A0E71"/>
    <w:rsid w:val="009A2D38"/>
    <w:rsid w:val="009A321C"/>
    <w:rsid w:val="009A3D43"/>
    <w:rsid w:val="009A54BA"/>
    <w:rsid w:val="009B5466"/>
    <w:rsid w:val="009B67EC"/>
    <w:rsid w:val="009B7084"/>
    <w:rsid w:val="009C19F8"/>
    <w:rsid w:val="009C60E7"/>
    <w:rsid w:val="009C6814"/>
    <w:rsid w:val="009C713F"/>
    <w:rsid w:val="009D605B"/>
    <w:rsid w:val="009E35D7"/>
    <w:rsid w:val="009E6082"/>
    <w:rsid w:val="009E750D"/>
    <w:rsid w:val="009F0DF2"/>
    <w:rsid w:val="009F3775"/>
    <w:rsid w:val="009F3DCB"/>
    <w:rsid w:val="009F7BFB"/>
    <w:rsid w:val="00A0010B"/>
    <w:rsid w:val="00A0207E"/>
    <w:rsid w:val="00A03085"/>
    <w:rsid w:val="00A05837"/>
    <w:rsid w:val="00A0700B"/>
    <w:rsid w:val="00A1242C"/>
    <w:rsid w:val="00A21DB3"/>
    <w:rsid w:val="00A21E20"/>
    <w:rsid w:val="00A2356D"/>
    <w:rsid w:val="00A2395B"/>
    <w:rsid w:val="00A2574B"/>
    <w:rsid w:val="00A25DF9"/>
    <w:rsid w:val="00A3001F"/>
    <w:rsid w:val="00A309FD"/>
    <w:rsid w:val="00A34D10"/>
    <w:rsid w:val="00A369DD"/>
    <w:rsid w:val="00A42209"/>
    <w:rsid w:val="00A44999"/>
    <w:rsid w:val="00A46CC5"/>
    <w:rsid w:val="00A55365"/>
    <w:rsid w:val="00A63BE3"/>
    <w:rsid w:val="00A63DE0"/>
    <w:rsid w:val="00A661AD"/>
    <w:rsid w:val="00A663C4"/>
    <w:rsid w:val="00A80266"/>
    <w:rsid w:val="00A80B08"/>
    <w:rsid w:val="00A81050"/>
    <w:rsid w:val="00A81607"/>
    <w:rsid w:val="00A874E9"/>
    <w:rsid w:val="00A91CCA"/>
    <w:rsid w:val="00A9342E"/>
    <w:rsid w:val="00A951F4"/>
    <w:rsid w:val="00AA4000"/>
    <w:rsid w:val="00AB3065"/>
    <w:rsid w:val="00AB3CCD"/>
    <w:rsid w:val="00AB4424"/>
    <w:rsid w:val="00AB446C"/>
    <w:rsid w:val="00AB6ED6"/>
    <w:rsid w:val="00AC2B9F"/>
    <w:rsid w:val="00AC4468"/>
    <w:rsid w:val="00AD1045"/>
    <w:rsid w:val="00AD166A"/>
    <w:rsid w:val="00AD67E7"/>
    <w:rsid w:val="00AE055F"/>
    <w:rsid w:val="00AE10E0"/>
    <w:rsid w:val="00AE1E4C"/>
    <w:rsid w:val="00AE7C15"/>
    <w:rsid w:val="00AE7F2E"/>
    <w:rsid w:val="00B00982"/>
    <w:rsid w:val="00B01CE7"/>
    <w:rsid w:val="00B02026"/>
    <w:rsid w:val="00B0259A"/>
    <w:rsid w:val="00B02B46"/>
    <w:rsid w:val="00B032B5"/>
    <w:rsid w:val="00B03E15"/>
    <w:rsid w:val="00B049EF"/>
    <w:rsid w:val="00B05038"/>
    <w:rsid w:val="00B051D0"/>
    <w:rsid w:val="00B06E12"/>
    <w:rsid w:val="00B07F9B"/>
    <w:rsid w:val="00B113A9"/>
    <w:rsid w:val="00B1230A"/>
    <w:rsid w:val="00B14174"/>
    <w:rsid w:val="00B15AC1"/>
    <w:rsid w:val="00B171F8"/>
    <w:rsid w:val="00B21CD7"/>
    <w:rsid w:val="00B2374D"/>
    <w:rsid w:val="00B26DD9"/>
    <w:rsid w:val="00B31740"/>
    <w:rsid w:val="00B3324D"/>
    <w:rsid w:val="00B3352D"/>
    <w:rsid w:val="00B405B8"/>
    <w:rsid w:val="00B44738"/>
    <w:rsid w:val="00B447F6"/>
    <w:rsid w:val="00B44CF4"/>
    <w:rsid w:val="00B4579E"/>
    <w:rsid w:val="00B52A54"/>
    <w:rsid w:val="00B54700"/>
    <w:rsid w:val="00B54BF2"/>
    <w:rsid w:val="00B56290"/>
    <w:rsid w:val="00B60978"/>
    <w:rsid w:val="00B627C5"/>
    <w:rsid w:val="00B67AAC"/>
    <w:rsid w:val="00B73289"/>
    <w:rsid w:val="00B765D4"/>
    <w:rsid w:val="00B77828"/>
    <w:rsid w:val="00B8213E"/>
    <w:rsid w:val="00B9011D"/>
    <w:rsid w:val="00B92BA5"/>
    <w:rsid w:val="00B96310"/>
    <w:rsid w:val="00BA0D01"/>
    <w:rsid w:val="00BA366F"/>
    <w:rsid w:val="00BA61E4"/>
    <w:rsid w:val="00BA6739"/>
    <w:rsid w:val="00BB0D14"/>
    <w:rsid w:val="00BB47B8"/>
    <w:rsid w:val="00BB506E"/>
    <w:rsid w:val="00BC1C8F"/>
    <w:rsid w:val="00BC4657"/>
    <w:rsid w:val="00BD1EBA"/>
    <w:rsid w:val="00BD2CD1"/>
    <w:rsid w:val="00BD7E1A"/>
    <w:rsid w:val="00BE105D"/>
    <w:rsid w:val="00BE14EE"/>
    <w:rsid w:val="00BE220A"/>
    <w:rsid w:val="00BE311F"/>
    <w:rsid w:val="00BE3420"/>
    <w:rsid w:val="00BE4E65"/>
    <w:rsid w:val="00BF4788"/>
    <w:rsid w:val="00BF7AF8"/>
    <w:rsid w:val="00C004D0"/>
    <w:rsid w:val="00C025AB"/>
    <w:rsid w:val="00C03F20"/>
    <w:rsid w:val="00C04172"/>
    <w:rsid w:val="00C111A6"/>
    <w:rsid w:val="00C13EB2"/>
    <w:rsid w:val="00C1792A"/>
    <w:rsid w:val="00C2217B"/>
    <w:rsid w:val="00C23A7D"/>
    <w:rsid w:val="00C31B2C"/>
    <w:rsid w:val="00C3340A"/>
    <w:rsid w:val="00C356BD"/>
    <w:rsid w:val="00C371B8"/>
    <w:rsid w:val="00C44939"/>
    <w:rsid w:val="00C46A0D"/>
    <w:rsid w:val="00C51011"/>
    <w:rsid w:val="00C52A4D"/>
    <w:rsid w:val="00C5322C"/>
    <w:rsid w:val="00C55CEA"/>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586"/>
    <w:rsid w:val="00CA6CF3"/>
    <w:rsid w:val="00CA7B2E"/>
    <w:rsid w:val="00CB038C"/>
    <w:rsid w:val="00CB63A8"/>
    <w:rsid w:val="00CB71DA"/>
    <w:rsid w:val="00CC3257"/>
    <w:rsid w:val="00CC68A7"/>
    <w:rsid w:val="00CD2567"/>
    <w:rsid w:val="00CD4499"/>
    <w:rsid w:val="00CD5090"/>
    <w:rsid w:val="00CD704F"/>
    <w:rsid w:val="00CE1096"/>
    <w:rsid w:val="00CE7461"/>
    <w:rsid w:val="00CF5755"/>
    <w:rsid w:val="00CF5B3E"/>
    <w:rsid w:val="00CF5CC8"/>
    <w:rsid w:val="00CF6368"/>
    <w:rsid w:val="00CF652C"/>
    <w:rsid w:val="00CF7FC4"/>
    <w:rsid w:val="00D03264"/>
    <w:rsid w:val="00D032B8"/>
    <w:rsid w:val="00D04868"/>
    <w:rsid w:val="00D05C5F"/>
    <w:rsid w:val="00D05FFD"/>
    <w:rsid w:val="00D12B68"/>
    <w:rsid w:val="00D151E3"/>
    <w:rsid w:val="00D16B93"/>
    <w:rsid w:val="00D2467E"/>
    <w:rsid w:val="00D30CC4"/>
    <w:rsid w:val="00D3118C"/>
    <w:rsid w:val="00D33451"/>
    <w:rsid w:val="00D33D20"/>
    <w:rsid w:val="00D35B1C"/>
    <w:rsid w:val="00D43F96"/>
    <w:rsid w:val="00D44C4F"/>
    <w:rsid w:val="00D46B4E"/>
    <w:rsid w:val="00D471F8"/>
    <w:rsid w:val="00D50178"/>
    <w:rsid w:val="00D52E86"/>
    <w:rsid w:val="00D535D8"/>
    <w:rsid w:val="00D562C6"/>
    <w:rsid w:val="00D569DC"/>
    <w:rsid w:val="00D56E34"/>
    <w:rsid w:val="00D625A0"/>
    <w:rsid w:val="00D647B2"/>
    <w:rsid w:val="00D6748F"/>
    <w:rsid w:val="00D679D8"/>
    <w:rsid w:val="00D76F0B"/>
    <w:rsid w:val="00D80730"/>
    <w:rsid w:val="00D81C93"/>
    <w:rsid w:val="00D821F7"/>
    <w:rsid w:val="00D83276"/>
    <w:rsid w:val="00D83E80"/>
    <w:rsid w:val="00D879C3"/>
    <w:rsid w:val="00D94399"/>
    <w:rsid w:val="00D95AE1"/>
    <w:rsid w:val="00D96939"/>
    <w:rsid w:val="00DA0E3B"/>
    <w:rsid w:val="00DA27AE"/>
    <w:rsid w:val="00DA3AA4"/>
    <w:rsid w:val="00DB146E"/>
    <w:rsid w:val="00DB4298"/>
    <w:rsid w:val="00DB6B56"/>
    <w:rsid w:val="00DB7051"/>
    <w:rsid w:val="00DB759F"/>
    <w:rsid w:val="00DC1A3B"/>
    <w:rsid w:val="00DC363C"/>
    <w:rsid w:val="00DC65B0"/>
    <w:rsid w:val="00DD51D8"/>
    <w:rsid w:val="00DD667E"/>
    <w:rsid w:val="00DE1E19"/>
    <w:rsid w:val="00DE2CC5"/>
    <w:rsid w:val="00DE5C5A"/>
    <w:rsid w:val="00DF2660"/>
    <w:rsid w:val="00DF509B"/>
    <w:rsid w:val="00DF5793"/>
    <w:rsid w:val="00DF738E"/>
    <w:rsid w:val="00E00844"/>
    <w:rsid w:val="00E026CF"/>
    <w:rsid w:val="00E02E64"/>
    <w:rsid w:val="00E03F7F"/>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3E4E"/>
    <w:rsid w:val="00E44451"/>
    <w:rsid w:val="00E4698B"/>
    <w:rsid w:val="00E62196"/>
    <w:rsid w:val="00E63BD9"/>
    <w:rsid w:val="00E652AB"/>
    <w:rsid w:val="00E65F3A"/>
    <w:rsid w:val="00E70126"/>
    <w:rsid w:val="00E70405"/>
    <w:rsid w:val="00E71383"/>
    <w:rsid w:val="00E73FFD"/>
    <w:rsid w:val="00E776A4"/>
    <w:rsid w:val="00E90D4D"/>
    <w:rsid w:val="00E929FE"/>
    <w:rsid w:val="00E9479D"/>
    <w:rsid w:val="00E96D55"/>
    <w:rsid w:val="00EA1434"/>
    <w:rsid w:val="00EA2282"/>
    <w:rsid w:val="00EA6A78"/>
    <w:rsid w:val="00EA752C"/>
    <w:rsid w:val="00EB2AFF"/>
    <w:rsid w:val="00EB3394"/>
    <w:rsid w:val="00EB55A0"/>
    <w:rsid w:val="00EB7405"/>
    <w:rsid w:val="00EC287D"/>
    <w:rsid w:val="00EC4D69"/>
    <w:rsid w:val="00EC5989"/>
    <w:rsid w:val="00EC699D"/>
    <w:rsid w:val="00EC6BD2"/>
    <w:rsid w:val="00ED04BF"/>
    <w:rsid w:val="00ED0AB1"/>
    <w:rsid w:val="00ED27E0"/>
    <w:rsid w:val="00ED4779"/>
    <w:rsid w:val="00EE4FF9"/>
    <w:rsid w:val="00EE64E3"/>
    <w:rsid w:val="00EF08CB"/>
    <w:rsid w:val="00EF17A7"/>
    <w:rsid w:val="00EF4565"/>
    <w:rsid w:val="00EF57C0"/>
    <w:rsid w:val="00EF6DA0"/>
    <w:rsid w:val="00F016CB"/>
    <w:rsid w:val="00F05C33"/>
    <w:rsid w:val="00F05C46"/>
    <w:rsid w:val="00F144AA"/>
    <w:rsid w:val="00F2340F"/>
    <w:rsid w:val="00F24371"/>
    <w:rsid w:val="00F249A1"/>
    <w:rsid w:val="00F25582"/>
    <w:rsid w:val="00F30102"/>
    <w:rsid w:val="00F30417"/>
    <w:rsid w:val="00F32E9D"/>
    <w:rsid w:val="00F33DBC"/>
    <w:rsid w:val="00F34071"/>
    <w:rsid w:val="00F42026"/>
    <w:rsid w:val="00F46262"/>
    <w:rsid w:val="00F46736"/>
    <w:rsid w:val="00F46DA7"/>
    <w:rsid w:val="00F47209"/>
    <w:rsid w:val="00F47595"/>
    <w:rsid w:val="00F47DEF"/>
    <w:rsid w:val="00F53BDF"/>
    <w:rsid w:val="00F55C0A"/>
    <w:rsid w:val="00F60D4C"/>
    <w:rsid w:val="00F60FE9"/>
    <w:rsid w:val="00F67449"/>
    <w:rsid w:val="00F760FA"/>
    <w:rsid w:val="00F81C47"/>
    <w:rsid w:val="00F8300F"/>
    <w:rsid w:val="00F847ED"/>
    <w:rsid w:val="00F8490F"/>
    <w:rsid w:val="00F871AB"/>
    <w:rsid w:val="00F87848"/>
    <w:rsid w:val="00FA3476"/>
    <w:rsid w:val="00FA4932"/>
    <w:rsid w:val="00FA4E61"/>
    <w:rsid w:val="00FB0E18"/>
    <w:rsid w:val="00FB1218"/>
    <w:rsid w:val="00FB5852"/>
    <w:rsid w:val="00FC16DA"/>
    <w:rsid w:val="00FE3450"/>
    <w:rsid w:val="00FE3FAC"/>
    <w:rsid w:val="00FE6A0E"/>
    <w:rsid w:val="00FE7EF5"/>
    <w:rsid w:val="00FF03A2"/>
    <w:rsid w:val="00FF245F"/>
    <w:rsid w:val="00FF3131"/>
    <w:rsid w:val="00FF5B85"/>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74BFD"/>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A40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A400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A400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A400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A400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A40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40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basedOn w:val="DefaultParagraphFont"/>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rPr>
  </w:style>
  <w:style w:type="character" w:customStyle="1" w:styleId="CommentTextChar">
    <w:name w:val="Comment Text Char"/>
    <w:basedOn w:val="DefaultParagraphFont"/>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styleId="List">
    <w:name w:val="List"/>
    <w:basedOn w:val="Normal"/>
    <w:rsid w:val="009A54BA"/>
    <w:pPr>
      <w:spacing w:after="240"/>
    </w:pPr>
    <w:rPr>
      <w:szCs w:val="20"/>
    </w:rPr>
  </w:style>
  <w:style w:type="paragraph" w:styleId="Bibliography">
    <w:name w:val="Bibliography"/>
    <w:basedOn w:val="Normal"/>
    <w:next w:val="Normal"/>
    <w:uiPriority w:val="37"/>
    <w:semiHidden/>
    <w:unhideWhenUsed/>
    <w:rsid w:val="00AA4000"/>
  </w:style>
  <w:style w:type="paragraph" w:styleId="BlockText">
    <w:name w:val="Block Text"/>
    <w:basedOn w:val="Normal"/>
    <w:semiHidden/>
    <w:unhideWhenUsed/>
    <w:rsid w:val="00AA40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A4000"/>
    <w:pPr>
      <w:spacing w:after="120"/>
    </w:pPr>
  </w:style>
  <w:style w:type="character" w:customStyle="1" w:styleId="BodyTextChar">
    <w:name w:val="Body Text Char"/>
    <w:basedOn w:val="DefaultParagraphFont"/>
    <w:link w:val="BodyText"/>
    <w:semiHidden/>
    <w:rsid w:val="00AA4000"/>
    <w:rPr>
      <w:sz w:val="24"/>
      <w:szCs w:val="24"/>
    </w:rPr>
  </w:style>
  <w:style w:type="paragraph" w:styleId="BodyText2">
    <w:name w:val="Body Text 2"/>
    <w:basedOn w:val="Normal"/>
    <w:link w:val="BodyText2Char"/>
    <w:semiHidden/>
    <w:unhideWhenUsed/>
    <w:rsid w:val="00AA4000"/>
    <w:pPr>
      <w:spacing w:after="120" w:line="480" w:lineRule="auto"/>
    </w:pPr>
  </w:style>
  <w:style w:type="character" w:customStyle="1" w:styleId="BodyText2Char">
    <w:name w:val="Body Text 2 Char"/>
    <w:basedOn w:val="DefaultParagraphFont"/>
    <w:link w:val="BodyText2"/>
    <w:semiHidden/>
    <w:rsid w:val="00AA4000"/>
    <w:rPr>
      <w:sz w:val="24"/>
      <w:szCs w:val="24"/>
    </w:rPr>
  </w:style>
  <w:style w:type="paragraph" w:styleId="BodyText3">
    <w:name w:val="Body Text 3"/>
    <w:basedOn w:val="Normal"/>
    <w:link w:val="BodyText3Char"/>
    <w:semiHidden/>
    <w:unhideWhenUsed/>
    <w:rsid w:val="00AA4000"/>
    <w:pPr>
      <w:spacing w:after="120"/>
    </w:pPr>
    <w:rPr>
      <w:sz w:val="16"/>
      <w:szCs w:val="16"/>
    </w:rPr>
  </w:style>
  <w:style w:type="character" w:customStyle="1" w:styleId="BodyText3Char">
    <w:name w:val="Body Text 3 Char"/>
    <w:basedOn w:val="DefaultParagraphFont"/>
    <w:link w:val="BodyText3"/>
    <w:semiHidden/>
    <w:rsid w:val="00AA4000"/>
    <w:rPr>
      <w:sz w:val="16"/>
      <w:szCs w:val="16"/>
    </w:rPr>
  </w:style>
  <w:style w:type="paragraph" w:styleId="BodyTextFirstIndent">
    <w:name w:val="Body Text First Indent"/>
    <w:basedOn w:val="BodyText"/>
    <w:link w:val="BodyTextFirstIndentChar"/>
    <w:rsid w:val="00AA4000"/>
    <w:pPr>
      <w:spacing w:after="0"/>
      <w:ind w:firstLine="360"/>
    </w:pPr>
  </w:style>
  <w:style w:type="character" w:customStyle="1" w:styleId="BodyTextFirstIndentChar">
    <w:name w:val="Body Text First Indent Char"/>
    <w:basedOn w:val="BodyTextChar"/>
    <w:link w:val="BodyTextFirstIndent"/>
    <w:rsid w:val="00AA4000"/>
    <w:rPr>
      <w:sz w:val="24"/>
      <w:szCs w:val="24"/>
    </w:rPr>
  </w:style>
  <w:style w:type="paragraph" w:styleId="BodyTextIndent">
    <w:name w:val="Body Text Indent"/>
    <w:basedOn w:val="Normal"/>
    <w:link w:val="BodyTextIndentChar"/>
    <w:semiHidden/>
    <w:unhideWhenUsed/>
    <w:rsid w:val="00AA4000"/>
    <w:pPr>
      <w:spacing w:after="120"/>
      <w:ind w:left="360"/>
    </w:pPr>
  </w:style>
  <w:style w:type="character" w:customStyle="1" w:styleId="BodyTextIndentChar">
    <w:name w:val="Body Text Indent Char"/>
    <w:basedOn w:val="DefaultParagraphFont"/>
    <w:link w:val="BodyTextIndent"/>
    <w:semiHidden/>
    <w:rsid w:val="00AA4000"/>
    <w:rPr>
      <w:sz w:val="24"/>
      <w:szCs w:val="24"/>
    </w:rPr>
  </w:style>
  <w:style w:type="paragraph" w:styleId="BodyTextFirstIndent2">
    <w:name w:val="Body Text First Indent 2"/>
    <w:basedOn w:val="BodyTextIndent"/>
    <w:link w:val="BodyTextFirstIndent2Char"/>
    <w:semiHidden/>
    <w:unhideWhenUsed/>
    <w:rsid w:val="00AA4000"/>
    <w:pPr>
      <w:spacing w:after="0"/>
      <w:ind w:firstLine="360"/>
    </w:pPr>
  </w:style>
  <w:style w:type="character" w:customStyle="1" w:styleId="BodyTextFirstIndent2Char">
    <w:name w:val="Body Text First Indent 2 Char"/>
    <w:basedOn w:val="BodyTextIndentChar"/>
    <w:link w:val="BodyTextFirstIndent2"/>
    <w:semiHidden/>
    <w:rsid w:val="00AA4000"/>
    <w:rPr>
      <w:sz w:val="24"/>
      <w:szCs w:val="24"/>
    </w:rPr>
  </w:style>
  <w:style w:type="paragraph" w:styleId="BodyTextIndent2">
    <w:name w:val="Body Text Indent 2"/>
    <w:basedOn w:val="Normal"/>
    <w:link w:val="BodyTextIndent2Char"/>
    <w:semiHidden/>
    <w:unhideWhenUsed/>
    <w:rsid w:val="00AA4000"/>
    <w:pPr>
      <w:spacing w:after="120" w:line="480" w:lineRule="auto"/>
      <w:ind w:left="360"/>
    </w:pPr>
  </w:style>
  <w:style w:type="character" w:customStyle="1" w:styleId="BodyTextIndent2Char">
    <w:name w:val="Body Text Indent 2 Char"/>
    <w:basedOn w:val="DefaultParagraphFont"/>
    <w:link w:val="BodyTextIndent2"/>
    <w:semiHidden/>
    <w:rsid w:val="00AA4000"/>
    <w:rPr>
      <w:sz w:val="24"/>
      <w:szCs w:val="24"/>
    </w:rPr>
  </w:style>
  <w:style w:type="paragraph" w:styleId="BodyTextIndent3">
    <w:name w:val="Body Text Indent 3"/>
    <w:basedOn w:val="Normal"/>
    <w:link w:val="BodyTextIndent3Char"/>
    <w:semiHidden/>
    <w:unhideWhenUsed/>
    <w:rsid w:val="00AA4000"/>
    <w:pPr>
      <w:spacing w:after="120"/>
      <w:ind w:left="360"/>
    </w:pPr>
    <w:rPr>
      <w:sz w:val="16"/>
      <w:szCs w:val="16"/>
    </w:rPr>
  </w:style>
  <w:style w:type="character" w:customStyle="1" w:styleId="BodyTextIndent3Char">
    <w:name w:val="Body Text Indent 3 Char"/>
    <w:basedOn w:val="DefaultParagraphFont"/>
    <w:link w:val="BodyTextIndent3"/>
    <w:semiHidden/>
    <w:rsid w:val="00AA4000"/>
    <w:rPr>
      <w:sz w:val="16"/>
      <w:szCs w:val="16"/>
    </w:rPr>
  </w:style>
  <w:style w:type="paragraph" w:styleId="Closing">
    <w:name w:val="Closing"/>
    <w:basedOn w:val="Normal"/>
    <w:link w:val="ClosingChar"/>
    <w:semiHidden/>
    <w:unhideWhenUsed/>
    <w:rsid w:val="00AA4000"/>
    <w:pPr>
      <w:ind w:left="4320"/>
    </w:pPr>
  </w:style>
  <w:style w:type="character" w:customStyle="1" w:styleId="ClosingChar">
    <w:name w:val="Closing Char"/>
    <w:basedOn w:val="DefaultParagraphFont"/>
    <w:link w:val="Closing"/>
    <w:semiHidden/>
    <w:rsid w:val="00AA4000"/>
    <w:rPr>
      <w:sz w:val="24"/>
      <w:szCs w:val="24"/>
    </w:rPr>
  </w:style>
  <w:style w:type="paragraph" w:styleId="CommentSubject">
    <w:name w:val="annotation subject"/>
    <w:basedOn w:val="CommentText"/>
    <w:next w:val="CommentText"/>
    <w:link w:val="CommentSubjectChar"/>
    <w:semiHidden/>
    <w:unhideWhenUsed/>
    <w:rsid w:val="00AA4000"/>
    <w:pPr>
      <w:spacing w:after="0"/>
    </w:pPr>
    <w:rPr>
      <w:b/>
      <w:bCs/>
      <w:sz w:val="20"/>
    </w:rPr>
  </w:style>
  <w:style w:type="character" w:customStyle="1" w:styleId="CommentSubjectChar">
    <w:name w:val="Comment Subject Char"/>
    <w:basedOn w:val="CommentTextChar"/>
    <w:link w:val="CommentSubject"/>
    <w:semiHidden/>
    <w:rsid w:val="00AA4000"/>
    <w:rPr>
      <w:b/>
      <w:bCs/>
      <w:sz w:val="24"/>
    </w:rPr>
  </w:style>
  <w:style w:type="paragraph" w:styleId="Date">
    <w:name w:val="Date"/>
    <w:basedOn w:val="Normal"/>
    <w:next w:val="Normal"/>
    <w:link w:val="DateChar"/>
    <w:rsid w:val="00AA4000"/>
  </w:style>
  <w:style w:type="character" w:customStyle="1" w:styleId="DateChar">
    <w:name w:val="Date Char"/>
    <w:basedOn w:val="DefaultParagraphFont"/>
    <w:link w:val="Date"/>
    <w:rsid w:val="00AA4000"/>
    <w:rPr>
      <w:sz w:val="24"/>
      <w:szCs w:val="24"/>
    </w:rPr>
  </w:style>
  <w:style w:type="paragraph" w:styleId="DocumentMap">
    <w:name w:val="Document Map"/>
    <w:basedOn w:val="Normal"/>
    <w:link w:val="DocumentMapChar"/>
    <w:semiHidden/>
    <w:unhideWhenUsed/>
    <w:rsid w:val="00AA4000"/>
    <w:rPr>
      <w:rFonts w:ascii="Segoe UI" w:hAnsi="Segoe UI" w:cs="Segoe UI"/>
      <w:sz w:val="16"/>
      <w:szCs w:val="16"/>
    </w:rPr>
  </w:style>
  <w:style w:type="character" w:customStyle="1" w:styleId="DocumentMapChar">
    <w:name w:val="Document Map Char"/>
    <w:basedOn w:val="DefaultParagraphFont"/>
    <w:link w:val="DocumentMap"/>
    <w:semiHidden/>
    <w:rsid w:val="00AA4000"/>
    <w:rPr>
      <w:rFonts w:ascii="Segoe UI" w:hAnsi="Segoe UI" w:cs="Segoe UI"/>
      <w:sz w:val="16"/>
      <w:szCs w:val="16"/>
    </w:rPr>
  </w:style>
  <w:style w:type="paragraph" w:styleId="E-mailSignature">
    <w:name w:val="E-mail Signature"/>
    <w:basedOn w:val="Normal"/>
    <w:link w:val="E-mailSignatureChar"/>
    <w:semiHidden/>
    <w:unhideWhenUsed/>
    <w:rsid w:val="00AA4000"/>
  </w:style>
  <w:style w:type="character" w:customStyle="1" w:styleId="E-mailSignatureChar">
    <w:name w:val="E-mail Signature Char"/>
    <w:basedOn w:val="DefaultParagraphFont"/>
    <w:link w:val="E-mailSignature"/>
    <w:semiHidden/>
    <w:rsid w:val="00AA4000"/>
    <w:rPr>
      <w:sz w:val="24"/>
      <w:szCs w:val="24"/>
    </w:rPr>
  </w:style>
  <w:style w:type="paragraph" w:styleId="EndnoteText">
    <w:name w:val="endnote text"/>
    <w:basedOn w:val="Normal"/>
    <w:link w:val="EndnoteTextChar"/>
    <w:semiHidden/>
    <w:unhideWhenUsed/>
    <w:rsid w:val="00AA4000"/>
    <w:rPr>
      <w:sz w:val="20"/>
      <w:szCs w:val="20"/>
    </w:rPr>
  </w:style>
  <w:style w:type="character" w:customStyle="1" w:styleId="EndnoteTextChar">
    <w:name w:val="Endnote Text Char"/>
    <w:basedOn w:val="DefaultParagraphFont"/>
    <w:link w:val="EndnoteText"/>
    <w:semiHidden/>
    <w:rsid w:val="00AA4000"/>
  </w:style>
  <w:style w:type="paragraph" w:styleId="EnvelopeAddress">
    <w:name w:val="envelope address"/>
    <w:basedOn w:val="Normal"/>
    <w:semiHidden/>
    <w:unhideWhenUsed/>
    <w:rsid w:val="00AA400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AA4000"/>
    <w:rPr>
      <w:rFonts w:asciiTheme="majorHAnsi" w:eastAsiaTheme="majorEastAsia" w:hAnsiTheme="majorHAnsi" w:cstheme="majorBidi"/>
      <w:sz w:val="20"/>
      <w:szCs w:val="20"/>
    </w:rPr>
  </w:style>
  <w:style w:type="character" w:customStyle="1" w:styleId="Heading2Char">
    <w:name w:val="Heading 2 Char"/>
    <w:basedOn w:val="DefaultParagraphFont"/>
    <w:link w:val="Heading2"/>
    <w:semiHidden/>
    <w:rsid w:val="00AA40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AA400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AA400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AA400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AA400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AA4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400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AA4000"/>
    <w:rPr>
      <w:i/>
      <w:iCs/>
    </w:rPr>
  </w:style>
  <w:style w:type="character" w:customStyle="1" w:styleId="HTMLAddressChar">
    <w:name w:val="HTML Address Char"/>
    <w:basedOn w:val="DefaultParagraphFont"/>
    <w:link w:val="HTMLAddress"/>
    <w:semiHidden/>
    <w:rsid w:val="00AA4000"/>
    <w:rPr>
      <w:i/>
      <w:iCs/>
      <w:sz w:val="24"/>
      <w:szCs w:val="24"/>
    </w:rPr>
  </w:style>
  <w:style w:type="paragraph" w:styleId="HTMLPreformatted">
    <w:name w:val="HTML Preformatted"/>
    <w:basedOn w:val="Normal"/>
    <w:link w:val="HTMLPreformattedChar"/>
    <w:semiHidden/>
    <w:unhideWhenUsed/>
    <w:rsid w:val="00AA4000"/>
    <w:rPr>
      <w:rFonts w:ascii="Consolas" w:hAnsi="Consolas"/>
      <w:sz w:val="20"/>
      <w:szCs w:val="20"/>
    </w:rPr>
  </w:style>
  <w:style w:type="character" w:customStyle="1" w:styleId="HTMLPreformattedChar">
    <w:name w:val="HTML Preformatted Char"/>
    <w:basedOn w:val="DefaultParagraphFont"/>
    <w:link w:val="HTMLPreformatted"/>
    <w:semiHidden/>
    <w:rsid w:val="00AA4000"/>
    <w:rPr>
      <w:rFonts w:ascii="Consolas" w:hAnsi="Consolas"/>
    </w:rPr>
  </w:style>
  <w:style w:type="paragraph" w:styleId="Index1">
    <w:name w:val="index 1"/>
    <w:basedOn w:val="Normal"/>
    <w:next w:val="Normal"/>
    <w:autoRedefine/>
    <w:semiHidden/>
    <w:unhideWhenUsed/>
    <w:rsid w:val="00AA4000"/>
    <w:pPr>
      <w:ind w:left="240" w:hanging="240"/>
    </w:pPr>
  </w:style>
  <w:style w:type="paragraph" w:styleId="Index2">
    <w:name w:val="index 2"/>
    <w:basedOn w:val="Normal"/>
    <w:next w:val="Normal"/>
    <w:autoRedefine/>
    <w:semiHidden/>
    <w:unhideWhenUsed/>
    <w:rsid w:val="00AA4000"/>
    <w:pPr>
      <w:ind w:left="480" w:hanging="240"/>
    </w:pPr>
  </w:style>
  <w:style w:type="paragraph" w:styleId="Index3">
    <w:name w:val="index 3"/>
    <w:basedOn w:val="Normal"/>
    <w:next w:val="Normal"/>
    <w:autoRedefine/>
    <w:semiHidden/>
    <w:unhideWhenUsed/>
    <w:rsid w:val="00AA4000"/>
    <w:pPr>
      <w:ind w:left="720" w:hanging="240"/>
    </w:pPr>
  </w:style>
  <w:style w:type="paragraph" w:styleId="Index4">
    <w:name w:val="index 4"/>
    <w:basedOn w:val="Normal"/>
    <w:next w:val="Normal"/>
    <w:autoRedefine/>
    <w:semiHidden/>
    <w:unhideWhenUsed/>
    <w:rsid w:val="00AA4000"/>
    <w:pPr>
      <w:ind w:left="960" w:hanging="240"/>
    </w:pPr>
  </w:style>
  <w:style w:type="paragraph" w:styleId="Index5">
    <w:name w:val="index 5"/>
    <w:basedOn w:val="Normal"/>
    <w:next w:val="Normal"/>
    <w:autoRedefine/>
    <w:semiHidden/>
    <w:unhideWhenUsed/>
    <w:rsid w:val="00AA4000"/>
    <w:pPr>
      <w:ind w:left="1200" w:hanging="240"/>
    </w:pPr>
  </w:style>
  <w:style w:type="paragraph" w:styleId="Index6">
    <w:name w:val="index 6"/>
    <w:basedOn w:val="Normal"/>
    <w:next w:val="Normal"/>
    <w:autoRedefine/>
    <w:semiHidden/>
    <w:unhideWhenUsed/>
    <w:rsid w:val="00AA4000"/>
    <w:pPr>
      <w:ind w:left="1440" w:hanging="240"/>
    </w:pPr>
  </w:style>
  <w:style w:type="paragraph" w:styleId="Index7">
    <w:name w:val="index 7"/>
    <w:basedOn w:val="Normal"/>
    <w:next w:val="Normal"/>
    <w:autoRedefine/>
    <w:semiHidden/>
    <w:unhideWhenUsed/>
    <w:rsid w:val="00AA4000"/>
    <w:pPr>
      <w:ind w:left="1680" w:hanging="240"/>
    </w:pPr>
  </w:style>
  <w:style w:type="paragraph" w:styleId="Index8">
    <w:name w:val="index 8"/>
    <w:basedOn w:val="Normal"/>
    <w:next w:val="Normal"/>
    <w:autoRedefine/>
    <w:semiHidden/>
    <w:unhideWhenUsed/>
    <w:rsid w:val="00AA4000"/>
    <w:pPr>
      <w:ind w:left="1920" w:hanging="240"/>
    </w:pPr>
  </w:style>
  <w:style w:type="paragraph" w:styleId="Index9">
    <w:name w:val="index 9"/>
    <w:basedOn w:val="Normal"/>
    <w:next w:val="Normal"/>
    <w:autoRedefine/>
    <w:semiHidden/>
    <w:unhideWhenUsed/>
    <w:rsid w:val="00AA4000"/>
    <w:pPr>
      <w:ind w:left="2160" w:hanging="240"/>
    </w:pPr>
  </w:style>
  <w:style w:type="paragraph" w:styleId="IndexHeading">
    <w:name w:val="index heading"/>
    <w:basedOn w:val="Normal"/>
    <w:next w:val="Index1"/>
    <w:semiHidden/>
    <w:unhideWhenUsed/>
    <w:rsid w:val="00AA40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40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4000"/>
    <w:rPr>
      <w:i/>
      <w:iCs/>
      <w:color w:val="4F81BD" w:themeColor="accent1"/>
      <w:sz w:val="24"/>
      <w:szCs w:val="24"/>
    </w:rPr>
  </w:style>
  <w:style w:type="paragraph" w:styleId="List2">
    <w:name w:val="List 2"/>
    <w:basedOn w:val="Normal"/>
    <w:semiHidden/>
    <w:unhideWhenUsed/>
    <w:rsid w:val="00AA4000"/>
    <w:pPr>
      <w:ind w:left="720" w:hanging="360"/>
      <w:contextualSpacing/>
    </w:pPr>
  </w:style>
  <w:style w:type="paragraph" w:styleId="List3">
    <w:name w:val="List 3"/>
    <w:basedOn w:val="Normal"/>
    <w:semiHidden/>
    <w:unhideWhenUsed/>
    <w:rsid w:val="00AA4000"/>
    <w:pPr>
      <w:ind w:left="1080" w:hanging="360"/>
      <w:contextualSpacing/>
    </w:pPr>
  </w:style>
  <w:style w:type="paragraph" w:styleId="List4">
    <w:name w:val="List 4"/>
    <w:basedOn w:val="Normal"/>
    <w:rsid w:val="00AA4000"/>
    <w:pPr>
      <w:ind w:left="1440" w:hanging="360"/>
      <w:contextualSpacing/>
    </w:pPr>
  </w:style>
  <w:style w:type="paragraph" w:styleId="List5">
    <w:name w:val="List 5"/>
    <w:basedOn w:val="Normal"/>
    <w:rsid w:val="00AA4000"/>
    <w:pPr>
      <w:ind w:left="1800" w:hanging="360"/>
      <w:contextualSpacing/>
    </w:pPr>
  </w:style>
  <w:style w:type="paragraph" w:styleId="ListBullet2">
    <w:name w:val="List Bullet 2"/>
    <w:basedOn w:val="Normal"/>
    <w:semiHidden/>
    <w:unhideWhenUsed/>
    <w:rsid w:val="00AA4000"/>
    <w:pPr>
      <w:numPr>
        <w:numId w:val="24"/>
      </w:numPr>
      <w:contextualSpacing/>
    </w:pPr>
  </w:style>
  <w:style w:type="paragraph" w:styleId="ListBullet3">
    <w:name w:val="List Bullet 3"/>
    <w:basedOn w:val="Normal"/>
    <w:semiHidden/>
    <w:unhideWhenUsed/>
    <w:rsid w:val="00AA4000"/>
    <w:pPr>
      <w:numPr>
        <w:numId w:val="25"/>
      </w:numPr>
      <w:contextualSpacing/>
    </w:pPr>
  </w:style>
  <w:style w:type="paragraph" w:styleId="ListBullet4">
    <w:name w:val="List Bullet 4"/>
    <w:basedOn w:val="Normal"/>
    <w:semiHidden/>
    <w:unhideWhenUsed/>
    <w:rsid w:val="00AA4000"/>
    <w:pPr>
      <w:numPr>
        <w:numId w:val="26"/>
      </w:numPr>
      <w:contextualSpacing/>
    </w:pPr>
  </w:style>
  <w:style w:type="paragraph" w:styleId="ListContinue">
    <w:name w:val="List Continue"/>
    <w:basedOn w:val="Normal"/>
    <w:semiHidden/>
    <w:unhideWhenUsed/>
    <w:rsid w:val="00AA4000"/>
    <w:pPr>
      <w:spacing w:after="120"/>
      <w:ind w:left="360"/>
      <w:contextualSpacing/>
    </w:pPr>
  </w:style>
  <w:style w:type="paragraph" w:styleId="ListContinue2">
    <w:name w:val="List Continue 2"/>
    <w:basedOn w:val="Normal"/>
    <w:semiHidden/>
    <w:unhideWhenUsed/>
    <w:rsid w:val="00AA4000"/>
    <w:pPr>
      <w:spacing w:after="120"/>
      <w:ind w:left="720"/>
      <w:contextualSpacing/>
    </w:pPr>
  </w:style>
  <w:style w:type="paragraph" w:styleId="ListContinue3">
    <w:name w:val="List Continue 3"/>
    <w:basedOn w:val="Normal"/>
    <w:semiHidden/>
    <w:unhideWhenUsed/>
    <w:rsid w:val="00AA4000"/>
    <w:pPr>
      <w:spacing w:after="120"/>
      <w:ind w:left="1080"/>
      <w:contextualSpacing/>
    </w:pPr>
  </w:style>
  <w:style w:type="paragraph" w:styleId="ListContinue4">
    <w:name w:val="List Continue 4"/>
    <w:basedOn w:val="Normal"/>
    <w:semiHidden/>
    <w:unhideWhenUsed/>
    <w:rsid w:val="00AA4000"/>
    <w:pPr>
      <w:spacing w:after="120"/>
      <w:ind w:left="1440"/>
      <w:contextualSpacing/>
    </w:pPr>
  </w:style>
  <w:style w:type="paragraph" w:styleId="ListContinue5">
    <w:name w:val="List Continue 5"/>
    <w:basedOn w:val="Normal"/>
    <w:semiHidden/>
    <w:unhideWhenUsed/>
    <w:rsid w:val="00AA4000"/>
    <w:pPr>
      <w:spacing w:after="120"/>
      <w:ind w:left="1800"/>
      <w:contextualSpacing/>
    </w:pPr>
  </w:style>
  <w:style w:type="paragraph" w:styleId="ListNumber">
    <w:name w:val="List Number"/>
    <w:basedOn w:val="Normal"/>
    <w:rsid w:val="00AA4000"/>
    <w:pPr>
      <w:numPr>
        <w:numId w:val="27"/>
      </w:numPr>
      <w:contextualSpacing/>
    </w:pPr>
  </w:style>
  <w:style w:type="paragraph" w:styleId="ListNumber2">
    <w:name w:val="List Number 2"/>
    <w:basedOn w:val="Normal"/>
    <w:semiHidden/>
    <w:unhideWhenUsed/>
    <w:rsid w:val="00AA4000"/>
    <w:pPr>
      <w:numPr>
        <w:numId w:val="28"/>
      </w:numPr>
      <w:contextualSpacing/>
    </w:pPr>
  </w:style>
  <w:style w:type="paragraph" w:styleId="ListNumber3">
    <w:name w:val="List Number 3"/>
    <w:basedOn w:val="Normal"/>
    <w:semiHidden/>
    <w:unhideWhenUsed/>
    <w:rsid w:val="00AA4000"/>
    <w:pPr>
      <w:numPr>
        <w:numId w:val="29"/>
      </w:numPr>
      <w:contextualSpacing/>
    </w:pPr>
  </w:style>
  <w:style w:type="paragraph" w:styleId="ListNumber4">
    <w:name w:val="List Number 4"/>
    <w:basedOn w:val="Normal"/>
    <w:semiHidden/>
    <w:unhideWhenUsed/>
    <w:rsid w:val="00AA4000"/>
    <w:pPr>
      <w:numPr>
        <w:numId w:val="30"/>
      </w:numPr>
      <w:contextualSpacing/>
    </w:pPr>
  </w:style>
  <w:style w:type="paragraph" w:styleId="ListNumber5">
    <w:name w:val="List Number 5"/>
    <w:basedOn w:val="Normal"/>
    <w:semiHidden/>
    <w:unhideWhenUsed/>
    <w:rsid w:val="00AA4000"/>
    <w:pPr>
      <w:numPr>
        <w:numId w:val="31"/>
      </w:numPr>
      <w:contextualSpacing/>
    </w:pPr>
  </w:style>
  <w:style w:type="paragraph" w:styleId="MacroText">
    <w:name w:val="macro"/>
    <w:link w:val="MacroTextChar"/>
    <w:semiHidden/>
    <w:unhideWhenUsed/>
    <w:rsid w:val="00AA400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A4000"/>
    <w:rPr>
      <w:rFonts w:ascii="Consolas" w:hAnsi="Consolas"/>
    </w:rPr>
  </w:style>
  <w:style w:type="paragraph" w:styleId="MessageHeader">
    <w:name w:val="Message Header"/>
    <w:basedOn w:val="Normal"/>
    <w:link w:val="MessageHeaderChar"/>
    <w:semiHidden/>
    <w:unhideWhenUsed/>
    <w:rsid w:val="00AA40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A4000"/>
    <w:rPr>
      <w:rFonts w:asciiTheme="majorHAnsi" w:eastAsiaTheme="majorEastAsia" w:hAnsiTheme="majorHAnsi" w:cstheme="majorBidi"/>
      <w:sz w:val="24"/>
      <w:szCs w:val="24"/>
      <w:shd w:val="pct20" w:color="auto" w:fill="auto"/>
    </w:rPr>
  </w:style>
  <w:style w:type="paragraph" w:styleId="NoSpacing">
    <w:name w:val="No Spacing"/>
    <w:uiPriority w:val="1"/>
    <w:qFormat/>
    <w:rsid w:val="00AA4000"/>
    <w:rPr>
      <w:sz w:val="24"/>
      <w:szCs w:val="24"/>
    </w:rPr>
  </w:style>
  <w:style w:type="paragraph" w:styleId="NormalWeb">
    <w:name w:val="Normal (Web)"/>
    <w:basedOn w:val="Normal"/>
    <w:semiHidden/>
    <w:unhideWhenUsed/>
    <w:rsid w:val="00AA4000"/>
  </w:style>
  <w:style w:type="paragraph" w:styleId="NormalIndent">
    <w:name w:val="Normal Indent"/>
    <w:basedOn w:val="Normal"/>
    <w:semiHidden/>
    <w:unhideWhenUsed/>
    <w:rsid w:val="00AA4000"/>
    <w:pPr>
      <w:ind w:left="720"/>
    </w:pPr>
  </w:style>
  <w:style w:type="paragraph" w:styleId="NoteHeading">
    <w:name w:val="Note Heading"/>
    <w:basedOn w:val="Normal"/>
    <w:next w:val="Normal"/>
    <w:link w:val="NoteHeadingChar"/>
    <w:semiHidden/>
    <w:unhideWhenUsed/>
    <w:rsid w:val="00AA4000"/>
  </w:style>
  <w:style w:type="character" w:customStyle="1" w:styleId="NoteHeadingChar">
    <w:name w:val="Note Heading Char"/>
    <w:basedOn w:val="DefaultParagraphFont"/>
    <w:link w:val="NoteHeading"/>
    <w:semiHidden/>
    <w:rsid w:val="00AA4000"/>
    <w:rPr>
      <w:sz w:val="24"/>
      <w:szCs w:val="24"/>
    </w:rPr>
  </w:style>
  <w:style w:type="paragraph" w:styleId="Quote">
    <w:name w:val="Quote"/>
    <w:basedOn w:val="Normal"/>
    <w:next w:val="Normal"/>
    <w:link w:val="QuoteChar"/>
    <w:uiPriority w:val="29"/>
    <w:qFormat/>
    <w:rsid w:val="00AA40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4000"/>
    <w:rPr>
      <w:i/>
      <w:iCs/>
      <w:color w:val="404040" w:themeColor="text1" w:themeTint="BF"/>
      <w:sz w:val="24"/>
      <w:szCs w:val="24"/>
    </w:rPr>
  </w:style>
  <w:style w:type="paragraph" w:styleId="Salutation">
    <w:name w:val="Salutation"/>
    <w:basedOn w:val="Normal"/>
    <w:next w:val="Normal"/>
    <w:link w:val="SalutationChar"/>
    <w:rsid w:val="00AA4000"/>
  </w:style>
  <w:style w:type="character" w:customStyle="1" w:styleId="SalutationChar">
    <w:name w:val="Salutation Char"/>
    <w:basedOn w:val="DefaultParagraphFont"/>
    <w:link w:val="Salutation"/>
    <w:rsid w:val="00AA4000"/>
    <w:rPr>
      <w:sz w:val="24"/>
      <w:szCs w:val="24"/>
    </w:rPr>
  </w:style>
  <w:style w:type="paragraph" w:styleId="Signature">
    <w:name w:val="Signature"/>
    <w:basedOn w:val="Normal"/>
    <w:link w:val="SignatureChar"/>
    <w:semiHidden/>
    <w:unhideWhenUsed/>
    <w:rsid w:val="00AA4000"/>
    <w:pPr>
      <w:ind w:left="4320"/>
    </w:pPr>
  </w:style>
  <w:style w:type="character" w:customStyle="1" w:styleId="SignatureChar">
    <w:name w:val="Signature Char"/>
    <w:basedOn w:val="DefaultParagraphFont"/>
    <w:link w:val="Signature"/>
    <w:semiHidden/>
    <w:rsid w:val="00AA4000"/>
    <w:rPr>
      <w:sz w:val="24"/>
      <w:szCs w:val="24"/>
    </w:rPr>
  </w:style>
  <w:style w:type="paragraph" w:styleId="Subtitle">
    <w:name w:val="Subtitle"/>
    <w:basedOn w:val="Normal"/>
    <w:next w:val="Normal"/>
    <w:link w:val="SubtitleChar"/>
    <w:qFormat/>
    <w:rsid w:val="00AA40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400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A4000"/>
    <w:pPr>
      <w:ind w:left="240" w:hanging="240"/>
    </w:pPr>
  </w:style>
  <w:style w:type="paragraph" w:styleId="TableofFigures">
    <w:name w:val="table of figures"/>
    <w:basedOn w:val="Normal"/>
    <w:next w:val="Normal"/>
    <w:semiHidden/>
    <w:unhideWhenUsed/>
    <w:rsid w:val="00AA4000"/>
  </w:style>
  <w:style w:type="paragraph" w:styleId="Title">
    <w:name w:val="Title"/>
    <w:basedOn w:val="Normal"/>
    <w:next w:val="Normal"/>
    <w:link w:val="TitleChar"/>
    <w:qFormat/>
    <w:rsid w:val="00AA4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A400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A4000"/>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AA4000"/>
    <w:pPr>
      <w:spacing w:after="100"/>
    </w:pPr>
  </w:style>
  <w:style w:type="paragraph" w:styleId="TOC2">
    <w:name w:val="toc 2"/>
    <w:basedOn w:val="Normal"/>
    <w:next w:val="Normal"/>
    <w:autoRedefine/>
    <w:semiHidden/>
    <w:unhideWhenUsed/>
    <w:rsid w:val="00AA4000"/>
    <w:pPr>
      <w:spacing w:after="100"/>
      <w:ind w:left="240"/>
    </w:pPr>
  </w:style>
  <w:style w:type="paragraph" w:styleId="TOC3">
    <w:name w:val="toc 3"/>
    <w:basedOn w:val="Normal"/>
    <w:next w:val="Normal"/>
    <w:autoRedefine/>
    <w:semiHidden/>
    <w:unhideWhenUsed/>
    <w:rsid w:val="00AA4000"/>
    <w:pPr>
      <w:spacing w:after="100"/>
      <w:ind w:left="480"/>
    </w:pPr>
  </w:style>
  <w:style w:type="paragraph" w:styleId="TOC4">
    <w:name w:val="toc 4"/>
    <w:basedOn w:val="Normal"/>
    <w:next w:val="Normal"/>
    <w:autoRedefine/>
    <w:semiHidden/>
    <w:unhideWhenUsed/>
    <w:rsid w:val="00AA4000"/>
    <w:pPr>
      <w:spacing w:after="100"/>
      <w:ind w:left="720"/>
    </w:pPr>
  </w:style>
  <w:style w:type="paragraph" w:styleId="TOC5">
    <w:name w:val="toc 5"/>
    <w:basedOn w:val="Normal"/>
    <w:next w:val="Normal"/>
    <w:autoRedefine/>
    <w:semiHidden/>
    <w:unhideWhenUsed/>
    <w:rsid w:val="00AA4000"/>
    <w:pPr>
      <w:spacing w:after="100"/>
      <w:ind w:left="960"/>
    </w:pPr>
  </w:style>
  <w:style w:type="paragraph" w:styleId="TOC6">
    <w:name w:val="toc 6"/>
    <w:basedOn w:val="Normal"/>
    <w:next w:val="Normal"/>
    <w:autoRedefine/>
    <w:semiHidden/>
    <w:unhideWhenUsed/>
    <w:rsid w:val="00AA4000"/>
    <w:pPr>
      <w:spacing w:after="100"/>
      <w:ind w:left="1200"/>
    </w:pPr>
  </w:style>
  <w:style w:type="paragraph" w:styleId="TOC7">
    <w:name w:val="toc 7"/>
    <w:basedOn w:val="Normal"/>
    <w:next w:val="Normal"/>
    <w:autoRedefine/>
    <w:semiHidden/>
    <w:unhideWhenUsed/>
    <w:rsid w:val="00AA4000"/>
    <w:pPr>
      <w:spacing w:after="100"/>
      <w:ind w:left="1440"/>
    </w:pPr>
  </w:style>
  <w:style w:type="paragraph" w:styleId="TOC8">
    <w:name w:val="toc 8"/>
    <w:basedOn w:val="Normal"/>
    <w:next w:val="Normal"/>
    <w:autoRedefine/>
    <w:semiHidden/>
    <w:unhideWhenUsed/>
    <w:rsid w:val="00AA4000"/>
    <w:pPr>
      <w:spacing w:after="100"/>
      <w:ind w:left="1680"/>
    </w:pPr>
  </w:style>
  <w:style w:type="paragraph" w:styleId="TOC9">
    <w:name w:val="toc 9"/>
    <w:basedOn w:val="Normal"/>
    <w:next w:val="Normal"/>
    <w:autoRedefine/>
    <w:semiHidden/>
    <w:unhideWhenUsed/>
    <w:rsid w:val="00AA4000"/>
    <w:pPr>
      <w:spacing w:after="100"/>
      <w:ind w:left="1920"/>
    </w:pPr>
  </w:style>
  <w:style w:type="paragraph" w:styleId="TOCHeading">
    <w:name w:val="TOC Heading"/>
    <w:basedOn w:val="Heading1"/>
    <w:next w:val="Normal"/>
    <w:uiPriority w:val="39"/>
    <w:semiHidden/>
    <w:unhideWhenUsed/>
    <w:qFormat/>
    <w:rsid w:val="00AA4000"/>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PageNumber">
    <w:name w:val="page number"/>
    <w:basedOn w:val="DefaultParagraphFont"/>
    <w:rsid w:val="0015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311">
      <w:bodyDiv w:val="1"/>
      <w:marLeft w:val="0"/>
      <w:marRight w:val="0"/>
      <w:marTop w:val="0"/>
      <w:marBottom w:val="0"/>
      <w:divBdr>
        <w:top w:val="none" w:sz="0" w:space="0" w:color="auto"/>
        <w:left w:val="none" w:sz="0" w:space="0" w:color="auto"/>
        <w:bottom w:val="none" w:sz="0" w:space="0" w:color="auto"/>
        <w:right w:val="none" w:sz="0" w:space="0" w:color="auto"/>
      </w:divBdr>
    </w:div>
    <w:div w:id="306281777">
      <w:bodyDiv w:val="1"/>
      <w:marLeft w:val="0"/>
      <w:marRight w:val="0"/>
      <w:marTop w:val="0"/>
      <w:marBottom w:val="0"/>
      <w:divBdr>
        <w:top w:val="none" w:sz="0" w:space="0" w:color="auto"/>
        <w:left w:val="none" w:sz="0" w:space="0" w:color="auto"/>
        <w:bottom w:val="none" w:sz="0" w:space="0" w:color="auto"/>
        <w:right w:val="none" w:sz="0" w:space="0" w:color="auto"/>
      </w:divBdr>
    </w:div>
    <w:div w:id="4948765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857351079">
      <w:bodyDiv w:val="1"/>
      <w:marLeft w:val="0"/>
      <w:marRight w:val="0"/>
      <w:marTop w:val="0"/>
      <w:marBottom w:val="0"/>
      <w:divBdr>
        <w:top w:val="none" w:sz="0" w:space="0" w:color="auto"/>
        <w:left w:val="none" w:sz="0" w:space="0" w:color="auto"/>
        <w:bottom w:val="none" w:sz="0" w:space="0" w:color="auto"/>
        <w:right w:val="none" w:sz="0" w:space="0" w:color="auto"/>
      </w:divBdr>
    </w:div>
    <w:div w:id="1094788193">
      <w:bodyDiv w:val="1"/>
      <w:marLeft w:val="0"/>
      <w:marRight w:val="0"/>
      <w:marTop w:val="0"/>
      <w:marBottom w:val="0"/>
      <w:divBdr>
        <w:top w:val="none" w:sz="0" w:space="0" w:color="auto"/>
        <w:left w:val="none" w:sz="0" w:space="0" w:color="auto"/>
        <w:bottom w:val="none" w:sz="0" w:space="0" w:color="auto"/>
        <w:right w:val="none" w:sz="0" w:space="0" w:color="auto"/>
      </w:divBdr>
    </w:div>
    <w:div w:id="1642228083">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953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CF1FA-F0C5-41ED-9398-C4EAD5BE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1468</Words>
  <Characters>6464</Characters>
  <Application>Microsoft Office Word</Application>
  <DocSecurity>0</DocSecurity>
  <Lines>808</Lines>
  <Paragraphs>721</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5</cp:revision>
  <cp:lastPrinted>2018-02-13T18:47:00Z</cp:lastPrinted>
  <dcterms:created xsi:type="dcterms:W3CDTF">2018-06-19T18:18:00Z</dcterms:created>
  <dcterms:modified xsi:type="dcterms:W3CDTF">2018-06-19T19:02:00Z</dcterms:modified>
</cp:coreProperties>
</file>