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B9D82" w14:textId="77777777" w:rsidR="00A81050" w:rsidRPr="00EC5989" w:rsidRDefault="00AC2B9F" w:rsidP="00EB3394">
      <w:pPr>
        <w:pStyle w:val="Heading1"/>
        <w:spacing w:before="0" w:after="0"/>
        <w:jc w:val="center"/>
        <w:rPr>
          <w:rFonts w:ascii="Times New Roman" w:hAnsi="Times New Roman" w:cs="Times New Roman"/>
          <w:sz w:val="24"/>
          <w:szCs w:val="24"/>
        </w:rPr>
      </w:pPr>
      <w:bookmarkStart w:id="0" w:name="OLE_LINK8"/>
      <w:bookmarkStart w:id="1" w:name="OLE_LINK9"/>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bookmarkEnd w:id="0"/>
    <w:bookmarkEnd w:id="1"/>
    <w:p w14:paraId="5C267A63" w14:textId="3681CF47"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5D05C8">
        <w:tab/>
      </w:r>
      <w:r w:rsidR="00236D09">
        <w:t>1</w:t>
      </w:r>
      <w:r w:rsidR="00EA2282">
        <w:t>8</w:t>
      </w:r>
      <w:r w:rsidR="000E691D">
        <w:t>LGS00</w:t>
      </w:r>
      <w:r w:rsidR="00B54700">
        <w:t>7</w:t>
      </w:r>
      <w:r w:rsidR="00C64B8E" w:rsidRPr="00C64B8E">
        <w:t xml:space="preserve"> –</w:t>
      </w:r>
      <w:r w:rsidR="009A54BA">
        <w:t xml:space="preserve"> </w:t>
      </w:r>
      <w:r w:rsidR="00A63BE3">
        <w:t>Updates</w:t>
      </w:r>
      <w:r w:rsidR="00B54700">
        <w:t xml:space="preserve"> for new ASW</w:t>
      </w:r>
      <w:r w:rsidR="005D05C8">
        <w:tab/>
      </w:r>
      <w:r w:rsidR="00237214" w:rsidRPr="00237214">
        <w:t xml:space="preserve"> </w:t>
      </w:r>
    </w:p>
    <w:p w14:paraId="4B3212F6" w14:textId="513B209E" w:rsidR="00CD704F" w:rsidRPr="009C6814" w:rsidRDefault="00CD704F" w:rsidP="00EB3394">
      <w:r w:rsidRPr="009C6814">
        <w:rPr>
          <w:b/>
        </w:rPr>
        <w:t>Date</w:t>
      </w:r>
      <w:r w:rsidR="00B1230A" w:rsidRPr="009C6814">
        <w:rPr>
          <w:b/>
        </w:rPr>
        <w:t xml:space="preserve"> Submitted</w:t>
      </w:r>
      <w:r w:rsidRPr="009C6814">
        <w:t>:</w:t>
      </w:r>
      <w:r w:rsidR="002D086F">
        <w:t xml:space="preserve"> </w:t>
      </w:r>
      <w:r w:rsidR="00EA2282">
        <w:tab/>
      </w:r>
      <w:r w:rsidR="00EA2282">
        <w:tab/>
      </w:r>
      <w:r w:rsidR="004E7141">
        <w:t xml:space="preserve">January </w:t>
      </w:r>
      <w:r w:rsidR="00A63BE3">
        <w:t>31</w:t>
      </w:r>
      <w:r w:rsidR="004E7141">
        <w:t>, 2018</w:t>
      </w:r>
      <w:r w:rsidR="005D05C8">
        <w:tab/>
      </w:r>
      <w:r w:rsidR="005D05C8">
        <w:tab/>
      </w:r>
    </w:p>
    <w:p w14:paraId="5B0E4FE4" w14:textId="6F8AD27F" w:rsidR="0052535B" w:rsidRPr="009C6814" w:rsidRDefault="0052535B" w:rsidP="00EB3394">
      <w:r w:rsidRPr="009C6814">
        <w:rPr>
          <w:b/>
        </w:rPr>
        <w:t>Project</w:t>
      </w:r>
      <w:r w:rsidRPr="009C6814">
        <w:t>:</w:t>
      </w:r>
      <w:r w:rsidR="002D086F">
        <w:t xml:space="preserve"> </w:t>
      </w:r>
      <w:r w:rsidR="00EA2282">
        <w:tab/>
      </w:r>
      <w:r w:rsidR="00EA2282">
        <w:tab/>
      </w:r>
      <w:r w:rsidR="00EA2282">
        <w:tab/>
      </w:r>
      <w:r w:rsidR="000E691D">
        <w:t>Little Goose</w:t>
      </w:r>
      <w:r w:rsidR="00895E10">
        <w:t xml:space="preserve"> Dam</w:t>
      </w:r>
      <w:r w:rsidR="005D05C8">
        <w:tab/>
      </w:r>
      <w:r w:rsidR="005D05C8">
        <w:tab/>
      </w:r>
      <w:r w:rsidR="005D05C8">
        <w:tab/>
      </w:r>
      <w:r w:rsidR="00F53BDF">
        <w:tab/>
      </w:r>
    </w:p>
    <w:p w14:paraId="4F1BC694" w14:textId="645F3EC3" w:rsidR="00CD704F" w:rsidRDefault="00B1230A" w:rsidP="00EB3394">
      <w:r w:rsidRPr="009C6814">
        <w:rPr>
          <w:b/>
        </w:rPr>
        <w:t>Requester Name, Agency</w:t>
      </w:r>
      <w:r w:rsidR="00CD704F" w:rsidRPr="009C6814">
        <w:t>:</w:t>
      </w:r>
      <w:r w:rsidR="002D086F">
        <w:t xml:space="preserve"> </w:t>
      </w:r>
      <w:r w:rsidR="00EA2282">
        <w:tab/>
      </w:r>
      <w:r w:rsidR="00A63BE3">
        <w:t>Corps NWW</w:t>
      </w:r>
      <w:r w:rsidR="005D05C8">
        <w:tab/>
      </w:r>
      <w:r w:rsidR="007829C0" w:rsidRPr="009C6814">
        <w:t xml:space="preserve"> </w:t>
      </w:r>
    </w:p>
    <w:p w14:paraId="779DF30E" w14:textId="375C2A96" w:rsidR="005D05C8" w:rsidRPr="00DE210B" w:rsidRDefault="005D05C8" w:rsidP="00895E10">
      <w:pPr>
        <w:pBdr>
          <w:bottom w:val="single" w:sz="4" w:space="1" w:color="auto"/>
        </w:pBdr>
        <w:spacing w:after="480"/>
        <w:rPr>
          <w:b/>
          <w:color w:val="00B050"/>
        </w:rPr>
      </w:pPr>
      <w:r w:rsidRPr="00895E10">
        <w:rPr>
          <w:b/>
        </w:rPr>
        <w:t>Final Action:</w:t>
      </w:r>
      <w:r w:rsidRPr="00895E10">
        <w:tab/>
      </w:r>
      <w:r w:rsidRPr="00895E10">
        <w:tab/>
      </w:r>
      <w:r w:rsidRPr="00895E10">
        <w:tab/>
      </w:r>
      <w:r w:rsidR="002777E3">
        <w:rPr>
          <w:b/>
          <w:color w:val="00B050"/>
        </w:rPr>
        <w:t>APPROVED 2/9/18</w:t>
      </w:r>
    </w:p>
    <w:p w14:paraId="01FFBF9D" w14:textId="77777777" w:rsidR="008339F6" w:rsidRDefault="00923CDF" w:rsidP="00590CB7">
      <w:pPr>
        <w:spacing w:before="240"/>
      </w:pPr>
      <w:r w:rsidRPr="00F60346">
        <w:rPr>
          <w:b/>
          <w:caps/>
          <w:u w:val="single"/>
        </w:rPr>
        <w:t>FPP Section</w:t>
      </w:r>
      <w:r w:rsidR="00AB4424" w:rsidRPr="005D05C8">
        <w:t>:</w:t>
      </w:r>
      <w:r w:rsidR="005D05C8">
        <w:t xml:space="preserve">  </w:t>
      </w:r>
    </w:p>
    <w:p w14:paraId="30859BC3" w14:textId="77777777" w:rsidR="00BE311F" w:rsidRDefault="00BE311F" w:rsidP="00BE311F"/>
    <w:p w14:paraId="6CA38F9C" w14:textId="59C94291" w:rsidR="00B972E5" w:rsidRDefault="00B972E5" w:rsidP="00BE311F">
      <w:r>
        <w:t>LGS Chapter 8:</w:t>
      </w:r>
    </w:p>
    <w:p w14:paraId="182F6F01" w14:textId="7B680BE8" w:rsidR="001543D4" w:rsidRDefault="001543D4" w:rsidP="008339F6">
      <w:pPr>
        <w:pStyle w:val="ListParagraph"/>
        <w:numPr>
          <w:ilvl w:val="0"/>
          <w:numId w:val="33"/>
        </w:numPr>
      </w:pPr>
      <w:r>
        <w:t>Project Info table</w:t>
      </w:r>
    </w:p>
    <w:p w14:paraId="01825162" w14:textId="619DC175" w:rsidR="00590CB7" w:rsidRDefault="008339F6" w:rsidP="008339F6">
      <w:pPr>
        <w:pStyle w:val="ListParagraph"/>
        <w:numPr>
          <w:ilvl w:val="0"/>
          <w:numId w:val="33"/>
        </w:numPr>
      </w:pPr>
      <w:r>
        <w:t>S</w:t>
      </w:r>
      <w:r w:rsidR="00B54700">
        <w:t xml:space="preserve">ection </w:t>
      </w:r>
      <w:r>
        <w:t>2.3.2.7</w:t>
      </w:r>
      <w:r w:rsidR="00BE311F">
        <w:t xml:space="preserve">. </w:t>
      </w:r>
      <w:r w:rsidR="00A2395B">
        <w:t>ASW Criteria</w:t>
      </w:r>
    </w:p>
    <w:p w14:paraId="2CE28F25" w14:textId="29643557" w:rsidR="00A2395B" w:rsidRDefault="002F5026" w:rsidP="00FD63F8">
      <w:pPr>
        <w:pStyle w:val="ListParagraph"/>
        <w:numPr>
          <w:ilvl w:val="0"/>
          <w:numId w:val="33"/>
        </w:numPr>
      </w:pPr>
      <w:r>
        <w:t xml:space="preserve">Spill Pattern Tables </w:t>
      </w:r>
    </w:p>
    <w:p w14:paraId="60651F17" w14:textId="63F9EA4E" w:rsidR="008339F6" w:rsidRDefault="009F3DCB" w:rsidP="00266F6C">
      <w:pPr>
        <w:spacing w:before="240" w:after="240"/>
      </w:pPr>
      <w:r w:rsidRPr="00923CDF">
        <w:rPr>
          <w:rFonts w:ascii="Times New Roman Bold" w:hAnsi="Times New Roman Bold"/>
          <w:b/>
          <w:caps/>
          <w:u w:val="single"/>
        </w:rPr>
        <w:t>Justification for Change</w:t>
      </w:r>
      <w:r w:rsidRPr="005D05C8">
        <w:t>:</w:t>
      </w:r>
      <w:r w:rsidR="00A2395B">
        <w:t xml:space="preserve"> The new adjustable spillway weir (ASW) will be in operation for the 2018 spill season and will allow the project operator to change the crest elevation and close the ASW from the control room, rather than requiring a crew.</w:t>
      </w:r>
    </w:p>
    <w:p w14:paraId="511972E8" w14:textId="190B87EC" w:rsidR="00FF245F" w:rsidRPr="00BE311F" w:rsidRDefault="00FF245F" w:rsidP="00B972E5">
      <w:pPr>
        <w:spacing w:after="240"/>
        <w:rPr>
          <w:i/>
        </w:rPr>
      </w:pPr>
      <w:r>
        <w:t xml:space="preserve"> </w:t>
      </w:r>
      <w:r w:rsidRPr="00F73605">
        <w:rPr>
          <w:b/>
          <w:caps/>
          <w:u w:val="single"/>
        </w:rPr>
        <w:t>Proposed Change</w:t>
      </w:r>
      <w:r w:rsidR="00D562C6">
        <w:rPr>
          <w:b/>
          <w:caps/>
          <w:u w:val="single"/>
        </w:rPr>
        <w:t>s</w:t>
      </w:r>
      <w:r w:rsidRPr="00F73605">
        <w:rPr>
          <w:caps/>
        </w:rPr>
        <w:t xml:space="preserve">: </w:t>
      </w:r>
    </w:p>
    <w:p w14:paraId="1E28E22C" w14:textId="4E3B17BB" w:rsidR="00A3001F" w:rsidRPr="00266F6C" w:rsidRDefault="00A3001F" w:rsidP="00A3001F">
      <w:pPr>
        <w:pStyle w:val="ListParagraph"/>
        <w:numPr>
          <w:ilvl w:val="0"/>
          <w:numId w:val="34"/>
        </w:numPr>
        <w:autoSpaceDE w:val="0"/>
        <w:autoSpaceDN w:val="0"/>
        <w:adjustRightInd w:val="0"/>
        <w:rPr>
          <w:rFonts w:ascii="TimesNewRomanPSMT" w:hAnsi="TimesNewRomanPSMT" w:cs="TimesNewRomanPSMT"/>
        </w:rPr>
      </w:pPr>
      <w:r w:rsidRPr="00266F6C">
        <w:rPr>
          <w:rFonts w:ascii="TimesNewRomanPSMT" w:hAnsi="TimesNewRomanPSMT" w:cs="TimesNewRomanPSMT"/>
        </w:rPr>
        <w:t>Change all acronyms from “SW” to “ASW”.</w:t>
      </w:r>
    </w:p>
    <w:p w14:paraId="217986F5" w14:textId="77777777" w:rsidR="00A3001F" w:rsidRDefault="00A3001F" w:rsidP="00A3001F">
      <w:pPr>
        <w:pStyle w:val="ListParagraph"/>
        <w:autoSpaceDE w:val="0"/>
        <w:autoSpaceDN w:val="0"/>
        <w:adjustRightInd w:val="0"/>
        <w:rPr>
          <w:rFonts w:ascii="TimesNewRomanPSMT" w:hAnsi="TimesNewRomanPSMT" w:cs="TimesNewRomanPSMT"/>
        </w:rPr>
      </w:pPr>
    </w:p>
    <w:p w14:paraId="1A8F38A6" w14:textId="5C07418C" w:rsidR="00FF245F" w:rsidRPr="00266F6C" w:rsidRDefault="006B6CD3" w:rsidP="00266F6C">
      <w:pPr>
        <w:pStyle w:val="ListParagraph"/>
        <w:numPr>
          <w:ilvl w:val="0"/>
          <w:numId w:val="34"/>
        </w:numPr>
        <w:autoSpaceDE w:val="0"/>
        <w:autoSpaceDN w:val="0"/>
        <w:adjustRightInd w:val="0"/>
        <w:rPr>
          <w:rFonts w:ascii="TimesNewRomanPSMT" w:hAnsi="TimesNewRomanPSMT" w:cs="TimesNewRomanPSMT"/>
        </w:rPr>
      </w:pPr>
      <w:r w:rsidRPr="00266F6C">
        <w:rPr>
          <w:rFonts w:ascii="TimesNewRomanPSMT" w:hAnsi="TimesNewRomanPSMT" w:cs="TimesNewRomanPSMT"/>
        </w:rPr>
        <w:t>Edit project info table and ASW criteria section as shown below in track changes.</w:t>
      </w:r>
    </w:p>
    <w:p w14:paraId="739952B8" w14:textId="77777777" w:rsidR="006B6CD3" w:rsidRDefault="006B6CD3" w:rsidP="00FF245F">
      <w:pPr>
        <w:autoSpaceDE w:val="0"/>
        <w:autoSpaceDN w:val="0"/>
        <w:adjustRightInd w:val="0"/>
        <w:rPr>
          <w:rFonts w:ascii="TimesNewRomanPSMT" w:hAnsi="TimesNewRomanPSMT" w:cs="TimesNewRomanPSMT"/>
        </w:rPr>
      </w:pPr>
    </w:p>
    <w:p w14:paraId="28FA5667" w14:textId="7E6C8E89" w:rsidR="006B6CD3" w:rsidRPr="00266F6C" w:rsidRDefault="00D562C6" w:rsidP="00266F6C">
      <w:pPr>
        <w:pStyle w:val="ListParagraph"/>
        <w:numPr>
          <w:ilvl w:val="0"/>
          <w:numId w:val="34"/>
        </w:numPr>
        <w:autoSpaceDE w:val="0"/>
        <w:autoSpaceDN w:val="0"/>
        <w:adjustRightInd w:val="0"/>
        <w:rPr>
          <w:rFonts w:ascii="TimesNewRomanPSMT" w:hAnsi="TimesNewRomanPSMT" w:cs="TimesNewRomanPSMT"/>
        </w:rPr>
      </w:pPr>
      <w:r>
        <w:t>Modify</w:t>
      </w:r>
      <w:r w:rsidR="006B6CD3">
        <w:t xml:space="preserve"> </w:t>
      </w:r>
      <w:r>
        <w:t xml:space="preserve">the title of </w:t>
      </w:r>
      <w:r w:rsidR="006B6CD3" w:rsidRPr="00435A05">
        <w:t>Table LGS-11</w:t>
      </w:r>
      <w:r w:rsidR="00A3001F">
        <w:t xml:space="preserve">, which closes both </w:t>
      </w:r>
      <w:r>
        <w:t>bays 1 and 2 for worker safety</w:t>
      </w:r>
      <w:r w:rsidR="00A3001F">
        <w:t xml:space="preserve"> during the crest change (no longer relevant), </w:t>
      </w:r>
      <w:r>
        <w:t>from</w:t>
      </w:r>
      <w:r w:rsidR="006B6CD3">
        <w:t xml:space="preserve"> “</w:t>
      </w:r>
      <w:r w:rsidR="006B6CD3" w:rsidRPr="00D562C6">
        <w:rPr>
          <w:i/>
        </w:rPr>
        <w:t xml:space="preserve">Alternate Uniform Patterns </w:t>
      </w:r>
      <w:r w:rsidR="006B6CD3" w:rsidRPr="00B972E5">
        <w:rPr>
          <w:i/>
          <w:u w:val="single"/>
        </w:rPr>
        <w:t>during SW Crest Change</w:t>
      </w:r>
      <w:r w:rsidR="006B6CD3">
        <w:t>”</w:t>
      </w:r>
      <w:r>
        <w:t xml:space="preserve"> to “</w:t>
      </w:r>
      <w:r w:rsidRPr="00D562C6">
        <w:rPr>
          <w:i/>
        </w:rPr>
        <w:t xml:space="preserve">Alternate Uniform Patterns </w:t>
      </w:r>
      <w:r w:rsidRPr="00B972E5">
        <w:rPr>
          <w:i/>
          <w:u w:val="single"/>
        </w:rPr>
        <w:t>if necessary for Worker Safety</w:t>
      </w:r>
      <w:r>
        <w:t xml:space="preserve">”. </w:t>
      </w:r>
    </w:p>
    <w:p w14:paraId="0D092FB5" w14:textId="77777777" w:rsidR="005D05C8" w:rsidRPr="00257F65" w:rsidRDefault="0072583F" w:rsidP="001D781E">
      <w:pPr>
        <w:spacing w:before="240" w:after="240"/>
      </w:pPr>
      <w:r w:rsidRPr="00257F65">
        <w:rPr>
          <w:rFonts w:ascii="Times New Roman Bold" w:hAnsi="Times New Roman Bold"/>
          <w:b/>
          <w:caps/>
          <w:u w:val="single"/>
        </w:rPr>
        <w:t>Comments</w:t>
      </w:r>
      <w:r w:rsidR="00CD704F" w:rsidRPr="00257F65">
        <w:t>:</w:t>
      </w:r>
    </w:p>
    <w:p w14:paraId="736AAC8D" w14:textId="77777777" w:rsidR="00B972E5" w:rsidRDefault="00B972E5" w:rsidP="00B972E5">
      <w:r w:rsidRPr="00257F65">
        <w:rPr>
          <w:u w:val="single"/>
        </w:rPr>
        <w:t>2/8/18 FPOM</w:t>
      </w:r>
      <w:r w:rsidRPr="00257F65">
        <w:t xml:space="preserve">: Considering the new ASW can be changed from the control room and doesn’t require a crew (no longer weather/staffing dependent), FPOM recommended </w:t>
      </w:r>
      <w:r>
        <w:t>the following revisions:</w:t>
      </w:r>
    </w:p>
    <w:p w14:paraId="5E6A9136" w14:textId="77777777" w:rsidR="00B972E5" w:rsidRDefault="00B972E5" w:rsidP="00B972E5">
      <w:pPr>
        <w:pStyle w:val="ListParagraph"/>
        <w:numPr>
          <w:ilvl w:val="0"/>
          <w:numId w:val="35"/>
        </w:numPr>
      </w:pPr>
      <w:r w:rsidRPr="00257F65">
        <w:t>decreas</w:t>
      </w:r>
      <w:r>
        <w:t>e</w:t>
      </w:r>
      <w:r w:rsidRPr="00257F65">
        <w:t xml:space="preserve"> the duration of the inflow forecast from 7 to 3 days</w:t>
      </w:r>
      <w:r>
        <w:t>;</w:t>
      </w:r>
    </w:p>
    <w:p w14:paraId="3951A55A" w14:textId="77777777" w:rsidR="00B972E5" w:rsidRDefault="00B972E5" w:rsidP="00B972E5">
      <w:pPr>
        <w:pStyle w:val="ListParagraph"/>
        <w:numPr>
          <w:ilvl w:val="0"/>
          <w:numId w:val="35"/>
        </w:numPr>
      </w:pPr>
      <w:proofErr w:type="gramStart"/>
      <w:r>
        <w:t>delete</w:t>
      </w:r>
      <w:proofErr w:type="gramEnd"/>
      <w:r w:rsidRPr="00257F65">
        <w:t xml:space="preserve"> language regarding allowing 3 days to do </w:t>
      </w:r>
      <w:r>
        <w:t>the work and not going back to l</w:t>
      </w:r>
      <w:r w:rsidRPr="00257F65">
        <w:t>ow crest even if flows increase</w:t>
      </w:r>
      <w:r>
        <w:t xml:space="preserve"> above the trigger</w:t>
      </w:r>
      <w:r w:rsidRPr="00257F65">
        <w:t xml:space="preserve">. </w:t>
      </w:r>
    </w:p>
    <w:p w14:paraId="0C413448" w14:textId="77777777" w:rsidR="00B972E5" w:rsidRDefault="00B972E5" w:rsidP="00B972E5"/>
    <w:p w14:paraId="3C7F65AE" w14:textId="77777777" w:rsidR="00B972E5" w:rsidRDefault="00B972E5" w:rsidP="00B972E5">
      <w:r w:rsidRPr="00257F65">
        <w:rPr>
          <w:u w:val="single"/>
        </w:rPr>
        <w:t xml:space="preserve">2/8/18 </w:t>
      </w:r>
      <w:r>
        <w:rPr>
          <w:u w:val="single"/>
        </w:rPr>
        <w:t>Erick VanDyke via email</w:t>
      </w:r>
      <w:r w:rsidRPr="00257F65">
        <w:t xml:space="preserve">: </w:t>
      </w:r>
      <w:r>
        <w:t>“The attached comments make LGS change forms consistent and update the expected functionality of the new ASW.”</w:t>
      </w:r>
    </w:p>
    <w:p w14:paraId="5FD622DA" w14:textId="77777777" w:rsidR="00B66496" w:rsidRPr="00257F65" w:rsidRDefault="00B66496" w:rsidP="00B66496"/>
    <w:p w14:paraId="6A6A3B01" w14:textId="77777777" w:rsidR="00B972E5" w:rsidRDefault="00B972E5" w:rsidP="00B54700">
      <w:pPr>
        <w:autoSpaceDE w:val="0"/>
        <w:autoSpaceDN w:val="0"/>
        <w:adjustRightInd w:val="0"/>
        <w:rPr>
          <w:rFonts w:ascii="Times New Roman Bold" w:hAnsi="Times New Roman Bold"/>
          <w:b/>
          <w:caps/>
          <w:u w:val="single"/>
        </w:rPr>
      </w:pPr>
    </w:p>
    <w:p w14:paraId="48E6013D" w14:textId="65DA9787" w:rsidR="00FF245F" w:rsidRPr="00257F65" w:rsidRDefault="00CD704F" w:rsidP="00B54700">
      <w:pPr>
        <w:autoSpaceDE w:val="0"/>
        <w:autoSpaceDN w:val="0"/>
        <w:adjustRightInd w:val="0"/>
      </w:pPr>
      <w:r w:rsidRPr="00257F65">
        <w:rPr>
          <w:rFonts w:ascii="Times New Roman Bold" w:hAnsi="Times New Roman Bold"/>
          <w:b/>
          <w:caps/>
          <w:u w:val="single"/>
        </w:rPr>
        <w:t>Record of Final Action</w:t>
      </w:r>
      <w:r w:rsidRPr="00257F65">
        <w:t>:</w:t>
      </w:r>
      <w:r w:rsidR="0055630A" w:rsidRPr="00257F65">
        <w:t xml:space="preserve">  </w:t>
      </w:r>
      <w:r w:rsidR="00B54700" w:rsidRPr="00257F65">
        <w:t xml:space="preserve"> </w:t>
      </w:r>
      <w:r w:rsidR="002777E3">
        <w:t>Approved as revised at FPOM and via email 2/9/18.</w:t>
      </w:r>
    </w:p>
    <w:p w14:paraId="60829CBA" w14:textId="6A1FCC6D" w:rsidR="00B54700" w:rsidRDefault="00B54700">
      <w:r>
        <w:br w:type="page"/>
      </w:r>
    </w:p>
    <w:p w14:paraId="60DB66E0" w14:textId="77777777" w:rsidR="001543D4" w:rsidRDefault="001543D4">
      <w:pPr>
        <w:rPr>
          <w:b/>
        </w:rPr>
        <w:sectPr w:rsidR="001543D4" w:rsidSect="00EB3394">
          <w:footerReference w:type="default" r:id="rId8"/>
          <w:pgSz w:w="12240" w:h="15840"/>
          <w:pgMar w:top="1440" w:right="1440" w:bottom="1440" w:left="1440" w:header="720" w:footer="720" w:gutter="0"/>
          <w:cols w:space="720"/>
          <w:docGrid w:linePitch="360"/>
        </w:sectPr>
      </w:pPr>
      <w:bookmarkStart w:id="2" w:name="_Ref385338121"/>
    </w:p>
    <w:p w14:paraId="504FE7FB" w14:textId="77777777" w:rsidR="001543D4" w:rsidRDefault="001543D4" w:rsidP="001543D4">
      <w:pPr>
        <w:shd w:val="clear" w:color="auto" w:fill="D9D9D9"/>
        <w:jc w:val="center"/>
        <w:rPr>
          <w:b/>
          <w:sz w:val="32"/>
          <w:szCs w:val="32"/>
        </w:rPr>
      </w:pPr>
      <w:bookmarkStart w:id="3" w:name="OLE_LINK13"/>
      <w:bookmarkStart w:id="4" w:name="OLE_LINK14"/>
      <w:r>
        <w:rPr>
          <w:b/>
          <w:sz w:val="32"/>
          <w:szCs w:val="32"/>
        </w:rPr>
        <w:lastRenderedPageBreak/>
        <w:t xml:space="preserve">Chapter 8 - </w:t>
      </w:r>
      <w:r w:rsidRPr="00786FDB">
        <w:rPr>
          <w:b/>
          <w:sz w:val="32"/>
          <w:szCs w:val="32"/>
        </w:rPr>
        <w:t>Little Goose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30"/>
        <w:gridCol w:w="8420"/>
      </w:tblGrid>
      <w:tr w:rsidR="001543D4" w:rsidRPr="001543D4" w14:paraId="3FB22589" w14:textId="77777777" w:rsidTr="00EF7C1C">
        <w:tc>
          <w:tcPr>
            <w:tcW w:w="1749" w:type="pct"/>
            <w:vAlign w:val="center"/>
          </w:tcPr>
          <w:p w14:paraId="633F741A" w14:textId="77777777" w:rsidR="001543D4" w:rsidRPr="001543D4" w:rsidRDefault="001543D4" w:rsidP="00EF7C1C">
            <w:pPr>
              <w:spacing w:before="40" w:after="40"/>
              <w:rPr>
                <w:rFonts w:asciiTheme="minorHAnsi" w:hAnsiTheme="minorHAnsi" w:cstheme="minorHAnsi"/>
                <w:b/>
                <w:bCs/>
                <w:color w:val="000000"/>
                <w:sz w:val="20"/>
                <w:szCs w:val="20"/>
              </w:rPr>
            </w:pPr>
            <w:r w:rsidRPr="001543D4">
              <w:rPr>
                <w:rFonts w:asciiTheme="minorHAnsi" w:hAnsiTheme="minorHAnsi" w:cstheme="minorHAnsi"/>
                <w:b/>
                <w:bCs/>
                <w:color w:val="000000"/>
                <w:sz w:val="20"/>
                <w:szCs w:val="20"/>
              </w:rPr>
              <w:t>Project Acronym*</w:t>
            </w:r>
          </w:p>
        </w:tc>
        <w:tc>
          <w:tcPr>
            <w:tcW w:w="3251" w:type="pct"/>
            <w:vAlign w:val="center"/>
          </w:tcPr>
          <w:p w14:paraId="1455EEAD" w14:textId="77777777" w:rsidR="001543D4" w:rsidRPr="001543D4" w:rsidRDefault="001543D4" w:rsidP="00EF7C1C">
            <w:pPr>
              <w:spacing w:before="40" w:after="40"/>
              <w:rPr>
                <w:rFonts w:asciiTheme="minorHAnsi" w:hAnsiTheme="minorHAnsi" w:cstheme="minorHAnsi"/>
                <w:color w:val="000000"/>
                <w:sz w:val="20"/>
                <w:szCs w:val="20"/>
              </w:rPr>
            </w:pPr>
            <w:r w:rsidRPr="001543D4">
              <w:rPr>
                <w:rFonts w:asciiTheme="minorHAnsi" w:hAnsiTheme="minorHAnsi" w:cstheme="minorHAnsi"/>
                <w:color w:val="000000"/>
                <w:sz w:val="20"/>
                <w:szCs w:val="20"/>
              </w:rPr>
              <w:t>LGS</w:t>
            </w:r>
          </w:p>
        </w:tc>
      </w:tr>
      <w:tr w:rsidR="001543D4" w:rsidRPr="001543D4" w14:paraId="1E051C63" w14:textId="77777777" w:rsidTr="00EF7C1C">
        <w:tc>
          <w:tcPr>
            <w:tcW w:w="1749" w:type="pct"/>
            <w:vAlign w:val="center"/>
          </w:tcPr>
          <w:p w14:paraId="3056C593" w14:textId="77777777" w:rsidR="001543D4" w:rsidRPr="001543D4" w:rsidRDefault="001543D4" w:rsidP="00EF7C1C">
            <w:pPr>
              <w:spacing w:before="40" w:after="40"/>
              <w:rPr>
                <w:rFonts w:asciiTheme="minorHAnsi" w:hAnsiTheme="minorHAnsi" w:cstheme="minorHAnsi"/>
                <w:b/>
                <w:bCs/>
                <w:color w:val="000000"/>
                <w:sz w:val="20"/>
                <w:szCs w:val="20"/>
              </w:rPr>
            </w:pPr>
            <w:r w:rsidRPr="001543D4">
              <w:rPr>
                <w:rFonts w:asciiTheme="minorHAnsi" w:hAnsiTheme="minorHAnsi" w:cstheme="minorHAnsi"/>
                <w:b/>
                <w:bCs/>
                <w:color w:val="000000"/>
                <w:sz w:val="20"/>
                <w:szCs w:val="20"/>
              </w:rPr>
              <w:t>River Mile (RM)</w:t>
            </w:r>
          </w:p>
        </w:tc>
        <w:tc>
          <w:tcPr>
            <w:tcW w:w="3251" w:type="pct"/>
            <w:vAlign w:val="center"/>
          </w:tcPr>
          <w:p w14:paraId="0BE652DA" w14:textId="77777777" w:rsidR="001543D4" w:rsidRPr="001543D4" w:rsidRDefault="001543D4" w:rsidP="00EF7C1C">
            <w:pPr>
              <w:spacing w:before="40" w:after="40"/>
              <w:rPr>
                <w:rFonts w:asciiTheme="minorHAnsi" w:hAnsiTheme="minorHAnsi" w:cstheme="minorHAnsi"/>
                <w:color w:val="000000"/>
                <w:sz w:val="20"/>
                <w:szCs w:val="20"/>
              </w:rPr>
            </w:pPr>
            <w:r w:rsidRPr="001543D4">
              <w:rPr>
                <w:rFonts w:asciiTheme="minorHAnsi" w:hAnsiTheme="minorHAnsi" w:cstheme="minorHAnsi"/>
                <w:color w:val="000000"/>
                <w:sz w:val="20"/>
                <w:szCs w:val="20"/>
              </w:rPr>
              <w:t>Snake River - RM 70.3</w:t>
            </w:r>
          </w:p>
        </w:tc>
      </w:tr>
      <w:tr w:rsidR="001543D4" w:rsidRPr="001543D4" w14:paraId="6CEE05B4" w14:textId="77777777" w:rsidTr="00EF7C1C">
        <w:tc>
          <w:tcPr>
            <w:tcW w:w="1749" w:type="pct"/>
            <w:vAlign w:val="center"/>
          </w:tcPr>
          <w:p w14:paraId="451EB55E" w14:textId="77777777" w:rsidR="001543D4" w:rsidRPr="001543D4" w:rsidRDefault="001543D4" w:rsidP="00EF7C1C">
            <w:pPr>
              <w:spacing w:before="40" w:after="40"/>
              <w:rPr>
                <w:rFonts w:asciiTheme="minorHAnsi" w:hAnsiTheme="minorHAnsi" w:cstheme="minorHAnsi"/>
                <w:b/>
                <w:bCs/>
                <w:color w:val="000000"/>
                <w:sz w:val="20"/>
                <w:szCs w:val="20"/>
              </w:rPr>
            </w:pPr>
            <w:r w:rsidRPr="001543D4">
              <w:rPr>
                <w:rFonts w:asciiTheme="minorHAnsi" w:hAnsiTheme="minorHAnsi" w:cstheme="minorHAnsi"/>
                <w:b/>
                <w:bCs/>
                <w:color w:val="000000"/>
                <w:sz w:val="20"/>
                <w:szCs w:val="20"/>
              </w:rPr>
              <w:t>Reservoir</w:t>
            </w:r>
          </w:p>
        </w:tc>
        <w:tc>
          <w:tcPr>
            <w:tcW w:w="3251" w:type="pct"/>
            <w:vAlign w:val="center"/>
          </w:tcPr>
          <w:p w14:paraId="4620A1DA" w14:textId="77777777" w:rsidR="001543D4" w:rsidRPr="001543D4" w:rsidRDefault="001543D4" w:rsidP="00EF7C1C">
            <w:pPr>
              <w:spacing w:before="40" w:after="40"/>
              <w:rPr>
                <w:rFonts w:asciiTheme="minorHAnsi" w:hAnsiTheme="minorHAnsi" w:cstheme="minorHAnsi"/>
                <w:color w:val="000000"/>
                <w:sz w:val="20"/>
                <w:szCs w:val="20"/>
              </w:rPr>
            </w:pPr>
            <w:r w:rsidRPr="001543D4">
              <w:rPr>
                <w:rFonts w:asciiTheme="minorHAnsi" w:hAnsiTheme="minorHAnsi" w:cstheme="minorHAnsi"/>
                <w:color w:val="000000"/>
                <w:sz w:val="20"/>
                <w:szCs w:val="20"/>
              </w:rPr>
              <w:t>Lake Bryan</w:t>
            </w:r>
          </w:p>
        </w:tc>
      </w:tr>
      <w:tr w:rsidR="001543D4" w:rsidRPr="001543D4" w14:paraId="23738796" w14:textId="77777777" w:rsidTr="00EF7C1C">
        <w:tc>
          <w:tcPr>
            <w:tcW w:w="1749" w:type="pct"/>
            <w:vAlign w:val="center"/>
          </w:tcPr>
          <w:p w14:paraId="025DBE9C" w14:textId="77777777" w:rsidR="001543D4" w:rsidRPr="001543D4" w:rsidRDefault="001543D4" w:rsidP="00EF7C1C">
            <w:pPr>
              <w:spacing w:before="40" w:after="40"/>
              <w:rPr>
                <w:rFonts w:asciiTheme="minorHAnsi" w:hAnsiTheme="minorHAnsi" w:cstheme="minorHAnsi"/>
                <w:b/>
                <w:bCs/>
                <w:color w:val="000000"/>
                <w:sz w:val="20"/>
                <w:szCs w:val="20"/>
              </w:rPr>
            </w:pPr>
            <w:r w:rsidRPr="001543D4">
              <w:rPr>
                <w:rFonts w:asciiTheme="minorHAnsi" w:hAnsiTheme="minorHAnsi" w:cstheme="minorHAnsi"/>
                <w:b/>
                <w:bCs/>
                <w:color w:val="000000"/>
                <w:sz w:val="20"/>
                <w:szCs w:val="20"/>
              </w:rPr>
              <w:t>Minimum Instantaneous Flow (kcfs)</w:t>
            </w:r>
          </w:p>
        </w:tc>
        <w:tc>
          <w:tcPr>
            <w:tcW w:w="3251" w:type="pct"/>
            <w:vAlign w:val="center"/>
          </w:tcPr>
          <w:p w14:paraId="61660FA8" w14:textId="77777777" w:rsidR="001543D4" w:rsidRPr="001543D4" w:rsidRDefault="001543D4" w:rsidP="00EF7C1C">
            <w:pPr>
              <w:spacing w:before="40" w:after="40"/>
              <w:rPr>
                <w:rFonts w:asciiTheme="minorHAnsi" w:hAnsiTheme="minorHAnsi" w:cstheme="minorHAnsi"/>
                <w:color w:val="000000"/>
                <w:sz w:val="20"/>
                <w:szCs w:val="20"/>
              </w:rPr>
            </w:pPr>
            <w:r w:rsidRPr="001543D4">
              <w:rPr>
                <w:rFonts w:asciiTheme="minorHAnsi" w:hAnsiTheme="minorHAnsi" w:cstheme="minorHAnsi"/>
                <w:color w:val="000000"/>
                <w:sz w:val="20"/>
                <w:szCs w:val="20"/>
              </w:rPr>
              <w:t>Dec–Feb: 0 kcfs  \  Mar–Nov: 11.5 kcfs</w:t>
            </w:r>
          </w:p>
        </w:tc>
      </w:tr>
      <w:tr w:rsidR="001543D4" w:rsidRPr="001543D4" w14:paraId="3F70267F" w14:textId="77777777" w:rsidTr="00EF7C1C">
        <w:tc>
          <w:tcPr>
            <w:tcW w:w="1749" w:type="pct"/>
            <w:vAlign w:val="center"/>
          </w:tcPr>
          <w:p w14:paraId="22255106" w14:textId="77777777" w:rsidR="001543D4" w:rsidRPr="001543D4" w:rsidRDefault="001543D4" w:rsidP="00EF7C1C">
            <w:pPr>
              <w:spacing w:before="40" w:after="40"/>
              <w:rPr>
                <w:rFonts w:asciiTheme="minorHAnsi" w:hAnsiTheme="minorHAnsi" w:cstheme="minorHAnsi"/>
                <w:b/>
                <w:bCs/>
                <w:color w:val="000000"/>
                <w:sz w:val="20"/>
                <w:szCs w:val="20"/>
              </w:rPr>
            </w:pPr>
            <w:r w:rsidRPr="001543D4">
              <w:rPr>
                <w:rFonts w:asciiTheme="minorHAnsi" w:hAnsiTheme="minorHAnsi" w:cstheme="minorHAnsi"/>
                <w:b/>
                <w:bCs/>
                <w:color w:val="000000"/>
                <w:sz w:val="20"/>
                <w:szCs w:val="20"/>
              </w:rPr>
              <w:t>Forebay Normal Operating Range (</w:t>
            </w:r>
            <w:proofErr w:type="spellStart"/>
            <w:r w:rsidRPr="001543D4">
              <w:rPr>
                <w:rFonts w:asciiTheme="minorHAnsi" w:hAnsiTheme="minorHAnsi" w:cstheme="minorHAnsi"/>
                <w:b/>
                <w:bCs/>
                <w:color w:val="000000"/>
                <w:sz w:val="20"/>
                <w:szCs w:val="20"/>
              </w:rPr>
              <w:t>ft</w:t>
            </w:r>
            <w:proofErr w:type="spellEnd"/>
            <w:r w:rsidRPr="001543D4">
              <w:rPr>
                <w:rFonts w:asciiTheme="minorHAnsi" w:hAnsiTheme="minorHAnsi" w:cstheme="minorHAnsi"/>
                <w:b/>
                <w:bCs/>
                <w:color w:val="000000"/>
                <w:sz w:val="20"/>
                <w:szCs w:val="20"/>
              </w:rPr>
              <w:t>)</w:t>
            </w:r>
          </w:p>
        </w:tc>
        <w:tc>
          <w:tcPr>
            <w:tcW w:w="3251" w:type="pct"/>
            <w:vAlign w:val="center"/>
          </w:tcPr>
          <w:p w14:paraId="0CA20A41" w14:textId="77777777" w:rsidR="001543D4" w:rsidRPr="001543D4" w:rsidRDefault="001543D4" w:rsidP="00EF7C1C">
            <w:pPr>
              <w:spacing w:before="40" w:after="40"/>
              <w:rPr>
                <w:rFonts w:asciiTheme="minorHAnsi" w:hAnsiTheme="minorHAnsi" w:cstheme="minorHAnsi"/>
                <w:color w:val="000000"/>
                <w:sz w:val="20"/>
                <w:szCs w:val="20"/>
              </w:rPr>
            </w:pPr>
            <w:r w:rsidRPr="001543D4">
              <w:rPr>
                <w:rFonts w:asciiTheme="minorHAnsi" w:hAnsiTheme="minorHAnsi" w:cstheme="minorHAnsi"/>
                <w:color w:val="000000"/>
                <w:sz w:val="20"/>
                <w:szCs w:val="20"/>
              </w:rPr>
              <w:t>633’ – 638’</w:t>
            </w:r>
          </w:p>
        </w:tc>
      </w:tr>
      <w:tr w:rsidR="001543D4" w:rsidRPr="001543D4" w14:paraId="4871B791" w14:textId="77777777" w:rsidTr="00EF7C1C">
        <w:tc>
          <w:tcPr>
            <w:tcW w:w="1749" w:type="pct"/>
            <w:vAlign w:val="center"/>
          </w:tcPr>
          <w:p w14:paraId="4C81A988" w14:textId="77777777" w:rsidR="001543D4" w:rsidRPr="001543D4" w:rsidRDefault="001543D4" w:rsidP="00EF7C1C">
            <w:pPr>
              <w:spacing w:before="40" w:after="40"/>
              <w:rPr>
                <w:rFonts w:asciiTheme="minorHAnsi" w:hAnsiTheme="minorHAnsi" w:cstheme="minorHAnsi"/>
                <w:b/>
                <w:bCs/>
                <w:color w:val="000000"/>
                <w:sz w:val="20"/>
                <w:szCs w:val="20"/>
              </w:rPr>
            </w:pPr>
            <w:r w:rsidRPr="001543D4">
              <w:rPr>
                <w:rFonts w:asciiTheme="minorHAnsi" w:hAnsiTheme="minorHAnsi" w:cstheme="minorHAnsi"/>
                <w:b/>
                <w:bCs/>
                <w:color w:val="000000"/>
                <w:sz w:val="20"/>
                <w:szCs w:val="20"/>
              </w:rPr>
              <w:t>Tailrace Rate of Change Limit (</w:t>
            </w:r>
            <w:proofErr w:type="spellStart"/>
            <w:r w:rsidRPr="001543D4">
              <w:rPr>
                <w:rFonts w:asciiTheme="minorHAnsi" w:hAnsiTheme="minorHAnsi" w:cstheme="minorHAnsi"/>
                <w:b/>
                <w:bCs/>
                <w:color w:val="000000"/>
                <w:sz w:val="20"/>
                <w:szCs w:val="20"/>
              </w:rPr>
              <w:t>ft</w:t>
            </w:r>
            <w:proofErr w:type="spellEnd"/>
            <w:r w:rsidRPr="001543D4">
              <w:rPr>
                <w:rFonts w:asciiTheme="minorHAnsi" w:hAnsiTheme="minorHAnsi" w:cstheme="minorHAnsi"/>
                <w:b/>
                <w:bCs/>
                <w:color w:val="000000"/>
                <w:sz w:val="20"/>
                <w:szCs w:val="20"/>
              </w:rPr>
              <w:t>)</w:t>
            </w:r>
          </w:p>
        </w:tc>
        <w:tc>
          <w:tcPr>
            <w:tcW w:w="3251" w:type="pct"/>
            <w:vAlign w:val="center"/>
          </w:tcPr>
          <w:p w14:paraId="2551A69E" w14:textId="5A82C51D" w:rsidR="001543D4" w:rsidRPr="001543D4" w:rsidRDefault="001543D4" w:rsidP="00EF7C1C">
            <w:pPr>
              <w:spacing w:before="40" w:after="40"/>
              <w:rPr>
                <w:rFonts w:asciiTheme="minorHAnsi" w:hAnsiTheme="minorHAnsi" w:cstheme="minorHAnsi"/>
                <w:color w:val="000000"/>
                <w:sz w:val="20"/>
                <w:szCs w:val="20"/>
              </w:rPr>
            </w:pPr>
            <w:r w:rsidRPr="001543D4">
              <w:rPr>
                <w:rFonts w:asciiTheme="minorHAnsi" w:hAnsiTheme="minorHAnsi" w:cstheme="minorHAnsi"/>
                <w:color w:val="000000"/>
                <w:sz w:val="20"/>
                <w:szCs w:val="20"/>
              </w:rPr>
              <w:t>1.5’/h</w:t>
            </w:r>
            <w:r w:rsidR="00435A05">
              <w:rPr>
                <w:rFonts w:asciiTheme="minorHAnsi" w:hAnsiTheme="minorHAnsi" w:cstheme="minorHAnsi"/>
                <w:color w:val="000000"/>
                <w:sz w:val="20"/>
                <w:szCs w:val="20"/>
              </w:rPr>
              <w:t>ou</w:t>
            </w:r>
            <w:r w:rsidRPr="001543D4">
              <w:rPr>
                <w:rFonts w:asciiTheme="minorHAnsi" w:hAnsiTheme="minorHAnsi" w:cstheme="minorHAnsi"/>
                <w:color w:val="000000"/>
                <w:sz w:val="20"/>
                <w:szCs w:val="20"/>
              </w:rPr>
              <w:t>r</w:t>
            </w:r>
          </w:p>
        </w:tc>
      </w:tr>
      <w:tr w:rsidR="001543D4" w:rsidRPr="001543D4" w14:paraId="3238FD7F" w14:textId="77777777" w:rsidTr="00EF7C1C">
        <w:tc>
          <w:tcPr>
            <w:tcW w:w="1749" w:type="pct"/>
            <w:vAlign w:val="center"/>
          </w:tcPr>
          <w:p w14:paraId="4D9C0A0B" w14:textId="77777777" w:rsidR="001543D4" w:rsidRPr="001543D4" w:rsidRDefault="001543D4" w:rsidP="00EF7C1C">
            <w:pPr>
              <w:spacing w:before="40" w:after="40"/>
              <w:rPr>
                <w:rFonts w:asciiTheme="minorHAnsi" w:hAnsiTheme="minorHAnsi" w:cstheme="minorHAnsi"/>
                <w:b/>
                <w:bCs/>
                <w:color w:val="000000"/>
                <w:sz w:val="20"/>
                <w:szCs w:val="20"/>
              </w:rPr>
            </w:pPr>
            <w:r w:rsidRPr="001543D4">
              <w:rPr>
                <w:rFonts w:asciiTheme="minorHAnsi" w:hAnsiTheme="minorHAnsi" w:cstheme="minorHAnsi"/>
                <w:b/>
                <w:bCs/>
                <w:color w:val="000000"/>
                <w:sz w:val="20"/>
                <w:szCs w:val="20"/>
              </w:rPr>
              <w:t>Powerhouse Length (</w:t>
            </w:r>
            <w:proofErr w:type="spellStart"/>
            <w:r w:rsidRPr="001543D4">
              <w:rPr>
                <w:rFonts w:asciiTheme="minorHAnsi" w:hAnsiTheme="minorHAnsi" w:cstheme="minorHAnsi"/>
                <w:b/>
                <w:bCs/>
                <w:color w:val="000000"/>
                <w:sz w:val="20"/>
                <w:szCs w:val="20"/>
              </w:rPr>
              <w:t>ft</w:t>
            </w:r>
            <w:proofErr w:type="spellEnd"/>
            <w:r w:rsidRPr="001543D4">
              <w:rPr>
                <w:rFonts w:asciiTheme="minorHAnsi" w:hAnsiTheme="minorHAnsi" w:cstheme="minorHAnsi"/>
                <w:b/>
                <w:bCs/>
                <w:color w:val="000000"/>
                <w:sz w:val="20"/>
                <w:szCs w:val="20"/>
              </w:rPr>
              <w:t>)</w:t>
            </w:r>
          </w:p>
        </w:tc>
        <w:tc>
          <w:tcPr>
            <w:tcW w:w="3251" w:type="pct"/>
            <w:vAlign w:val="center"/>
          </w:tcPr>
          <w:p w14:paraId="763A3610" w14:textId="77777777" w:rsidR="001543D4" w:rsidRPr="001543D4" w:rsidRDefault="001543D4" w:rsidP="00EF7C1C">
            <w:pPr>
              <w:spacing w:before="40" w:after="40"/>
              <w:rPr>
                <w:rFonts w:asciiTheme="minorHAnsi" w:hAnsiTheme="minorHAnsi" w:cstheme="minorHAnsi"/>
                <w:color w:val="000000"/>
                <w:sz w:val="20"/>
                <w:szCs w:val="20"/>
              </w:rPr>
            </w:pPr>
            <w:r w:rsidRPr="001543D4">
              <w:rPr>
                <w:rFonts w:asciiTheme="minorHAnsi" w:hAnsiTheme="minorHAnsi" w:cstheme="minorHAnsi"/>
                <w:color w:val="000000"/>
                <w:sz w:val="20"/>
                <w:szCs w:val="20"/>
              </w:rPr>
              <w:t>656’</w:t>
            </w:r>
          </w:p>
        </w:tc>
      </w:tr>
      <w:tr w:rsidR="001543D4" w:rsidRPr="001543D4" w14:paraId="3CCA2E0A" w14:textId="77777777" w:rsidTr="00EF7C1C">
        <w:tc>
          <w:tcPr>
            <w:tcW w:w="1749" w:type="pct"/>
            <w:vAlign w:val="center"/>
          </w:tcPr>
          <w:p w14:paraId="4F61CA60" w14:textId="77777777" w:rsidR="001543D4" w:rsidRPr="001543D4" w:rsidRDefault="001543D4" w:rsidP="00EF7C1C">
            <w:pPr>
              <w:spacing w:before="40" w:after="40"/>
              <w:rPr>
                <w:rFonts w:asciiTheme="minorHAnsi" w:hAnsiTheme="minorHAnsi" w:cstheme="minorHAnsi"/>
                <w:b/>
                <w:bCs/>
                <w:color w:val="000000"/>
                <w:sz w:val="20"/>
                <w:szCs w:val="20"/>
              </w:rPr>
            </w:pPr>
            <w:r w:rsidRPr="001543D4">
              <w:rPr>
                <w:rFonts w:asciiTheme="minorHAnsi" w:hAnsiTheme="minorHAnsi" w:cstheme="minorHAnsi"/>
                <w:b/>
                <w:bCs/>
                <w:color w:val="000000"/>
                <w:sz w:val="20"/>
                <w:szCs w:val="20"/>
              </w:rPr>
              <w:t>Powerhouse Hydraulic Capacity (kcfs)</w:t>
            </w:r>
          </w:p>
        </w:tc>
        <w:tc>
          <w:tcPr>
            <w:tcW w:w="3251" w:type="pct"/>
            <w:vAlign w:val="center"/>
          </w:tcPr>
          <w:p w14:paraId="759DAB86" w14:textId="77777777" w:rsidR="001543D4" w:rsidRPr="001543D4" w:rsidRDefault="001543D4" w:rsidP="00EF7C1C">
            <w:pPr>
              <w:spacing w:before="40" w:after="40"/>
              <w:rPr>
                <w:rFonts w:asciiTheme="minorHAnsi" w:hAnsiTheme="minorHAnsi" w:cstheme="minorHAnsi"/>
                <w:color w:val="000000"/>
                <w:sz w:val="20"/>
                <w:szCs w:val="20"/>
              </w:rPr>
            </w:pPr>
            <w:r w:rsidRPr="001543D4">
              <w:rPr>
                <w:rFonts w:asciiTheme="minorHAnsi" w:hAnsiTheme="minorHAnsi" w:cstheme="minorHAnsi"/>
                <w:color w:val="000000"/>
                <w:sz w:val="20"/>
                <w:szCs w:val="20"/>
              </w:rPr>
              <w:t>130 kcfs</w:t>
            </w:r>
          </w:p>
        </w:tc>
      </w:tr>
      <w:tr w:rsidR="001543D4" w:rsidRPr="001543D4" w14:paraId="46F4C917" w14:textId="77777777" w:rsidTr="00EF7C1C">
        <w:tc>
          <w:tcPr>
            <w:tcW w:w="1749" w:type="pct"/>
            <w:vAlign w:val="center"/>
          </w:tcPr>
          <w:p w14:paraId="335500F0" w14:textId="77777777" w:rsidR="001543D4" w:rsidRPr="001543D4" w:rsidRDefault="001543D4" w:rsidP="00EF7C1C">
            <w:pPr>
              <w:spacing w:before="40" w:after="40"/>
              <w:rPr>
                <w:rFonts w:asciiTheme="minorHAnsi" w:hAnsiTheme="minorHAnsi" w:cstheme="minorHAnsi"/>
                <w:b/>
                <w:bCs/>
                <w:color w:val="000000"/>
                <w:sz w:val="20"/>
                <w:szCs w:val="20"/>
              </w:rPr>
            </w:pPr>
            <w:r w:rsidRPr="001543D4">
              <w:rPr>
                <w:rFonts w:asciiTheme="minorHAnsi" w:hAnsiTheme="minorHAnsi" w:cstheme="minorHAnsi"/>
                <w:b/>
                <w:bCs/>
                <w:color w:val="000000"/>
                <w:sz w:val="20"/>
                <w:szCs w:val="20"/>
              </w:rPr>
              <w:t>Turbine Units (#)</w:t>
            </w:r>
          </w:p>
        </w:tc>
        <w:tc>
          <w:tcPr>
            <w:tcW w:w="3251" w:type="pct"/>
            <w:vAlign w:val="center"/>
          </w:tcPr>
          <w:p w14:paraId="5F11BFB7" w14:textId="77777777" w:rsidR="001543D4" w:rsidRPr="001543D4" w:rsidRDefault="001543D4" w:rsidP="00EF7C1C">
            <w:pPr>
              <w:spacing w:before="40" w:after="40"/>
              <w:rPr>
                <w:rFonts w:asciiTheme="minorHAnsi" w:hAnsiTheme="minorHAnsi" w:cstheme="minorHAnsi"/>
                <w:color w:val="000000"/>
                <w:sz w:val="20"/>
                <w:szCs w:val="20"/>
              </w:rPr>
            </w:pPr>
            <w:r w:rsidRPr="001543D4">
              <w:rPr>
                <w:rFonts w:asciiTheme="minorHAnsi" w:hAnsiTheme="minorHAnsi" w:cstheme="minorHAnsi"/>
                <w:color w:val="000000"/>
                <w:sz w:val="20"/>
                <w:szCs w:val="20"/>
              </w:rPr>
              <w:t>6 (Units 1-3 BLH Kaplan; Units 4-6 Allis Chalmers Kaplan)</w:t>
            </w:r>
          </w:p>
        </w:tc>
      </w:tr>
      <w:tr w:rsidR="001543D4" w:rsidRPr="001543D4" w14:paraId="3A37702D" w14:textId="77777777" w:rsidTr="00EF7C1C">
        <w:tc>
          <w:tcPr>
            <w:tcW w:w="1749" w:type="pct"/>
            <w:vAlign w:val="center"/>
          </w:tcPr>
          <w:p w14:paraId="37D349A1" w14:textId="77777777" w:rsidR="001543D4" w:rsidRPr="001543D4" w:rsidRDefault="001543D4" w:rsidP="00EF7C1C">
            <w:pPr>
              <w:spacing w:before="40" w:after="40"/>
              <w:rPr>
                <w:rFonts w:asciiTheme="minorHAnsi" w:hAnsiTheme="minorHAnsi" w:cstheme="minorHAnsi"/>
                <w:b/>
                <w:bCs/>
                <w:color w:val="000000"/>
                <w:sz w:val="20"/>
                <w:szCs w:val="20"/>
              </w:rPr>
            </w:pPr>
            <w:r w:rsidRPr="001543D4">
              <w:rPr>
                <w:rFonts w:asciiTheme="minorHAnsi" w:hAnsiTheme="minorHAnsi" w:cstheme="minorHAnsi"/>
                <w:b/>
                <w:bCs/>
                <w:color w:val="000000"/>
                <w:sz w:val="20"/>
                <w:szCs w:val="20"/>
              </w:rPr>
              <w:t xml:space="preserve">Turbine Generating Capacity (MW) </w:t>
            </w:r>
          </w:p>
        </w:tc>
        <w:tc>
          <w:tcPr>
            <w:tcW w:w="3251" w:type="pct"/>
            <w:vAlign w:val="center"/>
          </w:tcPr>
          <w:p w14:paraId="3FBC69E6" w14:textId="77777777" w:rsidR="001543D4" w:rsidRPr="001543D4" w:rsidRDefault="001543D4" w:rsidP="00EF7C1C">
            <w:pPr>
              <w:spacing w:before="40" w:after="40"/>
              <w:rPr>
                <w:rFonts w:asciiTheme="minorHAnsi" w:hAnsiTheme="minorHAnsi" w:cstheme="minorHAnsi"/>
                <w:color w:val="000000"/>
                <w:sz w:val="20"/>
                <w:szCs w:val="20"/>
              </w:rPr>
            </w:pPr>
            <w:r w:rsidRPr="001543D4">
              <w:rPr>
                <w:rFonts w:asciiTheme="minorHAnsi" w:hAnsiTheme="minorHAnsi" w:cstheme="minorHAnsi"/>
                <w:color w:val="000000"/>
                <w:sz w:val="20"/>
                <w:szCs w:val="20"/>
              </w:rPr>
              <w:t>Rated: 810 MW (Units 1-6 @ 135 MW)  \  Maximum: 930 MW (Units 1-6 @ 155 MW)</w:t>
            </w:r>
          </w:p>
        </w:tc>
      </w:tr>
      <w:tr w:rsidR="001543D4" w:rsidRPr="001543D4" w14:paraId="0D4272E5" w14:textId="77777777" w:rsidTr="00EF7C1C">
        <w:tc>
          <w:tcPr>
            <w:tcW w:w="1749" w:type="pct"/>
            <w:vAlign w:val="center"/>
          </w:tcPr>
          <w:p w14:paraId="7BD73D18" w14:textId="77777777" w:rsidR="001543D4" w:rsidRPr="001543D4" w:rsidRDefault="001543D4" w:rsidP="00EF7C1C">
            <w:pPr>
              <w:spacing w:before="40" w:after="40"/>
              <w:rPr>
                <w:rFonts w:asciiTheme="minorHAnsi" w:hAnsiTheme="minorHAnsi" w:cstheme="minorHAnsi"/>
                <w:b/>
                <w:bCs/>
                <w:color w:val="000000"/>
                <w:sz w:val="20"/>
                <w:szCs w:val="20"/>
              </w:rPr>
            </w:pPr>
            <w:r w:rsidRPr="001543D4">
              <w:rPr>
                <w:rFonts w:asciiTheme="minorHAnsi" w:hAnsiTheme="minorHAnsi" w:cstheme="minorHAnsi"/>
                <w:b/>
                <w:bCs/>
                <w:color w:val="000000"/>
                <w:sz w:val="20"/>
                <w:szCs w:val="20"/>
              </w:rPr>
              <w:t>Gatewell Orifice Diameter (in)</w:t>
            </w:r>
          </w:p>
        </w:tc>
        <w:tc>
          <w:tcPr>
            <w:tcW w:w="3251" w:type="pct"/>
            <w:vAlign w:val="center"/>
          </w:tcPr>
          <w:p w14:paraId="0B4FBE41" w14:textId="77777777" w:rsidR="001543D4" w:rsidRPr="001543D4" w:rsidRDefault="001543D4" w:rsidP="00EF7C1C">
            <w:pPr>
              <w:spacing w:before="40" w:after="40"/>
              <w:rPr>
                <w:rFonts w:asciiTheme="minorHAnsi" w:hAnsiTheme="minorHAnsi" w:cstheme="minorHAnsi"/>
                <w:color w:val="000000"/>
                <w:sz w:val="20"/>
                <w:szCs w:val="20"/>
              </w:rPr>
            </w:pPr>
            <w:r w:rsidRPr="001543D4">
              <w:rPr>
                <w:rFonts w:asciiTheme="minorHAnsi" w:hAnsiTheme="minorHAnsi" w:cstheme="minorHAnsi"/>
                <w:color w:val="000000"/>
                <w:sz w:val="20"/>
                <w:szCs w:val="20"/>
              </w:rPr>
              <w:t>35 gatewells w/ 12” orifice; 1 gatewell w/ 14” orifice</w:t>
            </w:r>
          </w:p>
        </w:tc>
      </w:tr>
      <w:tr w:rsidR="001543D4" w:rsidRPr="001543D4" w14:paraId="08C6FBB3" w14:textId="77777777" w:rsidTr="00EF7C1C">
        <w:tc>
          <w:tcPr>
            <w:tcW w:w="1749" w:type="pct"/>
            <w:vAlign w:val="center"/>
          </w:tcPr>
          <w:p w14:paraId="493E8645" w14:textId="77777777" w:rsidR="001543D4" w:rsidRPr="001543D4" w:rsidRDefault="001543D4" w:rsidP="00EF7C1C">
            <w:pPr>
              <w:spacing w:before="40" w:after="40"/>
              <w:rPr>
                <w:rFonts w:asciiTheme="minorHAnsi" w:hAnsiTheme="minorHAnsi" w:cstheme="minorHAnsi"/>
                <w:b/>
                <w:bCs/>
                <w:color w:val="000000"/>
                <w:sz w:val="20"/>
                <w:szCs w:val="20"/>
              </w:rPr>
            </w:pPr>
            <w:r w:rsidRPr="001543D4">
              <w:rPr>
                <w:rFonts w:asciiTheme="minorHAnsi" w:hAnsiTheme="minorHAnsi" w:cstheme="minorHAnsi"/>
                <w:b/>
                <w:bCs/>
                <w:color w:val="000000"/>
                <w:sz w:val="20"/>
                <w:szCs w:val="20"/>
              </w:rPr>
              <w:t>Spillway Length (</w:t>
            </w:r>
            <w:proofErr w:type="spellStart"/>
            <w:r w:rsidRPr="001543D4">
              <w:rPr>
                <w:rFonts w:asciiTheme="minorHAnsi" w:hAnsiTheme="minorHAnsi" w:cstheme="minorHAnsi"/>
                <w:b/>
                <w:bCs/>
                <w:color w:val="000000"/>
                <w:sz w:val="20"/>
                <w:szCs w:val="20"/>
              </w:rPr>
              <w:t>ft</w:t>
            </w:r>
            <w:proofErr w:type="spellEnd"/>
            <w:r w:rsidRPr="001543D4">
              <w:rPr>
                <w:rFonts w:asciiTheme="minorHAnsi" w:hAnsiTheme="minorHAnsi" w:cstheme="minorHAnsi"/>
                <w:b/>
                <w:bCs/>
                <w:color w:val="000000"/>
                <w:sz w:val="20"/>
                <w:szCs w:val="20"/>
              </w:rPr>
              <w:t>)</w:t>
            </w:r>
          </w:p>
        </w:tc>
        <w:tc>
          <w:tcPr>
            <w:tcW w:w="3251" w:type="pct"/>
            <w:vAlign w:val="center"/>
          </w:tcPr>
          <w:p w14:paraId="7EB1DF0D" w14:textId="77777777" w:rsidR="001543D4" w:rsidRPr="001543D4" w:rsidRDefault="001543D4" w:rsidP="00EF7C1C">
            <w:pPr>
              <w:spacing w:before="40" w:after="40"/>
              <w:rPr>
                <w:rFonts w:asciiTheme="minorHAnsi" w:hAnsiTheme="minorHAnsi" w:cstheme="minorHAnsi"/>
                <w:color w:val="000000"/>
                <w:sz w:val="20"/>
                <w:szCs w:val="20"/>
              </w:rPr>
            </w:pPr>
            <w:r w:rsidRPr="001543D4">
              <w:rPr>
                <w:rFonts w:asciiTheme="minorHAnsi" w:hAnsiTheme="minorHAnsi" w:cstheme="minorHAnsi"/>
                <w:color w:val="000000"/>
                <w:sz w:val="20"/>
                <w:szCs w:val="20"/>
              </w:rPr>
              <w:t>512’</w:t>
            </w:r>
          </w:p>
        </w:tc>
      </w:tr>
      <w:tr w:rsidR="001543D4" w:rsidRPr="001543D4" w14:paraId="3E7C50D8" w14:textId="77777777" w:rsidTr="00EF7C1C">
        <w:tc>
          <w:tcPr>
            <w:tcW w:w="1749" w:type="pct"/>
            <w:vAlign w:val="center"/>
          </w:tcPr>
          <w:p w14:paraId="54B2ACCF" w14:textId="77777777" w:rsidR="001543D4" w:rsidRPr="001543D4" w:rsidRDefault="001543D4" w:rsidP="00EF7C1C">
            <w:pPr>
              <w:spacing w:before="40" w:after="40"/>
              <w:rPr>
                <w:rFonts w:asciiTheme="minorHAnsi" w:hAnsiTheme="minorHAnsi" w:cstheme="minorHAnsi"/>
                <w:b/>
                <w:bCs/>
                <w:color w:val="000000"/>
                <w:sz w:val="20"/>
                <w:szCs w:val="20"/>
              </w:rPr>
            </w:pPr>
            <w:r w:rsidRPr="001543D4">
              <w:rPr>
                <w:rFonts w:asciiTheme="minorHAnsi" w:hAnsiTheme="minorHAnsi" w:cstheme="minorHAnsi"/>
                <w:b/>
                <w:bCs/>
                <w:color w:val="000000"/>
                <w:sz w:val="20"/>
                <w:szCs w:val="20"/>
              </w:rPr>
              <w:t>Spillway Hydraulic Capacity (kcfs)</w:t>
            </w:r>
          </w:p>
        </w:tc>
        <w:tc>
          <w:tcPr>
            <w:tcW w:w="3251" w:type="pct"/>
            <w:vAlign w:val="center"/>
          </w:tcPr>
          <w:p w14:paraId="659C7689" w14:textId="77777777" w:rsidR="001543D4" w:rsidRPr="001543D4" w:rsidRDefault="001543D4" w:rsidP="00EF7C1C">
            <w:pPr>
              <w:spacing w:before="40" w:after="40"/>
              <w:rPr>
                <w:rFonts w:asciiTheme="minorHAnsi" w:hAnsiTheme="minorHAnsi" w:cstheme="minorHAnsi"/>
                <w:color w:val="000000"/>
                <w:sz w:val="20"/>
                <w:szCs w:val="20"/>
              </w:rPr>
            </w:pPr>
            <w:r w:rsidRPr="001543D4">
              <w:rPr>
                <w:rFonts w:asciiTheme="minorHAnsi" w:hAnsiTheme="minorHAnsi" w:cstheme="minorHAnsi"/>
                <w:color w:val="000000"/>
                <w:sz w:val="20"/>
                <w:szCs w:val="20"/>
              </w:rPr>
              <w:t>850 kcfs</w:t>
            </w:r>
          </w:p>
        </w:tc>
      </w:tr>
      <w:tr w:rsidR="001543D4" w:rsidRPr="001543D4" w14:paraId="54706848" w14:textId="77777777" w:rsidTr="00EF7C1C">
        <w:tc>
          <w:tcPr>
            <w:tcW w:w="1749" w:type="pct"/>
            <w:vAlign w:val="center"/>
          </w:tcPr>
          <w:p w14:paraId="42363799" w14:textId="77777777" w:rsidR="001543D4" w:rsidRPr="001543D4" w:rsidRDefault="001543D4" w:rsidP="00EF7C1C">
            <w:pPr>
              <w:spacing w:before="40" w:after="40"/>
              <w:rPr>
                <w:rFonts w:asciiTheme="minorHAnsi" w:hAnsiTheme="minorHAnsi" w:cstheme="minorHAnsi"/>
                <w:b/>
                <w:bCs/>
                <w:color w:val="000000"/>
                <w:sz w:val="20"/>
                <w:szCs w:val="20"/>
              </w:rPr>
            </w:pPr>
            <w:r w:rsidRPr="001543D4">
              <w:rPr>
                <w:rFonts w:asciiTheme="minorHAnsi" w:hAnsiTheme="minorHAnsi" w:cstheme="minorHAnsi"/>
                <w:b/>
                <w:bCs/>
                <w:color w:val="000000"/>
                <w:sz w:val="20"/>
                <w:szCs w:val="20"/>
              </w:rPr>
              <w:t>Spillbays (#)</w:t>
            </w:r>
          </w:p>
        </w:tc>
        <w:tc>
          <w:tcPr>
            <w:tcW w:w="3251" w:type="pct"/>
            <w:vAlign w:val="center"/>
          </w:tcPr>
          <w:p w14:paraId="34FFCD36" w14:textId="77777777" w:rsidR="001543D4" w:rsidRPr="001543D4" w:rsidRDefault="001543D4" w:rsidP="00EF7C1C">
            <w:pPr>
              <w:spacing w:before="40" w:after="40"/>
              <w:rPr>
                <w:rFonts w:asciiTheme="minorHAnsi" w:hAnsiTheme="minorHAnsi" w:cstheme="minorHAnsi"/>
                <w:color w:val="000000"/>
                <w:sz w:val="20"/>
                <w:szCs w:val="20"/>
              </w:rPr>
            </w:pPr>
            <w:r w:rsidRPr="001543D4">
              <w:rPr>
                <w:rFonts w:asciiTheme="minorHAnsi" w:hAnsiTheme="minorHAnsi" w:cstheme="minorHAnsi"/>
                <w:color w:val="000000"/>
                <w:sz w:val="20"/>
                <w:szCs w:val="20"/>
              </w:rPr>
              <w:t>8</w:t>
            </w:r>
          </w:p>
        </w:tc>
      </w:tr>
      <w:tr w:rsidR="001543D4" w:rsidRPr="001543D4" w14:paraId="2A54A202" w14:textId="77777777" w:rsidTr="00EF7C1C">
        <w:tc>
          <w:tcPr>
            <w:tcW w:w="1749" w:type="pct"/>
            <w:vAlign w:val="center"/>
          </w:tcPr>
          <w:p w14:paraId="775D7FEC" w14:textId="77777777" w:rsidR="001543D4" w:rsidRPr="001543D4" w:rsidRDefault="001543D4" w:rsidP="00EF7C1C">
            <w:pPr>
              <w:spacing w:before="40" w:after="40"/>
              <w:rPr>
                <w:rFonts w:asciiTheme="minorHAnsi" w:hAnsiTheme="minorHAnsi" w:cstheme="minorHAnsi"/>
                <w:b/>
                <w:bCs/>
                <w:color w:val="000000"/>
                <w:sz w:val="20"/>
                <w:szCs w:val="20"/>
              </w:rPr>
            </w:pPr>
            <w:r w:rsidRPr="001543D4">
              <w:rPr>
                <w:rFonts w:asciiTheme="minorHAnsi" w:hAnsiTheme="minorHAnsi" w:cstheme="minorHAnsi"/>
                <w:b/>
                <w:bCs/>
                <w:color w:val="000000"/>
                <w:sz w:val="20"/>
                <w:szCs w:val="20"/>
              </w:rPr>
              <w:t>Spillway Weirs (#)</w:t>
            </w:r>
          </w:p>
        </w:tc>
        <w:tc>
          <w:tcPr>
            <w:tcW w:w="3251" w:type="pct"/>
            <w:vAlign w:val="center"/>
          </w:tcPr>
          <w:p w14:paraId="590184E8" w14:textId="77777777" w:rsidR="001543D4" w:rsidRPr="001543D4" w:rsidRDefault="001543D4" w:rsidP="00EF7C1C">
            <w:pPr>
              <w:spacing w:before="40" w:after="40"/>
              <w:rPr>
                <w:rFonts w:asciiTheme="minorHAnsi" w:hAnsiTheme="minorHAnsi" w:cstheme="minorHAnsi"/>
                <w:color w:val="000000"/>
                <w:sz w:val="20"/>
                <w:szCs w:val="20"/>
              </w:rPr>
            </w:pPr>
            <w:r w:rsidRPr="001543D4">
              <w:rPr>
                <w:rFonts w:asciiTheme="minorHAnsi" w:hAnsiTheme="minorHAnsi" w:cstheme="minorHAnsi"/>
                <w:color w:val="000000"/>
                <w:sz w:val="20"/>
                <w:szCs w:val="20"/>
              </w:rPr>
              <w:t xml:space="preserve">1 </w:t>
            </w:r>
            <w:ins w:id="5" w:author="G0PDWLSW" w:date="2018-01-17T15:06:00Z">
              <w:r w:rsidRPr="001543D4">
                <w:rPr>
                  <w:rFonts w:asciiTheme="minorHAnsi" w:hAnsiTheme="minorHAnsi" w:cstheme="minorHAnsi"/>
                  <w:color w:val="000000"/>
                  <w:sz w:val="20"/>
                  <w:szCs w:val="20"/>
                </w:rPr>
                <w:t xml:space="preserve">Adjustable </w:t>
              </w:r>
            </w:ins>
            <w:r w:rsidRPr="001543D4">
              <w:rPr>
                <w:rFonts w:asciiTheme="minorHAnsi" w:hAnsiTheme="minorHAnsi" w:cstheme="minorHAnsi"/>
                <w:color w:val="000000"/>
                <w:sz w:val="20"/>
                <w:szCs w:val="20"/>
              </w:rPr>
              <w:t>Spillway Weir (</w:t>
            </w:r>
            <w:ins w:id="6" w:author="G0PDWLSW" w:date="2018-01-17T15:06:00Z">
              <w:r w:rsidRPr="001543D4">
                <w:rPr>
                  <w:rFonts w:asciiTheme="minorHAnsi" w:hAnsiTheme="minorHAnsi" w:cstheme="minorHAnsi"/>
                  <w:color w:val="000000"/>
                  <w:sz w:val="20"/>
                  <w:szCs w:val="20"/>
                </w:rPr>
                <w:t>A</w:t>
              </w:r>
            </w:ins>
            <w:r w:rsidRPr="001543D4">
              <w:rPr>
                <w:rFonts w:asciiTheme="minorHAnsi" w:hAnsiTheme="minorHAnsi" w:cstheme="minorHAnsi"/>
                <w:color w:val="000000"/>
                <w:sz w:val="20"/>
                <w:szCs w:val="20"/>
              </w:rPr>
              <w:t xml:space="preserve">SW) in Bay 1 w/ high crest (el. 622 </w:t>
            </w:r>
            <w:proofErr w:type="spellStart"/>
            <w:r w:rsidRPr="001543D4">
              <w:rPr>
                <w:rFonts w:asciiTheme="minorHAnsi" w:hAnsiTheme="minorHAnsi" w:cstheme="minorHAnsi"/>
                <w:color w:val="000000"/>
                <w:sz w:val="20"/>
                <w:szCs w:val="20"/>
              </w:rPr>
              <w:t>ft</w:t>
            </w:r>
            <w:proofErr w:type="spellEnd"/>
            <w:r w:rsidRPr="001543D4">
              <w:rPr>
                <w:rFonts w:asciiTheme="minorHAnsi" w:hAnsiTheme="minorHAnsi" w:cstheme="minorHAnsi"/>
                <w:color w:val="000000"/>
                <w:sz w:val="20"/>
                <w:szCs w:val="20"/>
              </w:rPr>
              <w:t xml:space="preserve">) or low crest (el. 618 </w:t>
            </w:r>
            <w:proofErr w:type="spellStart"/>
            <w:r w:rsidRPr="001543D4">
              <w:rPr>
                <w:rFonts w:asciiTheme="minorHAnsi" w:hAnsiTheme="minorHAnsi" w:cstheme="minorHAnsi"/>
                <w:color w:val="000000"/>
                <w:sz w:val="20"/>
                <w:szCs w:val="20"/>
              </w:rPr>
              <w:t>ft</w:t>
            </w:r>
            <w:proofErr w:type="spellEnd"/>
            <w:r w:rsidRPr="001543D4">
              <w:rPr>
                <w:rFonts w:asciiTheme="minorHAnsi" w:hAnsiTheme="minorHAnsi" w:cstheme="minorHAnsi"/>
                <w:color w:val="000000"/>
                <w:sz w:val="20"/>
                <w:szCs w:val="20"/>
              </w:rPr>
              <w:t>).</w:t>
            </w:r>
          </w:p>
        </w:tc>
      </w:tr>
      <w:tr w:rsidR="001543D4" w:rsidRPr="001543D4" w14:paraId="5ABBB931" w14:textId="77777777" w:rsidTr="00EF7C1C">
        <w:tc>
          <w:tcPr>
            <w:tcW w:w="1749" w:type="pct"/>
            <w:vAlign w:val="center"/>
          </w:tcPr>
          <w:p w14:paraId="0BD7E585" w14:textId="77777777" w:rsidR="001543D4" w:rsidRPr="001543D4" w:rsidRDefault="001543D4" w:rsidP="00EF7C1C">
            <w:pPr>
              <w:spacing w:before="40" w:after="40"/>
              <w:rPr>
                <w:rFonts w:asciiTheme="minorHAnsi" w:hAnsiTheme="minorHAnsi" w:cstheme="minorHAnsi"/>
                <w:b/>
                <w:bCs/>
                <w:color w:val="000000"/>
                <w:sz w:val="20"/>
                <w:szCs w:val="20"/>
              </w:rPr>
            </w:pPr>
            <w:r w:rsidRPr="001543D4">
              <w:rPr>
                <w:rFonts w:asciiTheme="minorHAnsi" w:hAnsiTheme="minorHAnsi" w:cstheme="minorHAnsi"/>
                <w:b/>
                <w:bCs/>
                <w:color w:val="000000"/>
                <w:sz w:val="20"/>
                <w:szCs w:val="20"/>
              </w:rPr>
              <w:t>Navigation Lock Length x Width (</w:t>
            </w:r>
            <w:proofErr w:type="spellStart"/>
            <w:r w:rsidRPr="001543D4">
              <w:rPr>
                <w:rFonts w:asciiTheme="minorHAnsi" w:hAnsiTheme="minorHAnsi" w:cstheme="minorHAnsi"/>
                <w:b/>
                <w:bCs/>
                <w:color w:val="000000"/>
                <w:sz w:val="20"/>
                <w:szCs w:val="20"/>
              </w:rPr>
              <w:t>ft</w:t>
            </w:r>
            <w:proofErr w:type="spellEnd"/>
            <w:r w:rsidRPr="001543D4">
              <w:rPr>
                <w:rFonts w:asciiTheme="minorHAnsi" w:hAnsiTheme="minorHAnsi" w:cstheme="minorHAnsi"/>
                <w:b/>
                <w:bCs/>
                <w:color w:val="000000"/>
                <w:sz w:val="20"/>
                <w:szCs w:val="20"/>
              </w:rPr>
              <w:t>)</w:t>
            </w:r>
          </w:p>
        </w:tc>
        <w:tc>
          <w:tcPr>
            <w:tcW w:w="3251" w:type="pct"/>
            <w:vAlign w:val="center"/>
          </w:tcPr>
          <w:p w14:paraId="748CDB08" w14:textId="77777777" w:rsidR="001543D4" w:rsidRPr="001543D4" w:rsidRDefault="001543D4" w:rsidP="00EF7C1C">
            <w:pPr>
              <w:spacing w:before="40" w:after="40"/>
              <w:rPr>
                <w:rFonts w:asciiTheme="minorHAnsi" w:hAnsiTheme="minorHAnsi" w:cstheme="minorHAnsi"/>
                <w:color w:val="000000"/>
                <w:sz w:val="20"/>
                <w:szCs w:val="20"/>
              </w:rPr>
            </w:pPr>
            <w:r w:rsidRPr="001543D4">
              <w:rPr>
                <w:rFonts w:asciiTheme="minorHAnsi" w:hAnsiTheme="minorHAnsi" w:cstheme="minorHAnsi"/>
                <w:color w:val="000000"/>
                <w:sz w:val="20"/>
                <w:szCs w:val="20"/>
              </w:rPr>
              <w:t>650’ x 84’ (Usable Space)</w:t>
            </w:r>
          </w:p>
        </w:tc>
      </w:tr>
      <w:tr w:rsidR="001543D4" w:rsidRPr="001543D4" w14:paraId="10189E2C" w14:textId="77777777" w:rsidTr="00EF7C1C">
        <w:tc>
          <w:tcPr>
            <w:tcW w:w="1749" w:type="pct"/>
            <w:vAlign w:val="center"/>
          </w:tcPr>
          <w:p w14:paraId="6EBC6D3B" w14:textId="77777777" w:rsidR="001543D4" w:rsidRPr="001543D4" w:rsidRDefault="001543D4" w:rsidP="00EF7C1C">
            <w:pPr>
              <w:spacing w:before="40" w:after="40"/>
              <w:rPr>
                <w:rFonts w:asciiTheme="minorHAnsi" w:hAnsiTheme="minorHAnsi" w:cstheme="minorHAnsi"/>
                <w:b/>
                <w:bCs/>
                <w:color w:val="000000"/>
                <w:sz w:val="20"/>
                <w:szCs w:val="20"/>
              </w:rPr>
            </w:pPr>
            <w:r w:rsidRPr="001543D4">
              <w:rPr>
                <w:rFonts w:asciiTheme="minorHAnsi" w:hAnsiTheme="minorHAnsi" w:cstheme="minorHAnsi"/>
                <w:b/>
                <w:bCs/>
                <w:color w:val="000000"/>
                <w:sz w:val="20"/>
                <w:szCs w:val="20"/>
              </w:rPr>
              <w:t>Navigation Lock Max. Lift (</w:t>
            </w:r>
            <w:proofErr w:type="spellStart"/>
            <w:r w:rsidRPr="001543D4">
              <w:rPr>
                <w:rFonts w:asciiTheme="minorHAnsi" w:hAnsiTheme="minorHAnsi" w:cstheme="minorHAnsi"/>
                <w:b/>
                <w:bCs/>
                <w:color w:val="000000"/>
                <w:sz w:val="20"/>
                <w:szCs w:val="20"/>
              </w:rPr>
              <w:t>ft</w:t>
            </w:r>
            <w:proofErr w:type="spellEnd"/>
            <w:r w:rsidRPr="001543D4">
              <w:rPr>
                <w:rFonts w:asciiTheme="minorHAnsi" w:hAnsiTheme="minorHAnsi" w:cstheme="minorHAnsi"/>
                <w:b/>
                <w:bCs/>
                <w:color w:val="000000"/>
                <w:sz w:val="20"/>
                <w:szCs w:val="20"/>
              </w:rPr>
              <w:t>)</w:t>
            </w:r>
          </w:p>
        </w:tc>
        <w:tc>
          <w:tcPr>
            <w:tcW w:w="3251" w:type="pct"/>
            <w:vAlign w:val="center"/>
          </w:tcPr>
          <w:p w14:paraId="4DB767DE" w14:textId="77777777" w:rsidR="001543D4" w:rsidRPr="001543D4" w:rsidRDefault="001543D4" w:rsidP="00EF7C1C">
            <w:pPr>
              <w:spacing w:before="40" w:after="40"/>
              <w:rPr>
                <w:rFonts w:asciiTheme="minorHAnsi" w:hAnsiTheme="minorHAnsi" w:cstheme="minorHAnsi"/>
                <w:color w:val="000000"/>
                <w:sz w:val="20"/>
                <w:szCs w:val="20"/>
              </w:rPr>
            </w:pPr>
            <w:r w:rsidRPr="001543D4">
              <w:rPr>
                <w:rFonts w:asciiTheme="minorHAnsi" w:hAnsiTheme="minorHAnsi" w:cstheme="minorHAnsi"/>
                <w:color w:val="000000"/>
                <w:sz w:val="20"/>
                <w:szCs w:val="20"/>
              </w:rPr>
              <w:t>101’</w:t>
            </w:r>
          </w:p>
        </w:tc>
      </w:tr>
      <w:tr w:rsidR="001543D4" w:rsidRPr="001543D4" w14:paraId="7FC6F2D6" w14:textId="77777777" w:rsidTr="00EF7C1C">
        <w:tc>
          <w:tcPr>
            <w:tcW w:w="5000" w:type="pct"/>
            <w:gridSpan w:val="2"/>
            <w:shd w:val="clear" w:color="auto" w:fill="F2F2F2"/>
            <w:vAlign w:val="center"/>
          </w:tcPr>
          <w:p w14:paraId="1B78AE64" w14:textId="77777777" w:rsidR="001543D4" w:rsidRPr="001543D4" w:rsidRDefault="001543D4" w:rsidP="00EF7C1C">
            <w:pPr>
              <w:spacing w:before="40" w:after="40"/>
              <w:ind w:left="720"/>
              <w:jc w:val="center"/>
              <w:rPr>
                <w:rFonts w:asciiTheme="minorHAnsi" w:hAnsiTheme="minorHAnsi" w:cstheme="minorHAnsi"/>
                <w:color w:val="000000"/>
                <w:sz w:val="20"/>
                <w:szCs w:val="20"/>
              </w:rPr>
            </w:pPr>
            <w:r w:rsidRPr="001543D4">
              <w:rPr>
                <w:rFonts w:asciiTheme="minorHAnsi" w:hAnsiTheme="minorHAnsi" w:cstheme="minorHAnsi"/>
                <w:b/>
                <w:bCs/>
                <w:color w:val="000000"/>
                <w:sz w:val="20"/>
                <w:szCs w:val="20"/>
              </w:rPr>
              <w:t>FISH STRUCTURE/OPERATION START DATE</w:t>
            </w:r>
          </w:p>
        </w:tc>
      </w:tr>
      <w:tr w:rsidR="001543D4" w:rsidRPr="001543D4" w14:paraId="07412BE9" w14:textId="77777777" w:rsidTr="00EF7C1C">
        <w:tc>
          <w:tcPr>
            <w:tcW w:w="1749" w:type="pct"/>
            <w:vAlign w:val="center"/>
          </w:tcPr>
          <w:p w14:paraId="0E5F0B02" w14:textId="77777777" w:rsidR="001543D4" w:rsidRPr="001543D4" w:rsidRDefault="001543D4" w:rsidP="00EF7C1C">
            <w:pPr>
              <w:spacing w:before="40" w:after="40"/>
              <w:rPr>
                <w:rFonts w:asciiTheme="minorHAnsi" w:hAnsiTheme="minorHAnsi" w:cstheme="minorHAnsi"/>
                <w:b/>
                <w:bCs/>
                <w:color w:val="000000"/>
                <w:sz w:val="20"/>
                <w:szCs w:val="20"/>
              </w:rPr>
            </w:pPr>
            <w:r w:rsidRPr="001543D4">
              <w:rPr>
                <w:rFonts w:asciiTheme="minorHAnsi" w:hAnsiTheme="minorHAnsi" w:cstheme="minorHAnsi"/>
                <w:b/>
                <w:bCs/>
                <w:color w:val="000000"/>
                <w:sz w:val="20"/>
                <w:szCs w:val="20"/>
              </w:rPr>
              <w:t>Juvenile Bypass System (JBS)</w:t>
            </w:r>
          </w:p>
        </w:tc>
        <w:tc>
          <w:tcPr>
            <w:tcW w:w="3251" w:type="pct"/>
            <w:vAlign w:val="center"/>
          </w:tcPr>
          <w:p w14:paraId="6F360A97" w14:textId="77777777" w:rsidR="001543D4" w:rsidRPr="001543D4" w:rsidRDefault="001543D4" w:rsidP="00EF7C1C">
            <w:pPr>
              <w:spacing w:before="40" w:after="40"/>
              <w:rPr>
                <w:rFonts w:asciiTheme="minorHAnsi" w:hAnsiTheme="minorHAnsi" w:cstheme="minorHAnsi"/>
                <w:color w:val="000000"/>
                <w:sz w:val="20"/>
                <w:szCs w:val="20"/>
              </w:rPr>
            </w:pPr>
            <w:r w:rsidRPr="001543D4">
              <w:rPr>
                <w:rFonts w:asciiTheme="minorHAnsi" w:hAnsiTheme="minorHAnsi" w:cstheme="minorHAnsi"/>
                <w:color w:val="000000"/>
                <w:sz w:val="20"/>
                <w:szCs w:val="20"/>
              </w:rPr>
              <w:t>1970 (1</w:t>
            </w:r>
            <w:r w:rsidRPr="001543D4">
              <w:rPr>
                <w:rFonts w:asciiTheme="minorHAnsi" w:hAnsiTheme="minorHAnsi" w:cstheme="minorHAnsi"/>
                <w:color w:val="000000"/>
                <w:sz w:val="20"/>
                <w:szCs w:val="20"/>
                <w:vertAlign w:val="superscript"/>
              </w:rPr>
              <w:t>st</w:t>
            </w:r>
            <w:r w:rsidRPr="001543D4">
              <w:rPr>
                <w:rFonts w:asciiTheme="minorHAnsi" w:hAnsiTheme="minorHAnsi" w:cstheme="minorHAnsi"/>
                <w:color w:val="000000"/>
                <w:sz w:val="20"/>
                <w:szCs w:val="20"/>
              </w:rPr>
              <w:t xml:space="preserve"> Generation)  \  1989 (2</w:t>
            </w:r>
            <w:r w:rsidRPr="001543D4">
              <w:rPr>
                <w:rFonts w:asciiTheme="minorHAnsi" w:hAnsiTheme="minorHAnsi" w:cstheme="minorHAnsi"/>
                <w:color w:val="000000"/>
                <w:sz w:val="20"/>
                <w:szCs w:val="20"/>
                <w:vertAlign w:val="superscript"/>
              </w:rPr>
              <w:t>nd</w:t>
            </w:r>
            <w:r w:rsidRPr="001543D4">
              <w:rPr>
                <w:rFonts w:asciiTheme="minorHAnsi" w:hAnsiTheme="minorHAnsi" w:cstheme="minorHAnsi"/>
                <w:color w:val="000000"/>
                <w:sz w:val="20"/>
                <w:szCs w:val="20"/>
              </w:rPr>
              <w:t xml:space="preserve"> Generation)  \  2010 Outfall Flume Relocation</w:t>
            </w:r>
          </w:p>
        </w:tc>
      </w:tr>
      <w:tr w:rsidR="001543D4" w:rsidRPr="001543D4" w14:paraId="51A44805" w14:textId="77777777" w:rsidTr="00EF7C1C">
        <w:tc>
          <w:tcPr>
            <w:tcW w:w="1749" w:type="pct"/>
            <w:vAlign w:val="center"/>
          </w:tcPr>
          <w:p w14:paraId="6A3E303B" w14:textId="77777777" w:rsidR="001543D4" w:rsidRPr="001543D4" w:rsidRDefault="001543D4" w:rsidP="00EF7C1C">
            <w:pPr>
              <w:spacing w:before="40" w:after="40"/>
              <w:rPr>
                <w:rFonts w:asciiTheme="minorHAnsi" w:hAnsiTheme="minorHAnsi" w:cstheme="minorHAnsi"/>
                <w:b/>
                <w:bCs/>
                <w:color w:val="000000"/>
                <w:sz w:val="20"/>
                <w:szCs w:val="20"/>
              </w:rPr>
            </w:pPr>
            <w:r w:rsidRPr="001543D4">
              <w:rPr>
                <w:rFonts w:asciiTheme="minorHAnsi" w:hAnsiTheme="minorHAnsi" w:cstheme="minorHAnsi"/>
                <w:b/>
                <w:bCs/>
                <w:color w:val="000000"/>
                <w:sz w:val="20"/>
                <w:szCs w:val="20"/>
              </w:rPr>
              <w:t>Submersible Traveling Screens (STS)</w:t>
            </w:r>
          </w:p>
        </w:tc>
        <w:tc>
          <w:tcPr>
            <w:tcW w:w="3251" w:type="pct"/>
            <w:vAlign w:val="center"/>
          </w:tcPr>
          <w:p w14:paraId="6ECD362D" w14:textId="77777777" w:rsidR="001543D4" w:rsidRPr="001543D4" w:rsidRDefault="001543D4" w:rsidP="00EF7C1C">
            <w:pPr>
              <w:spacing w:before="40" w:after="40"/>
              <w:rPr>
                <w:rFonts w:asciiTheme="minorHAnsi" w:hAnsiTheme="minorHAnsi" w:cstheme="minorHAnsi"/>
                <w:color w:val="000000"/>
                <w:sz w:val="20"/>
                <w:szCs w:val="20"/>
              </w:rPr>
            </w:pPr>
            <w:r w:rsidRPr="001543D4">
              <w:rPr>
                <w:rFonts w:asciiTheme="minorHAnsi" w:hAnsiTheme="minorHAnsi" w:cstheme="minorHAnsi"/>
                <w:color w:val="000000"/>
                <w:sz w:val="20"/>
                <w:szCs w:val="20"/>
              </w:rPr>
              <w:t>1971 (Prototype Mesh)  \  1994 (Complete)</w:t>
            </w:r>
          </w:p>
        </w:tc>
      </w:tr>
      <w:tr w:rsidR="001543D4" w:rsidRPr="001543D4" w14:paraId="2180C4B0" w14:textId="77777777" w:rsidTr="00EF7C1C">
        <w:tc>
          <w:tcPr>
            <w:tcW w:w="1749" w:type="pct"/>
            <w:vAlign w:val="center"/>
          </w:tcPr>
          <w:p w14:paraId="266BC268" w14:textId="77777777" w:rsidR="001543D4" w:rsidRPr="001543D4" w:rsidRDefault="001543D4" w:rsidP="00EF7C1C">
            <w:pPr>
              <w:spacing w:before="40" w:after="40"/>
              <w:rPr>
                <w:rFonts w:asciiTheme="minorHAnsi" w:hAnsiTheme="minorHAnsi" w:cstheme="minorHAnsi"/>
                <w:b/>
                <w:bCs/>
                <w:color w:val="000000"/>
                <w:sz w:val="20"/>
                <w:szCs w:val="20"/>
              </w:rPr>
            </w:pPr>
            <w:r w:rsidRPr="001543D4">
              <w:rPr>
                <w:rFonts w:asciiTheme="minorHAnsi" w:hAnsiTheme="minorHAnsi" w:cstheme="minorHAnsi"/>
                <w:b/>
                <w:bCs/>
                <w:color w:val="000000"/>
                <w:sz w:val="20"/>
                <w:szCs w:val="20"/>
              </w:rPr>
              <w:t>Extended-Length Submersible Bar Screens (ESBS)</w:t>
            </w:r>
          </w:p>
        </w:tc>
        <w:tc>
          <w:tcPr>
            <w:tcW w:w="3251" w:type="pct"/>
            <w:vAlign w:val="center"/>
          </w:tcPr>
          <w:p w14:paraId="0F0DDA6A" w14:textId="77777777" w:rsidR="001543D4" w:rsidRPr="001543D4" w:rsidRDefault="001543D4" w:rsidP="00EF7C1C">
            <w:pPr>
              <w:spacing w:before="40" w:after="40"/>
              <w:rPr>
                <w:rFonts w:asciiTheme="minorHAnsi" w:hAnsiTheme="minorHAnsi" w:cstheme="minorHAnsi"/>
                <w:color w:val="000000"/>
                <w:sz w:val="20"/>
                <w:szCs w:val="20"/>
              </w:rPr>
            </w:pPr>
            <w:r w:rsidRPr="001543D4">
              <w:rPr>
                <w:rFonts w:asciiTheme="minorHAnsi" w:hAnsiTheme="minorHAnsi" w:cstheme="minorHAnsi"/>
                <w:color w:val="000000"/>
                <w:sz w:val="20"/>
                <w:szCs w:val="20"/>
              </w:rPr>
              <w:t>1997</w:t>
            </w:r>
          </w:p>
        </w:tc>
      </w:tr>
      <w:tr w:rsidR="001543D4" w:rsidRPr="001543D4" w14:paraId="2D843A9A" w14:textId="77777777" w:rsidTr="00EF7C1C">
        <w:tc>
          <w:tcPr>
            <w:tcW w:w="1749" w:type="pct"/>
            <w:vAlign w:val="center"/>
          </w:tcPr>
          <w:p w14:paraId="640665E8" w14:textId="77777777" w:rsidR="001543D4" w:rsidRPr="001543D4" w:rsidRDefault="001543D4" w:rsidP="00EF7C1C">
            <w:pPr>
              <w:spacing w:before="40" w:after="40"/>
              <w:rPr>
                <w:rFonts w:asciiTheme="minorHAnsi" w:hAnsiTheme="minorHAnsi" w:cstheme="minorHAnsi"/>
                <w:b/>
                <w:bCs/>
                <w:color w:val="000000"/>
                <w:sz w:val="20"/>
                <w:szCs w:val="20"/>
              </w:rPr>
            </w:pPr>
            <w:r w:rsidRPr="001543D4">
              <w:rPr>
                <w:rFonts w:asciiTheme="minorHAnsi" w:hAnsiTheme="minorHAnsi" w:cstheme="minorHAnsi"/>
                <w:b/>
                <w:bCs/>
                <w:color w:val="000000"/>
                <w:sz w:val="20"/>
                <w:szCs w:val="20"/>
              </w:rPr>
              <w:t>Transportation Research Program - NMFS</w:t>
            </w:r>
          </w:p>
        </w:tc>
        <w:tc>
          <w:tcPr>
            <w:tcW w:w="3251" w:type="pct"/>
            <w:vAlign w:val="center"/>
          </w:tcPr>
          <w:p w14:paraId="64806A8B" w14:textId="77777777" w:rsidR="001543D4" w:rsidRPr="001543D4" w:rsidRDefault="001543D4" w:rsidP="00EF7C1C">
            <w:pPr>
              <w:spacing w:before="40" w:after="40"/>
              <w:rPr>
                <w:rFonts w:asciiTheme="minorHAnsi" w:hAnsiTheme="minorHAnsi" w:cstheme="minorHAnsi"/>
                <w:color w:val="000000"/>
                <w:sz w:val="20"/>
                <w:szCs w:val="20"/>
              </w:rPr>
            </w:pPr>
            <w:r w:rsidRPr="001543D4">
              <w:rPr>
                <w:rFonts w:asciiTheme="minorHAnsi" w:hAnsiTheme="minorHAnsi" w:cstheme="minorHAnsi"/>
                <w:color w:val="000000"/>
                <w:sz w:val="20"/>
                <w:szCs w:val="20"/>
              </w:rPr>
              <w:t>1971-1975</w:t>
            </w:r>
          </w:p>
        </w:tc>
      </w:tr>
      <w:tr w:rsidR="001543D4" w:rsidRPr="001543D4" w14:paraId="223E4910" w14:textId="77777777" w:rsidTr="00EF7C1C">
        <w:tc>
          <w:tcPr>
            <w:tcW w:w="1749" w:type="pct"/>
            <w:vAlign w:val="center"/>
          </w:tcPr>
          <w:p w14:paraId="44C8F332" w14:textId="77777777" w:rsidR="001543D4" w:rsidRPr="001543D4" w:rsidRDefault="001543D4" w:rsidP="00EF7C1C">
            <w:pPr>
              <w:spacing w:before="40" w:after="40"/>
              <w:rPr>
                <w:rFonts w:asciiTheme="minorHAnsi" w:hAnsiTheme="minorHAnsi" w:cstheme="minorHAnsi"/>
                <w:b/>
                <w:bCs/>
                <w:color w:val="000000"/>
                <w:sz w:val="20"/>
                <w:szCs w:val="20"/>
              </w:rPr>
            </w:pPr>
            <w:r w:rsidRPr="001543D4">
              <w:rPr>
                <w:rFonts w:asciiTheme="minorHAnsi" w:hAnsiTheme="minorHAnsi" w:cstheme="minorHAnsi"/>
                <w:b/>
                <w:bCs/>
                <w:color w:val="000000"/>
                <w:sz w:val="20"/>
                <w:szCs w:val="20"/>
              </w:rPr>
              <w:t>Juvenile Fish Transportation Program - Corps</w:t>
            </w:r>
          </w:p>
        </w:tc>
        <w:tc>
          <w:tcPr>
            <w:tcW w:w="3251" w:type="pct"/>
            <w:vAlign w:val="center"/>
          </w:tcPr>
          <w:p w14:paraId="6C26A96A" w14:textId="77777777" w:rsidR="001543D4" w:rsidRPr="001543D4" w:rsidRDefault="001543D4" w:rsidP="00EF7C1C">
            <w:pPr>
              <w:spacing w:before="40" w:after="40"/>
              <w:rPr>
                <w:rFonts w:asciiTheme="minorHAnsi" w:hAnsiTheme="minorHAnsi" w:cstheme="minorHAnsi"/>
                <w:color w:val="000000"/>
                <w:sz w:val="20"/>
                <w:szCs w:val="20"/>
              </w:rPr>
            </w:pPr>
            <w:r w:rsidRPr="001543D4">
              <w:rPr>
                <w:rFonts w:asciiTheme="minorHAnsi" w:hAnsiTheme="minorHAnsi" w:cstheme="minorHAnsi"/>
                <w:color w:val="000000"/>
                <w:sz w:val="20"/>
                <w:szCs w:val="20"/>
              </w:rPr>
              <w:t>1981  \  1991 (3</w:t>
            </w:r>
            <w:r w:rsidRPr="001543D4">
              <w:rPr>
                <w:rFonts w:asciiTheme="minorHAnsi" w:hAnsiTheme="minorHAnsi" w:cstheme="minorHAnsi"/>
                <w:color w:val="000000"/>
                <w:sz w:val="20"/>
                <w:szCs w:val="20"/>
                <w:vertAlign w:val="superscript"/>
              </w:rPr>
              <w:t>rd</w:t>
            </w:r>
            <w:r w:rsidRPr="001543D4">
              <w:rPr>
                <w:rFonts w:asciiTheme="minorHAnsi" w:hAnsiTheme="minorHAnsi" w:cstheme="minorHAnsi"/>
                <w:color w:val="000000"/>
                <w:sz w:val="20"/>
                <w:szCs w:val="20"/>
              </w:rPr>
              <w:t xml:space="preserve"> Generation)</w:t>
            </w:r>
          </w:p>
        </w:tc>
      </w:tr>
      <w:tr w:rsidR="001543D4" w:rsidRPr="001543D4" w14:paraId="7610DFB1" w14:textId="77777777" w:rsidTr="00EF7C1C">
        <w:tc>
          <w:tcPr>
            <w:tcW w:w="1749" w:type="pct"/>
            <w:vAlign w:val="center"/>
          </w:tcPr>
          <w:p w14:paraId="4A85A089" w14:textId="738BCCB2" w:rsidR="001543D4" w:rsidRPr="001543D4" w:rsidRDefault="00D562C6" w:rsidP="00EF7C1C">
            <w:pPr>
              <w:spacing w:before="40" w:after="40"/>
              <w:rPr>
                <w:rFonts w:asciiTheme="minorHAnsi" w:hAnsiTheme="minorHAnsi" w:cstheme="minorHAnsi"/>
                <w:b/>
                <w:bCs/>
                <w:color w:val="000000"/>
                <w:sz w:val="20"/>
                <w:szCs w:val="20"/>
              </w:rPr>
            </w:pPr>
            <w:ins w:id="7" w:author="G0PDWLSW" w:date="2018-01-26T11:42:00Z">
              <w:r>
                <w:rPr>
                  <w:rFonts w:asciiTheme="minorHAnsi" w:hAnsiTheme="minorHAnsi" w:cstheme="minorHAnsi"/>
                  <w:b/>
                  <w:bCs/>
                  <w:color w:val="000000"/>
                  <w:sz w:val="20"/>
                  <w:szCs w:val="20"/>
                </w:rPr>
                <w:t xml:space="preserve">Adjustable </w:t>
              </w:r>
            </w:ins>
            <w:r w:rsidR="001543D4" w:rsidRPr="001543D4">
              <w:rPr>
                <w:rFonts w:asciiTheme="minorHAnsi" w:hAnsiTheme="minorHAnsi" w:cstheme="minorHAnsi"/>
                <w:b/>
                <w:bCs/>
                <w:color w:val="000000"/>
                <w:sz w:val="20"/>
                <w:szCs w:val="20"/>
              </w:rPr>
              <w:t>Spillway Weir (</w:t>
            </w:r>
            <w:ins w:id="8" w:author="G0PDWLSW" w:date="2018-01-26T11:42:00Z">
              <w:r>
                <w:rPr>
                  <w:rFonts w:asciiTheme="minorHAnsi" w:hAnsiTheme="minorHAnsi" w:cstheme="minorHAnsi"/>
                  <w:b/>
                  <w:bCs/>
                  <w:color w:val="000000"/>
                  <w:sz w:val="20"/>
                  <w:szCs w:val="20"/>
                </w:rPr>
                <w:t>A</w:t>
              </w:r>
            </w:ins>
            <w:r w:rsidR="001543D4" w:rsidRPr="001543D4">
              <w:rPr>
                <w:rFonts w:asciiTheme="minorHAnsi" w:hAnsiTheme="minorHAnsi" w:cstheme="minorHAnsi"/>
                <w:b/>
                <w:bCs/>
                <w:color w:val="000000"/>
                <w:sz w:val="20"/>
                <w:szCs w:val="20"/>
              </w:rPr>
              <w:t>SW)</w:t>
            </w:r>
          </w:p>
        </w:tc>
        <w:tc>
          <w:tcPr>
            <w:tcW w:w="3251" w:type="pct"/>
            <w:vAlign w:val="center"/>
          </w:tcPr>
          <w:p w14:paraId="036C8AAE" w14:textId="77777777" w:rsidR="001543D4" w:rsidRPr="001543D4" w:rsidRDefault="001543D4" w:rsidP="00EF7C1C">
            <w:pPr>
              <w:spacing w:before="40" w:after="40"/>
              <w:rPr>
                <w:rFonts w:asciiTheme="minorHAnsi" w:hAnsiTheme="minorHAnsi" w:cstheme="minorHAnsi"/>
                <w:color w:val="000000"/>
                <w:sz w:val="20"/>
                <w:szCs w:val="20"/>
              </w:rPr>
            </w:pPr>
            <w:r w:rsidRPr="001543D4">
              <w:rPr>
                <w:rFonts w:asciiTheme="minorHAnsi" w:hAnsiTheme="minorHAnsi" w:cstheme="minorHAnsi"/>
                <w:color w:val="000000"/>
                <w:sz w:val="20"/>
                <w:szCs w:val="20"/>
              </w:rPr>
              <w:t>2009</w:t>
            </w:r>
            <w:ins w:id="9" w:author="G0PDWLSW" w:date="2018-01-17T16:31:00Z">
              <w:r w:rsidRPr="001543D4">
                <w:rPr>
                  <w:rFonts w:asciiTheme="minorHAnsi" w:hAnsiTheme="minorHAnsi" w:cstheme="minorHAnsi"/>
                  <w:color w:val="000000"/>
                  <w:sz w:val="20"/>
                  <w:szCs w:val="20"/>
                </w:rPr>
                <w:t xml:space="preserve"> \ 2018 (r</w:t>
              </w:r>
            </w:ins>
            <w:ins w:id="10" w:author="G0PDWLSW" w:date="2018-01-17T15:06:00Z">
              <w:r w:rsidRPr="001543D4">
                <w:rPr>
                  <w:rFonts w:asciiTheme="minorHAnsi" w:hAnsiTheme="minorHAnsi" w:cstheme="minorHAnsi"/>
                  <w:color w:val="000000"/>
                  <w:sz w:val="20"/>
                  <w:szCs w:val="20"/>
                </w:rPr>
                <w:t>eplaced with Adjustable Spillway Weir</w:t>
              </w:r>
            </w:ins>
            <w:ins w:id="11" w:author="G0PDWLSW" w:date="2018-01-17T16:31:00Z">
              <w:r w:rsidRPr="001543D4">
                <w:rPr>
                  <w:rFonts w:asciiTheme="minorHAnsi" w:hAnsiTheme="minorHAnsi" w:cstheme="minorHAnsi"/>
                  <w:color w:val="000000"/>
                  <w:sz w:val="20"/>
                  <w:szCs w:val="20"/>
                </w:rPr>
                <w:t>)</w:t>
              </w:r>
            </w:ins>
          </w:p>
        </w:tc>
      </w:tr>
      <w:bookmarkEnd w:id="3"/>
      <w:bookmarkEnd w:id="4"/>
    </w:tbl>
    <w:p w14:paraId="17800220" w14:textId="6FD807F1" w:rsidR="001543D4" w:rsidRPr="001543D4" w:rsidRDefault="001543D4" w:rsidP="001543D4">
      <w:pPr>
        <w:rPr>
          <w:sz w:val="20"/>
          <w:szCs w:val="20"/>
        </w:rPr>
        <w:sectPr w:rsidR="001543D4" w:rsidRPr="001543D4" w:rsidSect="006144D9">
          <w:headerReference w:type="first" r:id="rId9"/>
          <w:footerReference w:type="first" r:id="rId10"/>
          <w:pgSz w:w="15840" w:h="12240" w:orient="landscape"/>
          <w:pgMar w:top="1152" w:right="1440" w:bottom="1152" w:left="1440" w:header="720" w:footer="720" w:gutter="0"/>
          <w:cols w:space="720"/>
          <w:docGrid w:linePitch="360"/>
        </w:sectPr>
      </w:pPr>
    </w:p>
    <w:p w14:paraId="188B23F4" w14:textId="2DD8FB76" w:rsidR="00B54700" w:rsidRPr="008339F6" w:rsidRDefault="008339F6" w:rsidP="008339F6">
      <w:pPr>
        <w:keepNext/>
        <w:suppressAutoHyphens/>
        <w:spacing w:after="240"/>
        <w:rPr>
          <w:b/>
        </w:rPr>
      </w:pPr>
      <w:r>
        <w:rPr>
          <w:b/>
        </w:rPr>
        <w:lastRenderedPageBreak/>
        <w:t xml:space="preserve">2.3.2.7. </w:t>
      </w:r>
      <w:ins w:id="12" w:author="G0PDWLSW" w:date="2018-01-17T15:07:00Z">
        <w:r w:rsidR="00B54700" w:rsidRPr="008339F6">
          <w:rPr>
            <w:b/>
          </w:rPr>
          <w:t xml:space="preserve">Adjustable </w:t>
        </w:r>
      </w:ins>
      <w:r w:rsidR="00B54700" w:rsidRPr="008339F6">
        <w:rPr>
          <w:b/>
        </w:rPr>
        <w:t>Spillway Weir (</w:t>
      </w:r>
      <w:ins w:id="13" w:author="G0PDWLSW" w:date="2018-01-17T15:07:00Z">
        <w:r w:rsidR="00B54700" w:rsidRPr="008339F6">
          <w:rPr>
            <w:b/>
          </w:rPr>
          <w:t>A</w:t>
        </w:r>
      </w:ins>
      <w:r w:rsidR="00B54700" w:rsidRPr="008339F6">
        <w:rPr>
          <w:b/>
        </w:rPr>
        <w:t>SW).</w:t>
      </w:r>
      <w:bookmarkEnd w:id="2"/>
    </w:p>
    <w:p w14:paraId="2CEEF74C" w14:textId="007D4B4A" w:rsidR="00B54700" w:rsidRPr="0078079B" w:rsidRDefault="008339F6" w:rsidP="006D311D">
      <w:pPr>
        <w:suppressAutoHyphens/>
        <w:spacing w:after="240"/>
        <w:ind w:left="360"/>
        <w:rPr>
          <w:b/>
        </w:rPr>
      </w:pPr>
      <w:r>
        <w:rPr>
          <w:b/>
        </w:rPr>
        <w:t>2.3.2.7</w:t>
      </w:r>
      <w:proofErr w:type="gramStart"/>
      <w:r>
        <w:rPr>
          <w:b/>
        </w:rPr>
        <w:t>.a</w:t>
      </w:r>
      <w:proofErr w:type="gramEnd"/>
      <w:r>
        <w:rPr>
          <w:b/>
        </w:rPr>
        <w:t xml:space="preserve">. </w:t>
      </w:r>
      <w:ins w:id="14" w:author="G0PDWLSW" w:date="2018-02-13T11:13:00Z">
        <w:r w:rsidR="00645525" w:rsidRPr="001C40DB">
          <w:rPr>
            <w:b/>
          </w:rPr>
          <w:t>A</w:t>
        </w:r>
      </w:ins>
      <w:r w:rsidR="00645525" w:rsidRPr="001C40DB">
        <w:rPr>
          <w:b/>
        </w:rPr>
        <w:t xml:space="preserve">SW-Hi: </w:t>
      </w:r>
      <w:r w:rsidR="00645525" w:rsidRPr="001C40DB">
        <w:t xml:space="preserve">Spring spill for fish passage will start with the </w:t>
      </w:r>
      <w:ins w:id="15" w:author="G0PDWLSW" w:date="2018-01-17T15:08:00Z">
        <w:r w:rsidR="00645525" w:rsidRPr="001C40DB">
          <w:t>A</w:t>
        </w:r>
      </w:ins>
      <w:r w:rsidR="00645525" w:rsidRPr="001C40DB">
        <w:t>SW in Bay 1 in high crest elevation 622 msl (approximate discharge 7 kcfs) and spill distributed in patterns for “</w:t>
      </w:r>
      <w:ins w:id="16" w:author="G0PDWLSW" w:date="2018-02-09T09:27:00Z">
        <w:r w:rsidR="00645525" w:rsidRPr="001C40DB">
          <w:t>Spring Spill</w:t>
        </w:r>
      </w:ins>
      <w:del w:id="17" w:author="G0PDWLSW" w:date="2018-02-13T11:17:00Z">
        <w:r w:rsidR="00645525" w:rsidRPr="001C40DB" w:rsidDel="001C40DB">
          <w:delText>SW-Hi</w:delText>
        </w:r>
      </w:del>
      <w:r w:rsidR="00645525" w:rsidRPr="001C40DB">
        <w:t>” (</w:t>
      </w:r>
      <w:r w:rsidR="00645525" w:rsidRPr="001C40DB">
        <w:rPr>
          <w:b/>
        </w:rPr>
        <w:t>Table LGS-</w:t>
      </w:r>
      <w:del w:id="18" w:author="G0PDWLSW" w:date="2018-01-17T16:57:00Z">
        <w:r w:rsidR="00645525" w:rsidRPr="001C40DB" w:rsidDel="006E5198">
          <w:rPr>
            <w:b/>
          </w:rPr>
          <w:delText>9</w:delText>
        </w:r>
      </w:del>
      <w:ins w:id="19" w:author="G0PDWLSW" w:date="2018-01-17T16:57:00Z">
        <w:r w:rsidR="00645525" w:rsidRPr="001C40DB">
          <w:rPr>
            <w:b/>
          </w:rPr>
          <w:t xml:space="preserve"> </w:t>
        </w:r>
      </w:ins>
      <w:ins w:id="20" w:author="G0PDWLSW" w:date="2018-02-13T11:20:00Z">
        <w:r w:rsidR="00645525">
          <w:rPr>
            <w:b/>
          </w:rPr>
          <w:t>8</w:t>
        </w:r>
      </w:ins>
      <w:r w:rsidR="00645525" w:rsidRPr="001C40DB">
        <w:t>)</w:t>
      </w:r>
      <w:ins w:id="21" w:author="G0PDWLSW" w:date="2018-02-13T11:19:00Z">
        <w:r w:rsidR="00645525">
          <w:t xml:space="preserve"> or “</w:t>
        </w:r>
      </w:ins>
      <w:ins w:id="22" w:author="G0PDWLSW" w:date="2018-02-14T12:36:00Z">
        <w:r w:rsidR="003263CD">
          <w:t>30%</w:t>
        </w:r>
      </w:ins>
      <w:bookmarkStart w:id="23" w:name="_GoBack"/>
      <w:bookmarkEnd w:id="23"/>
      <w:ins w:id="24" w:author="G0PDWLSW" w:date="2018-02-13T11:19:00Z">
        <w:r w:rsidR="00645525">
          <w:t xml:space="preserve"> Spill” (</w:t>
        </w:r>
        <w:r w:rsidR="00645525">
          <w:rPr>
            <w:b/>
          </w:rPr>
          <w:t>Table LGS-</w:t>
        </w:r>
      </w:ins>
      <w:ins w:id="25" w:author="G0PDWLSW" w:date="2018-02-13T11:20:00Z">
        <w:r w:rsidR="00645525">
          <w:rPr>
            <w:b/>
          </w:rPr>
          <w:t>9</w:t>
        </w:r>
      </w:ins>
      <w:ins w:id="26" w:author="G0PDWLSW" w:date="2018-02-13T11:19:00Z">
        <w:r w:rsidR="00645525">
          <w:t>)</w:t>
        </w:r>
      </w:ins>
      <w:r w:rsidR="00645525" w:rsidRPr="001C40DB">
        <w:t>. High crest will be maintained the entire spill season unless conditions described below are met</w:t>
      </w:r>
      <w:r w:rsidR="00B54700" w:rsidRPr="0078079B">
        <w:t>.</w:t>
      </w:r>
    </w:p>
    <w:p w14:paraId="6691E62A" w14:textId="33B86EBE" w:rsidR="00B54700" w:rsidRPr="00B845A0" w:rsidRDefault="008339F6" w:rsidP="006D311D">
      <w:pPr>
        <w:suppressAutoHyphens/>
        <w:spacing w:after="240"/>
        <w:ind w:left="360"/>
        <w:rPr>
          <w:b/>
        </w:rPr>
      </w:pPr>
      <w:r>
        <w:rPr>
          <w:b/>
        </w:rPr>
        <w:t xml:space="preserve">2.3.2.7.b. </w:t>
      </w:r>
      <w:ins w:id="27" w:author="G0PDWLSW" w:date="2018-01-17T15:14:00Z">
        <w:r w:rsidR="00645525" w:rsidRPr="001C40DB">
          <w:rPr>
            <w:b/>
          </w:rPr>
          <w:t>A</w:t>
        </w:r>
      </w:ins>
      <w:r w:rsidR="00645525" w:rsidRPr="001C40DB">
        <w:rPr>
          <w:b/>
        </w:rPr>
        <w:t xml:space="preserve">SW-Lo: </w:t>
      </w:r>
      <w:r w:rsidR="00645525" w:rsidRPr="001C40DB">
        <w:t>If flow increases above 85 kcfs (i.e., during the spring freshet)</w:t>
      </w:r>
      <w:ins w:id="28" w:author="G0PDWLSW" w:date="2018-01-17T15:33:00Z">
        <w:r w:rsidR="00645525" w:rsidRPr="001C40DB">
          <w:t xml:space="preserve"> and the criteria in </w:t>
        </w:r>
        <w:r w:rsidR="00645525" w:rsidRPr="001C40DB">
          <w:rPr>
            <w:b/>
          </w:rPr>
          <w:t>b.1</w:t>
        </w:r>
        <w:r w:rsidR="00645525" w:rsidRPr="001C40DB">
          <w:t xml:space="preserve"> below are met</w:t>
        </w:r>
      </w:ins>
      <w:r w:rsidR="00645525" w:rsidRPr="001C40DB">
        <w:t xml:space="preserve">, the </w:t>
      </w:r>
      <w:ins w:id="29" w:author="G0PDWLSW" w:date="2018-01-17T15:15:00Z">
        <w:r w:rsidR="00645525" w:rsidRPr="001C40DB">
          <w:t>A</w:t>
        </w:r>
      </w:ins>
      <w:r w:rsidR="00645525" w:rsidRPr="001C40DB">
        <w:t>SW will be changed to low crest elevation 618 msl (approximate discharge 11 kcfs) and spill distributed in patterns for “</w:t>
      </w:r>
      <w:ins w:id="30" w:author="G0PDWLSW" w:date="2018-02-09T09:27:00Z">
        <w:r w:rsidR="00645525" w:rsidRPr="001C40DB">
          <w:t>Spring Spill</w:t>
        </w:r>
      </w:ins>
      <w:del w:id="31" w:author="G0PDWLSW" w:date="2018-02-13T11:17:00Z">
        <w:r w:rsidR="00645525" w:rsidRPr="001C40DB" w:rsidDel="001C40DB">
          <w:delText>SW-Lo</w:delText>
        </w:r>
      </w:del>
      <w:r w:rsidR="00645525" w:rsidRPr="001C40DB">
        <w:t>” (</w:t>
      </w:r>
      <w:r w:rsidR="00645525" w:rsidRPr="001C40DB">
        <w:rPr>
          <w:b/>
        </w:rPr>
        <w:t>Table LGS-8)</w:t>
      </w:r>
      <w:r w:rsidR="00B54700" w:rsidRPr="001F253A">
        <w:t xml:space="preserve">.  </w:t>
      </w:r>
    </w:p>
    <w:p w14:paraId="0637C502" w14:textId="052254FA" w:rsidR="00B54700" w:rsidRPr="001F253A" w:rsidRDefault="008339F6" w:rsidP="006D311D">
      <w:pPr>
        <w:suppressAutoHyphens/>
        <w:spacing w:after="120"/>
        <w:ind w:left="720"/>
        <w:rPr>
          <w:b/>
        </w:rPr>
      </w:pPr>
      <w:proofErr w:type="gramStart"/>
      <w:r>
        <w:rPr>
          <w:b/>
        </w:rPr>
        <w:t>b.1</w:t>
      </w:r>
      <w:proofErr w:type="gramEnd"/>
      <w:r>
        <w:rPr>
          <w:b/>
        </w:rPr>
        <w:t xml:space="preserve">. </w:t>
      </w:r>
      <w:r w:rsidR="00B54700" w:rsidRPr="001F253A">
        <w:t xml:space="preserve">The </w:t>
      </w:r>
      <w:r w:rsidR="006C5634">
        <w:t xml:space="preserve">crest </w:t>
      </w:r>
      <w:r w:rsidR="00B54700">
        <w:t xml:space="preserve">change from </w:t>
      </w:r>
      <w:ins w:id="32" w:author="G0PDWLSW" w:date="2018-01-17T15:16:00Z">
        <w:r w:rsidR="00B54700">
          <w:t>A</w:t>
        </w:r>
      </w:ins>
      <w:r w:rsidR="00B54700">
        <w:t xml:space="preserve">SW-Hi to </w:t>
      </w:r>
      <w:ins w:id="33" w:author="G0PDWLSW" w:date="2018-01-17T15:16:00Z">
        <w:r w:rsidR="00B54700">
          <w:t>A</w:t>
        </w:r>
      </w:ins>
      <w:r w:rsidR="00B54700">
        <w:t xml:space="preserve">SW-Lo </w:t>
      </w:r>
      <w:r w:rsidR="00B54700" w:rsidRPr="001F253A">
        <w:t xml:space="preserve">will occur </w:t>
      </w:r>
      <w:del w:id="34" w:author="G0PDWLSW" w:date="2018-02-08T11:40:00Z">
        <w:r w:rsidR="00B54700" w:rsidRPr="001F253A" w:rsidDel="00003C4F">
          <w:delText xml:space="preserve">3 normal work days prior to the date </w:delText>
        </w:r>
      </w:del>
      <w:r w:rsidR="00B54700">
        <w:t>when</w:t>
      </w:r>
      <w:r w:rsidR="00B54700" w:rsidRPr="001F253A">
        <w:t xml:space="preserve"> the most recent STP forecasts daily average </w:t>
      </w:r>
      <w:ins w:id="35" w:author="G0PDWLSW" w:date="2018-01-17T16:47:00Z">
        <w:r w:rsidR="006D311D">
          <w:t>in</w:t>
        </w:r>
      </w:ins>
      <w:r w:rsidR="00B54700" w:rsidRPr="001F253A">
        <w:t>flow above 85 kcfs for at least</w:t>
      </w:r>
      <w:del w:id="36" w:author="G0PDWLSW" w:date="2018-02-08T11:43:00Z">
        <w:r w:rsidR="00B54700" w:rsidRPr="001F253A" w:rsidDel="00003C4F">
          <w:delText xml:space="preserve"> 7</w:delText>
        </w:r>
      </w:del>
      <w:ins w:id="37" w:author="G0PDWLSW" w:date="2018-02-08T11:43:00Z">
        <w:r w:rsidR="00003C4F">
          <w:t xml:space="preserve"> 3</w:t>
        </w:r>
      </w:ins>
      <w:r w:rsidR="00B54700" w:rsidRPr="001F253A">
        <w:t xml:space="preserve"> consecutive days, or if </w:t>
      </w:r>
      <w:del w:id="38" w:author="G0PDWLSW" w:date="2018-01-17T16:48:00Z">
        <w:r w:rsidR="00B54700" w:rsidRPr="001F253A" w:rsidDel="006D311D">
          <w:delText>actual flow</w:delText>
        </w:r>
      </w:del>
      <w:ins w:id="39" w:author="G0PDWLSW" w:date="2018-01-17T16:48:00Z">
        <w:r w:rsidR="006D311D">
          <w:t>observed conditions</w:t>
        </w:r>
      </w:ins>
      <w:r w:rsidR="00B54700" w:rsidRPr="001F253A">
        <w:t xml:space="preserve"> indicate flow will exceed 85 kcfs before the next STP is issued, as determined by NWW Water Management.  The crest change will be further based on the following:</w:t>
      </w:r>
      <w:r w:rsidR="00B54700" w:rsidRPr="001F253A">
        <w:tab/>
      </w:r>
    </w:p>
    <w:p w14:paraId="248D98D9" w14:textId="13A87145" w:rsidR="00B54700" w:rsidRPr="0078079B" w:rsidRDefault="00B54700" w:rsidP="00B54700">
      <w:pPr>
        <w:numPr>
          <w:ilvl w:val="6"/>
          <w:numId w:val="10"/>
        </w:numPr>
        <w:suppressAutoHyphens/>
        <w:spacing w:after="120"/>
        <w:rPr>
          <w:b/>
        </w:rPr>
      </w:pPr>
      <w:r>
        <w:t>R</w:t>
      </w:r>
      <w:r w:rsidRPr="0078079B">
        <w:t xml:space="preserve">eview of juvenile fish passage at Lower Granite and Little Goose dams to </w:t>
      </w:r>
      <w:del w:id="40" w:author="Erick VanDyke" w:date="2018-02-08T16:21:00Z">
        <w:r w:rsidR="00257F65" w:rsidRPr="0078079B" w:rsidDel="00587F00">
          <w:delText xml:space="preserve">prevent </w:delText>
        </w:r>
        <w:r w:rsidR="00257F65" w:rsidDel="00587F00">
          <w:delText>a</w:delText>
        </w:r>
        <w:r w:rsidR="00257F65" w:rsidRPr="0078079B" w:rsidDel="00587F00">
          <w:delText xml:space="preserve"> change during </w:delText>
        </w:r>
        <w:r w:rsidR="00257F65" w:rsidDel="00587F00">
          <w:delText>high</w:delText>
        </w:r>
        <w:r w:rsidR="00257F65" w:rsidRPr="0078079B" w:rsidDel="00587F00">
          <w:delText xml:space="preserve"> out</w:delText>
        </w:r>
        <w:r w:rsidR="00257F65" w:rsidDel="00587F00">
          <w:delText>-</w:delText>
        </w:r>
        <w:r w:rsidR="00257F65" w:rsidRPr="0078079B" w:rsidDel="00587F00">
          <w:delText>migration</w:delText>
        </w:r>
      </w:del>
      <w:ins w:id="41" w:author="Erick VanDyke" w:date="2018-02-08T16:21:00Z">
        <w:r w:rsidR="00257F65">
          <w:t xml:space="preserve"> avoid </w:t>
        </w:r>
      </w:ins>
      <w:ins w:id="42" w:author="Erick VanDyke" w:date="2018-02-08T16:22:00Z">
        <w:r w:rsidR="00257F65">
          <w:t>negative impacts to migrating fish</w:t>
        </w:r>
      </w:ins>
      <w:ins w:id="43" w:author="Erick VanDyke" w:date="2018-02-08T16:23:00Z">
        <w:r w:rsidR="00257F65">
          <w:t xml:space="preserve"> associated with the crest change</w:t>
        </w:r>
      </w:ins>
      <w:r w:rsidRPr="0078079B">
        <w:t>;</w:t>
      </w:r>
    </w:p>
    <w:p w14:paraId="672D7C5F" w14:textId="7194D395" w:rsidR="00B54700" w:rsidRDefault="00B54700" w:rsidP="00B54700">
      <w:pPr>
        <w:numPr>
          <w:ilvl w:val="6"/>
          <w:numId w:val="10"/>
        </w:numPr>
        <w:suppressAutoHyphens/>
        <w:spacing w:after="240"/>
      </w:pPr>
      <w:r>
        <w:t>C</w:t>
      </w:r>
      <w:r w:rsidRPr="0078079B">
        <w:t>oordination with regional fish managers</w:t>
      </w:r>
      <w:ins w:id="44" w:author="G0PDWLSW" w:date="2018-01-17T17:02:00Z">
        <w:r w:rsidR="006C5634">
          <w:t xml:space="preserve"> via FPOM</w:t>
        </w:r>
      </w:ins>
      <w:r w:rsidRPr="0078079B">
        <w:t>.</w:t>
      </w:r>
    </w:p>
    <w:p w14:paraId="5709238C" w14:textId="0C97CB14" w:rsidR="00B54700" w:rsidDel="00D562C6" w:rsidRDefault="008339F6" w:rsidP="006D311D">
      <w:pPr>
        <w:suppressAutoHyphens/>
        <w:spacing w:after="240"/>
        <w:ind w:left="720"/>
        <w:rPr>
          <w:del w:id="45" w:author="G0PDWLSW" w:date="2018-01-26T11:51:00Z"/>
        </w:rPr>
      </w:pPr>
      <w:del w:id="46" w:author="G0PDWLSW" w:date="2018-01-26T11:51:00Z">
        <w:r w:rsidDel="00D562C6">
          <w:rPr>
            <w:b/>
          </w:rPr>
          <w:delText xml:space="preserve">b.2. </w:delText>
        </w:r>
        <w:r w:rsidR="00B54700" w:rsidRPr="00C01418" w:rsidDel="00D562C6">
          <w:delText>Crest</w:delText>
        </w:r>
        <w:r w:rsidR="00B54700" w:rsidRPr="001F253A" w:rsidDel="00D562C6">
          <w:delText xml:space="preserve"> change will </w:delText>
        </w:r>
        <w:r w:rsidR="00B54700" w:rsidDel="00D562C6">
          <w:delText>occur</w:delText>
        </w:r>
        <w:r w:rsidR="00B54700" w:rsidRPr="001F253A" w:rsidDel="00D562C6">
          <w:delText xml:space="preserve"> within 3 normal work days after RCC issues the teletype.  </w:delText>
        </w:r>
      </w:del>
      <w:del w:id="47" w:author="G0PDWLSW" w:date="2018-01-17T15:17:00Z">
        <w:r w:rsidR="00B54700" w:rsidRPr="001F253A" w:rsidDel="000C1345">
          <w:delText xml:space="preserve">During work to change the crest elevation, spill will be distributed in the </w:delText>
        </w:r>
        <w:r w:rsidR="00B54700" w:rsidDel="000C1345">
          <w:delText>“</w:delText>
        </w:r>
        <w:r w:rsidR="00B54700" w:rsidRPr="001F253A" w:rsidDel="000C1345">
          <w:delText>Alternate Uniform</w:delText>
        </w:r>
        <w:r w:rsidR="00B54700" w:rsidDel="000C1345">
          <w:delText>”</w:delText>
        </w:r>
        <w:r w:rsidR="00B54700" w:rsidRPr="001F253A" w:rsidDel="000C1345">
          <w:delText xml:space="preserve"> pattern</w:delText>
        </w:r>
        <w:r w:rsidR="00B54700" w:rsidDel="000C1345">
          <w:delText xml:space="preserve">s in </w:delText>
        </w:r>
        <w:r w:rsidR="00B54700" w:rsidRPr="00045C39" w:rsidDel="000C1345">
          <w:rPr>
            <w:b/>
          </w:rPr>
          <w:fldChar w:fldCharType="begin"/>
        </w:r>
        <w:r w:rsidR="00B54700" w:rsidRPr="00045C39" w:rsidDel="000C1345">
          <w:rPr>
            <w:b/>
          </w:rPr>
          <w:delInstrText xml:space="preserve"> REF _Ref442197170 \h  \* MERGEFORMAT </w:delInstrText>
        </w:r>
        <w:r w:rsidR="00B54700" w:rsidRPr="00045C39" w:rsidDel="000C1345">
          <w:rPr>
            <w:b/>
          </w:rPr>
        </w:r>
        <w:r w:rsidR="00B54700" w:rsidRPr="00045C39" w:rsidDel="000C1345">
          <w:rPr>
            <w:b/>
          </w:rPr>
          <w:fldChar w:fldCharType="separate"/>
        </w:r>
        <w:r w:rsidR="00B54700" w:rsidRPr="00045C39" w:rsidDel="000C1345">
          <w:rPr>
            <w:b/>
          </w:rPr>
          <w:delText>Table LGS-</w:delText>
        </w:r>
        <w:r w:rsidR="00B54700" w:rsidRPr="00045C39" w:rsidDel="000C1345">
          <w:rPr>
            <w:b/>
            <w:noProof/>
          </w:rPr>
          <w:delText>11</w:delText>
        </w:r>
        <w:r w:rsidR="00B54700" w:rsidRPr="00045C39" w:rsidDel="000C1345">
          <w:rPr>
            <w:b/>
          </w:rPr>
          <w:fldChar w:fldCharType="end"/>
        </w:r>
        <w:r w:rsidR="00B54700" w:rsidRPr="001F253A" w:rsidDel="000C1345">
          <w:rPr>
            <w:b/>
          </w:rPr>
          <w:delText xml:space="preserve"> </w:delText>
        </w:r>
        <w:r w:rsidR="00B54700" w:rsidRPr="001F253A" w:rsidDel="000C1345">
          <w:delText xml:space="preserve">and </w:delText>
        </w:r>
        <w:r w:rsidR="00B54700" w:rsidDel="000C1345">
          <w:delText>B</w:delText>
        </w:r>
        <w:r w:rsidR="00B54700" w:rsidRPr="001F253A" w:rsidDel="000C1345">
          <w:delText xml:space="preserve">ay 2 will be closed to ensure worker safety in adjacent </w:delText>
        </w:r>
        <w:r w:rsidR="00B54700" w:rsidDel="000C1345">
          <w:delText>B</w:delText>
        </w:r>
        <w:r w:rsidR="00B54700" w:rsidRPr="001F253A" w:rsidDel="000C1345">
          <w:delText>ay</w:delText>
        </w:r>
        <w:r w:rsidR="00B54700" w:rsidDel="000C1345">
          <w:delText xml:space="preserve"> 1</w:delText>
        </w:r>
        <w:r w:rsidR="00B54700" w:rsidRPr="001F253A" w:rsidDel="000C1345">
          <w:delText>.</w:delText>
        </w:r>
      </w:del>
    </w:p>
    <w:p w14:paraId="14A5A64D" w14:textId="1935B2F1" w:rsidR="00B54700" w:rsidRDefault="006D311D" w:rsidP="006D311D">
      <w:pPr>
        <w:suppressAutoHyphens/>
        <w:spacing w:after="240"/>
        <w:ind w:left="720"/>
      </w:pPr>
      <w:r>
        <w:rPr>
          <w:b/>
        </w:rPr>
        <w:t xml:space="preserve">b.3. </w:t>
      </w:r>
      <w:r w:rsidR="006E61B2">
        <w:t>T</w:t>
      </w:r>
      <w:r w:rsidR="006E61B2" w:rsidRPr="000B4F11">
        <w:t xml:space="preserve">he </w:t>
      </w:r>
      <w:r w:rsidR="006C5634">
        <w:t>crest</w:t>
      </w:r>
      <w:r w:rsidR="006E61B2" w:rsidRPr="000B4F11">
        <w:t xml:space="preserve"> will </w:t>
      </w:r>
      <w:r w:rsidR="006E61B2">
        <w:t xml:space="preserve">be changed back to </w:t>
      </w:r>
      <w:ins w:id="48" w:author="G0PDWLSW" w:date="2018-02-09T09:26:00Z">
        <w:r w:rsidR="00910356">
          <w:t>A</w:t>
        </w:r>
      </w:ins>
      <w:r w:rsidR="006E61B2">
        <w:t xml:space="preserve">SW-Hi when </w:t>
      </w:r>
      <w:ins w:id="49" w:author="G0PDWLSW" w:date="2018-01-17T16:52:00Z">
        <w:r w:rsidR="006E61B2">
          <w:t>daily average project out</w:t>
        </w:r>
      </w:ins>
      <w:r w:rsidR="006E61B2" w:rsidRPr="000B4F11">
        <w:t>flow drops below 85 kcfs</w:t>
      </w:r>
      <w:r w:rsidR="006E61B2" w:rsidRPr="001F253A">
        <w:t xml:space="preserve"> </w:t>
      </w:r>
      <w:r w:rsidR="006E61B2" w:rsidRPr="000B4F11">
        <w:t>and forecast</w:t>
      </w:r>
      <w:ins w:id="50" w:author="G0PDWLSW" w:date="2018-01-17T16:52:00Z">
        <w:r w:rsidR="006E61B2">
          <w:t>ed</w:t>
        </w:r>
      </w:ins>
      <w:del w:id="51" w:author="G0PDWLSW" w:date="2018-01-17T16:54:00Z">
        <w:r w:rsidR="006E61B2" w:rsidRPr="000B4F11" w:rsidDel="006E61B2">
          <w:delText xml:space="preserve"> </w:delText>
        </w:r>
      </w:del>
      <w:del w:id="52" w:author="G0PDWLSW" w:date="2018-01-17T16:52:00Z">
        <w:r w:rsidR="006E61B2" w:rsidRPr="000B4F11" w:rsidDel="006E61B2">
          <w:delText>indicate</w:delText>
        </w:r>
      </w:del>
      <w:r w:rsidR="006E61B2" w:rsidRPr="000B4F11">
        <w:t xml:space="preserve"> </w:t>
      </w:r>
      <w:ins w:id="53" w:author="G0PDWLSW" w:date="2018-01-17T16:52:00Z">
        <w:r w:rsidR="006E61B2">
          <w:t>in</w:t>
        </w:r>
      </w:ins>
      <w:r w:rsidR="006E61B2" w:rsidRPr="000B4F11">
        <w:t xml:space="preserve">flow </w:t>
      </w:r>
      <w:ins w:id="54" w:author="G0PDWLSW" w:date="2018-01-17T16:52:00Z">
        <w:r w:rsidR="006E61B2">
          <w:t xml:space="preserve">is </w:t>
        </w:r>
      </w:ins>
      <w:r w:rsidR="006E61B2" w:rsidRPr="000B4F11">
        <w:t>below 85 kcfs for at least</w:t>
      </w:r>
      <w:del w:id="55" w:author="G0PDWLSW" w:date="2018-02-08T11:44:00Z">
        <w:r w:rsidR="006E61B2" w:rsidRPr="000B4F11" w:rsidDel="00003C4F">
          <w:delText xml:space="preserve"> 7</w:delText>
        </w:r>
      </w:del>
      <w:ins w:id="56" w:author="G0PDWLSW" w:date="2018-02-08T11:44:00Z">
        <w:r w:rsidR="00003C4F">
          <w:t xml:space="preserve"> 3</w:t>
        </w:r>
      </w:ins>
      <w:r w:rsidR="006E61B2" w:rsidRPr="000B4F11">
        <w:t xml:space="preserve"> consecutive days</w:t>
      </w:r>
      <w:r w:rsidR="006E61B2">
        <w:t xml:space="preserve">. </w:t>
      </w:r>
      <w:r w:rsidR="00B54700" w:rsidRPr="000B4F11">
        <w:t xml:space="preserve">The change will </w:t>
      </w:r>
      <w:r w:rsidR="006C5634">
        <w:t xml:space="preserve">also </w:t>
      </w:r>
      <w:r w:rsidR="00B54700" w:rsidRPr="000B4F11">
        <w:t xml:space="preserve">be based </w:t>
      </w:r>
      <w:r w:rsidR="00B54700">
        <w:t xml:space="preserve">on criteria in </w:t>
      </w:r>
      <w:r w:rsidR="00B54700" w:rsidRPr="00045C39">
        <w:rPr>
          <w:b/>
        </w:rPr>
        <w:t>sections</w:t>
      </w:r>
      <w:r w:rsidR="00B54700">
        <w:t xml:space="preserve"> </w:t>
      </w:r>
      <w:proofErr w:type="spellStart"/>
      <w:r w:rsidR="00B54700" w:rsidRPr="0026611A">
        <w:rPr>
          <w:b/>
        </w:rPr>
        <w:t>i</w:t>
      </w:r>
      <w:proofErr w:type="spellEnd"/>
      <w:r w:rsidR="00B54700">
        <w:t xml:space="preserve"> and </w:t>
      </w:r>
      <w:r w:rsidR="00B54700" w:rsidRPr="0026611A">
        <w:rPr>
          <w:b/>
        </w:rPr>
        <w:t>ii</w:t>
      </w:r>
      <w:r w:rsidR="00B54700">
        <w:t xml:space="preserve"> above</w:t>
      </w:r>
      <w:del w:id="57" w:author="G0PDWLSW" w:date="2018-02-08T11:46:00Z">
        <w:r w:rsidR="00B54700" w:rsidDel="00003C4F">
          <w:delText xml:space="preserve"> and will occur</w:delText>
        </w:r>
        <w:r w:rsidR="00B54700" w:rsidRPr="00003DD3" w:rsidDel="00003C4F">
          <w:delText xml:space="preserve"> within </w:delText>
        </w:r>
        <w:r w:rsidR="00B54700" w:rsidDel="00003C4F">
          <w:delText>3</w:delText>
        </w:r>
        <w:r w:rsidR="00B54700" w:rsidRPr="00003DD3" w:rsidDel="00003C4F">
          <w:delText xml:space="preserve"> normal work days after RCC issue</w:delText>
        </w:r>
        <w:r w:rsidR="00B54700" w:rsidDel="00003C4F">
          <w:delText>s</w:delText>
        </w:r>
        <w:r w:rsidR="00B54700" w:rsidRPr="00003DD3" w:rsidDel="00003C4F">
          <w:delText xml:space="preserve"> the teletype</w:delText>
        </w:r>
      </w:del>
      <w:r w:rsidR="00B54700" w:rsidRPr="00003DD3">
        <w:t xml:space="preserve">.  </w:t>
      </w:r>
      <w:del w:id="58" w:author="G0PDWLSW" w:date="2018-01-17T15:18:00Z">
        <w:r w:rsidR="00B54700" w:rsidRPr="00003DD3" w:rsidDel="000C1345">
          <w:delText xml:space="preserve">During </w:delText>
        </w:r>
        <w:r w:rsidR="00B54700" w:rsidDel="000C1345">
          <w:delText>work to change</w:delText>
        </w:r>
        <w:r w:rsidR="00B54700" w:rsidRPr="00003DD3" w:rsidDel="000C1345">
          <w:delText xml:space="preserve"> </w:delText>
        </w:r>
        <w:r w:rsidR="00B54700" w:rsidDel="000C1345">
          <w:delText>the crest elevation</w:delText>
        </w:r>
        <w:r w:rsidR="00B54700" w:rsidRPr="00003DD3" w:rsidDel="000C1345">
          <w:delText xml:space="preserve">, </w:delText>
        </w:r>
        <w:r w:rsidR="00B54700" w:rsidDel="000C1345">
          <w:delText xml:space="preserve">spill will be distributed in </w:delText>
        </w:r>
        <w:r w:rsidR="00B54700" w:rsidRPr="00003DD3" w:rsidDel="000C1345">
          <w:delText xml:space="preserve">the </w:delText>
        </w:r>
        <w:r w:rsidR="00B54700" w:rsidDel="000C1345">
          <w:delText>“Alternate U</w:delText>
        </w:r>
        <w:r w:rsidR="00B54700" w:rsidRPr="00003DD3" w:rsidDel="000C1345">
          <w:delText>niform</w:delText>
        </w:r>
        <w:r w:rsidR="00B54700" w:rsidDel="000C1345">
          <w:delText>”</w:delText>
        </w:r>
        <w:r w:rsidR="00B54700" w:rsidRPr="00003DD3" w:rsidDel="000C1345">
          <w:delText xml:space="preserve"> pattern</w:delText>
        </w:r>
        <w:r w:rsidR="00B54700" w:rsidDel="000C1345">
          <w:delText>s</w:delText>
        </w:r>
        <w:r w:rsidR="00B54700" w:rsidRPr="00003DD3" w:rsidDel="000C1345">
          <w:delText xml:space="preserve"> </w:delText>
        </w:r>
        <w:r w:rsidR="00B54700" w:rsidDel="000C1345">
          <w:delText>(</w:delText>
        </w:r>
        <w:r w:rsidR="00B54700" w:rsidRPr="00045C39" w:rsidDel="000C1345">
          <w:rPr>
            <w:b/>
          </w:rPr>
          <w:fldChar w:fldCharType="begin"/>
        </w:r>
        <w:r w:rsidR="00B54700" w:rsidRPr="00045C39" w:rsidDel="000C1345">
          <w:rPr>
            <w:b/>
          </w:rPr>
          <w:delInstrText xml:space="preserve"> REF _Ref442197170 \h  \* MERGEFORMAT </w:delInstrText>
        </w:r>
        <w:r w:rsidR="00B54700" w:rsidRPr="00045C39" w:rsidDel="000C1345">
          <w:rPr>
            <w:b/>
          </w:rPr>
        </w:r>
        <w:r w:rsidR="00B54700" w:rsidRPr="00045C39" w:rsidDel="000C1345">
          <w:rPr>
            <w:b/>
          </w:rPr>
          <w:fldChar w:fldCharType="separate"/>
        </w:r>
        <w:r w:rsidR="00B54700" w:rsidRPr="00045C39" w:rsidDel="000C1345">
          <w:rPr>
            <w:b/>
          </w:rPr>
          <w:delText>Table LGS-</w:delText>
        </w:r>
        <w:r w:rsidR="00B54700" w:rsidRPr="00045C39" w:rsidDel="000C1345">
          <w:rPr>
            <w:b/>
            <w:noProof/>
          </w:rPr>
          <w:delText>11</w:delText>
        </w:r>
        <w:r w:rsidR="00B54700" w:rsidRPr="00045C39" w:rsidDel="000C1345">
          <w:rPr>
            <w:b/>
          </w:rPr>
          <w:fldChar w:fldCharType="end"/>
        </w:r>
        <w:r w:rsidR="00B54700" w:rsidRPr="00841BB5" w:rsidDel="000C1345">
          <w:delText>)</w:delText>
        </w:r>
        <w:r w:rsidR="00B54700" w:rsidRPr="00003DD3" w:rsidDel="000C1345">
          <w:delText>.</w:delText>
        </w:r>
        <w:r w:rsidR="00B54700" w:rsidDel="000C1345">
          <w:delText xml:space="preserve">  </w:delText>
        </w:r>
      </w:del>
      <w:del w:id="59" w:author="G0PDWLSW" w:date="2018-02-08T11:45:00Z">
        <w:r w:rsidR="00B54700" w:rsidRPr="002C670A" w:rsidDel="00003C4F">
          <w:delText xml:space="preserve">The SW will not be changed back to </w:delText>
        </w:r>
        <w:r w:rsidR="00B54700" w:rsidDel="00003C4F">
          <w:delText>l</w:delText>
        </w:r>
        <w:r w:rsidR="00B54700" w:rsidRPr="002C670A" w:rsidDel="00003C4F">
          <w:delText>o</w:delText>
        </w:r>
        <w:r w:rsidR="00B54700" w:rsidDel="00003C4F">
          <w:delText>w crest</w:delText>
        </w:r>
        <w:r w:rsidR="00B54700" w:rsidRPr="002C670A" w:rsidDel="00003C4F">
          <w:delText xml:space="preserve"> even if flow subsequently increase</w:delText>
        </w:r>
        <w:r w:rsidR="008339F6" w:rsidDel="00003C4F">
          <w:delText>s</w:delText>
        </w:r>
        <w:r w:rsidR="00B54700" w:rsidRPr="002C670A" w:rsidDel="00003C4F">
          <w:delText xml:space="preserve"> above 85 kcfs.</w:delText>
        </w:r>
      </w:del>
    </w:p>
    <w:p w14:paraId="31E995CA" w14:textId="60CFE065" w:rsidR="00B54700" w:rsidRDefault="008339F6" w:rsidP="006D311D">
      <w:pPr>
        <w:suppressAutoHyphens/>
        <w:spacing w:after="240"/>
        <w:ind w:left="360"/>
      </w:pPr>
      <w:r>
        <w:rPr>
          <w:b/>
        </w:rPr>
        <w:t>2.3.2.7.</w:t>
      </w:r>
      <w:r w:rsidR="006D311D">
        <w:rPr>
          <w:b/>
        </w:rPr>
        <w:t>c</w:t>
      </w:r>
      <w:r>
        <w:rPr>
          <w:b/>
        </w:rPr>
        <w:t xml:space="preserve">. </w:t>
      </w:r>
      <w:r w:rsidR="00B54700" w:rsidRPr="00F04F36">
        <w:rPr>
          <w:b/>
        </w:rPr>
        <w:t xml:space="preserve">Close </w:t>
      </w:r>
      <w:ins w:id="60" w:author="G0PDWLSW" w:date="2018-01-17T15:18:00Z">
        <w:r w:rsidR="00B54700">
          <w:rPr>
            <w:b/>
          </w:rPr>
          <w:t>A</w:t>
        </w:r>
      </w:ins>
      <w:r w:rsidR="00B54700" w:rsidRPr="00F04F36">
        <w:rPr>
          <w:b/>
        </w:rPr>
        <w:t xml:space="preserve">SW: </w:t>
      </w:r>
      <w:r w:rsidR="006E61B2" w:rsidRPr="00F873B5">
        <w:t xml:space="preserve">On or after August 1, when daily average </w:t>
      </w:r>
      <w:ins w:id="61" w:author="G0PDWLSW" w:date="2018-01-17T16:53:00Z">
        <w:r w:rsidR="006E61B2">
          <w:t xml:space="preserve">project </w:t>
        </w:r>
      </w:ins>
      <w:r w:rsidR="006E61B2" w:rsidRPr="00F873B5">
        <w:t>discharge drops below 35 kcfs and forecast</w:t>
      </w:r>
      <w:ins w:id="62" w:author="G0PDWLSW" w:date="2018-01-17T16:53:00Z">
        <w:r w:rsidR="006E61B2">
          <w:t>ed</w:t>
        </w:r>
      </w:ins>
      <w:del w:id="63" w:author="G0PDWLSW" w:date="2018-01-17T16:54:00Z">
        <w:r w:rsidR="006E61B2" w:rsidRPr="00F873B5" w:rsidDel="006E61B2">
          <w:delText xml:space="preserve"> indicate</w:delText>
        </w:r>
      </w:del>
      <w:r w:rsidR="006E61B2" w:rsidRPr="00F873B5">
        <w:t xml:space="preserve"> </w:t>
      </w:r>
      <w:ins w:id="64" w:author="G0PDWLSW" w:date="2018-01-17T16:54:00Z">
        <w:r w:rsidR="006E61B2">
          <w:t>in</w:t>
        </w:r>
      </w:ins>
      <w:r w:rsidR="006E61B2" w:rsidRPr="00F873B5">
        <w:t xml:space="preserve">flow </w:t>
      </w:r>
      <w:ins w:id="65" w:author="G0PDWLSW" w:date="2018-01-17T16:54:00Z">
        <w:r w:rsidR="006E61B2">
          <w:t xml:space="preserve">is </w:t>
        </w:r>
      </w:ins>
      <w:r w:rsidR="006E61B2" w:rsidRPr="00F873B5">
        <w:t xml:space="preserve">below 35 kcfs for at least 3 days, </w:t>
      </w:r>
      <w:r w:rsidR="00B54700" w:rsidRPr="00F873B5">
        <w:t xml:space="preserve">the </w:t>
      </w:r>
      <w:ins w:id="66" w:author="G0PDWLSW" w:date="2018-01-17T15:18:00Z">
        <w:r w:rsidR="00B54700">
          <w:t>A</w:t>
        </w:r>
      </w:ins>
      <w:r w:rsidR="00B54700" w:rsidRPr="00F873B5">
        <w:t xml:space="preserve">SW will be closed for the remainder of the spill season and spill </w:t>
      </w:r>
      <w:r w:rsidR="00B54700">
        <w:t xml:space="preserve">will be </w:t>
      </w:r>
      <w:r w:rsidR="00B54700" w:rsidRPr="00F873B5">
        <w:t xml:space="preserve">distributed in “Uniform” patterns with no </w:t>
      </w:r>
      <w:ins w:id="67" w:author="G0PDWLSW" w:date="2018-01-17T15:19:00Z">
        <w:r w:rsidR="00B54700">
          <w:t>A</w:t>
        </w:r>
      </w:ins>
      <w:r w:rsidR="00B54700" w:rsidRPr="00F873B5">
        <w:t>SW (</w:t>
      </w:r>
      <w:r w:rsidR="006D311D">
        <w:rPr>
          <w:b/>
        </w:rPr>
        <w:t>Table LGS-10</w:t>
      </w:r>
      <w:r w:rsidR="00B54700">
        <w:t xml:space="preserve">). </w:t>
      </w:r>
      <w:r w:rsidR="00B54700" w:rsidRPr="00F873B5">
        <w:t xml:space="preserve">The </w:t>
      </w:r>
      <w:ins w:id="68" w:author="G0PDWLSW" w:date="2018-01-17T15:42:00Z">
        <w:r w:rsidR="00B54700">
          <w:t>A</w:t>
        </w:r>
      </w:ins>
      <w:r w:rsidR="00B54700" w:rsidRPr="00F873B5">
        <w:t xml:space="preserve">SW will be closed </w:t>
      </w:r>
      <w:del w:id="69" w:author="G0PDWLSW" w:date="2018-02-08T11:48:00Z">
        <w:r w:rsidR="00B54700" w:rsidRPr="00F873B5" w:rsidDel="00AD060D">
          <w:delText xml:space="preserve">within 3 normal work days </w:delText>
        </w:r>
      </w:del>
      <w:r w:rsidR="00B54700" w:rsidRPr="00F873B5">
        <w:t xml:space="preserve">after RCC issues the teletype and coordinated through CENWW-OD-T.  </w:t>
      </w:r>
      <w:del w:id="70" w:author="G0PDWLSW" w:date="2018-01-17T15:19:00Z">
        <w:r w:rsidR="00B54700" w:rsidRPr="00F873B5" w:rsidDel="000C1345">
          <w:delText>During work to close the SW, spill will be distributed in “Alternate Uniform" patterns (</w:delText>
        </w:r>
        <w:r w:rsidR="00B54700" w:rsidRPr="00EF0AA3" w:rsidDel="000C1345">
          <w:rPr>
            <w:b/>
          </w:rPr>
          <w:fldChar w:fldCharType="begin"/>
        </w:r>
        <w:r w:rsidR="00B54700" w:rsidRPr="00EF0AA3" w:rsidDel="000C1345">
          <w:rPr>
            <w:b/>
          </w:rPr>
          <w:delInstrText xml:space="preserve"> REF _Ref442197170 \h  \* MERGEFORMAT </w:delInstrText>
        </w:r>
        <w:r w:rsidR="00B54700" w:rsidRPr="00EF0AA3" w:rsidDel="000C1345">
          <w:rPr>
            <w:b/>
          </w:rPr>
        </w:r>
        <w:r w:rsidR="00B54700" w:rsidRPr="00EF0AA3" w:rsidDel="000C1345">
          <w:rPr>
            <w:b/>
          </w:rPr>
          <w:fldChar w:fldCharType="separate"/>
        </w:r>
        <w:r w:rsidR="00B54700" w:rsidRPr="00EF0AA3" w:rsidDel="000C1345">
          <w:rPr>
            <w:b/>
          </w:rPr>
          <w:delText>Table LGS-</w:delText>
        </w:r>
        <w:r w:rsidR="00B54700" w:rsidRPr="00EF0AA3" w:rsidDel="000C1345">
          <w:rPr>
            <w:b/>
            <w:noProof/>
          </w:rPr>
          <w:delText>11</w:delText>
        </w:r>
        <w:r w:rsidR="00B54700" w:rsidRPr="00EF0AA3" w:rsidDel="000C1345">
          <w:rPr>
            <w:b/>
          </w:rPr>
          <w:fldChar w:fldCharType="end"/>
        </w:r>
        <w:r w:rsidR="00B54700" w:rsidRPr="00F873B5" w:rsidDel="000C1345">
          <w:delText>)</w:delText>
        </w:r>
        <w:r w:rsidR="00B54700" w:rsidRPr="00F873B5" w:rsidDel="000C1345">
          <w:rPr>
            <w:b/>
          </w:rPr>
          <w:delText xml:space="preserve"> </w:delText>
        </w:r>
        <w:r w:rsidR="00B54700" w:rsidRPr="00F873B5" w:rsidDel="000C1345">
          <w:delText>and Bay 2 will be closed to ensure worker safety in adjacent Bay 1</w:delText>
        </w:r>
        <w:r w:rsidR="00B54700" w:rsidRPr="00003DD3" w:rsidDel="000C1345">
          <w:delText>.</w:delText>
        </w:r>
      </w:del>
      <w:r w:rsidR="00B54700" w:rsidRPr="000B4F11">
        <w:t xml:space="preserve">  </w:t>
      </w:r>
    </w:p>
    <w:p w14:paraId="6C247504" w14:textId="69A2791F" w:rsidR="00A2395B" w:rsidRPr="006C5634" w:rsidRDefault="006D311D" w:rsidP="006D311D">
      <w:pPr>
        <w:suppressAutoHyphens/>
        <w:spacing w:before="240" w:after="240"/>
        <w:ind w:left="1008"/>
      </w:pPr>
      <w:proofErr w:type="gramStart"/>
      <w:r>
        <w:rPr>
          <w:b/>
        </w:rPr>
        <w:t>c.1</w:t>
      </w:r>
      <w:proofErr w:type="gramEnd"/>
      <w:r>
        <w:rPr>
          <w:b/>
        </w:rPr>
        <w:t xml:space="preserve">. </w:t>
      </w:r>
      <w:r w:rsidR="00B54700" w:rsidRPr="00F873B5">
        <w:t xml:space="preserve">The </w:t>
      </w:r>
      <w:ins w:id="71" w:author="G0PDWLSW" w:date="2018-01-17T15:19:00Z">
        <w:r w:rsidR="00B54700">
          <w:t>A</w:t>
        </w:r>
      </w:ins>
      <w:r w:rsidR="00B54700" w:rsidRPr="00F873B5">
        <w:t xml:space="preserve">SW will be closed no earlier than August 1 </w:t>
      </w:r>
      <w:r w:rsidR="00B54700">
        <w:t xml:space="preserve">to avoid impacts to </w:t>
      </w:r>
      <w:r w:rsidR="00B54700" w:rsidRPr="00F873B5">
        <w:t xml:space="preserve">subyearling migration even if the low flow criteria </w:t>
      </w:r>
      <w:r w:rsidR="006E61B2">
        <w:t>are</w:t>
      </w:r>
      <w:r w:rsidR="00B54700" w:rsidRPr="00F873B5">
        <w:t xml:space="preserve"> achieved prior to August 1, unless an adult passage delay is observed or if necessary due to unit operat</w:t>
      </w:r>
      <w:r w:rsidR="00B54700">
        <w:t xml:space="preserve">ional constraints at low flow. </w:t>
      </w:r>
      <w:r w:rsidR="00B54700" w:rsidRPr="00F873B5">
        <w:t xml:space="preserve">Closing the </w:t>
      </w:r>
      <w:ins w:id="72" w:author="G0PDWLSW" w:date="2018-01-17T15:20:00Z">
        <w:r w:rsidR="00B54700">
          <w:t>A</w:t>
        </w:r>
      </w:ins>
      <w:r w:rsidR="00B54700" w:rsidRPr="00F873B5">
        <w:t>SW prior to August 1 will be coordinated through FPOM by CENWW-OD-T</w:t>
      </w:r>
      <w:r w:rsidR="00B54700" w:rsidRPr="003B02BA">
        <w:t>.</w:t>
      </w:r>
      <w:ins w:id="73" w:author="G0PDWLSW" w:date="2018-01-17T16:59:00Z">
        <w:r w:rsidR="006E5198">
          <w:t xml:space="preserve"> </w:t>
        </w:r>
      </w:ins>
    </w:p>
    <w:sectPr w:rsidR="00A2395B" w:rsidRPr="006C5634" w:rsidSect="006C563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D164D" w14:textId="77777777" w:rsidR="002340A6" w:rsidRDefault="002340A6" w:rsidP="0007427B">
      <w:r>
        <w:separator/>
      </w:r>
    </w:p>
  </w:endnote>
  <w:endnote w:type="continuationSeparator" w:id="0">
    <w:p w14:paraId="483299B8" w14:textId="77777777" w:rsidR="002340A6" w:rsidRDefault="002340A6"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26215" w14:textId="0B092FFE" w:rsidR="004C5970" w:rsidRPr="0032016D" w:rsidRDefault="004C5970"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18</w:t>
    </w:r>
    <w:r w:rsidR="00FF245F">
      <w:rPr>
        <w:rFonts w:asciiTheme="minorHAnsi" w:hAnsiTheme="minorHAnsi" w:cstheme="minorHAnsi"/>
        <w:b/>
        <w:sz w:val="20"/>
        <w:szCs w:val="20"/>
      </w:rPr>
      <w:t>LGS00</w:t>
    </w:r>
    <w:r w:rsidR="00B54700">
      <w:rPr>
        <w:rFonts w:asciiTheme="minorHAnsi" w:hAnsiTheme="minorHAnsi" w:cstheme="minorHAnsi"/>
        <w:b/>
        <w:sz w:val="20"/>
        <w:szCs w:val="20"/>
      </w:rPr>
      <w:t>7</w:t>
    </w:r>
    <w:r w:rsidRPr="0032016D">
      <w:rPr>
        <w:rFonts w:asciiTheme="minorHAnsi" w:hAnsiTheme="minorHAnsi" w:cstheme="minorHAnsi"/>
        <w:b/>
        <w:sz w:val="20"/>
        <w:szCs w:val="20"/>
      </w:rPr>
      <w:t xml:space="preserve"> - 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3263CD">
      <w:rPr>
        <w:rFonts w:asciiTheme="minorHAnsi" w:hAnsiTheme="minorHAnsi" w:cstheme="minorHAnsi"/>
        <w:b/>
        <w:noProof/>
        <w:sz w:val="20"/>
        <w:szCs w:val="20"/>
      </w:rPr>
      <w:t>3</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3263CD">
      <w:rPr>
        <w:rFonts w:asciiTheme="minorHAnsi" w:hAnsiTheme="minorHAnsi" w:cstheme="minorHAnsi"/>
        <w:b/>
        <w:noProof/>
        <w:sz w:val="20"/>
        <w:szCs w:val="20"/>
      </w:rPr>
      <w:t>3</w:t>
    </w:r>
    <w:r w:rsidRPr="0032016D">
      <w:rPr>
        <w:rFonts w:asciiTheme="minorHAnsi" w:hAnsiTheme="minorHAnsi" w:cstheme="minorHAnsi"/>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52AD6" w14:textId="77777777" w:rsidR="001543D4" w:rsidRPr="001D5ABB" w:rsidRDefault="001543D4" w:rsidP="00F433E4">
    <w:pPr>
      <w:pStyle w:val="Footer"/>
      <w:pBdr>
        <w:top w:val="single" w:sz="4" w:space="1" w:color="auto"/>
      </w:pBdr>
      <w:jc w:val="center"/>
      <w:rPr>
        <w:b/>
        <w:sz w:val="20"/>
      </w:rPr>
    </w:pPr>
    <w:r w:rsidRPr="00387F52">
      <w:rPr>
        <w:b/>
        <w:sz w:val="20"/>
      </w:rPr>
      <w:t>LGS-</w:t>
    </w:r>
    <w:r w:rsidRPr="00387F52">
      <w:rPr>
        <w:b/>
        <w:sz w:val="20"/>
      </w:rPr>
      <w:fldChar w:fldCharType="begin"/>
    </w:r>
    <w:r w:rsidRPr="00387F52">
      <w:rPr>
        <w:b/>
        <w:sz w:val="20"/>
      </w:rPr>
      <w:instrText xml:space="preserve"> PAGE   \* MERGEFORMAT </w:instrText>
    </w:r>
    <w:r w:rsidRPr="00387F52">
      <w:rPr>
        <w:b/>
        <w:sz w:val="20"/>
      </w:rPr>
      <w:fldChar w:fldCharType="separate"/>
    </w:r>
    <w:r>
      <w:rPr>
        <w:b/>
        <w:noProof/>
        <w:sz w:val="20"/>
      </w:rPr>
      <w:t>1</w:t>
    </w:r>
    <w:r w:rsidRPr="00387F52">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6D0AE" w14:textId="77777777" w:rsidR="002340A6" w:rsidRDefault="002340A6" w:rsidP="0007427B">
      <w:r>
        <w:separator/>
      </w:r>
    </w:p>
  </w:footnote>
  <w:footnote w:type="continuationSeparator" w:id="0">
    <w:p w14:paraId="4D7DCA09" w14:textId="77777777" w:rsidR="002340A6" w:rsidRDefault="002340A6" w:rsidP="00074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38C17" w14:textId="77777777" w:rsidR="001543D4" w:rsidRPr="00786FDB" w:rsidRDefault="001543D4" w:rsidP="00F433E4">
    <w:pPr>
      <w:pStyle w:val="Header"/>
      <w:pBdr>
        <w:bottom w:val="single" w:sz="4" w:space="1" w:color="auto"/>
      </w:pBdr>
      <w:rPr>
        <w:rFonts w:ascii="Calibri" w:hAnsi="Calibri" w:cs="Calibri"/>
        <w:sz w:val="20"/>
      </w:rPr>
    </w:pPr>
    <w:r w:rsidRPr="00A45BC8">
      <w:rPr>
        <w:rFonts w:ascii="Calibri" w:hAnsi="Calibri" w:cs="Calibri"/>
        <w:sz w:val="20"/>
        <w:highlight w:val="yellow"/>
      </w:rPr>
      <w:t>DRAFT</w:t>
    </w:r>
    <w:r>
      <w:rPr>
        <w:rFonts w:ascii="Calibri" w:hAnsi="Calibri" w:cs="Calibri"/>
        <w:sz w:val="20"/>
      </w:rPr>
      <w:t xml:space="preserve"> </w:t>
    </w:r>
    <w:r w:rsidRPr="00507826">
      <w:rPr>
        <w:rFonts w:ascii="Calibri" w:hAnsi="Calibri" w:cs="Calibri"/>
        <w:sz w:val="20"/>
      </w:rPr>
      <w:t>201</w:t>
    </w:r>
    <w:r>
      <w:rPr>
        <w:rFonts w:ascii="Calibri" w:hAnsi="Calibri" w:cs="Calibri"/>
        <w:sz w:val="20"/>
      </w:rPr>
      <w:t>7</w:t>
    </w:r>
    <w:r w:rsidRPr="00507826">
      <w:rPr>
        <w:rFonts w:ascii="Calibri" w:hAnsi="Calibri" w:cs="Calibri"/>
        <w:sz w:val="20"/>
      </w:rPr>
      <w:t xml:space="preserve"> Fish Passage Plan</w:t>
    </w:r>
    <w:r>
      <w:rPr>
        <w:rFonts w:ascii="Calibri" w:hAnsi="Calibri" w:cs="Calibri"/>
        <w:sz w:val="20"/>
      </w:rPr>
      <w:tab/>
    </w:r>
    <w:r>
      <w:rPr>
        <w:rFonts w:ascii="Calibri" w:hAnsi="Calibri" w:cs="Calibri"/>
        <w:sz w:val="20"/>
      </w:rPr>
      <w:tab/>
      <w:t>Little Goose Dam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7CC47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59AF84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E5899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3BA1C5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DEFC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ACBE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D8222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74CF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747F6"/>
    <w:multiLevelType w:val="hybridMultilevel"/>
    <w:tmpl w:val="BF54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7A16DB"/>
    <w:multiLevelType w:val="hybridMultilevel"/>
    <w:tmpl w:val="0F36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490D63"/>
    <w:multiLevelType w:val="hybridMultilevel"/>
    <w:tmpl w:val="FAC4EBC4"/>
    <w:lvl w:ilvl="0" w:tplc="F6EEBB88">
      <w:start w:val="1"/>
      <w:numFmt w:val="lowerLetter"/>
      <w:lvlText w:val="%1."/>
      <w:lvlJc w:val="left"/>
      <w:pPr>
        <w:tabs>
          <w:tab w:val="num" w:pos="216"/>
        </w:tabs>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686E74"/>
    <w:multiLevelType w:val="hybridMultilevel"/>
    <w:tmpl w:val="2E3C4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7EA29EB"/>
    <w:multiLevelType w:val="hybridMultilevel"/>
    <w:tmpl w:val="D8804B5A"/>
    <w:lvl w:ilvl="0" w:tplc="3BA80172">
      <w:start w:val="1"/>
      <w:numFmt w:val="lowerLetter"/>
      <w:lvlText w:val="%1."/>
      <w:lvlJc w:val="left"/>
      <w:pPr>
        <w:ind w:left="360" w:hanging="360"/>
      </w:pPr>
      <w:rPr>
        <w:rFonts w:ascii="Calibri" w:eastAsia="Times New Roman" w:hAnsi="Calibri" w:cs="Calibr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1C1522"/>
    <w:multiLevelType w:val="hybridMultilevel"/>
    <w:tmpl w:val="CCAC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835A84"/>
    <w:multiLevelType w:val="hybridMultilevel"/>
    <w:tmpl w:val="A63A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18" w15:restartNumberingAfterBreak="0">
    <w:nsid w:val="3DDF443A"/>
    <w:multiLevelType w:val="hybridMultilevel"/>
    <w:tmpl w:val="68F4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0" w15:restartNumberingAfterBreak="0">
    <w:nsid w:val="4EEF719B"/>
    <w:multiLevelType w:val="hybridMultilevel"/>
    <w:tmpl w:val="0F36D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E064AC9"/>
    <w:multiLevelType w:val="hybridMultilevel"/>
    <w:tmpl w:val="6FB8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EA2620"/>
    <w:multiLevelType w:val="hybridMultilevel"/>
    <w:tmpl w:val="3C12052C"/>
    <w:lvl w:ilvl="0" w:tplc="320C655E">
      <w:start w:val="1"/>
      <w:numFmt w:val="lowerLetter"/>
      <w:suff w:val="space"/>
      <w:lvlText w:val="%1."/>
      <w:lvlJc w:val="left"/>
      <w:pPr>
        <w:ind w:left="0" w:firstLine="0"/>
      </w:pPr>
      <w:rPr>
        <w:rFonts w:ascii="Calibri" w:eastAsia="Times New Roman" w:hAnsi="Calibri" w:cs="Calibri"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25" w15:restartNumberingAfterBreak="0">
    <w:nsid w:val="6D437DD1"/>
    <w:multiLevelType w:val="hybridMultilevel"/>
    <w:tmpl w:val="0930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DE6108"/>
    <w:multiLevelType w:val="multilevel"/>
    <w:tmpl w:val="5FC46898"/>
    <w:lvl w:ilvl="0">
      <w:start w:val="2"/>
      <w:numFmt w:val="decimal"/>
      <w:lvlText w:val="%1"/>
      <w:lvlJc w:val="left"/>
      <w:pPr>
        <w:ind w:left="780" w:hanging="780"/>
      </w:pPr>
      <w:rPr>
        <w:rFonts w:hint="default"/>
      </w:rPr>
    </w:lvl>
    <w:lvl w:ilvl="1">
      <w:start w:val="3"/>
      <w:numFmt w:val="decimal"/>
      <w:lvlText w:val="%1.%2"/>
      <w:lvlJc w:val="left"/>
      <w:pPr>
        <w:ind w:left="900" w:hanging="780"/>
      </w:pPr>
      <w:rPr>
        <w:rFonts w:hint="default"/>
      </w:rPr>
    </w:lvl>
    <w:lvl w:ilvl="2">
      <w:start w:val="2"/>
      <w:numFmt w:val="decimal"/>
      <w:lvlText w:val="%1.%2.%3"/>
      <w:lvlJc w:val="left"/>
      <w:pPr>
        <w:ind w:left="1020" w:hanging="780"/>
      </w:pPr>
      <w:rPr>
        <w:rFonts w:hint="default"/>
      </w:rPr>
    </w:lvl>
    <w:lvl w:ilvl="3">
      <w:start w:val="70"/>
      <w:numFmt w:val="decimal"/>
      <w:lvlText w:val="%1.%2.%3.%4"/>
      <w:lvlJc w:val="left"/>
      <w:pPr>
        <w:ind w:left="1140" w:hanging="7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8"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3A266D5"/>
    <w:multiLevelType w:val="hybridMultilevel"/>
    <w:tmpl w:val="6F56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1D256E"/>
    <w:multiLevelType w:val="hybridMultilevel"/>
    <w:tmpl w:val="2902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B70F37"/>
    <w:multiLevelType w:val="hybridMultilevel"/>
    <w:tmpl w:val="00E6B934"/>
    <w:lvl w:ilvl="0" w:tplc="2AF0C09E">
      <w:start w:val="1"/>
      <w:numFmt w:val="lowerLetter"/>
      <w:suff w:val="space"/>
      <w:lvlText w:val="%1."/>
      <w:lvlJc w:val="left"/>
      <w:pPr>
        <w:ind w:left="0" w:firstLine="0"/>
      </w:pPr>
      <w:rPr>
        <w:rFonts w:ascii="Calibri" w:eastAsia="Times New Roman" w:hAnsi="Calibri" w:cs="Calibri" w:hint="default"/>
        <w:b/>
        <w:i w:val="0"/>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26"/>
  </w:num>
  <w:num w:numId="4">
    <w:abstractNumId w:val="19"/>
  </w:num>
  <w:num w:numId="5">
    <w:abstractNumId w:val="21"/>
  </w:num>
  <w:num w:numId="6">
    <w:abstractNumId w:val="32"/>
  </w:num>
  <w:num w:numId="7">
    <w:abstractNumId w:val="21"/>
    <w:lvlOverride w:ilvl="0">
      <w:startOverride w:val="4"/>
    </w:lvlOverride>
  </w:num>
  <w:num w:numId="8">
    <w:abstractNumId w:val="9"/>
  </w:num>
  <w:num w:numId="9">
    <w:abstractNumId w:val="4"/>
  </w:num>
  <w:num w:numId="10">
    <w:abstractNumId w:val="28"/>
  </w:num>
  <w:num w:numId="11">
    <w:abstractNumId w:val="2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4"/>
  </w:num>
  <w:num w:numId="14">
    <w:abstractNumId w:val="10"/>
  </w:num>
  <w:num w:numId="15">
    <w:abstractNumId w:val="31"/>
  </w:num>
  <w:num w:numId="16">
    <w:abstractNumId w:val="18"/>
  </w:num>
  <w:num w:numId="17">
    <w:abstractNumId w:val="16"/>
  </w:num>
  <w:num w:numId="18">
    <w:abstractNumId w:val="25"/>
  </w:num>
  <w:num w:numId="19">
    <w:abstractNumId w:val="29"/>
  </w:num>
  <w:num w:numId="20">
    <w:abstractNumId w:val="20"/>
  </w:num>
  <w:num w:numId="21">
    <w:abstractNumId w:val="12"/>
  </w:num>
  <w:num w:numId="22">
    <w:abstractNumId w:val="30"/>
  </w:num>
  <w:num w:numId="23">
    <w:abstractNumId w:val="11"/>
  </w:num>
  <w:num w:numId="24">
    <w:abstractNumId w:val="7"/>
  </w:num>
  <w:num w:numId="25">
    <w:abstractNumId w:val="6"/>
  </w:num>
  <w:num w:numId="26">
    <w:abstractNumId w:val="5"/>
  </w:num>
  <w:num w:numId="27">
    <w:abstractNumId w:val="8"/>
  </w:num>
  <w:num w:numId="28">
    <w:abstractNumId w:val="3"/>
  </w:num>
  <w:num w:numId="29">
    <w:abstractNumId w:val="2"/>
  </w:num>
  <w:num w:numId="30">
    <w:abstractNumId w:val="1"/>
  </w:num>
  <w:num w:numId="31">
    <w:abstractNumId w:val="0"/>
  </w:num>
  <w:num w:numId="32">
    <w:abstractNumId w:val="27"/>
  </w:num>
  <w:num w:numId="33">
    <w:abstractNumId w:val="22"/>
  </w:num>
  <w:num w:numId="34">
    <w:abstractNumId w:val="15"/>
  </w:num>
  <w:num w:numId="3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rson w15:author="Erick VanDyke">
    <w15:presenceInfo w15:providerId="AD" w15:userId="S-1-5-21-2479438016-1035969438-393422550-209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16"/>
    <w:rsid w:val="00003C4F"/>
    <w:rsid w:val="00006003"/>
    <w:rsid w:val="00006289"/>
    <w:rsid w:val="00010468"/>
    <w:rsid w:val="00012EDE"/>
    <w:rsid w:val="000175C5"/>
    <w:rsid w:val="00020375"/>
    <w:rsid w:val="00020C90"/>
    <w:rsid w:val="00021675"/>
    <w:rsid w:val="000244A2"/>
    <w:rsid w:val="00026B25"/>
    <w:rsid w:val="000304B7"/>
    <w:rsid w:val="00031408"/>
    <w:rsid w:val="00033776"/>
    <w:rsid w:val="00037369"/>
    <w:rsid w:val="000433BD"/>
    <w:rsid w:val="00046957"/>
    <w:rsid w:val="000475E7"/>
    <w:rsid w:val="00051DEE"/>
    <w:rsid w:val="000535D4"/>
    <w:rsid w:val="00053EB3"/>
    <w:rsid w:val="00054163"/>
    <w:rsid w:val="000556E5"/>
    <w:rsid w:val="00056572"/>
    <w:rsid w:val="00056C9A"/>
    <w:rsid w:val="00057612"/>
    <w:rsid w:val="000624A3"/>
    <w:rsid w:val="00067482"/>
    <w:rsid w:val="00071838"/>
    <w:rsid w:val="00072271"/>
    <w:rsid w:val="00072713"/>
    <w:rsid w:val="000733EB"/>
    <w:rsid w:val="0007427B"/>
    <w:rsid w:val="00076B5B"/>
    <w:rsid w:val="000806F4"/>
    <w:rsid w:val="000809EA"/>
    <w:rsid w:val="00080D85"/>
    <w:rsid w:val="00082FCC"/>
    <w:rsid w:val="000858E4"/>
    <w:rsid w:val="0009057A"/>
    <w:rsid w:val="00090A21"/>
    <w:rsid w:val="00091EB0"/>
    <w:rsid w:val="000943CD"/>
    <w:rsid w:val="00095962"/>
    <w:rsid w:val="00097A63"/>
    <w:rsid w:val="000A1D72"/>
    <w:rsid w:val="000B0A49"/>
    <w:rsid w:val="000B1230"/>
    <w:rsid w:val="000B6082"/>
    <w:rsid w:val="000B789E"/>
    <w:rsid w:val="000C0F1C"/>
    <w:rsid w:val="000C2725"/>
    <w:rsid w:val="000C6FC2"/>
    <w:rsid w:val="000C7AC2"/>
    <w:rsid w:val="000C7DB1"/>
    <w:rsid w:val="000D0458"/>
    <w:rsid w:val="000D5090"/>
    <w:rsid w:val="000D78D7"/>
    <w:rsid w:val="000E1A8F"/>
    <w:rsid w:val="000E22A8"/>
    <w:rsid w:val="000E30FB"/>
    <w:rsid w:val="000E53E5"/>
    <w:rsid w:val="000E691D"/>
    <w:rsid w:val="000F01B4"/>
    <w:rsid w:val="000F65FF"/>
    <w:rsid w:val="000F66F7"/>
    <w:rsid w:val="000F7189"/>
    <w:rsid w:val="00103038"/>
    <w:rsid w:val="00104B30"/>
    <w:rsid w:val="00105722"/>
    <w:rsid w:val="00106D7D"/>
    <w:rsid w:val="00107FE5"/>
    <w:rsid w:val="001104FE"/>
    <w:rsid w:val="001120B1"/>
    <w:rsid w:val="0011260E"/>
    <w:rsid w:val="001152BE"/>
    <w:rsid w:val="0011588E"/>
    <w:rsid w:val="00116EF7"/>
    <w:rsid w:val="00117D59"/>
    <w:rsid w:val="00121888"/>
    <w:rsid w:val="0012672C"/>
    <w:rsid w:val="00130D76"/>
    <w:rsid w:val="00132B1E"/>
    <w:rsid w:val="00133171"/>
    <w:rsid w:val="00135BCD"/>
    <w:rsid w:val="001370D4"/>
    <w:rsid w:val="00143C83"/>
    <w:rsid w:val="0014503F"/>
    <w:rsid w:val="00145876"/>
    <w:rsid w:val="00151DF4"/>
    <w:rsid w:val="001528DF"/>
    <w:rsid w:val="001543D4"/>
    <w:rsid w:val="001603FC"/>
    <w:rsid w:val="0016566C"/>
    <w:rsid w:val="00166842"/>
    <w:rsid w:val="00174292"/>
    <w:rsid w:val="001759F3"/>
    <w:rsid w:val="00176139"/>
    <w:rsid w:val="00183760"/>
    <w:rsid w:val="00183F4E"/>
    <w:rsid w:val="00186BE6"/>
    <w:rsid w:val="0019567E"/>
    <w:rsid w:val="00195DD7"/>
    <w:rsid w:val="00196E51"/>
    <w:rsid w:val="00197BE4"/>
    <w:rsid w:val="001A089C"/>
    <w:rsid w:val="001A1A1D"/>
    <w:rsid w:val="001A25A2"/>
    <w:rsid w:val="001A28AB"/>
    <w:rsid w:val="001A49E2"/>
    <w:rsid w:val="001B4072"/>
    <w:rsid w:val="001B7268"/>
    <w:rsid w:val="001B72C0"/>
    <w:rsid w:val="001B7DA4"/>
    <w:rsid w:val="001C105A"/>
    <w:rsid w:val="001C19DE"/>
    <w:rsid w:val="001C1C51"/>
    <w:rsid w:val="001C48D5"/>
    <w:rsid w:val="001C609D"/>
    <w:rsid w:val="001C7500"/>
    <w:rsid w:val="001D3625"/>
    <w:rsid w:val="001D3A46"/>
    <w:rsid w:val="001D538C"/>
    <w:rsid w:val="001D781E"/>
    <w:rsid w:val="001E4AE4"/>
    <w:rsid w:val="001E51D9"/>
    <w:rsid w:val="001F0764"/>
    <w:rsid w:val="001F16CD"/>
    <w:rsid w:val="001F275E"/>
    <w:rsid w:val="001F6546"/>
    <w:rsid w:val="00201366"/>
    <w:rsid w:val="00202153"/>
    <w:rsid w:val="002040FA"/>
    <w:rsid w:val="002043FB"/>
    <w:rsid w:val="00204578"/>
    <w:rsid w:val="0020520B"/>
    <w:rsid w:val="002052B2"/>
    <w:rsid w:val="00207AF0"/>
    <w:rsid w:val="00210FFA"/>
    <w:rsid w:val="00212386"/>
    <w:rsid w:val="00212773"/>
    <w:rsid w:val="002134B9"/>
    <w:rsid w:val="00221DD3"/>
    <w:rsid w:val="00222DC2"/>
    <w:rsid w:val="002253AC"/>
    <w:rsid w:val="00225691"/>
    <w:rsid w:val="00233039"/>
    <w:rsid w:val="002340A6"/>
    <w:rsid w:val="002348B3"/>
    <w:rsid w:val="00235C7A"/>
    <w:rsid w:val="002363DB"/>
    <w:rsid w:val="00236D09"/>
    <w:rsid w:val="00237214"/>
    <w:rsid w:val="00241690"/>
    <w:rsid w:val="00241BA1"/>
    <w:rsid w:val="00243C4D"/>
    <w:rsid w:val="00246662"/>
    <w:rsid w:val="002504ED"/>
    <w:rsid w:val="002513AB"/>
    <w:rsid w:val="0025281C"/>
    <w:rsid w:val="00256756"/>
    <w:rsid w:val="00257F65"/>
    <w:rsid w:val="002610ED"/>
    <w:rsid w:val="002639D3"/>
    <w:rsid w:val="00265253"/>
    <w:rsid w:val="00265A1F"/>
    <w:rsid w:val="00266995"/>
    <w:rsid w:val="00266F6C"/>
    <w:rsid w:val="002711F0"/>
    <w:rsid w:val="0027311A"/>
    <w:rsid w:val="00273394"/>
    <w:rsid w:val="0027744E"/>
    <w:rsid w:val="002777E3"/>
    <w:rsid w:val="00280833"/>
    <w:rsid w:val="00281309"/>
    <w:rsid w:val="00283C95"/>
    <w:rsid w:val="002863A0"/>
    <w:rsid w:val="002864A5"/>
    <w:rsid w:val="00290671"/>
    <w:rsid w:val="00293BA6"/>
    <w:rsid w:val="002A159E"/>
    <w:rsid w:val="002A2DAD"/>
    <w:rsid w:val="002A300C"/>
    <w:rsid w:val="002A3801"/>
    <w:rsid w:val="002A634E"/>
    <w:rsid w:val="002A6838"/>
    <w:rsid w:val="002A7F9C"/>
    <w:rsid w:val="002B06E0"/>
    <w:rsid w:val="002B3C16"/>
    <w:rsid w:val="002C0660"/>
    <w:rsid w:val="002C0EEF"/>
    <w:rsid w:val="002C1418"/>
    <w:rsid w:val="002C187C"/>
    <w:rsid w:val="002C2DE8"/>
    <w:rsid w:val="002D086F"/>
    <w:rsid w:val="002D3A50"/>
    <w:rsid w:val="002D4977"/>
    <w:rsid w:val="002D5F25"/>
    <w:rsid w:val="002D6AA1"/>
    <w:rsid w:val="002E707A"/>
    <w:rsid w:val="002F0B5D"/>
    <w:rsid w:val="002F2C19"/>
    <w:rsid w:val="002F5026"/>
    <w:rsid w:val="00300198"/>
    <w:rsid w:val="0030117A"/>
    <w:rsid w:val="0030372B"/>
    <w:rsid w:val="0030531E"/>
    <w:rsid w:val="00305AE0"/>
    <w:rsid w:val="00306D8D"/>
    <w:rsid w:val="003073E7"/>
    <w:rsid w:val="00310746"/>
    <w:rsid w:val="00310FAB"/>
    <w:rsid w:val="00314D50"/>
    <w:rsid w:val="0032016D"/>
    <w:rsid w:val="0032395B"/>
    <w:rsid w:val="003263CD"/>
    <w:rsid w:val="00330126"/>
    <w:rsid w:val="00332AD5"/>
    <w:rsid w:val="00333E13"/>
    <w:rsid w:val="00336B6D"/>
    <w:rsid w:val="003378C8"/>
    <w:rsid w:val="00340594"/>
    <w:rsid w:val="003466C2"/>
    <w:rsid w:val="003505AC"/>
    <w:rsid w:val="003561B1"/>
    <w:rsid w:val="003575F0"/>
    <w:rsid w:val="00362256"/>
    <w:rsid w:val="00367AF9"/>
    <w:rsid w:val="00367CEA"/>
    <w:rsid w:val="00371692"/>
    <w:rsid w:val="003718ED"/>
    <w:rsid w:val="00387846"/>
    <w:rsid w:val="00387AE2"/>
    <w:rsid w:val="0039112B"/>
    <w:rsid w:val="00391280"/>
    <w:rsid w:val="00391526"/>
    <w:rsid w:val="00391F4C"/>
    <w:rsid w:val="003938B4"/>
    <w:rsid w:val="00396C38"/>
    <w:rsid w:val="003A1404"/>
    <w:rsid w:val="003A3791"/>
    <w:rsid w:val="003A3B60"/>
    <w:rsid w:val="003A3F12"/>
    <w:rsid w:val="003A4C0C"/>
    <w:rsid w:val="003A4D44"/>
    <w:rsid w:val="003B0352"/>
    <w:rsid w:val="003B2EAE"/>
    <w:rsid w:val="003B4E18"/>
    <w:rsid w:val="003C0BD3"/>
    <w:rsid w:val="003C1FCF"/>
    <w:rsid w:val="003C2698"/>
    <w:rsid w:val="003C3FAD"/>
    <w:rsid w:val="003D16B4"/>
    <w:rsid w:val="003D2C9D"/>
    <w:rsid w:val="003D5DA3"/>
    <w:rsid w:val="003D72A5"/>
    <w:rsid w:val="003E16B8"/>
    <w:rsid w:val="003E1A05"/>
    <w:rsid w:val="003E3497"/>
    <w:rsid w:val="003E76ED"/>
    <w:rsid w:val="003F2170"/>
    <w:rsid w:val="003F6B4E"/>
    <w:rsid w:val="003F7E6A"/>
    <w:rsid w:val="00400AFC"/>
    <w:rsid w:val="0040752E"/>
    <w:rsid w:val="004075D6"/>
    <w:rsid w:val="0041224F"/>
    <w:rsid w:val="0041280B"/>
    <w:rsid w:val="00421AAF"/>
    <w:rsid w:val="0042305B"/>
    <w:rsid w:val="00423121"/>
    <w:rsid w:val="00432FA4"/>
    <w:rsid w:val="00433DDE"/>
    <w:rsid w:val="004344E1"/>
    <w:rsid w:val="00435A05"/>
    <w:rsid w:val="004375B0"/>
    <w:rsid w:val="004404FE"/>
    <w:rsid w:val="0044345B"/>
    <w:rsid w:val="00446FCF"/>
    <w:rsid w:val="004533CC"/>
    <w:rsid w:val="004546E1"/>
    <w:rsid w:val="00455612"/>
    <w:rsid w:val="0045600B"/>
    <w:rsid w:val="00461F0D"/>
    <w:rsid w:val="00463250"/>
    <w:rsid w:val="00463760"/>
    <w:rsid w:val="00474807"/>
    <w:rsid w:val="00474D8D"/>
    <w:rsid w:val="00481BD9"/>
    <w:rsid w:val="00482AF7"/>
    <w:rsid w:val="00485F61"/>
    <w:rsid w:val="00490A93"/>
    <w:rsid w:val="00497186"/>
    <w:rsid w:val="00497515"/>
    <w:rsid w:val="004B2041"/>
    <w:rsid w:val="004B7B9B"/>
    <w:rsid w:val="004B7FC0"/>
    <w:rsid w:val="004C5530"/>
    <w:rsid w:val="004C5970"/>
    <w:rsid w:val="004C7045"/>
    <w:rsid w:val="004C7147"/>
    <w:rsid w:val="004C7848"/>
    <w:rsid w:val="004C7AB4"/>
    <w:rsid w:val="004D0C66"/>
    <w:rsid w:val="004D1821"/>
    <w:rsid w:val="004D3B59"/>
    <w:rsid w:val="004D6BCF"/>
    <w:rsid w:val="004E4F58"/>
    <w:rsid w:val="004E59E3"/>
    <w:rsid w:val="004E6F6E"/>
    <w:rsid w:val="004E7141"/>
    <w:rsid w:val="004E79C5"/>
    <w:rsid w:val="004F110C"/>
    <w:rsid w:val="0050129F"/>
    <w:rsid w:val="00502E62"/>
    <w:rsid w:val="005119D3"/>
    <w:rsid w:val="005156F8"/>
    <w:rsid w:val="005179B3"/>
    <w:rsid w:val="0052081B"/>
    <w:rsid w:val="00520AE9"/>
    <w:rsid w:val="00522055"/>
    <w:rsid w:val="005244E1"/>
    <w:rsid w:val="005245C6"/>
    <w:rsid w:val="00524930"/>
    <w:rsid w:val="00524FB5"/>
    <w:rsid w:val="0052535B"/>
    <w:rsid w:val="005254FA"/>
    <w:rsid w:val="00532A03"/>
    <w:rsid w:val="00533943"/>
    <w:rsid w:val="00533A34"/>
    <w:rsid w:val="00534207"/>
    <w:rsid w:val="005349E6"/>
    <w:rsid w:val="005358D9"/>
    <w:rsid w:val="0054498A"/>
    <w:rsid w:val="00544D7B"/>
    <w:rsid w:val="0055199A"/>
    <w:rsid w:val="0055356D"/>
    <w:rsid w:val="005544FF"/>
    <w:rsid w:val="00555D74"/>
    <w:rsid w:val="0055630A"/>
    <w:rsid w:val="00557AE9"/>
    <w:rsid w:val="00564409"/>
    <w:rsid w:val="00566A87"/>
    <w:rsid w:val="005673E6"/>
    <w:rsid w:val="005709BF"/>
    <w:rsid w:val="005729E0"/>
    <w:rsid w:val="0057380D"/>
    <w:rsid w:val="00575333"/>
    <w:rsid w:val="00580FCA"/>
    <w:rsid w:val="00581FEC"/>
    <w:rsid w:val="00587141"/>
    <w:rsid w:val="00590BBB"/>
    <w:rsid w:val="00590CB7"/>
    <w:rsid w:val="005943A1"/>
    <w:rsid w:val="0059634F"/>
    <w:rsid w:val="00596583"/>
    <w:rsid w:val="0059714C"/>
    <w:rsid w:val="005975EF"/>
    <w:rsid w:val="00597AC8"/>
    <w:rsid w:val="005A269B"/>
    <w:rsid w:val="005A2BBD"/>
    <w:rsid w:val="005B2987"/>
    <w:rsid w:val="005C469F"/>
    <w:rsid w:val="005D05C8"/>
    <w:rsid w:val="005D27A3"/>
    <w:rsid w:val="005E1CBD"/>
    <w:rsid w:val="005E3722"/>
    <w:rsid w:val="005E40AF"/>
    <w:rsid w:val="005E71F4"/>
    <w:rsid w:val="005F06B7"/>
    <w:rsid w:val="005F2D44"/>
    <w:rsid w:val="005F495F"/>
    <w:rsid w:val="0060177E"/>
    <w:rsid w:val="006038FE"/>
    <w:rsid w:val="00610499"/>
    <w:rsid w:val="006122D9"/>
    <w:rsid w:val="0061295A"/>
    <w:rsid w:val="0061403E"/>
    <w:rsid w:val="006144D9"/>
    <w:rsid w:val="0061453C"/>
    <w:rsid w:val="0061469A"/>
    <w:rsid w:val="006216B6"/>
    <w:rsid w:val="006216C4"/>
    <w:rsid w:val="006264F2"/>
    <w:rsid w:val="00626C4E"/>
    <w:rsid w:val="00630721"/>
    <w:rsid w:val="00630933"/>
    <w:rsid w:val="00634EDD"/>
    <w:rsid w:val="006359A1"/>
    <w:rsid w:val="00635BDC"/>
    <w:rsid w:val="00637534"/>
    <w:rsid w:val="00645525"/>
    <w:rsid w:val="00645D4F"/>
    <w:rsid w:val="00650D03"/>
    <w:rsid w:val="0065147E"/>
    <w:rsid w:val="00654363"/>
    <w:rsid w:val="00654602"/>
    <w:rsid w:val="00655159"/>
    <w:rsid w:val="006557B2"/>
    <w:rsid w:val="00661050"/>
    <w:rsid w:val="006708E6"/>
    <w:rsid w:val="00672A0C"/>
    <w:rsid w:val="00674189"/>
    <w:rsid w:val="0068054A"/>
    <w:rsid w:val="00684EB9"/>
    <w:rsid w:val="00686867"/>
    <w:rsid w:val="00692B32"/>
    <w:rsid w:val="00694A82"/>
    <w:rsid w:val="006954F5"/>
    <w:rsid w:val="006957D2"/>
    <w:rsid w:val="00697216"/>
    <w:rsid w:val="0069798B"/>
    <w:rsid w:val="006A2240"/>
    <w:rsid w:val="006B1C14"/>
    <w:rsid w:val="006B241C"/>
    <w:rsid w:val="006B3842"/>
    <w:rsid w:val="006B480D"/>
    <w:rsid w:val="006B5713"/>
    <w:rsid w:val="006B6CD3"/>
    <w:rsid w:val="006C5634"/>
    <w:rsid w:val="006C733A"/>
    <w:rsid w:val="006D0FE4"/>
    <w:rsid w:val="006D26B8"/>
    <w:rsid w:val="006D311D"/>
    <w:rsid w:val="006D4189"/>
    <w:rsid w:val="006D423D"/>
    <w:rsid w:val="006D685A"/>
    <w:rsid w:val="006E1130"/>
    <w:rsid w:val="006E5198"/>
    <w:rsid w:val="006E5586"/>
    <w:rsid w:val="006E55ED"/>
    <w:rsid w:val="006E61B2"/>
    <w:rsid w:val="006E7B68"/>
    <w:rsid w:val="006F1601"/>
    <w:rsid w:val="006F7E2C"/>
    <w:rsid w:val="00705B1E"/>
    <w:rsid w:val="007071DA"/>
    <w:rsid w:val="00720550"/>
    <w:rsid w:val="00721C4D"/>
    <w:rsid w:val="0072583F"/>
    <w:rsid w:val="00727B00"/>
    <w:rsid w:val="0073077E"/>
    <w:rsid w:val="0073145F"/>
    <w:rsid w:val="007320AC"/>
    <w:rsid w:val="00737236"/>
    <w:rsid w:val="007455C4"/>
    <w:rsid w:val="0074669D"/>
    <w:rsid w:val="007561CE"/>
    <w:rsid w:val="00756C70"/>
    <w:rsid w:val="007577DD"/>
    <w:rsid w:val="007602FD"/>
    <w:rsid w:val="0076249E"/>
    <w:rsid w:val="007642F6"/>
    <w:rsid w:val="00772353"/>
    <w:rsid w:val="0077444C"/>
    <w:rsid w:val="00774D43"/>
    <w:rsid w:val="007829C0"/>
    <w:rsid w:val="00783D13"/>
    <w:rsid w:val="0078512B"/>
    <w:rsid w:val="0078704E"/>
    <w:rsid w:val="00794143"/>
    <w:rsid w:val="00794FB2"/>
    <w:rsid w:val="007A0D09"/>
    <w:rsid w:val="007A2DFC"/>
    <w:rsid w:val="007A4BF9"/>
    <w:rsid w:val="007A770F"/>
    <w:rsid w:val="007A7B37"/>
    <w:rsid w:val="007A7F90"/>
    <w:rsid w:val="007B5D15"/>
    <w:rsid w:val="007C0843"/>
    <w:rsid w:val="007C12BD"/>
    <w:rsid w:val="007C1422"/>
    <w:rsid w:val="007C2281"/>
    <w:rsid w:val="007C28CD"/>
    <w:rsid w:val="007C5981"/>
    <w:rsid w:val="007C7B49"/>
    <w:rsid w:val="007D13E0"/>
    <w:rsid w:val="007D3447"/>
    <w:rsid w:val="007D42A5"/>
    <w:rsid w:val="007D6BA3"/>
    <w:rsid w:val="007E0D9C"/>
    <w:rsid w:val="007E3915"/>
    <w:rsid w:val="007E6F86"/>
    <w:rsid w:val="007F0C58"/>
    <w:rsid w:val="007F4E50"/>
    <w:rsid w:val="007F58F6"/>
    <w:rsid w:val="007F75E9"/>
    <w:rsid w:val="008026C9"/>
    <w:rsid w:val="008039F9"/>
    <w:rsid w:val="008055D8"/>
    <w:rsid w:val="00805B53"/>
    <w:rsid w:val="00814D42"/>
    <w:rsid w:val="008171B6"/>
    <w:rsid w:val="008211B1"/>
    <w:rsid w:val="00825382"/>
    <w:rsid w:val="00825DD9"/>
    <w:rsid w:val="008328E6"/>
    <w:rsid w:val="008339F6"/>
    <w:rsid w:val="00835B44"/>
    <w:rsid w:val="0083618E"/>
    <w:rsid w:val="00840715"/>
    <w:rsid w:val="00841046"/>
    <w:rsid w:val="008415E8"/>
    <w:rsid w:val="00845503"/>
    <w:rsid w:val="008605D6"/>
    <w:rsid w:val="00862446"/>
    <w:rsid w:val="00866A64"/>
    <w:rsid w:val="0087275C"/>
    <w:rsid w:val="00873CFA"/>
    <w:rsid w:val="008755DD"/>
    <w:rsid w:val="00875730"/>
    <w:rsid w:val="00876015"/>
    <w:rsid w:val="008761B9"/>
    <w:rsid w:val="00880785"/>
    <w:rsid w:val="00880F6D"/>
    <w:rsid w:val="00881E82"/>
    <w:rsid w:val="00885121"/>
    <w:rsid w:val="00886E03"/>
    <w:rsid w:val="008938EB"/>
    <w:rsid w:val="00893999"/>
    <w:rsid w:val="0089402D"/>
    <w:rsid w:val="00895E10"/>
    <w:rsid w:val="0089745A"/>
    <w:rsid w:val="008A145D"/>
    <w:rsid w:val="008A1AD7"/>
    <w:rsid w:val="008A41B4"/>
    <w:rsid w:val="008B031E"/>
    <w:rsid w:val="008B0C48"/>
    <w:rsid w:val="008B1C58"/>
    <w:rsid w:val="008B26E0"/>
    <w:rsid w:val="008C2675"/>
    <w:rsid w:val="008C2F79"/>
    <w:rsid w:val="008C3FCF"/>
    <w:rsid w:val="008C637F"/>
    <w:rsid w:val="008D16E9"/>
    <w:rsid w:val="008D318B"/>
    <w:rsid w:val="008E63DF"/>
    <w:rsid w:val="008F1206"/>
    <w:rsid w:val="008F30C3"/>
    <w:rsid w:val="008F4134"/>
    <w:rsid w:val="008F6216"/>
    <w:rsid w:val="008F7D22"/>
    <w:rsid w:val="00902162"/>
    <w:rsid w:val="00905256"/>
    <w:rsid w:val="0090649E"/>
    <w:rsid w:val="009072C3"/>
    <w:rsid w:val="009077FD"/>
    <w:rsid w:val="00910356"/>
    <w:rsid w:val="00911BC0"/>
    <w:rsid w:val="0091267D"/>
    <w:rsid w:val="0091738D"/>
    <w:rsid w:val="00923CDF"/>
    <w:rsid w:val="009248DA"/>
    <w:rsid w:val="009277E6"/>
    <w:rsid w:val="0093172D"/>
    <w:rsid w:val="00931DC1"/>
    <w:rsid w:val="0093234D"/>
    <w:rsid w:val="00934D7E"/>
    <w:rsid w:val="00935974"/>
    <w:rsid w:val="009373BC"/>
    <w:rsid w:val="0093784A"/>
    <w:rsid w:val="00940342"/>
    <w:rsid w:val="00940D50"/>
    <w:rsid w:val="00943728"/>
    <w:rsid w:val="00944C68"/>
    <w:rsid w:val="0094663A"/>
    <w:rsid w:val="00951E89"/>
    <w:rsid w:val="009526AA"/>
    <w:rsid w:val="0095319D"/>
    <w:rsid w:val="009545A6"/>
    <w:rsid w:val="00956816"/>
    <w:rsid w:val="00957D53"/>
    <w:rsid w:val="009725B0"/>
    <w:rsid w:val="009760FC"/>
    <w:rsid w:val="009777FE"/>
    <w:rsid w:val="00982854"/>
    <w:rsid w:val="00982C38"/>
    <w:rsid w:val="00983E5E"/>
    <w:rsid w:val="00984845"/>
    <w:rsid w:val="00986B91"/>
    <w:rsid w:val="009873CE"/>
    <w:rsid w:val="009942E5"/>
    <w:rsid w:val="009946BE"/>
    <w:rsid w:val="00994B04"/>
    <w:rsid w:val="00995033"/>
    <w:rsid w:val="00995C50"/>
    <w:rsid w:val="009960AB"/>
    <w:rsid w:val="009A0E71"/>
    <w:rsid w:val="009A2D38"/>
    <w:rsid w:val="009A321C"/>
    <w:rsid w:val="009A3D43"/>
    <w:rsid w:val="009A54BA"/>
    <w:rsid w:val="009B5466"/>
    <w:rsid w:val="009B67EC"/>
    <w:rsid w:val="009B7084"/>
    <w:rsid w:val="009C19F8"/>
    <w:rsid w:val="009C60E7"/>
    <w:rsid w:val="009C6814"/>
    <w:rsid w:val="009D580C"/>
    <w:rsid w:val="009D605B"/>
    <w:rsid w:val="009E35D7"/>
    <w:rsid w:val="009E6082"/>
    <w:rsid w:val="009F0DF2"/>
    <w:rsid w:val="009F3775"/>
    <w:rsid w:val="009F3DCB"/>
    <w:rsid w:val="009F3E0C"/>
    <w:rsid w:val="009F7BFB"/>
    <w:rsid w:val="00A0010B"/>
    <w:rsid w:val="00A01967"/>
    <w:rsid w:val="00A0207E"/>
    <w:rsid w:val="00A03085"/>
    <w:rsid w:val="00A05837"/>
    <w:rsid w:val="00A0700B"/>
    <w:rsid w:val="00A1242C"/>
    <w:rsid w:val="00A21DB3"/>
    <w:rsid w:val="00A2356D"/>
    <w:rsid w:val="00A2395B"/>
    <w:rsid w:val="00A2574B"/>
    <w:rsid w:val="00A25DF9"/>
    <w:rsid w:val="00A3001F"/>
    <w:rsid w:val="00A309FD"/>
    <w:rsid w:val="00A34D10"/>
    <w:rsid w:val="00A42209"/>
    <w:rsid w:val="00A44999"/>
    <w:rsid w:val="00A46CC5"/>
    <w:rsid w:val="00A55365"/>
    <w:rsid w:val="00A63BE3"/>
    <w:rsid w:val="00A63DE0"/>
    <w:rsid w:val="00A661AD"/>
    <w:rsid w:val="00A663C4"/>
    <w:rsid w:val="00A80266"/>
    <w:rsid w:val="00A80B08"/>
    <w:rsid w:val="00A81050"/>
    <w:rsid w:val="00A81607"/>
    <w:rsid w:val="00A874E9"/>
    <w:rsid w:val="00A91CCA"/>
    <w:rsid w:val="00A951F4"/>
    <w:rsid w:val="00A97770"/>
    <w:rsid w:val="00AA4000"/>
    <w:rsid w:val="00AB3065"/>
    <w:rsid w:val="00AB3CCD"/>
    <w:rsid w:val="00AB4424"/>
    <w:rsid w:val="00AB6ED6"/>
    <w:rsid w:val="00AC2B9F"/>
    <w:rsid w:val="00AC4468"/>
    <w:rsid w:val="00AD060D"/>
    <w:rsid w:val="00AD1045"/>
    <w:rsid w:val="00AD166A"/>
    <w:rsid w:val="00AD67E7"/>
    <w:rsid w:val="00AE10E0"/>
    <w:rsid w:val="00AE1E4C"/>
    <w:rsid w:val="00AE7C15"/>
    <w:rsid w:val="00AE7F2E"/>
    <w:rsid w:val="00B00982"/>
    <w:rsid w:val="00B01CE7"/>
    <w:rsid w:val="00B02026"/>
    <w:rsid w:val="00B0259A"/>
    <w:rsid w:val="00B02B46"/>
    <w:rsid w:val="00B032B5"/>
    <w:rsid w:val="00B049EF"/>
    <w:rsid w:val="00B05038"/>
    <w:rsid w:val="00B051D0"/>
    <w:rsid w:val="00B06E12"/>
    <w:rsid w:val="00B07F9B"/>
    <w:rsid w:val="00B1230A"/>
    <w:rsid w:val="00B14174"/>
    <w:rsid w:val="00B15AC1"/>
    <w:rsid w:val="00B21CD7"/>
    <w:rsid w:val="00B2374D"/>
    <w:rsid w:val="00B26DD9"/>
    <w:rsid w:val="00B3324D"/>
    <w:rsid w:val="00B3352D"/>
    <w:rsid w:val="00B405B8"/>
    <w:rsid w:val="00B44738"/>
    <w:rsid w:val="00B447F6"/>
    <w:rsid w:val="00B4579E"/>
    <w:rsid w:val="00B52A54"/>
    <w:rsid w:val="00B54700"/>
    <w:rsid w:val="00B54BF2"/>
    <w:rsid w:val="00B56290"/>
    <w:rsid w:val="00B60978"/>
    <w:rsid w:val="00B627C5"/>
    <w:rsid w:val="00B66496"/>
    <w:rsid w:val="00B73289"/>
    <w:rsid w:val="00B77828"/>
    <w:rsid w:val="00B8213E"/>
    <w:rsid w:val="00B9011D"/>
    <w:rsid w:val="00B92BA5"/>
    <w:rsid w:val="00B96310"/>
    <w:rsid w:val="00B963B1"/>
    <w:rsid w:val="00B972E5"/>
    <w:rsid w:val="00BA0D01"/>
    <w:rsid w:val="00BA61E4"/>
    <w:rsid w:val="00BA6739"/>
    <w:rsid w:val="00BB0D14"/>
    <w:rsid w:val="00BB506E"/>
    <w:rsid w:val="00BC1C8F"/>
    <w:rsid w:val="00BC4657"/>
    <w:rsid w:val="00BD1EBA"/>
    <w:rsid w:val="00BD2CD1"/>
    <w:rsid w:val="00BD7E1A"/>
    <w:rsid w:val="00BE105D"/>
    <w:rsid w:val="00BE14EE"/>
    <w:rsid w:val="00BE220A"/>
    <w:rsid w:val="00BE311F"/>
    <w:rsid w:val="00BE3420"/>
    <w:rsid w:val="00BE4E65"/>
    <w:rsid w:val="00BF4788"/>
    <w:rsid w:val="00BF7AF8"/>
    <w:rsid w:val="00C004D0"/>
    <w:rsid w:val="00C025AB"/>
    <w:rsid w:val="00C03F20"/>
    <w:rsid w:val="00C111A6"/>
    <w:rsid w:val="00C13EB2"/>
    <w:rsid w:val="00C1792A"/>
    <w:rsid w:val="00C2217B"/>
    <w:rsid w:val="00C23A7D"/>
    <w:rsid w:val="00C31B2C"/>
    <w:rsid w:val="00C333DD"/>
    <w:rsid w:val="00C3340A"/>
    <w:rsid w:val="00C356BD"/>
    <w:rsid w:val="00C371B8"/>
    <w:rsid w:val="00C44939"/>
    <w:rsid w:val="00C46A0D"/>
    <w:rsid w:val="00C51011"/>
    <w:rsid w:val="00C52A4D"/>
    <w:rsid w:val="00C5322C"/>
    <w:rsid w:val="00C55CEA"/>
    <w:rsid w:val="00C5732D"/>
    <w:rsid w:val="00C615C3"/>
    <w:rsid w:val="00C61823"/>
    <w:rsid w:val="00C63495"/>
    <w:rsid w:val="00C63A3B"/>
    <w:rsid w:val="00C64697"/>
    <w:rsid w:val="00C64B8E"/>
    <w:rsid w:val="00C6585C"/>
    <w:rsid w:val="00C65AA7"/>
    <w:rsid w:val="00C66B49"/>
    <w:rsid w:val="00C71048"/>
    <w:rsid w:val="00C72210"/>
    <w:rsid w:val="00C7306F"/>
    <w:rsid w:val="00C75255"/>
    <w:rsid w:val="00C8275B"/>
    <w:rsid w:val="00C90713"/>
    <w:rsid w:val="00C91039"/>
    <w:rsid w:val="00C9160B"/>
    <w:rsid w:val="00C91EA0"/>
    <w:rsid w:val="00C91EA8"/>
    <w:rsid w:val="00C92C75"/>
    <w:rsid w:val="00C92D81"/>
    <w:rsid w:val="00CA04CB"/>
    <w:rsid w:val="00CA6586"/>
    <w:rsid w:val="00CA6CF3"/>
    <w:rsid w:val="00CA7B2E"/>
    <w:rsid w:val="00CB038C"/>
    <w:rsid w:val="00CB63A8"/>
    <w:rsid w:val="00CB71DA"/>
    <w:rsid w:val="00CC3257"/>
    <w:rsid w:val="00CD4499"/>
    <w:rsid w:val="00CD5090"/>
    <w:rsid w:val="00CD704F"/>
    <w:rsid w:val="00CE1096"/>
    <w:rsid w:val="00CE7461"/>
    <w:rsid w:val="00CF5755"/>
    <w:rsid w:val="00CF5B3E"/>
    <w:rsid w:val="00CF5CC8"/>
    <w:rsid w:val="00CF652C"/>
    <w:rsid w:val="00CF7FC4"/>
    <w:rsid w:val="00D03264"/>
    <w:rsid w:val="00D032B8"/>
    <w:rsid w:val="00D04868"/>
    <w:rsid w:val="00D05C5F"/>
    <w:rsid w:val="00D05FFD"/>
    <w:rsid w:val="00D12B68"/>
    <w:rsid w:val="00D151E3"/>
    <w:rsid w:val="00D2467E"/>
    <w:rsid w:val="00D30CC4"/>
    <w:rsid w:val="00D3118C"/>
    <w:rsid w:val="00D33451"/>
    <w:rsid w:val="00D35B1C"/>
    <w:rsid w:val="00D43F96"/>
    <w:rsid w:val="00D44C4F"/>
    <w:rsid w:val="00D46B4E"/>
    <w:rsid w:val="00D471F8"/>
    <w:rsid w:val="00D50178"/>
    <w:rsid w:val="00D52E86"/>
    <w:rsid w:val="00D535D8"/>
    <w:rsid w:val="00D562C6"/>
    <w:rsid w:val="00D569DC"/>
    <w:rsid w:val="00D625A0"/>
    <w:rsid w:val="00D647B2"/>
    <w:rsid w:val="00D6748F"/>
    <w:rsid w:val="00D679D8"/>
    <w:rsid w:val="00D76F0B"/>
    <w:rsid w:val="00D80730"/>
    <w:rsid w:val="00D81C93"/>
    <w:rsid w:val="00D821F7"/>
    <w:rsid w:val="00D83276"/>
    <w:rsid w:val="00D83E80"/>
    <w:rsid w:val="00D879C3"/>
    <w:rsid w:val="00D94399"/>
    <w:rsid w:val="00D95AE1"/>
    <w:rsid w:val="00D96939"/>
    <w:rsid w:val="00DA0E3B"/>
    <w:rsid w:val="00DA27AE"/>
    <w:rsid w:val="00DA3AA4"/>
    <w:rsid w:val="00DB146E"/>
    <w:rsid w:val="00DB4298"/>
    <w:rsid w:val="00DB6B56"/>
    <w:rsid w:val="00DB7051"/>
    <w:rsid w:val="00DB759F"/>
    <w:rsid w:val="00DC1A3B"/>
    <w:rsid w:val="00DC363C"/>
    <w:rsid w:val="00DC65B0"/>
    <w:rsid w:val="00DD51D8"/>
    <w:rsid w:val="00DD667E"/>
    <w:rsid w:val="00DE1E19"/>
    <w:rsid w:val="00DE210B"/>
    <w:rsid w:val="00DE2CC5"/>
    <w:rsid w:val="00DE5C5A"/>
    <w:rsid w:val="00DF2660"/>
    <w:rsid w:val="00DF509B"/>
    <w:rsid w:val="00DF5793"/>
    <w:rsid w:val="00DF738E"/>
    <w:rsid w:val="00E00844"/>
    <w:rsid w:val="00E026CF"/>
    <w:rsid w:val="00E02E64"/>
    <w:rsid w:val="00E03F7F"/>
    <w:rsid w:val="00E05439"/>
    <w:rsid w:val="00E073B0"/>
    <w:rsid w:val="00E079EA"/>
    <w:rsid w:val="00E102C0"/>
    <w:rsid w:val="00E1098E"/>
    <w:rsid w:val="00E113E8"/>
    <w:rsid w:val="00E1276C"/>
    <w:rsid w:val="00E13DBF"/>
    <w:rsid w:val="00E15EBF"/>
    <w:rsid w:val="00E1613A"/>
    <w:rsid w:val="00E175B7"/>
    <w:rsid w:val="00E23B6C"/>
    <w:rsid w:val="00E36D34"/>
    <w:rsid w:val="00E37DF8"/>
    <w:rsid w:val="00E41AAB"/>
    <w:rsid w:val="00E43E4E"/>
    <w:rsid w:val="00E44451"/>
    <w:rsid w:val="00E4698B"/>
    <w:rsid w:val="00E62196"/>
    <w:rsid w:val="00E63BD9"/>
    <w:rsid w:val="00E652AB"/>
    <w:rsid w:val="00E65F3A"/>
    <w:rsid w:val="00E70126"/>
    <w:rsid w:val="00E70405"/>
    <w:rsid w:val="00E71383"/>
    <w:rsid w:val="00E73FFD"/>
    <w:rsid w:val="00E776A4"/>
    <w:rsid w:val="00E90D4D"/>
    <w:rsid w:val="00E9479D"/>
    <w:rsid w:val="00EA1434"/>
    <w:rsid w:val="00EA2282"/>
    <w:rsid w:val="00EA6A78"/>
    <w:rsid w:val="00EA752C"/>
    <w:rsid w:val="00EB2AFF"/>
    <w:rsid w:val="00EB3394"/>
    <w:rsid w:val="00EC1A1D"/>
    <w:rsid w:val="00EC287D"/>
    <w:rsid w:val="00EC4D69"/>
    <w:rsid w:val="00EC5989"/>
    <w:rsid w:val="00EC699D"/>
    <w:rsid w:val="00EC6BD2"/>
    <w:rsid w:val="00ED04BF"/>
    <w:rsid w:val="00ED0AB1"/>
    <w:rsid w:val="00ED27E0"/>
    <w:rsid w:val="00ED4779"/>
    <w:rsid w:val="00EE4FF9"/>
    <w:rsid w:val="00EF17A7"/>
    <w:rsid w:val="00EF4565"/>
    <w:rsid w:val="00EF57C0"/>
    <w:rsid w:val="00EF6DA0"/>
    <w:rsid w:val="00F016CB"/>
    <w:rsid w:val="00F05C46"/>
    <w:rsid w:val="00F144AA"/>
    <w:rsid w:val="00F2340F"/>
    <w:rsid w:val="00F24371"/>
    <w:rsid w:val="00F249A1"/>
    <w:rsid w:val="00F25582"/>
    <w:rsid w:val="00F30102"/>
    <w:rsid w:val="00F30417"/>
    <w:rsid w:val="00F32E9D"/>
    <w:rsid w:val="00F33DBC"/>
    <w:rsid w:val="00F34071"/>
    <w:rsid w:val="00F42026"/>
    <w:rsid w:val="00F46262"/>
    <w:rsid w:val="00F46736"/>
    <w:rsid w:val="00F46DA7"/>
    <w:rsid w:val="00F47209"/>
    <w:rsid w:val="00F47595"/>
    <w:rsid w:val="00F47DEF"/>
    <w:rsid w:val="00F53BDF"/>
    <w:rsid w:val="00F55C0A"/>
    <w:rsid w:val="00F60D4C"/>
    <w:rsid w:val="00F60FE9"/>
    <w:rsid w:val="00F67449"/>
    <w:rsid w:val="00F760FA"/>
    <w:rsid w:val="00F81C47"/>
    <w:rsid w:val="00F8300F"/>
    <w:rsid w:val="00F8490F"/>
    <w:rsid w:val="00F871AB"/>
    <w:rsid w:val="00F87848"/>
    <w:rsid w:val="00FA3476"/>
    <w:rsid w:val="00FA4932"/>
    <w:rsid w:val="00FA4E61"/>
    <w:rsid w:val="00FB0E18"/>
    <w:rsid w:val="00FB1218"/>
    <w:rsid w:val="00FB4333"/>
    <w:rsid w:val="00FB5852"/>
    <w:rsid w:val="00FC16DA"/>
    <w:rsid w:val="00FE33AF"/>
    <w:rsid w:val="00FE3450"/>
    <w:rsid w:val="00FE3FAC"/>
    <w:rsid w:val="00FE6A0E"/>
    <w:rsid w:val="00FE7EF5"/>
    <w:rsid w:val="00FF245F"/>
    <w:rsid w:val="00FF3131"/>
    <w:rsid w:val="00FF424A"/>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C74BFD"/>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A40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AA4000"/>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AA400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AA400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AA400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AA400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A400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uiPriority w:val="99"/>
    <w:rsid w:val="006D685A"/>
    <w:pPr>
      <w:tabs>
        <w:tab w:val="center" w:pos="4680"/>
        <w:tab w:val="right" w:pos="9360"/>
      </w:tabs>
    </w:pPr>
  </w:style>
  <w:style w:type="character" w:customStyle="1" w:styleId="HeaderChar">
    <w:name w:val="Header Char"/>
    <w:basedOn w:val="DefaultParagraphFont"/>
    <w:link w:val="Header"/>
    <w:uiPriority w:val="99"/>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uiPriority w:val="99"/>
    <w:rsid w:val="00BF7AF8"/>
    <w:rPr>
      <w:sz w:val="16"/>
      <w:szCs w:val="16"/>
    </w:rPr>
  </w:style>
  <w:style w:type="paragraph" w:styleId="CommentText">
    <w:name w:val="annotation text"/>
    <w:basedOn w:val="Normal"/>
    <w:link w:val="CommentTextChar"/>
    <w:uiPriority w:val="99"/>
    <w:rsid w:val="00BF7AF8"/>
    <w:pPr>
      <w:spacing w:after="240"/>
    </w:pPr>
    <w:rPr>
      <w:szCs w:val="20"/>
    </w:rPr>
  </w:style>
  <w:style w:type="character" w:customStyle="1" w:styleId="CommentTextChar">
    <w:name w:val="Comment Text Char"/>
    <w:basedOn w:val="DefaultParagraphFont"/>
    <w:link w:val="CommentText"/>
    <w:uiPriority w:val="99"/>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styleId="List">
    <w:name w:val="List"/>
    <w:basedOn w:val="Normal"/>
    <w:rsid w:val="009A54BA"/>
    <w:pPr>
      <w:spacing w:after="240"/>
    </w:pPr>
    <w:rPr>
      <w:szCs w:val="20"/>
    </w:rPr>
  </w:style>
  <w:style w:type="paragraph" w:styleId="Bibliography">
    <w:name w:val="Bibliography"/>
    <w:basedOn w:val="Normal"/>
    <w:next w:val="Normal"/>
    <w:uiPriority w:val="37"/>
    <w:semiHidden/>
    <w:unhideWhenUsed/>
    <w:rsid w:val="00AA4000"/>
  </w:style>
  <w:style w:type="paragraph" w:styleId="BlockText">
    <w:name w:val="Block Text"/>
    <w:basedOn w:val="Normal"/>
    <w:semiHidden/>
    <w:unhideWhenUsed/>
    <w:rsid w:val="00AA400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AA4000"/>
    <w:pPr>
      <w:spacing w:after="120"/>
    </w:pPr>
  </w:style>
  <w:style w:type="character" w:customStyle="1" w:styleId="BodyTextChar">
    <w:name w:val="Body Text Char"/>
    <w:basedOn w:val="DefaultParagraphFont"/>
    <w:link w:val="BodyText"/>
    <w:semiHidden/>
    <w:rsid w:val="00AA4000"/>
    <w:rPr>
      <w:sz w:val="24"/>
      <w:szCs w:val="24"/>
    </w:rPr>
  </w:style>
  <w:style w:type="paragraph" w:styleId="BodyText2">
    <w:name w:val="Body Text 2"/>
    <w:basedOn w:val="Normal"/>
    <w:link w:val="BodyText2Char"/>
    <w:semiHidden/>
    <w:unhideWhenUsed/>
    <w:rsid w:val="00AA4000"/>
    <w:pPr>
      <w:spacing w:after="120" w:line="480" w:lineRule="auto"/>
    </w:pPr>
  </w:style>
  <w:style w:type="character" w:customStyle="1" w:styleId="BodyText2Char">
    <w:name w:val="Body Text 2 Char"/>
    <w:basedOn w:val="DefaultParagraphFont"/>
    <w:link w:val="BodyText2"/>
    <w:semiHidden/>
    <w:rsid w:val="00AA4000"/>
    <w:rPr>
      <w:sz w:val="24"/>
      <w:szCs w:val="24"/>
    </w:rPr>
  </w:style>
  <w:style w:type="paragraph" w:styleId="BodyText3">
    <w:name w:val="Body Text 3"/>
    <w:basedOn w:val="Normal"/>
    <w:link w:val="BodyText3Char"/>
    <w:semiHidden/>
    <w:unhideWhenUsed/>
    <w:rsid w:val="00AA4000"/>
    <w:pPr>
      <w:spacing w:after="120"/>
    </w:pPr>
    <w:rPr>
      <w:sz w:val="16"/>
      <w:szCs w:val="16"/>
    </w:rPr>
  </w:style>
  <w:style w:type="character" w:customStyle="1" w:styleId="BodyText3Char">
    <w:name w:val="Body Text 3 Char"/>
    <w:basedOn w:val="DefaultParagraphFont"/>
    <w:link w:val="BodyText3"/>
    <w:semiHidden/>
    <w:rsid w:val="00AA4000"/>
    <w:rPr>
      <w:sz w:val="16"/>
      <w:szCs w:val="16"/>
    </w:rPr>
  </w:style>
  <w:style w:type="paragraph" w:styleId="BodyTextFirstIndent">
    <w:name w:val="Body Text First Indent"/>
    <w:basedOn w:val="BodyText"/>
    <w:link w:val="BodyTextFirstIndentChar"/>
    <w:rsid w:val="00AA4000"/>
    <w:pPr>
      <w:spacing w:after="0"/>
      <w:ind w:firstLine="360"/>
    </w:pPr>
  </w:style>
  <w:style w:type="character" w:customStyle="1" w:styleId="BodyTextFirstIndentChar">
    <w:name w:val="Body Text First Indent Char"/>
    <w:basedOn w:val="BodyTextChar"/>
    <w:link w:val="BodyTextFirstIndent"/>
    <w:rsid w:val="00AA4000"/>
    <w:rPr>
      <w:sz w:val="24"/>
      <w:szCs w:val="24"/>
    </w:rPr>
  </w:style>
  <w:style w:type="paragraph" w:styleId="BodyTextIndent">
    <w:name w:val="Body Text Indent"/>
    <w:basedOn w:val="Normal"/>
    <w:link w:val="BodyTextIndentChar"/>
    <w:semiHidden/>
    <w:unhideWhenUsed/>
    <w:rsid w:val="00AA4000"/>
    <w:pPr>
      <w:spacing w:after="120"/>
      <w:ind w:left="360"/>
    </w:pPr>
  </w:style>
  <w:style w:type="character" w:customStyle="1" w:styleId="BodyTextIndentChar">
    <w:name w:val="Body Text Indent Char"/>
    <w:basedOn w:val="DefaultParagraphFont"/>
    <w:link w:val="BodyTextIndent"/>
    <w:semiHidden/>
    <w:rsid w:val="00AA4000"/>
    <w:rPr>
      <w:sz w:val="24"/>
      <w:szCs w:val="24"/>
    </w:rPr>
  </w:style>
  <w:style w:type="paragraph" w:styleId="BodyTextFirstIndent2">
    <w:name w:val="Body Text First Indent 2"/>
    <w:basedOn w:val="BodyTextIndent"/>
    <w:link w:val="BodyTextFirstIndent2Char"/>
    <w:semiHidden/>
    <w:unhideWhenUsed/>
    <w:rsid w:val="00AA4000"/>
    <w:pPr>
      <w:spacing w:after="0"/>
      <w:ind w:firstLine="360"/>
    </w:pPr>
  </w:style>
  <w:style w:type="character" w:customStyle="1" w:styleId="BodyTextFirstIndent2Char">
    <w:name w:val="Body Text First Indent 2 Char"/>
    <w:basedOn w:val="BodyTextIndentChar"/>
    <w:link w:val="BodyTextFirstIndent2"/>
    <w:semiHidden/>
    <w:rsid w:val="00AA4000"/>
    <w:rPr>
      <w:sz w:val="24"/>
      <w:szCs w:val="24"/>
    </w:rPr>
  </w:style>
  <w:style w:type="paragraph" w:styleId="BodyTextIndent2">
    <w:name w:val="Body Text Indent 2"/>
    <w:basedOn w:val="Normal"/>
    <w:link w:val="BodyTextIndent2Char"/>
    <w:semiHidden/>
    <w:unhideWhenUsed/>
    <w:rsid w:val="00AA4000"/>
    <w:pPr>
      <w:spacing w:after="120" w:line="480" w:lineRule="auto"/>
      <w:ind w:left="360"/>
    </w:pPr>
  </w:style>
  <w:style w:type="character" w:customStyle="1" w:styleId="BodyTextIndent2Char">
    <w:name w:val="Body Text Indent 2 Char"/>
    <w:basedOn w:val="DefaultParagraphFont"/>
    <w:link w:val="BodyTextIndent2"/>
    <w:semiHidden/>
    <w:rsid w:val="00AA4000"/>
    <w:rPr>
      <w:sz w:val="24"/>
      <w:szCs w:val="24"/>
    </w:rPr>
  </w:style>
  <w:style w:type="paragraph" w:styleId="BodyTextIndent3">
    <w:name w:val="Body Text Indent 3"/>
    <w:basedOn w:val="Normal"/>
    <w:link w:val="BodyTextIndent3Char"/>
    <w:semiHidden/>
    <w:unhideWhenUsed/>
    <w:rsid w:val="00AA4000"/>
    <w:pPr>
      <w:spacing w:after="120"/>
      <w:ind w:left="360"/>
    </w:pPr>
    <w:rPr>
      <w:sz w:val="16"/>
      <w:szCs w:val="16"/>
    </w:rPr>
  </w:style>
  <w:style w:type="character" w:customStyle="1" w:styleId="BodyTextIndent3Char">
    <w:name w:val="Body Text Indent 3 Char"/>
    <w:basedOn w:val="DefaultParagraphFont"/>
    <w:link w:val="BodyTextIndent3"/>
    <w:semiHidden/>
    <w:rsid w:val="00AA4000"/>
    <w:rPr>
      <w:sz w:val="16"/>
      <w:szCs w:val="16"/>
    </w:rPr>
  </w:style>
  <w:style w:type="paragraph" w:styleId="Closing">
    <w:name w:val="Closing"/>
    <w:basedOn w:val="Normal"/>
    <w:link w:val="ClosingChar"/>
    <w:semiHidden/>
    <w:unhideWhenUsed/>
    <w:rsid w:val="00AA4000"/>
    <w:pPr>
      <w:ind w:left="4320"/>
    </w:pPr>
  </w:style>
  <w:style w:type="character" w:customStyle="1" w:styleId="ClosingChar">
    <w:name w:val="Closing Char"/>
    <w:basedOn w:val="DefaultParagraphFont"/>
    <w:link w:val="Closing"/>
    <w:semiHidden/>
    <w:rsid w:val="00AA4000"/>
    <w:rPr>
      <w:sz w:val="24"/>
      <w:szCs w:val="24"/>
    </w:rPr>
  </w:style>
  <w:style w:type="paragraph" w:styleId="CommentSubject">
    <w:name w:val="annotation subject"/>
    <w:basedOn w:val="CommentText"/>
    <w:next w:val="CommentText"/>
    <w:link w:val="CommentSubjectChar"/>
    <w:semiHidden/>
    <w:unhideWhenUsed/>
    <w:rsid w:val="00AA4000"/>
    <w:pPr>
      <w:spacing w:after="0"/>
    </w:pPr>
    <w:rPr>
      <w:b/>
      <w:bCs/>
      <w:sz w:val="20"/>
    </w:rPr>
  </w:style>
  <w:style w:type="character" w:customStyle="1" w:styleId="CommentSubjectChar">
    <w:name w:val="Comment Subject Char"/>
    <w:basedOn w:val="CommentTextChar"/>
    <w:link w:val="CommentSubject"/>
    <w:semiHidden/>
    <w:rsid w:val="00AA4000"/>
    <w:rPr>
      <w:b/>
      <w:bCs/>
      <w:sz w:val="24"/>
    </w:rPr>
  </w:style>
  <w:style w:type="paragraph" w:styleId="Date">
    <w:name w:val="Date"/>
    <w:basedOn w:val="Normal"/>
    <w:next w:val="Normal"/>
    <w:link w:val="DateChar"/>
    <w:rsid w:val="00AA4000"/>
  </w:style>
  <w:style w:type="character" w:customStyle="1" w:styleId="DateChar">
    <w:name w:val="Date Char"/>
    <w:basedOn w:val="DefaultParagraphFont"/>
    <w:link w:val="Date"/>
    <w:rsid w:val="00AA4000"/>
    <w:rPr>
      <w:sz w:val="24"/>
      <w:szCs w:val="24"/>
    </w:rPr>
  </w:style>
  <w:style w:type="paragraph" w:styleId="DocumentMap">
    <w:name w:val="Document Map"/>
    <w:basedOn w:val="Normal"/>
    <w:link w:val="DocumentMapChar"/>
    <w:semiHidden/>
    <w:unhideWhenUsed/>
    <w:rsid w:val="00AA4000"/>
    <w:rPr>
      <w:rFonts w:ascii="Segoe UI" w:hAnsi="Segoe UI" w:cs="Segoe UI"/>
      <w:sz w:val="16"/>
      <w:szCs w:val="16"/>
    </w:rPr>
  </w:style>
  <w:style w:type="character" w:customStyle="1" w:styleId="DocumentMapChar">
    <w:name w:val="Document Map Char"/>
    <w:basedOn w:val="DefaultParagraphFont"/>
    <w:link w:val="DocumentMap"/>
    <w:semiHidden/>
    <w:rsid w:val="00AA4000"/>
    <w:rPr>
      <w:rFonts w:ascii="Segoe UI" w:hAnsi="Segoe UI" w:cs="Segoe UI"/>
      <w:sz w:val="16"/>
      <w:szCs w:val="16"/>
    </w:rPr>
  </w:style>
  <w:style w:type="paragraph" w:styleId="E-mailSignature">
    <w:name w:val="E-mail Signature"/>
    <w:basedOn w:val="Normal"/>
    <w:link w:val="E-mailSignatureChar"/>
    <w:semiHidden/>
    <w:unhideWhenUsed/>
    <w:rsid w:val="00AA4000"/>
  </w:style>
  <w:style w:type="character" w:customStyle="1" w:styleId="E-mailSignatureChar">
    <w:name w:val="E-mail Signature Char"/>
    <w:basedOn w:val="DefaultParagraphFont"/>
    <w:link w:val="E-mailSignature"/>
    <w:semiHidden/>
    <w:rsid w:val="00AA4000"/>
    <w:rPr>
      <w:sz w:val="24"/>
      <w:szCs w:val="24"/>
    </w:rPr>
  </w:style>
  <w:style w:type="paragraph" w:styleId="EndnoteText">
    <w:name w:val="endnote text"/>
    <w:basedOn w:val="Normal"/>
    <w:link w:val="EndnoteTextChar"/>
    <w:semiHidden/>
    <w:unhideWhenUsed/>
    <w:rsid w:val="00AA4000"/>
    <w:rPr>
      <w:sz w:val="20"/>
      <w:szCs w:val="20"/>
    </w:rPr>
  </w:style>
  <w:style w:type="character" w:customStyle="1" w:styleId="EndnoteTextChar">
    <w:name w:val="Endnote Text Char"/>
    <w:basedOn w:val="DefaultParagraphFont"/>
    <w:link w:val="EndnoteText"/>
    <w:semiHidden/>
    <w:rsid w:val="00AA4000"/>
  </w:style>
  <w:style w:type="paragraph" w:styleId="EnvelopeAddress">
    <w:name w:val="envelope address"/>
    <w:basedOn w:val="Normal"/>
    <w:semiHidden/>
    <w:unhideWhenUsed/>
    <w:rsid w:val="00AA4000"/>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AA4000"/>
    <w:rPr>
      <w:rFonts w:asciiTheme="majorHAnsi" w:eastAsiaTheme="majorEastAsia" w:hAnsiTheme="majorHAnsi" w:cstheme="majorBidi"/>
      <w:sz w:val="20"/>
      <w:szCs w:val="20"/>
    </w:rPr>
  </w:style>
  <w:style w:type="character" w:customStyle="1" w:styleId="Heading2Char">
    <w:name w:val="Heading 2 Char"/>
    <w:basedOn w:val="DefaultParagraphFont"/>
    <w:link w:val="Heading2"/>
    <w:semiHidden/>
    <w:rsid w:val="00AA400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AA4000"/>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semiHidden/>
    <w:rsid w:val="00AA4000"/>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AA4000"/>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AA4000"/>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AA400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AA400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AA4000"/>
    <w:rPr>
      <w:i/>
      <w:iCs/>
    </w:rPr>
  </w:style>
  <w:style w:type="character" w:customStyle="1" w:styleId="HTMLAddressChar">
    <w:name w:val="HTML Address Char"/>
    <w:basedOn w:val="DefaultParagraphFont"/>
    <w:link w:val="HTMLAddress"/>
    <w:semiHidden/>
    <w:rsid w:val="00AA4000"/>
    <w:rPr>
      <w:i/>
      <w:iCs/>
      <w:sz w:val="24"/>
      <w:szCs w:val="24"/>
    </w:rPr>
  </w:style>
  <w:style w:type="paragraph" w:styleId="HTMLPreformatted">
    <w:name w:val="HTML Preformatted"/>
    <w:basedOn w:val="Normal"/>
    <w:link w:val="HTMLPreformattedChar"/>
    <w:semiHidden/>
    <w:unhideWhenUsed/>
    <w:rsid w:val="00AA4000"/>
    <w:rPr>
      <w:rFonts w:ascii="Consolas" w:hAnsi="Consolas"/>
      <w:sz w:val="20"/>
      <w:szCs w:val="20"/>
    </w:rPr>
  </w:style>
  <w:style w:type="character" w:customStyle="1" w:styleId="HTMLPreformattedChar">
    <w:name w:val="HTML Preformatted Char"/>
    <w:basedOn w:val="DefaultParagraphFont"/>
    <w:link w:val="HTMLPreformatted"/>
    <w:semiHidden/>
    <w:rsid w:val="00AA4000"/>
    <w:rPr>
      <w:rFonts w:ascii="Consolas" w:hAnsi="Consolas"/>
    </w:rPr>
  </w:style>
  <w:style w:type="paragraph" w:styleId="Index1">
    <w:name w:val="index 1"/>
    <w:basedOn w:val="Normal"/>
    <w:next w:val="Normal"/>
    <w:autoRedefine/>
    <w:semiHidden/>
    <w:unhideWhenUsed/>
    <w:rsid w:val="00AA4000"/>
    <w:pPr>
      <w:ind w:left="240" w:hanging="240"/>
    </w:pPr>
  </w:style>
  <w:style w:type="paragraph" w:styleId="Index2">
    <w:name w:val="index 2"/>
    <w:basedOn w:val="Normal"/>
    <w:next w:val="Normal"/>
    <w:autoRedefine/>
    <w:semiHidden/>
    <w:unhideWhenUsed/>
    <w:rsid w:val="00AA4000"/>
    <w:pPr>
      <w:ind w:left="480" w:hanging="240"/>
    </w:pPr>
  </w:style>
  <w:style w:type="paragraph" w:styleId="Index3">
    <w:name w:val="index 3"/>
    <w:basedOn w:val="Normal"/>
    <w:next w:val="Normal"/>
    <w:autoRedefine/>
    <w:semiHidden/>
    <w:unhideWhenUsed/>
    <w:rsid w:val="00AA4000"/>
    <w:pPr>
      <w:ind w:left="720" w:hanging="240"/>
    </w:pPr>
  </w:style>
  <w:style w:type="paragraph" w:styleId="Index4">
    <w:name w:val="index 4"/>
    <w:basedOn w:val="Normal"/>
    <w:next w:val="Normal"/>
    <w:autoRedefine/>
    <w:semiHidden/>
    <w:unhideWhenUsed/>
    <w:rsid w:val="00AA4000"/>
    <w:pPr>
      <w:ind w:left="960" w:hanging="240"/>
    </w:pPr>
  </w:style>
  <w:style w:type="paragraph" w:styleId="Index5">
    <w:name w:val="index 5"/>
    <w:basedOn w:val="Normal"/>
    <w:next w:val="Normal"/>
    <w:autoRedefine/>
    <w:semiHidden/>
    <w:unhideWhenUsed/>
    <w:rsid w:val="00AA4000"/>
    <w:pPr>
      <w:ind w:left="1200" w:hanging="240"/>
    </w:pPr>
  </w:style>
  <w:style w:type="paragraph" w:styleId="Index6">
    <w:name w:val="index 6"/>
    <w:basedOn w:val="Normal"/>
    <w:next w:val="Normal"/>
    <w:autoRedefine/>
    <w:semiHidden/>
    <w:unhideWhenUsed/>
    <w:rsid w:val="00AA4000"/>
    <w:pPr>
      <w:ind w:left="1440" w:hanging="240"/>
    </w:pPr>
  </w:style>
  <w:style w:type="paragraph" w:styleId="Index7">
    <w:name w:val="index 7"/>
    <w:basedOn w:val="Normal"/>
    <w:next w:val="Normal"/>
    <w:autoRedefine/>
    <w:semiHidden/>
    <w:unhideWhenUsed/>
    <w:rsid w:val="00AA4000"/>
    <w:pPr>
      <w:ind w:left="1680" w:hanging="240"/>
    </w:pPr>
  </w:style>
  <w:style w:type="paragraph" w:styleId="Index8">
    <w:name w:val="index 8"/>
    <w:basedOn w:val="Normal"/>
    <w:next w:val="Normal"/>
    <w:autoRedefine/>
    <w:semiHidden/>
    <w:unhideWhenUsed/>
    <w:rsid w:val="00AA4000"/>
    <w:pPr>
      <w:ind w:left="1920" w:hanging="240"/>
    </w:pPr>
  </w:style>
  <w:style w:type="paragraph" w:styleId="Index9">
    <w:name w:val="index 9"/>
    <w:basedOn w:val="Normal"/>
    <w:next w:val="Normal"/>
    <w:autoRedefine/>
    <w:semiHidden/>
    <w:unhideWhenUsed/>
    <w:rsid w:val="00AA4000"/>
    <w:pPr>
      <w:ind w:left="2160" w:hanging="240"/>
    </w:pPr>
  </w:style>
  <w:style w:type="paragraph" w:styleId="IndexHeading">
    <w:name w:val="index heading"/>
    <w:basedOn w:val="Normal"/>
    <w:next w:val="Index1"/>
    <w:semiHidden/>
    <w:unhideWhenUsed/>
    <w:rsid w:val="00AA400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A400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A4000"/>
    <w:rPr>
      <w:i/>
      <w:iCs/>
      <w:color w:val="4F81BD" w:themeColor="accent1"/>
      <w:sz w:val="24"/>
      <w:szCs w:val="24"/>
    </w:rPr>
  </w:style>
  <w:style w:type="paragraph" w:styleId="List2">
    <w:name w:val="List 2"/>
    <w:basedOn w:val="Normal"/>
    <w:semiHidden/>
    <w:unhideWhenUsed/>
    <w:rsid w:val="00AA4000"/>
    <w:pPr>
      <w:ind w:left="720" w:hanging="360"/>
      <w:contextualSpacing/>
    </w:pPr>
  </w:style>
  <w:style w:type="paragraph" w:styleId="List3">
    <w:name w:val="List 3"/>
    <w:basedOn w:val="Normal"/>
    <w:semiHidden/>
    <w:unhideWhenUsed/>
    <w:rsid w:val="00AA4000"/>
    <w:pPr>
      <w:ind w:left="1080" w:hanging="360"/>
      <w:contextualSpacing/>
    </w:pPr>
  </w:style>
  <w:style w:type="paragraph" w:styleId="List4">
    <w:name w:val="List 4"/>
    <w:basedOn w:val="Normal"/>
    <w:rsid w:val="00AA4000"/>
    <w:pPr>
      <w:ind w:left="1440" w:hanging="360"/>
      <w:contextualSpacing/>
    </w:pPr>
  </w:style>
  <w:style w:type="paragraph" w:styleId="List5">
    <w:name w:val="List 5"/>
    <w:basedOn w:val="Normal"/>
    <w:rsid w:val="00AA4000"/>
    <w:pPr>
      <w:ind w:left="1800" w:hanging="360"/>
      <w:contextualSpacing/>
    </w:pPr>
  </w:style>
  <w:style w:type="paragraph" w:styleId="ListBullet2">
    <w:name w:val="List Bullet 2"/>
    <w:basedOn w:val="Normal"/>
    <w:semiHidden/>
    <w:unhideWhenUsed/>
    <w:rsid w:val="00AA4000"/>
    <w:pPr>
      <w:numPr>
        <w:numId w:val="24"/>
      </w:numPr>
      <w:contextualSpacing/>
    </w:pPr>
  </w:style>
  <w:style w:type="paragraph" w:styleId="ListBullet3">
    <w:name w:val="List Bullet 3"/>
    <w:basedOn w:val="Normal"/>
    <w:semiHidden/>
    <w:unhideWhenUsed/>
    <w:rsid w:val="00AA4000"/>
    <w:pPr>
      <w:numPr>
        <w:numId w:val="25"/>
      </w:numPr>
      <w:contextualSpacing/>
    </w:pPr>
  </w:style>
  <w:style w:type="paragraph" w:styleId="ListBullet4">
    <w:name w:val="List Bullet 4"/>
    <w:basedOn w:val="Normal"/>
    <w:semiHidden/>
    <w:unhideWhenUsed/>
    <w:rsid w:val="00AA4000"/>
    <w:pPr>
      <w:numPr>
        <w:numId w:val="26"/>
      </w:numPr>
      <w:contextualSpacing/>
    </w:pPr>
  </w:style>
  <w:style w:type="paragraph" w:styleId="ListContinue">
    <w:name w:val="List Continue"/>
    <w:basedOn w:val="Normal"/>
    <w:semiHidden/>
    <w:unhideWhenUsed/>
    <w:rsid w:val="00AA4000"/>
    <w:pPr>
      <w:spacing w:after="120"/>
      <w:ind w:left="360"/>
      <w:contextualSpacing/>
    </w:pPr>
  </w:style>
  <w:style w:type="paragraph" w:styleId="ListContinue2">
    <w:name w:val="List Continue 2"/>
    <w:basedOn w:val="Normal"/>
    <w:semiHidden/>
    <w:unhideWhenUsed/>
    <w:rsid w:val="00AA4000"/>
    <w:pPr>
      <w:spacing w:after="120"/>
      <w:ind w:left="720"/>
      <w:contextualSpacing/>
    </w:pPr>
  </w:style>
  <w:style w:type="paragraph" w:styleId="ListContinue3">
    <w:name w:val="List Continue 3"/>
    <w:basedOn w:val="Normal"/>
    <w:semiHidden/>
    <w:unhideWhenUsed/>
    <w:rsid w:val="00AA4000"/>
    <w:pPr>
      <w:spacing w:after="120"/>
      <w:ind w:left="1080"/>
      <w:contextualSpacing/>
    </w:pPr>
  </w:style>
  <w:style w:type="paragraph" w:styleId="ListContinue4">
    <w:name w:val="List Continue 4"/>
    <w:basedOn w:val="Normal"/>
    <w:semiHidden/>
    <w:unhideWhenUsed/>
    <w:rsid w:val="00AA4000"/>
    <w:pPr>
      <w:spacing w:after="120"/>
      <w:ind w:left="1440"/>
      <w:contextualSpacing/>
    </w:pPr>
  </w:style>
  <w:style w:type="paragraph" w:styleId="ListContinue5">
    <w:name w:val="List Continue 5"/>
    <w:basedOn w:val="Normal"/>
    <w:semiHidden/>
    <w:unhideWhenUsed/>
    <w:rsid w:val="00AA4000"/>
    <w:pPr>
      <w:spacing w:after="120"/>
      <w:ind w:left="1800"/>
      <w:contextualSpacing/>
    </w:pPr>
  </w:style>
  <w:style w:type="paragraph" w:styleId="ListNumber">
    <w:name w:val="List Number"/>
    <w:basedOn w:val="Normal"/>
    <w:rsid w:val="00AA4000"/>
    <w:pPr>
      <w:numPr>
        <w:numId w:val="27"/>
      </w:numPr>
      <w:contextualSpacing/>
    </w:pPr>
  </w:style>
  <w:style w:type="paragraph" w:styleId="ListNumber2">
    <w:name w:val="List Number 2"/>
    <w:basedOn w:val="Normal"/>
    <w:semiHidden/>
    <w:unhideWhenUsed/>
    <w:rsid w:val="00AA4000"/>
    <w:pPr>
      <w:numPr>
        <w:numId w:val="28"/>
      </w:numPr>
      <w:contextualSpacing/>
    </w:pPr>
  </w:style>
  <w:style w:type="paragraph" w:styleId="ListNumber3">
    <w:name w:val="List Number 3"/>
    <w:basedOn w:val="Normal"/>
    <w:semiHidden/>
    <w:unhideWhenUsed/>
    <w:rsid w:val="00AA4000"/>
    <w:pPr>
      <w:numPr>
        <w:numId w:val="29"/>
      </w:numPr>
      <w:contextualSpacing/>
    </w:pPr>
  </w:style>
  <w:style w:type="paragraph" w:styleId="ListNumber4">
    <w:name w:val="List Number 4"/>
    <w:basedOn w:val="Normal"/>
    <w:semiHidden/>
    <w:unhideWhenUsed/>
    <w:rsid w:val="00AA4000"/>
    <w:pPr>
      <w:numPr>
        <w:numId w:val="30"/>
      </w:numPr>
      <w:contextualSpacing/>
    </w:pPr>
  </w:style>
  <w:style w:type="paragraph" w:styleId="ListNumber5">
    <w:name w:val="List Number 5"/>
    <w:basedOn w:val="Normal"/>
    <w:semiHidden/>
    <w:unhideWhenUsed/>
    <w:rsid w:val="00AA4000"/>
    <w:pPr>
      <w:numPr>
        <w:numId w:val="31"/>
      </w:numPr>
      <w:contextualSpacing/>
    </w:pPr>
  </w:style>
  <w:style w:type="paragraph" w:styleId="MacroText">
    <w:name w:val="macro"/>
    <w:link w:val="MacroTextChar"/>
    <w:semiHidden/>
    <w:unhideWhenUsed/>
    <w:rsid w:val="00AA4000"/>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AA4000"/>
    <w:rPr>
      <w:rFonts w:ascii="Consolas" w:hAnsi="Consolas"/>
    </w:rPr>
  </w:style>
  <w:style w:type="paragraph" w:styleId="MessageHeader">
    <w:name w:val="Message Header"/>
    <w:basedOn w:val="Normal"/>
    <w:link w:val="MessageHeaderChar"/>
    <w:semiHidden/>
    <w:unhideWhenUsed/>
    <w:rsid w:val="00AA400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AA4000"/>
    <w:rPr>
      <w:rFonts w:asciiTheme="majorHAnsi" w:eastAsiaTheme="majorEastAsia" w:hAnsiTheme="majorHAnsi" w:cstheme="majorBidi"/>
      <w:sz w:val="24"/>
      <w:szCs w:val="24"/>
      <w:shd w:val="pct20" w:color="auto" w:fill="auto"/>
    </w:rPr>
  </w:style>
  <w:style w:type="paragraph" w:styleId="NoSpacing">
    <w:name w:val="No Spacing"/>
    <w:uiPriority w:val="1"/>
    <w:qFormat/>
    <w:rsid w:val="00AA4000"/>
    <w:rPr>
      <w:sz w:val="24"/>
      <w:szCs w:val="24"/>
    </w:rPr>
  </w:style>
  <w:style w:type="paragraph" w:styleId="NormalWeb">
    <w:name w:val="Normal (Web)"/>
    <w:basedOn w:val="Normal"/>
    <w:semiHidden/>
    <w:unhideWhenUsed/>
    <w:rsid w:val="00AA4000"/>
  </w:style>
  <w:style w:type="paragraph" w:styleId="NormalIndent">
    <w:name w:val="Normal Indent"/>
    <w:basedOn w:val="Normal"/>
    <w:semiHidden/>
    <w:unhideWhenUsed/>
    <w:rsid w:val="00AA4000"/>
    <w:pPr>
      <w:ind w:left="720"/>
    </w:pPr>
  </w:style>
  <w:style w:type="paragraph" w:styleId="NoteHeading">
    <w:name w:val="Note Heading"/>
    <w:basedOn w:val="Normal"/>
    <w:next w:val="Normal"/>
    <w:link w:val="NoteHeadingChar"/>
    <w:semiHidden/>
    <w:unhideWhenUsed/>
    <w:rsid w:val="00AA4000"/>
  </w:style>
  <w:style w:type="character" w:customStyle="1" w:styleId="NoteHeadingChar">
    <w:name w:val="Note Heading Char"/>
    <w:basedOn w:val="DefaultParagraphFont"/>
    <w:link w:val="NoteHeading"/>
    <w:semiHidden/>
    <w:rsid w:val="00AA4000"/>
    <w:rPr>
      <w:sz w:val="24"/>
      <w:szCs w:val="24"/>
    </w:rPr>
  </w:style>
  <w:style w:type="paragraph" w:styleId="Quote">
    <w:name w:val="Quote"/>
    <w:basedOn w:val="Normal"/>
    <w:next w:val="Normal"/>
    <w:link w:val="QuoteChar"/>
    <w:uiPriority w:val="29"/>
    <w:qFormat/>
    <w:rsid w:val="00AA400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A4000"/>
    <w:rPr>
      <w:i/>
      <w:iCs/>
      <w:color w:val="404040" w:themeColor="text1" w:themeTint="BF"/>
      <w:sz w:val="24"/>
      <w:szCs w:val="24"/>
    </w:rPr>
  </w:style>
  <w:style w:type="paragraph" w:styleId="Salutation">
    <w:name w:val="Salutation"/>
    <w:basedOn w:val="Normal"/>
    <w:next w:val="Normal"/>
    <w:link w:val="SalutationChar"/>
    <w:rsid w:val="00AA4000"/>
  </w:style>
  <w:style w:type="character" w:customStyle="1" w:styleId="SalutationChar">
    <w:name w:val="Salutation Char"/>
    <w:basedOn w:val="DefaultParagraphFont"/>
    <w:link w:val="Salutation"/>
    <w:rsid w:val="00AA4000"/>
    <w:rPr>
      <w:sz w:val="24"/>
      <w:szCs w:val="24"/>
    </w:rPr>
  </w:style>
  <w:style w:type="paragraph" w:styleId="Signature">
    <w:name w:val="Signature"/>
    <w:basedOn w:val="Normal"/>
    <w:link w:val="SignatureChar"/>
    <w:semiHidden/>
    <w:unhideWhenUsed/>
    <w:rsid w:val="00AA4000"/>
    <w:pPr>
      <w:ind w:left="4320"/>
    </w:pPr>
  </w:style>
  <w:style w:type="character" w:customStyle="1" w:styleId="SignatureChar">
    <w:name w:val="Signature Char"/>
    <w:basedOn w:val="DefaultParagraphFont"/>
    <w:link w:val="Signature"/>
    <w:semiHidden/>
    <w:rsid w:val="00AA4000"/>
    <w:rPr>
      <w:sz w:val="24"/>
      <w:szCs w:val="24"/>
    </w:rPr>
  </w:style>
  <w:style w:type="paragraph" w:styleId="Subtitle">
    <w:name w:val="Subtitle"/>
    <w:basedOn w:val="Normal"/>
    <w:next w:val="Normal"/>
    <w:link w:val="SubtitleChar"/>
    <w:qFormat/>
    <w:rsid w:val="00AA400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A4000"/>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AA4000"/>
    <w:pPr>
      <w:ind w:left="240" w:hanging="240"/>
    </w:pPr>
  </w:style>
  <w:style w:type="paragraph" w:styleId="TableofFigures">
    <w:name w:val="table of figures"/>
    <w:basedOn w:val="Normal"/>
    <w:next w:val="Normal"/>
    <w:semiHidden/>
    <w:unhideWhenUsed/>
    <w:rsid w:val="00AA4000"/>
  </w:style>
  <w:style w:type="paragraph" w:styleId="Title">
    <w:name w:val="Title"/>
    <w:basedOn w:val="Normal"/>
    <w:next w:val="Normal"/>
    <w:link w:val="TitleChar"/>
    <w:qFormat/>
    <w:rsid w:val="00AA400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A4000"/>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AA4000"/>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AA4000"/>
    <w:pPr>
      <w:spacing w:after="100"/>
    </w:pPr>
  </w:style>
  <w:style w:type="paragraph" w:styleId="TOC2">
    <w:name w:val="toc 2"/>
    <w:basedOn w:val="Normal"/>
    <w:next w:val="Normal"/>
    <w:autoRedefine/>
    <w:semiHidden/>
    <w:unhideWhenUsed/>
    <w:rsid w:val="00AA4000"/>
    <w:pPr>
      <w:spacing w:after="100"/>
      <w:ind w:left="240"/>
    </w:pPr>
  </w:style>
  <w:style w:type="paragraph" w:styleId="TOC3">
    <w:name w:val="toc 3"/>
    <w:basedOn w:val="Normal"/>
    <w:next w:val="Normal"/>
    <w:autoRedefine/>
    <w:semiHidden/>
    <w:unhideWhenUsed/>
    <w:rsid w:val="00AA4000"/>
    <w:pPr>
      <w:spacing w:after="100"/>
      <w:ind w:left="480"/>
    </w:pPr>
  </w:style>
  <w:style w:type="paragraph" w:styleId="TOC4">
    <w:name w:val="toc 4"/>
    <w:basedOn w:val="Normal"/>
    <w:next w:val="Normal"/>
    <w:autoRedefine/>
    <w:semiHidden/>
    <w:unhideWhenUsed/>
    <w:rsid w:val="00AA4000"/>
    <w:pPr>
      <w:spacing w:after="100"/>
      <w:ind w:left="720"/>
    </w:pPr>
  </w:style>
  <w:style w:type="paragraph" w:styleId="TOC5">
    <w:name w:val="toc 5"/>
    <w:basedOn w:val="Normal"/>
    <w:next w:val="Normal"/>
    <w:autoRedefine/>
    <w:semiHidden/>
    <w:unhideWhenUsed/>
    <w:rsid w:val="00AA4000"/>
    <w:pPr>
      <w:spacing w:after="100"/>
      <w:ind w:left="960"/>
    </w:pPr>
  </w:style>
  <w:style w:type="paragraph" w:styleId="TOC6">
    <w:name w:val="toc 6"/>
    <w:basedOn w:val="Normal"/>
    <w:next w:val="Normal"/>
    <w:autoRedefine/>
    <w:semiHidden/>
    <w:unhideWhenUsed/>
    <w:rsid w:val="00AA4000"/>
    <w:pPr>
      <w:spacing w:after="100"/>
      <w:ind w:left="1200"/>
    </w:pPr>
  </w:style>
  <w:style w:type="paragraph" w:styleId="TOC7">
    <w:name w:val="toc 7"/>
    <w:basedOn w:val="Normal"/>
    <w:next w:val="Normal"/>
    <w:autoRedefine/>
    <w:semiHidden/>
    <w:unhideWhenUsed/>
    <w:rsid w:val="00AA4000"/>
    <w:pPr>
      <w:spacing w:after="100"/>
      <w:ind w:left="1440"/>
    </w:pPr>
  </w:style>
  <w:style w:type="paragraph" w:styleId="TOC8">
    <w:name w:val="toc 8"/>
    <w:basedOn w:val="Normal"/>
    <w:next w:val="Normal"/>
    <w:autoRedefine/>
    <w:semiHidden/>
    <w:unhideWhenUsed/>
    <w:rsid w:val="00AA4000"/>
    <w:pPr>
      <w:spacing w:after="100"/>
      <w:ind w:left="1680"/>
    </w:pPr>
  </w:style>
  <w:style w:type="paragraph" w:styleId="TOC9">
    <w:name w:val="toc 9"/>
    <w:basedOn w:val="Normal"/>
    <w:next w:val="Normal"/>
    <w:autoRedefine/>
    <w:semiHidden/>
    <w:unhideWhenUsed/>
    <w:rsid w:val="00AA4000"/>
    <w:pPr>
      <w:spacing w:after="100"/>
      <w:ind w:left="1920"/>
    </w:pPr>
  </w:style>
  <w:style w:type="paragraph" w:styleId="TOCHeading">
    <w:name w:val="TOC Heading"/>
    <w:basedOn w:val="Heading1"/>
    <w:next w:val="Normal"/>
    <w:uiPriority w:val="39"/>
    <w:semiHidden/>
    <w:unhideWhenUsed/>
    <w:qFormat/>
    <w:rsid w:val="00AA4000"/>
    <w:pPr>
      <w:keepLines/>
      <w:spacing w:after="0"/>
      <w:outlineLvl w:val="9"/>
    </w:pPr>
    <w:rPr>
      <w:rFonts w:asciiTheme="majorHAnsi" w:eastAsiaTheme="majorEastAsia" w:hAnsiTheme="majorHAnsi" w:cstheme="majorBidi"/>
      <w:b w:val="0"/>
      <w:bCs w:val="0"/>
      <w:color w:val="365F91" w:themeColor="accent1" w:themeShade="BF"/>
      <w:kern w:val="0"/>
    </w:rPr>
  </w:style>
  <w:style w:type="character" w:styleId="PageNumber">
    <w:name w:val="page number"/>
    <w:basedOn w:val="DefaultParagraphFont"/>
    <w:rsid w:val="00154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209539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46B7EA-DD20-4A54-9CFF-5B0E0D6EC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941</Words>
  <Characters>5293</Characters>
  <Application>Microsoft Office Word</Application>
  <DocSecurity>0</DocSecurity>
  <Lines>126</Lines>
  <Paragraphs>82</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G0PDWLSW</cp:lastModifiedBy>
  <cp:revision>11</cp:revision>
  <cp:lastPrinted>2017-08-25T15:09:00Z</cp:lastPrinted>
  <dcterms:created xsi:type="dcterms:W3CDTF">2018-02-09T19:20:00Z</dcterms:created>
  <dcterms:modified xsi:type="dcterms:W3CDTF">2018-02-14T20:36:00Z</dcterms:modified>
</cp:coreProperties>
</file>