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CC6591">
        <w:t xml:space="preserve">  </w:t>
      </w:r>
      <w:r w:rsidR="009C5801">
        <w:tab/>
      </w:r>
      <w:r w:rsidR="00CC6591">
        <w:t>18IHR</w:t>
      </w:r>
      <w:r w:rsidR="009C5801">
        <w:t>0</w:t>
      </w:r>
      <w:r w:rsidR="00187E97">
        <w:t>04</w:t>
      </w:r>
      <w:r w:rsidR="00CC6591">
        <w:t xml:space="preserve"> – Fish ladder exit criteria</w:t>
      </w:r>
      <w:r w:rsidR="00D177B3">
        <w:tab/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D177B3">
        <w:tab/>
      </w:r>
      <w:r w:rsidR="009C5801">
        <w:t>December 20, 2017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CC6591">
        <w:t xml:space="preserve">  </w:t>
      </w:r>
      <w:r w:rsidR="009C5801">
        <w:tab/>
      </w:r>
      <w:r w:rsidR="009C5801">
        <w:tab/>
      </w:r>
      <w:r w:rsidR="009C5801">
        <w:tab/>
      </w:r>
      <w:r w:rsidR="00CC6591">
        <w:t>Ice Harbor</w:t>
      </w:r>
      <w:r w:rsidR="00D177B3">
        <w:tab/>
      </w:r>
      <w:r w:rsidR="00D177B3">
        <w:tab/>
      </w:r>
      <w:r w:rsidR="00D177B3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CC6591">
        <w:t xml:space="preserve">  </w:t>
      </w:r>
      <w:r w:rsidR="009C5801">
        <w:tab/>
      </w:r>
      <w:r w:rsidR="00CC6591">
        <w:t>Ken Fone, USACE</w:t>
      </w:r>
      <w:r w:rsidR="00D177B3">
        <w:tab/>
      </w:r>
    </w:p>
    <w:p w:rsidR="005D05C8" w:rsidRPr="00ED39A4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ED39A4">
        <w:rPr>
          <w:b/>
          <w:color w:val="00B050"/>
        </w:rPr>
        <w:t>APPROVED – 1/11/18</w:t>
      </w:r>
    </w:p>
    <w:p w:rsidR="00590CB7" w:rsidRDefault="00923CDF" w:rsidP="00590CB7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CC6591">
        <w:t>IHR 2.4.2.9</w:t>
      </w:r>
      <w:r w:rsidR="00DA411C">
        <w:t>.i (</w:t>
      </w:r>
      <w:r w:rsidR="001C31C7">
        <w:t>H</w:t>
      </w:r>
      <w:r w:rsidR="00DA411C">
        <w:t>ead on ladder exit trashracks)</w:t>
      </w:r>
    </w:p>
    <w:p w:rsidR="001C31C7" w:rsidRDefault="001C31C7" w:rsidP="001C31C7">
      <w:pPr>
        <w:pStyle w:val="PlainText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1C31C7" w:rsidRPr="001C31C7" w:rsidRDefault="009F3DCB" w:rsidP="001C31C7">
      <w:pPr>
        <w:pStyle w:val="PlainText"/>
        <w:rPr>
          <w:rFonts w:ascii="Times New Roman" w:hAnsi="Times New Roman"/>
          <w:sz w:val="24"/>
          <w:szCs w:val="24"/>
        </w:rPr>
      </w:pPr>
      <w:r w:rsidRPr="001C31C7">
        <w:rPr>
          <w:rFonts w:ascii="Times New Roman" w:hAnsi="Times New Roman"/>
          <w:b/>
          <w:caps/>
          <w:sz w:val="24"/>
          <w:szCs w:val="24"/>
          <w:u w:val="single"/>
        </w:rPr>
        <w:t>Justification for Change</w:t>
      </w:r>
      <w:r w:rsidRPr="001C31C7">
        <w:rPr>
          <w:rFonts w:ascii="Times New Roman" w:hAnsi="Times New Roman"/>
          <w:sz w:val="24"/>
          <w:szCs w:val="24"/>
        </w:rPr>
        <w:t>:</w:t>
      </w:r>
      <w:r w:rsidR="0055630A" w:rsidRPr="001C31C7">
        <w:rPr>
          <w:rFonts w:ascii="Times New Roman" w:hAnsi="Times New Roman"/>
          <w:sz w:val="24"/>
          <w:szCs w:val="24"/>
        </w:rPr>
        <w:t xml:space="preserve"> </w:t>
      </w:r>
      <w:r w:rsidR="00DA411C" w:rsidRPr="001C31C7">
        <w:rPr>
          <w:rFonts w:ascii="Times New Roman" w:hAnsi="Times New Roman"/>
          <w:sz w:val="24"/>
          <w:szCs w:val="24"/>
        </w:rPr>
        <w:t>The criteria for allowable head differential acro</w:t>
      </w:r>
      <w:r w:rsidR="007D47BC">
        <w:rPr>
          <w:rFonts w:ascii="Times New Roman" w:hAnsi="Times New Roman"/>
          <w:sz w:val="24"/>
          <w:szCs w:val="24"/>
        </w:rPr>
        <w:t>ss the ladder exit trashracks has been</w:t>
      </w:r>
      <w:r w:rsidR="00DA411C" w:rsidRPr="001C31C7">
        <w:rPr>
          <w:rFonts w:ascii="Times New Roman" w:hAnsi="Times New Roman"/>
          <w:sz w:val="24"/>
          <w:szCs w:val="24"/>
        </w:rPr>
        <w:t xml:space="preserve"> 0.5’ or less.</w:t>
      </w:r>
      <w:r w:rsidR="001C31C7" w:rsidRPr="001C31C7">
        <w:rPr>
          <w:rFonts w:ascii="Times New Roman" w:hAnsi="Times New Roman"/>
          <w:sz w:val="24"/>
          <w:szCs w:val="24"/>
        </w:rPr>
        <w:t xml:space="preserve">  </w:t>
      </w:r>
      <w:r w:rsidR="00F03F56">
        <w:rPr>
          <w:rFonts w:ascii="Times New Roman" w:hAnsi="Times New Roman"/>
          <w:sz w:val="24"/>
          <w:szCs w:val="24"/>
        </w:rPr>
        <w:t>T</w:t>
      </w:r>
      <w:r w:rsidR="001C31C7" w:rsidRPr="001C31C7">
        <w:rPr>
          <w:rFonts w:ascii="Times New Roman" w:hAnsi="Times New Roman"/>
          <w:sz w:val="24"/>
          <w:szCs w:val="24"/>
        </w:rPr>
        <w:t>he differential at the IH north fish ladder exit got up to 0.4'</w:t>
      </w:r>
      <w:r w:rsidR="00F03F56">
        <w:rPr>
          <w:rFonts w:ascii="Times New Roman" w:hAnsi="Times New Roman"/>
          <w:sz w:val="24"/>
          <w:szCs w:val="24"/>
        </w:rPr>
        <w:t xml:space="preserve"> during the summer of 2017.  This was caused by the high debris load in the forebay</w:t>
      </w:r>
      <w:r w:rsidR="001C31C7" w:rsidRPr="001C31C7">
        <w:rPr>
          <w:rFonts w:ascii="Times New Roman" w:hAnsi="Times New Roman"/>
          <w:sz w:val="24"/>
          <w:szCs w:val="24"/>
        </w:rPr>
        <w:t xml:space="preserve">, along with south winds that blew some of the debris to the north shore and under/over the debris boom into the ladder exit.  </w:t>
      </w:r>
      <w:r w:rsidR="00F03F56">
        <w:rPr>
          <w:rFonts w:ascii="Times New Roman" w:hAnsi="Times New Roman"/>
          <w:sz w:val="24"/>
          <w:szCs w:val="24"/>
        </w:rPr>
        <w:t>The</w:t>
      </w:r>
      <w:r w:rsidR="001C31C7" w:rsidRPr="001C31C7">
        <w:rPr>
          <w:rFonts w:ascii="Times New Roman" w:hAnsi="Times New Roman"/>
          <w:sz w:val="24"/>
          <w:szCs w:val="24"/>
        </w:rPr>
        <w:t xml:space="preserve"> debris</w:t>
      </w:r>
      <w:r w:rsidR="00F03F56">
        <w:rPr>
          <w:rFonts w:ascii="Times New Roman" w:hAnsi="Times New Roman"/>
          <w:sz w:val="24"/>
          <w:szCs w:val="24"/>
        </w:rPr>
        <w:t xml:space="preserve"> had slowly built up</w:t>
      </w:r>
      <w:r w:rsidR="001C31C7" w:rsidRPr="001C31C7">
        <w:rPr>
          <w:rFonts w:ascii="Times New Roman" w:hAnsi="Times New Roman"/>
          <w:sz w:val="24"/>
          <w:szCs w:val="24"/>
        </w:rPr>
        <w:t xml:space="preserve"> </w:t>
      </w:r>
      <w:r w:rsidR="00F03F56">
        <w:rPr>
          <w:rFonts w:ascii="Times New Roman" w:hAnsi="Times New Roman"/>
          <w:sz w:val="24"/>
          <w:szCs w:val="24"/>
        </w:rPr>
        <w:t>on</w:t>
      </w:r>
      <w:r w:rsidR="001C31C7" w:rsidRPr="001C31C7">
        <w:rPr>
          <w:rFonts w:ascii="Times New Roman" w:hAnsi="Times New Roman"/>
          <w:sz w:val="24"/>
          <w:szCs w:val="24"/>
        </w:rPr>
        <w:t xml:space="preserve"> the exit</w:t>
      </w:r>
      <w:r w:rsidR="00F03F56">
        <w:rPr>
          <w:rFonts w:ascii="Times New Roman" w:hAnsi="Times New Roman"/>
          <w:sz w:val="24"/>
          <w:szCs w:val="24"/>
        </w:rPr>
        <w:t xml:space="preserve"> trashrack</w:t>
      </w:r>
      <w:r w:rsidR="001C31C7" w:rsidRPr="001C31C7">
        <w:rPr>
          <w:rFonts w:ascii="Times New Roman" w:hAnsi="Times New Roman"/>
          <w:sz w:val="24"/>
          <w:szCs w:val="24"/>
        </w:rPr>
        <w:t xml:space="preserve"> over a period of several months.  </w:t>
      </w:r>
      <w:r w:rsidR="007D47BC">
        <w:rPr>
          <w:rFonts w:ascii="Times New Roman" w:hAnsi="Times New Roman"/>
          <w:sz w:val="24"/>
          <w:szCs w:val="24"/>
        </w:rPr>
        <w:t xml:space="preserve">I was present when the </w:t>
      </w:r>
      <w:r w:rsidR="001C31C7" w:rsidRPr="001C31C7">
        <w:rPr>
          <w:rFonts w:ascii="Times New Roman" w:hAnsi="Times New Roman"/>
          <w:sz w:val="24"/>
          <w:szCs w:val="24"/>
        </w:rPr>
        <w:t xml:space="preserve">trashrack </w:t>
      </w:r>
      <w:r w:rsidR="007D47BC">
        <w:rPr>
          <w:rFonts w:ascii="Times New Roman" w:hAnsi="Times New Roman"/>
          <w:sz w:val="24"/>
          <w:szCs w:val="24"/>
        </w:rPr>
        <w:t>was pulled out for cleaning in September</w:t>
      </w:r>
      <w:r w:rsidR="001C31C7" w:rsidRPr="001C31C7">
        <w:rPr>
          <w:rFonts w:ascii="Times New Roman" w:hAnsi="Times New Roman"/>
          <w:sz w:val="24"/>
          <w:szCs w:val="24"/>
        </w:rPr>
        <w:t xml:space="preserve">.  In the glimpse I had of </w:t>
      </w:r>
      <w:r w:rsidR="007D47BC">
        <w:rPr>
          <w:rFonts w:ascii="Times New Roman" w:hAnsi="Times New Roman"/>
          <w:sz w:val="24"/>
          <w:szCs w:val="24"/>
        </w:rPr>
        <w:t xml:space="preserve">part of </w:t>
      </w:r>
      <w:r w:rsidR="001C31C7" w:rsidRPr="001C31C7">
        <w:rPr>
          <w:rFonts w:ascii="Times New Roman" w:hAnsi="Times New Roman"/>
          <w:sz w:val="24"/>
          <w:szCs w:val="24"/>
        </w:rPr>
        <w:t xml:space="preserve">the trashrack as it was being </w:t>
      </w:r>
      <w:r w:rsidR="007D47BC">
        <w:rPr>
          <w:rFonts w:ascii="Times New Roman" w:hAnsi="Times New Roman"/>
          <w:sz w:val="24"/>
          <w:szCs w:val="24"/>
        </w:rPr>
        <w:t>raised up out</w:t>
      </w:r>
      <w:r w:rsidR="001C31C7" w:rsidRPr="001C31C7">
        <w:rPr>
          <w:rFonts w:ascii="Times New Roman" w:hAnsi="Times New Roman"/>
          <w:sz w:val="24"/>
          <w:szCs w:val="24"/>
        </w:rPr>
        <w:t xml:space="preserve"> of the water, I could see lots of sticks densely matted across the </w:t>
      </w:r>
      <w:r w:rsidR="007D47BC">
        <w:rPr>
          <w:rFonts w:ascii="Times New Roman" w:hAnsi="Times New Roman"/>
          <w:sz w:val="24"/>
          <w:szCs w:val="24"/>
        </w:rPr>
        <w:t>bars of the trashrack</w:t>
      </w:r>
      <w:r w:rsidR="001C31C7" w:rsidRPr="001C31C7">
        <w:rPr>
          <w:rFonts w:ascii="Times New Roman" w:hAnsi="Times New Roman"/>
          <w:sz w:val="24"/>
          <w:szCs w:val="24"/>
        </w:rPr>
        <w:t xml:space="preserve">, before all the debris fell off </w:t>
      </w:r>
      <w:r w:rsidR="007D47BC">
        <w:rPr>
          <w:rFonts w:ascii="Times New Roman" w:hAnsi="Times New Roman"/>
          <w:sz w:val="24"/>
          <w:szCs w:val="24"/>
        </w:rPr>
        <w:t>into the water</w:t>
      </w:r>
      <w:r w:rsidR="001C31C7" w:rsidRPr="001C31C7">
        <w:rPr>
          <w:rFonts w:ascii="Times New Roman" w:hAnsi="Times New Roman"/>
          <w:sz w:val="24"/>
          <w:szCs w:val="24"/>
        </w:rPr>
        <w:t xml:space="preserve">.  </w:t>
      </w:r>
    </w:p>
    <w:p w:rsidR="00575333" w:rsidRDefault="001C31C7" w:rsidP="002052B2">
      <w:pPr>
        <w:spacing w:before="240" w:after="240"/>
      </w:pPr>
      <w:r>
        <w:t xml:space="preserve">The </w:t>
      </w:r>
      <w:r w:rsidR="00541F80">
        <w:t xml:space="preserve">observed </w:t>
      </w:r>
      <w:r>
        <w:t xml:space="preserve">debris on the trashrack had the potential to cause injury to passing fish, or delay fish that could not squeeze through the matt of debris.   </w:t>
      </w:r>
      <w:r w:rsidR="007D47BC">
        <w:t>A</w:t>
      </w:r>
      <w:r>
        <w:t xml:space="preserve"> criteria of 0.3' or less head differential at the ladder exit would be more appropriate, because it would be the same as the allowable head differential a</w:t>
      </w:r>
      <w:r w:rsidR="003B516B">
        <w:t>cross the picketed leads, and should maintain safer, unobstructed passage for fish.  T</w:t>
      </w:r>
      <w:r>
        <w:t>his change in criteria should not cause excessive work for the powerhouse crew to repeatedly clean the trashracks to maintain a 0.3' or less differential.  Typically the differential is 0.1' or less all year without any cleaning.  It would only be during a high debris year when this new criteria may cause i</w:t>
      </w:r>
      <w:r w:rsidR="003B516B">
        <w:t>ncreased maintenance.</w:t>
      </w:r>
    </w:p>
    <w:p w:rsidR="00566A87" w:rsidRDefault="00566A87" w:rsidP="002D086F">
      <w:pPr>
        <w:rPr>
          <w:rFonts w:ascii="Times New Roman Bold" w:hAnsi="Times New Roman Bold"/>
          <w:b/>
          <w:caps/>
          <w:u w:val="single"/>
        </w:rPr>
      </w:pPr>
    </w:p>
    <w:p w:rsidR="002D086F" w:rsidRDefault="00C64B8E" w:rsidP="002D086F"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590CB7" w:rsidRPr="00590CB7">
        <w:rPr>
          <w:i/>
        </w:rPr>
        <w:t>[see below with edits to existing FPP in track changes]</w:t>
      </w:r>
    </w:p>
    <w:p w:rsidR="004058D8" w:rsidRDefault="004058D8" w:rsidP="002D086F"/>
    <w:p w:rsidR="00825382" w:rsidRPr="00E6458D" w:rsidRDefault="004058D8" w:rsidP="002D086F">
      <w:pPr>
        <w:rPr>
          <w:b/>
        </w:rPr>
      </w:pPr>
      <w:r w:rsidRPr="00E6458D">
        <w:rPr>
          <w:b/>
        </w:rPr>
        <w:t>2.4.2.9. Head on Trashracks</w:t>
      </w:r>
    </w:p>
    <w:p w:rsidR="00D177B3" w:rsidRDefault="004058D8" w:rsidP="00E6458D">
      <w:r>
        <w:tab/>
      </w:r>
    </w:p>
    <w:p w:rsidR="00E6458D" w:rsidRPr="00E6458D" w:rsidRDefault="00E6458D" w:rsidP="00E6458D">
      <w:pPr>
        <w:pStyle w:val="ListParagraph"/>
        <w:numPr>
          <w:ilvl w:val="0"/>
          <w:numId w:val="12"/>
        </w:numPr>
        <w:ind w:left="900" w:hanging="180"/>
        <w:rPr>
          <w:b/>
        </w:rPr>
      </w:pPr>
      <w:r>
        <w:t xml:space="preserve">Maximum head of </w:t>
      </w:r>
      <w:del w:id="2" w:author="Fone, Kenneth R CIV CENWW CENWD (US)" w:date="2017-12-07T11:32:00Z">
        <w:r w:rsidDel="000A1704">
          <w:delText>0.5’</w:delText>
        </w:r>
      </w:del>
      <w:ins w:id="3" w:author="Fone, Kenneth R CIV CENWW CENWD (US)" w:date="2017-12-07T11:32:00Z">
        <w:r w:rsidR="000A1704">
          <w:t>0.3’</w:t>
        </w:r>
      </w:ins>
      <w:r>
        <w:t xml:space="preserve"> on ladder exits.</w:t>
      </w:r>
    </w:p>
    <w:p w:rsidR="00E6458D" w:rsidRDefault="00E6458D" w:rsidP="00E6458D">
      <w:pPr>
        <w:rPr>
          <w:b/>
        </w:rPr>
      </w:pPr>
    </w:p>
    <w:p w:rsidR="00E6458D" w:rsidRPr="00E6458D" w:rsidRDefault="00E6458D" w:rsidP="000A1704">
      <w:pPr>
        <w:pStyle w:val="ListParagraph"/>
        <w:numPr>
          <w:ilvl w:val="0"/>
          <w:numId w:val="12"/>
        </w:numPr>
        <w:ind w:left="990" w:hanging="270"/>
        <w:rPr>
          <w:b/>
        </w:rPr>
      </w:pPr>
      <w:r>
        <w:t>Maximum head on picketed leads shall be 0.3’.</w:t>
      </w:r>
    </w:p>
    <w:p w:rsidR="00E6458D" w:rsidRPr="00E6458D" w:rsidRDefault="00E6458D" w:rsidP="00E6458D">
      <w:pPr>
        <w:pStyle w:val="ListParagraph"/>
        <w:rPr>
          <w:b/>
        </w:rPr>
      </w:pPr>
    </w:p>
    <w:p w:rsidR="00E6458D" w:rsidRPr="000A1704" w:rsidRDefault="000A1704" w:rsidP="000A1704">
      <w:pPr>
        <w:pStyle w:val="ListParagraph"/>
        <w:numPr>
          <w:ilvl w:val="0"/>
          <w:numId w:val="12"/>
        </w:numPr>
        <w:ind w:left="990" w:hanging="270"/>
      </w:pPr>
      <w:r w:rsidRPr="000A1704">
        <w:t>Trashracks and picketed leads installed correctly.</w:t>
      </w:r>
    </w:p>
    <w:p w:rsidR="000A1704" w:rsidRDefault="000A1704" w:rsidP="00D177B3">
      <w:pPr>
        <w:spacing w:before="240" w:after="240"/>
        <w:rPr>
          <w:rFonts w:ascii="Times New Roman Bold" w:hAnsi="Times New Roman Bold"/>
          <w:b/>
          <w:caps/>
          <w:u w:val="single"/>
        </w:rPr>
      </w:pPr>
    </w:p>
    <w:p w:rsidR="005D05C8" w:rsidRDefault="0072583F" w:rsidP="00D177B3">
      <w:pPr>
        <w:spacing w:before="240" w:after="240"/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="00CD704F" w:rsidRPr="009C6814">
        <w:t>:</w:t>
      </w:r>
    </w:p>
    <w:p w:rsidR="00923CDF" w:rsidRDefault="00923CDF" w:rsidP="00D177B3">
      <w:pPr>
        <w:spacing w:before="240" w:after="240"/>
        <w:rPr>
          <w:rFonts w:ascii="Times New Roman Bold" w:hAnsi="Times New Roman Bold"/>
          <w:b/>
          <w:caps/>
          <w:u w:val="single"/>
        </w:rPr>
      </w:pPr>
    </w:p>
    <w:p w:rsidR="00D177B3" w:rsidRDefault="00CD704F" w:rsidP="00D177B3">
      <w:pPr>
        <w:spacing w:before="24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55630A">
        <w:t xml:space="preserve">  </w:t>
      </w:r>
      <w:r w:rsidR="00ED39A4">
        <w:t xml:space="preserve">Approved at FPOM </w:t>
      </w:r>
      <w:bookmarkStart w:id="4" w:name="_GoBack"/>
      <w:bookmarkEnd w:id="4"/>
      <w:r w:rsidR="00ED39A4">
        <w:t>1/11/18</w:t>
      </w:r>
    </w:p>
    <w:sectPr w:rsidR="00D177B3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45" w:rsidRDefault="001D0E45" w:rsidP="0007427B">
      <w:r>
        <w:separator/>
      </w:r>
    </w:p>
  </w:endnote>
  <w:endnote w:type="continuationSeparator" w:id="0">
    <w:p w:rsidR="001D0E45" w:rsidRDefault="001D0E45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ED39A4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ED39A4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45" w:rsidRDefault="001D0E45" w:rsidP="0007427B">
      <w:r>
        <w:separator/>
      </w:r>
    </w:p>
  </w:footnote>
  <w:footnote w:type="continuationSeparator" w:id="0">
    <w:p w:rsidR="001D0E45" w:rsidRDefault="001D0E45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44B5D"/>
    <w:multiLevelType w:val="hybridMultilevel"/>
    <w:tmpl w:val="3432E334"/>
    <w:lvl w:ilvl="0" w:tplc="F6C6C75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5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ne, Kenneth R CIV CENWW CENWD (US)">
    <w15:presenceInfo w15:providerId="None" w15:userId="Fone, Kenneth R CIV CENWW CENWD (U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704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87E97"/>
    <w:rsid w:val="0019567E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31C7"/>
    <w:rsid w:val="001C48D5"/>
    <w:rsid w:val="001C609D"/>
    <w:rsid w:val="001C7500"/>
    <w:rsid w:val="001D0E45"/>
    <w:rsid w:val="001D3625"/>
    <w:rsid w:val="001D3A46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707A"/>
    <w:rsid w:val="002F0B5D"/>
    <w:rsid w:val="002F2C19"/>
    <w:rsid w:val="002F34FF"/>
    <w:rsid w:val="0030372B"/>
    <w:rsid w:val="0030531E"/>
    <w:rsid w:val="003073E7"/>
    <w:rsid w:val="00310746"/>
    <w:rsid w:val="00310FAB"/>
    <w:rsid w:val="00314D50"/>
    <w:rsid w:val="0032016D"/>
    <w:rsid w:val="0032395B"/>
    <w:rsid w:val="00332AD5"/>
    <w:rsid w:val="00333E13"/>
    <w:rsid w:val="00336B6D"/>
    <w:rsid w:val="003378C8"/>
    <w:rsid w:val="00340594"/>
    <w:rsid w:val="003466C2"/>
    <w:rsid w:val="003505AC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B516B"/>
    <w:rsid w:val="003C0BD3"/>
    <w:rsid w:val="003C1FCF"/>
    <w:rsid w:val="003D16B4"/>
    <w:rsid w:val="003D2C9D"/>
    <w:rsid w:val="003D72A5"/>
    <w:rsid w:val="003E16B8"/>
    <w:rsid w:val="003E3497"/>
    <w:rsid w:val="003F2170"/>
    <w:rsid w:val="003F7E6A"/>
    <w:rsid w:val="00400AFC"/>
    <w:rsid w:val="004058D8"/>
    <w:rsid w:val="0040752E"/>
    <w:rsid w:val="0041224F"/>
    <w:rsid w:val="0041280B"/>
    <w:rsid w:val="00421AAF"/>
    <w:rsid w:val="00432FA4"/>
    <w:rsid w:val="00433DDE"/>
    <w:rsid w:val="004344E1"/>
    <w:rsid w:val="004375B0"/>
    <w:rsid w:val="004404FE"/>
    <w:rsid w:val="0044345B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1F80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E5DEB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5586"/>
    <w:rsid w:val="006E55ED"/>
    <w:rsid w:val="006E7B68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42A5"/>
    <w:rsid w:val="007D47BC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50580"/>
    <w:rsid w:val="008605D6"/>
    <w:rsid w:val="00862446"/>
    <w:rsid w:val="0087275C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72D"/>
    <w:rsid w:val="0093234D"/>
    <w:rsid w:val="00934D7E"/>
    <w:rsid w:val="00935974"/>
    <w:rsid w:val="0093784A"/>
    <w:rsid w:val="00940342"/>
    <w:rsid w:val="00944C68"/>
    <w:rsid w:val="009526AA"/>
    <w:rsid w:val="00956816"/>
    <w:rsid w:val="00957D53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7084"/>
    <w:rsid w:val="009C5801"/>
    <w:rsid w:val="009C60E7"/>
    <w:rsid w:val="009C6814"/>
    <w:rsid w:val="009D605B"/>
    <w:rsid w:val="009E35D7"/>
    <w:rsid w:val="009F3775"/>
    <w:rsid w:val="009F3DCB"/>
    <w:rsid w:val="009F7BFB"/>
    <w:rsid w:val="00A0010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80B08"/>
    <w:rsid w:val="00A81050"/>
    <w:rsid w:val="00A81607"/>
    <w:rsid w:val="00A874E9"/>
    <w:rsid w:val="00A91CCA"/>
    <w:rsid w:val="00A951F4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7C15"/>
    <w:rsid w:val="00AE7F2E"/>
    <w:rsid w:val="00AF74DD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374D"/>
    <w:rsid w:val="00B26DD9"/>
    <w:rsid w:val="00B3324D"/>
    <w:rsid w:val="00B3352D"/>
    <w:rsid w:val="00B405B8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C1C8F"/>
    <w:rsid w:val="00BC4657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C3257"/>
    <w:rsid w:val="00CC6591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7B3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47B2"/>
    <w:rsid w:val="00D6748F"/>
    <w:rsid w:val="00D679D8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A411C"/>
    <w:rsid w:val="00DB6B56"/>
    <w:rsid w:val="00DB7051"/>
    <w:rsid w:val="00DB759F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458D"/>
    <w:rsid w:val="00E652AB"/>
    <w:rsid w:val="00E65F3A"/>
    <w:rsid w:val="00E70126"/>
    <w:rsid w:val="00E71383"/>
    <w:rsid w:val="00E73FFD"/>
    <w:rsid w:val="00E9479D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39A4"/>
    <w:rsid w:val="00ED4779"/>
    <w:rsid w:val="00EE4FF9"/>
    <w:rsid w:val="00EF17A7"/>
    <w:rsid w:val="00EF4565"/>
    <w:rsid w:val="00EF57C0"/>
    <w:rsid w:val="00EF6DA0"/>
    <w:rsid w:val="00F016CB"/>
    <w:rsid w:val="00F03F56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00859-C405-4324-A7FB-910CE14D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3</cp:revision>
  <cp:lastPrinted>2017-08-25T15:09:00Z</cp:lastPrinted>
  <dcterms:created xsi:type="dcterms:W3CDTF">2017-12-21T18:50:00Z</dcterms:created>
  <dcterms:modified xsi:type="dcterms:W3CDTF">2018-01-11T22:05:00Z</dcterms:modified>
</cp:coreProperties>
</file>