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8B9D82" w14:textId="77777777" w:rsidR="00A81050" w:rsidRPr="00EC5989" w:rsidRDefault="00AC2B9F" w:rsidP="00EB3394">
      <w:pPr>
        <w:pStyle w:val="Heading1"/>
        <w:spacing w:before="0" w:after="0"/>
        <w:jc w:val="center"/>
        <w:rPr>
          <w:rFonts w:ascii="Times New Roman" w:hAnsi="Times New Roman" w:cs="Times New Roman"/>
          <w:sz w:val="24"/>
          <w:szCs w:val="24"/>
        </w:rPr>
      </w:pPr>
      <w:bookmarkStart w:id="0" w:name="OLE_LINK8"/>
      <w:bookmarkStart w:id="1" w:name="OLE_LINK9"/>
      <w:r>
        <w:rPr>
          <w:rFonts w:ascii="Times New Roman" w:hAnsi="Times New Roman" w:cs="Times New Roman"/>
          <w:sz w:val="24"/>
          <w:szCs w:val="24"/>
        </w:rPr>
        <w:t>Fish Passage Plan (</w:t>
      </w:r>
      <w:r w:rsidR="0072583F" w:rsidRPr="00EC5989">
        <w:rPr>
          <w:rFonts w:ascii="Times New Roman" w:hAnsi="Times New Roman" w:cs="Times New Roman"/>
          <w:sz w:val="24"/>
          <w:szCs w:val="24"/>
        </w:rPr>
        <w:t>FPP</w:t>
      </w:r>
      <w:r>
        <w:rPr>
          <w:rFonts w:ascii="Times New Roman" w:hAnsi="Times New Roman" w:cs="Times New Roman"/>
          <w:sz w:val="24"/>
          <w:szCs w:val="24"/>
        </w:rPr>
        <w:t>)</w:t>
      </w:r>
      <w:r w:rsidR="0072583F" w:rsidRPr="00EC5989">
        <w:rPr>
          <w:rFonts w:ascii="Times New Roman" w:hAnsi="Times New Roman" w:cs="Times New Roman"/>
          <w:sz w:val="24"/>
          <w:szCs w:val="24"/>
        </w:rPr>
        <w:t xml:space="preserve"> Change </w:t>
      </w:r>
      <w:r w:rsidR="008938EB" w:rsidRPr="00EC5989">
        <w:rPr>
          <w:rFonts w:ascii="Times New Roman" w:hAnsi="Times New Roman" w:cs="Times New Roman"/>
          <w:sz w:val="24"/>
          <w:szCs w:val="24"/>
        </w:rPr>
        <w:t xml:space="preserve">Request </w:t>
      </w:r>
      <w:r w:rsidR="0072583F" w:rsidRPr="00EC5989">
        <w:rPr>
          <w:rFonts w:ascii="Times New Roman" w:hAnsi="Times New Roman" w:cs="Times New Roman"/>
          <w:sz w:val="24"/>
          <w:szCs w:val="24"/>
        </w:rPr>
        <w:t>Form</w:t>
      </w:r>
    </w:p>
    <w:bookmarkEnd w:id="0"/>
    <w:bookmarkEnd w:id="1"/>
    <w:p w14:paraId="5C267A63" w14:textId="2352F097" w:rsidR="00CD704F" w:rsidRPr="0061295A" w:rsidRDefault="00CD704F" w:rsidP="00EB3394">
      <w:pPr>
        <w:pBdr>
          <w:top w:val="single" w:sz="4" w:space="1" w:color="auto"/>
        </w:pBdr>
        <w:rPr>
          <w:i/>
        </w:rPr>
      </w:pPr>
      <w:r w:rsidRPr="009C6814">
        <w:rPr>
          <w:b/>
        </w:rPr>
        <w:t xml:space="preserve">Change </w:t>
      </w:r>
      <w:r w:rsidR="005D05C8">
        <w:rPr>
          <w:b/>
        </w:rPr>
        <w:t>Form #</w:t>
      </w:r>
      <w:r w:rsidR="00AC2B9F">
        <w:rPr>
          <w:b/>
        </w:rPr>
        <w:t xml:space="preserve"> </w:t>
      </w:r>
      <w:r w:rsidR="00FF78FC">
        <w:rPr>
          <w:b/>
        </w:rPr>
        <w:t>&amp; Title</w:t>
      </w:r>
      <w:r w:rsidRPr="009C6814">
        <w:t>:</w:t>
      </w:r>
      <w:r w:rsidR="005D05C8">
        <w:tab/>
      </w:r>
      <w:r w:rsidR="00236D09">
        <w:t>1</w:t>
      </w:r>
      <w:r w:rsidR="00EA2282">
        <w:t>8</w:t>
      </w:r>
      <w:r w:rsidR="000120D9">
        <w:t>BON003</w:t>
      </w:r>
      <w:r w:rsidR="00C64B8E" w:rsidRPr="00C64B8E">
        <w:t xml:space="preserve"> –</w:t>
      </w:r>
      <w:r w:rsidR="009A54BA">
        <w:t xml:space="preserve"> </w:t>
      </w:r>
      <w:r w:rsidR="000120D9">
        <w:t>Diffuser Cleaning</w:t>
      </w:r>
      <w:r w:rsidR="005D05C8">
        <w:tab/>
      </w:r>
      <w:r w:rsidR="00237214" w:rsidRPr="00237214">
        <w:t xml:space="preserve"> </w:t>
      </w:r>
    </w:p>
    <w:p w14:paraId="4B3212F6" w14:textId="5B3F1189" w:rsidR="00CD704F" w:rsidRPr="009C6814" w:rsidRDefault="00CD704F" w:rsidP="00EB3394">
      <w:r w:rsidRPr="009C6814">
        <w:rPr>
          <w:b/>
        </w:rPr>
        <w:t>Date</w:t>
      </w:r>
      <w:r w:rsidR="00B1230A" w:rsidRPr="009C6814">
        <w:rPr>
          <w:b/>
        </w:rPr>
        <w:t xml:space="preserve"> Submitted</w:t>
      </w:r>
      <w:r w:rsidRPr="009C6814">
        <w:t>:</w:t>
      </w:r>
      <w:r w:rsidR="002D086F">
        <w:t xml:space="preserve"> </w:t>
      </w:r>
      <w:r w:rsidR="00EA2282">
        <w:tab/>
      </w:r>
      <w:r w:rsidR="00EA2282">
        <w:tab/>
      </w:r>
      <w:r w:rsidR="000120D9">
        <w:t>April</w:t>
      </w:r>
      <w:r w:rsidR="007D21DE">
        <w:t xml:space="preserve"> </w:t>
      </w:r>
      <w:r w:rsidR="000120D9">
        <w:t>13</w:t>
      </w:r>
      <w:r w:rsidR="004E7141">
        <w:t>, 2018</w:t>
      </w:r>
      <w:r w:rsidR="005D05C8">
        <w:tab/>
      </w:r>
      <w:r w:rsidR="005D05C8">
        <w:tab/>
      </w:r>
    </w:p>
    <w:p w14:paraId="5B0E4FE4" w14:textId="62F150B9" w:rsidR="0052535B" w:rsidRPr="009C6814" w:rsidRDefault="0052535B" w:rsidP="00EB3394">
      <w:r w:rsidRPr="009C6814">
        <w:rPr>
          <w:b/>
        </w:rPr>
        <w:t>Project</w:t>
      </w:r>
      <w:r w:rsidRPr="009C6814">
        <w:t>:</w:t>
      </w:r>
      <w:r w:rsidR="002D086F">
        <w:t xml:space="preserve"> </w:t>
      </w:r>
      <w:r w:rsidR="00EA2282">
        <w:tab/>
      </w:r>
      <w:r w:rsidR="00EA2282">
        <w:tab/>
      </w:r>
      <w:r w:rsidR="00EA2282">
        <w:tab/>
      </w:r>
      <w:r w:rsidR="000120D9">
        <w:t xml:space="preserve">Bonneville </w:t>
      </w:r>
      <w:r w:rsidR="00895E10">
        <w:t>Dam</w:t>
      </w:r>
      <w:r w:rsidR="005D05C8">
        <w:tab/>
      </w:r>
      <w:r w:rsidR="005D05C8">
        <w:tab/>
      </w:r>
      <w:r w:rsidR="005D05C8">
        <w:tab/>
      </w:r>
      <w:r w:rsidR="00F53BDF">
        <w:tab/>
      </w:r>
    </w:p>
    <w:p w14:paraId="4F1BC694" w14:textId="5E7AD749" w:rsidR="00CD704F" w:rsidRDefault="00B1230A" w:rsidP="00EB3394">
      <w:r w:rsidRPr="009C6814">
        <w:rPr>
          <w:b/>
        </w:rPr>
        <w:t>Requester Name, Agency</w:t>
      </w:r>
      <w:r w:rsidR="00CD704F" w:rsidRPr="009C6814">
        <w:t>:</w:t>
      </w:r>
      <w:r w:rsidR="002D086F">
        <w:t xml:space="preserve"> </w:t>
      </w:r>
      <w:r w:rsidR="00EA2282">
        <w:tab/>
      </w:r>
      <w:r w:rsidR="000120D9">
        <w:t>Andrew Derugin, USACE BON</w:t>
      </w:r>
      <w:r w:rsidR="005D05C8">
        <w:tab/>
      </w:r>
      <w:r w:rsidR="007829C0" w:rsidRPr="009C6814">
        <w:t xml:space="preserve"> </w:t>
      </w:r>
    </w:p>
    <w:p w14:paraId="779DF30E" w14:textId="20156E18" w:rsidR="005D05C8" w:rsidRPr="009C6814" w:rsidRDefault="005D05C8" w:rsidP="00895E10">
      <w:pPr>
        <w:pBdr>
          <w:bottom w:val="single" w:sz="4" w:space="1" w:color="auto"/>
        </w:pBdr>
        <w:spacing w:after="480"/>
      </w:pPr>
      <w:r w:rsidRPr="00895E10">
        <w:rPr>
          <w:b/>
        </w:rPr>
        <w:t>Final Action:</w:t>
      </w:r>
      <w:r w:rsidRPr="00895E10">
        <w:tab/>
      </w:r>
      <w:r w:rsidRPr="00895E10">
        <w:tab/>
      </w:r>
      <w:r w:rsidRPr="00895E10">
        <w:tab/>
      </w:r>
      <w:r w:rsidR="003D2A9D">
        <w:rPr>
          <w:b/>
          <w:color w:val="00B050"/>
        </w:rPr>
        <w:t xml:space="preserve">APPROVED </w:t>
      </w:r>
      <w:r w:rsidR="003D2A9D">
        <w:rPr>
          <w:b/>
          <w:color w:val="00B050"/>
        </w:rPr>
        <w:t>5/24</w:t>
      </w:r>
      <w:r w:rsidR="003D2A9D">
        <w:rPr>
          <w:b/>
          <w:color w:val="00B050"/>
        </w:rPr>
        <w:t>/18</w:t>
      </w:r>
    </w:p>
    <w:p w14:paraId="01FFBF9D" w14:textId="4E9AEC85" w:rsidR="008339F6" w:rsidRDefault="00923CDF" w:rsidP="00590CB7">
      <w:pPr>
        <w:spacing w:before="240"/>
      </w:pPr>
      <w:r w:rsidRPr="00F60346">
        <w:rPr>
          <w:b/>
          <w:caps/>
          <w:u w:val="single"/>
        </w:rPr>
        <w:t>FPP Section</w:t>
      </w:r>
      <w:r w:rsidR="00AB4424" w:rsidRPr="005D05C8">
        <w:t>:</w:t>
      </w:r>
      <w:r w:rsidR="00AB60D1">
        <w:t xml:space="preserve"> BON</w:t>
      </w:r>
      <w:r w:rsidR="00E929FE">
        <w:t xml:space="preserve"> section </w:t>
      </w:r>
      <w:r w:rsidR="00AB60D1">
        <w:t>4.3.1.3 – Adult Facilities Routine Maintenance</w:t>
      </w:r>
    </w:p>
    <w:p w14:paraId="60651F17" w14:textId="02790274" w:rsidR="008339F6" w:rsidRDefault="009F3DCB" w:rsidP="00707B3F">
      <w:pPr>
        <w:spacing w:before="360" w:after="240"/>
      </w:pPr>
      <w:r w:rsidRPr="00923CDF">
        <w:rPr>
          <w:rFonts w:ascii="Times New Roman Bold" w:hAnsi="Times New Roman Bold"/>
          <w:b/>
          <w:caps/>
          <w:u w:val="single"/>
        </w:rPr>
        <w:t>Justification for Change</w:t>
      </w:r>
      <w:r w:rsidRPr="005D05C8">
        <w:t>:</w:t>
      </w:r>
      <w:r w:rsidR="00A2395B">
        <w:t xml:space="preserve"> </w:t>
      </w:r>
      <w:r w:rsidR="00AB60D1">
        <w:t>During winter maintenance, diffuser pits have been found to be clogged with mud, clamshells, sticks, and other debris. This is especially prevalent in upstream diffusers that seldom open under normal conditions. When the pits fill with debris, water flow becomes inconsistent and damage to equipment can occur (blown diffuser gratings, stuck valves). We would like to make sure that this operation happens regularly in order to keep diffusers in the best operating condition possible.</w:t>
      </w:r>
    </w:p>
    <w:p w14:paraId="13C10D42" w14:textId="0457F5AB" w:rsidR="00A369DD" w:rsidRDefault="00FF245F" w:rsidP="00707B3F">
      <w:pPr>
        <w:spacing w:before="360" w:after="240"/>
      </w:pPr>
      <w:r w:rsidRPr="00F73605">
        <w:rPr>
          <w:b/>
          <w:caps/>
          <w:u w:val="single"/>
        </w:rPr>
        <w:t>Proposed Change</w:t>
      </w:r>
      <w:r w:rsidR="00D562C6">
        <w:rPr>
          <w:b/>
          <w:caps/>
          <w:u w:val="single"/>
        </w:rPr>
        <w:t>s</w:t>
      </w:r>
      <w:r w:rsidRPr="00F73605">
        <w:rPr>
          <w:caps/>
        </w:rPr>
        <w:t>:</w:t>
      </w:r>
      <w:r w:rsidR="00AB60D1">
        <w:rPr>
          <w:caps/>
        </w:rPr>
        <w:t xml:space="preserve">  </w:t>
      </w:r>
      <w:r w:rsidR="00A369DD">
        <w:t xml:space="preserve">Add new </w:t>
      </w:r>
      <w:r w:rsidR="00AB60D1">
        <w:t>section “e” to 4.3.1.3 (in track changes to existing section)</w:t>
      </w:r>
      <w:r w:rsidR="00A369DD">
        <w:t>:</w:t>
      </w:r>
    </w:p>
    <w:p w14:paraId="659586B7" w14:textId="59BC07C2" w:rsidR="00AB60D1" w:rsidRPr="00261012" w:rsidRDefault="00AB60D1" w:rsidP="00AB60D1">
      <w:pPr>
        <w:pStyle w:val="List"/>
        <w:pBdr>
          <w:top w:val="single" w:sz="6" w:space="1" w:color="auto"/>
          <w:right w:val="single" w:sz="6" w:space="1" w:color="auto"/>
        </w:pBdr>
      </w:pPr>
      <w:r>
        <w:rPr>
          <w:b/>
          <w:szCs w:val="24"/>
        </w:rPr>
        <w:t xml:space="preserve">4.3.1.3. </w:t>
      </w:r>
      <w:r w:rsidRPr="00261012">
        <w:rPr>
          <w:b/>
          <w:szCs w:val="24"/>
        </w:rPr>
        <w:t>Diffuser Gratings</w:t>
      </w:r>
      <w:r w:rsidRPr="00261012">
        <w:rPr>
          <w:szCs w:val="24"/>
        </w:rPr>
        <w:t>: Diffuser chambers for adding auxiliary water to fish ladders and collection channels are covered by gratings attached by several different methods.</w:t>
      </w:r>
      <w:r>
        <w:rPr>
          <w:szCs w:val="24"/>
        </w:rPr>
        <w:t xml:space="preserve"> </w:t>
      </w:r>
      <w:r w:rsidRPr="00261012">
        <w:rPr>
          <w:szCs w:val="24"/>
        </w:rPr>
        <w:t>Diffuser gratings are normally checked during the winter maintenance period to make sure they are in place.</w:t>
      </w:r>
      <w:r>
        <w:rPr>
          <w:szCs w:val="24"/>
        </w:rPr>
        <w:t xml:space="preserve"> </w:t>
      </w:r>
      <w:r w:rsidRPr="00261012">
        <w:rPr>
          <w:szCs w:val="24"/>
        </w:rPr>
        <w:t>These inspections are done by either dewatering the fish passage way and physically inspecting the diffuser gratings, or by using other methods to inspect the gratings.</w:t>
      </w:r>
      <w:r>
        <w:rPr>
          <w:szCs w:val="24"/>
        </w:rPr>
        <w:t xml:space="preserve"> </w:t>
      </w:r>
      <w:r w:rsidRPr="00261012">
        <w:rPr>
          <w:szCs w:val="24"/>
        </w:rPr>
        <w:t>Diffuser gratings may come loose during the fish passage season.</w:t>
      </w:r>
      <w:r>
        <w:rPr>
          <w:szCs w:val="24"/>
        </w:rPr>
        <w:t xml:space="preserve"> </w:t>
      </w:r>
    </w:p>
    <w:p w14:paraId="345E0AE0" w14:textId="77777777" w:rsidR="00AB60D1" w:rsidRPr="00261012" w:rsidRDefault="00AB60D1" w:rsidP="00AB60D1">
      <w:pPr>
        <w:pStyle w:val="List"/>
        <w:numPr>
          <w:ilvl w:val="4"/>
          <w:numId w:val="5"/>
        </w:numPr>
        <w:pBdr>
          <w:bottom w:val="single" w:sz="6" w:space="1" w:color="auto"/>
          <w:right w:val="single" w:sz="6" w:space="1" w:color="auto"/>
        </w:pBdr>
      </w:pPr>
      <w:r w:rsidRPr="00261012">
        <w:rPr>
          <w:bCs/>
          <w:szCs w:val="24"/>
        </w:rPr>
        <w:t>Daily</w:t>
      </w:r>
      <w:r w:rsidRPr="00261012">
        <w:rPr>
          <w:szCs w:val="24"/>
        </w:rPr>
        <w:t xml:space="preserve"> inspections of fish ladders and collection systems should include looking for any flow changes that may indicate problems with diffuser gratings. </w:t>
      </w:r>
    </w:p>
    <w:p w14:paraId="16D3F889" w14:textId="77777777" w:rsidR="00AB60D1" w:rsidRPr="00261012" w:rsidRDefault="00AB60D1" w:rsidP="00AB60D1">
      <w:pPr>
        <w:pStyle w:val="List"/>
        <w:numPr>
          <w:ilvl w:val="4"/>
          <w:numId w:val="5"/>
        </w:numPr>
        <w:pBdr>
          <w:bottom w:val="single" w:sz="6" w:space="1" w:color="auto"/>
          <w:right w:val="single" w:sz="6" w:space="1" w:color="auto"/>
        </w:pBdr>
      </w:pPr>
      <w:r w:rsidRPr="00261012">
        <w:rPr>
          <w:szCs w:val="24"/>
        </w:rPr>
        <w:t xml:space="preserve"> If a diffuser grating is known to or suspected of having moved, creating an opening into a diffuser chamber, efforts must immediately be taken to correct the situation and minimize impacts on adult fish in the fishway.</w:t>
      </w:r>
      <w:r>
        <w:rPr>
          <w:szCs w:val="24"/>
        </w:rPr>
        <w:t xml:space="preserve"> </w:t>
      </w:r>
    </w:p>
    <w:p w14:paraId="5CF26C58" w14:textId="77777777" w:rsidR="00AB60D1" w:rsidRPr="00AB60D1" w:rsidRDefault="00AB60D1" w:rsidP="00AB60D1">
      <w:pPr>
        <w:pStyle w:val="List"/>
        <w:numPr>
          <w:ilvl w:val="4"/>
          <w:numId w:val="5"/>
        </w:numPr>
        <w:pBdr>
          <w:bottom w:val="single" w:sz="6" w:space="1" w:color="auto"/>
          <w:right w:val="single" w:sz="6" w:space="1" w:color="auto"/>
        </w:pBdr>
      </w:pPr>
      <w:r w:rsidRPr="00261012">
        <w:rPr>
          <w:bCs/>
          <w:szCs w:val="24"/>
        </w:rPr>
        <w:t>If</w:t>
      </w:r>
      <w:r w:rsidRPr="00261012">
        <w:rPr>
          <w:szCs w:val="24"/>
        </w:rPr>
        <w:t xml:space="preserve"> possible, a video inspection should be made ASAP to determine the extent of the problem.</w:t>
      </w:r>
      <w:r>
        <w:rPr>
          <w:szCs w:val="24"/>
        </w:rPr>
        <w:t xml:space="preserve"> </w:t>
      </w:r>
      <w:r w:rsidRPr="00261012">
        <w:rPr>
          <w:szCs w:val="24"/>
        </w:rPr>
        <w:t>If diffusers gratings are found to be missing or displaced, creating openings into the diffuser chambers, a method of repair shall be developed and coordinated with the fish agencies and tribes through the established FPOM coordination procedure.</w:t>
      </w:r>
      <w:r>
        <w:rPr>
          <w:szCs w:val="24"/>
        </w:rPr>
        <w:t xml:space="preserve"> </w:t>
      </w:r>
    </w:p>
    <w:p w14:paraId="63EAAD28" w14:textId="77777777" w:rsidR="00AB60D1" w:rsidRPr="00AB60D1" w:rsidRDefault="00AB60D1" w:rsidP="00AB60D1">
      <w:pPr>
        <w:pStyle w:val="List"/>
        <w:numPr>
          <w:ilvl w:val="4"/>
          <w:numId w:val="5"/>
        </w:numPr>
        <w:pBdr>
          <w:bottom w:val="single" w:sz="6" w:space="1" w:color="auto"/>
          <w:right w:val="single" w:sz="6" w:space="1" w:color="auto"/>
        </w:pBdr>
        <w:rPr>
          <w:ins w:id="2" w:author="G0PDWLSW" w:date="2018-04-17T12:40:00Z"/>
        </w:rPr>
      </w:pPr>
      <w:r w:rsidRPr="00AB60D1">
        <w:rPr>
          <w:bCs/>
          <w:szCs w:val="24"/>
        </w:rPr>
        <w:t>Repairs</w:t>
      </w:r>
      <w:r w:rsidRPr="00261012">
        <w:rPr>
          <w:szCs w:val="24"/>
        </w:rPr>
        <w:t xml:space="preserve"> shall be made as quickly as possible unless coordinated differently.</w:t>
      </w:r>
    </w:p>
    <w:p w14:paraId="7D2F4850" w14:textId="18FB468E" w:rsidR="00AB60D1" w:rsidRPr="00AB60D1" w:rsidRDefault="00AB60D1" w:rsidP="00AB60D1">
      <w:pPr>
        <w:pStyle w:val="List"/>
        <w:numPr>
          <w:ilvl w:val="4"/>
          <w:numId w:val="5"/>
        </w:numPr>
        <w:pBdr>
          <w:bottom w:val="single" w:sz="6" w:space="1" w:color="auto"/>
          <w:right w:val="single" w:sz="6" w:space="1" w:color="auto"/>
        </w:pBdr>
      </w:pPr>
      <w:ins w:id="3" w:author="G0PDWLSW" w:date="2018-04-17T12:40:00Z">
        <w:r>
          <w:t xml:space="preserve">Clean debris from diffuser pits using </w:t>
        </w:r>
      </w:ins>
      <w:ins w:id="4" w:author="G0PDWLSW" w:date="2018-05-18T11:54:00Z">
        <w:r w:rsidR="00E6077A">
          <w:t xml:space="preserve">a </w:t>
        </w:r>
      </w:ins>
      <w:ins w:id="5" w:author="G0PDWLSW" w:date="2018-04-17T12:40:00Z">
        <w:r>
          <w:t>rolling</w:t>
        </w:r>
        <w:r w:rsidRPr="00BC5666">
          <w:t xml:space="preserve"> operation.</w:t>
        </w:r>
      </w:ins>
      <w:r>
        <w:t xml:space="preserve"> </w:t>
      </w:r>
      <w:ins w:id="6" w:author="G0PDWLSW" w:date="2018-04-17T12:40:00Z">
        <w:r w:rsidRPr="00BC5666">
          <w:t>Diffusers are opened</w:t>
        </w:r>
        <w:r>
          <w:t xml:space="preserve"> for a period of ~5 minutes</w:t>
        </w:r>
        <w:r w:rsidRPr="00BC5666">
          <w:t>,</w:t>
        </w:r>
        <w:r>
          <w:t xml:space="preserve"> one at a time, starting with</w:t>
        </w:r>
        <w:r w:rsidRPr="00BC5666">
          <w:t xml:space="preserve"> the furthest </w:t>
        </w:r>
        <w:r>
          <w:t xml:space="preserve">diffuser </w:t>
        </w:r>
        <w:r w:rsidRPr="00BC5666">
          <w:t>upstream</w:t>
        </w:r>
        <w:r>
          <w:t xml:space="preserve"> </w:t>
        </w:r>
        <w:r w:rsidRPr="00BC5666">
          <w:t xml:space="preserve">to allow debris </w:t>
        </w:r>
        <w:r>
          <w:t>in the pits to be fl</w:t>
        </w:r>
        <w:r w:rsidRPr="00BC5666">
          <w:t>ushed down the ladder.</w:t>
        </w:r>
      </w:ins>
      <w:r>
        <w:rPr>
          <w:b/>
        </w:rPr>
        <w:t xml:space="preserve"> </w:t>
      </w:r>
      <w:ins w:id="7" w:author="G0PDWLSW" w:date="2018-04-17T12:40:00Z">
        <w:r w:rsidRPr="00190ED8">
          <w:t>This should be done at A-branch, B-branch, Cascades Island, and</w:t>
        </w:r>
        <w:r>
          <w:t xml:space="preserve"> any other diffuser deemed necessary by Project </w:t>
        </w:r>
      </w:ins>
      <w:ins w:id="8" w:author="G0PDWLSW" w:date="2018-04-17T12:42:00Z">
        <w:r>
          <w:t>F</w:t>
        </w:r>
      </w:ins>
      <w:ins w:id="9" w:author="G0PDWLSW" w:date="2018-04-17T12:40:00Z">
        <w:r>
          <w:t>isheries.</w:t>
        </w:r>
      </w:ins>
      <w:r>
        <w:t xml:space="preserve"> </w:t>
      </w:r>
      <w:ins w:id="10" w:author="G0PDWLSW" w:date="2018-04-17T12:40:00Z">
        <w:r>
          <w:t>This should be done in November before the start of winter maintenance, and in summer during the same time as ROV inspections in order to minimize impacts on fish passage.</w:t>
        </w:r>
      </w:ins>
    </w:p>
    <w:p w14:paraId="0D092FB5" w14:textId="20A03DCF" w:rsidR="005D05C8" w:rsidRDefault="0072583F" w:rsidP="00707B3F">
      <w:pPr>
        <w:spacing w:after="240"/>
      </w:pPr>
      <w:r w:rsidRPr="00923CDF">
        <w:rPr>
          <w:rFonts w:ascii="Times New Roman Bold" w:hAnsi="Times New Roman Bold"/>
          <w:b/>
          <w:caps/>
          <w:u w:val="single"/>
        </w:rPr>
        <w:lastRenderedPageBreak/>
        <w:t>Comments</w:t>
      </w:r>
      <w:r w:rsidR="00CD704F" w:rsidRPr="009C6814">
        <w:t>:</w:t>
      </w:r>
    </w:p>
    <w:p w14:paraId="29B36597" w14:textId="77777777" w:rsidR="00F847ED" w:rsidRDefault="00F847ED" w:rsidP="00F847ED">
      <w:pPr>
        <w:pStyle w:val="PlainText"/>
      </w:pPr>
    </w:p>
    <w:p w14:paraId="5FBD1945" w14:textId="77777777" w:rsidR="00F847ED" w:rsidRPr="00D16B93" w:rsidRDefault="00F847ED" w:rsidP="00D16B93">
      <w:pPr>
        <w:pStyle w:val="PlainText"/>
        <w:ind w:firstLine="720"/>
        <w:rPr>
          <w:rFonts w:ascii="Times New Roman" w:hAnsi="Times New Roman"/>
          <w:sz w:val="24"/>
          <w:szCs w:val="24"/>
        </w:rPr>
      </w:pPr>
    </w:p>
    <w:p w14:paraId="086FDA60" w14:textId="712D4231" w:rsidR="00E929FE" w:rsidRDefault="00CD704F" w:rsidP="00D16B93">
      <w:pPr>
        <w:autoSpaceDE w:val="0"/>
        <w:autoSpaceDN w:val="0"/>
        <w:adjustRightInd w:val="0"/>
        <w:spacing w:before="240"/>
        <w:rPr>
          <w:sz w:val="22"/>
          <w:szCs w:val="22"/>
        </w:rPr>
      </w:pPr>
      <w:r w:rsidRPr="00923CDF">
        <w:rPr>
          <w:rFonts w:ascii="Times New Roman Bold" w:hAnsi="Times New Roman Bold"/>
          <w:b/>
          <w:caps/>
          <w:u w:val="single"/>
        </w:rPr>
        <w:t>Record of Final Action</w:t>
      </w:r>
      <w:r w:rsidRPr="009C6814">
        <w:t>:</w:t>
      </w:r>
      <w:r w:rsidR="00AB60D1">
        <w:t xml:space="preserve"> </w:t>
      </w:r>
      <w:r w:rsidR="00B54700" w:rsidRPr="00B54C18">
        <w:rPr>
          <w:sz w:val="22"/>
          <w:szCs w:val="22"/>
        </w:rPr>
        <w:t xml:space="preserve"> </w:t>
      </w:r>
      <w:r w:rsidR="003D2A9D">
        <w:rPr>
          <w:sz w:val="22"/>
          <w:szCs w:val="22"/>
        </w:rPr>
        <w:t>Approved at FPOM May 24, 2018</w:t>
      </w:r>
      <w:bookmarkStart w:id="11" w:name="_GoBack"/>
      <w:bookmarkEnd w:id="11"/>
    </w:p>
    <w:p w14:paraId="0581C733" w14:textId="77777777" w:rsidR="00F847ED" w:rsidRPr="00B54C18" w:rsidRDefault="00F847ED" w:rsidP="00D16B93">
      <w:pPr>
        <w:autoSpaceDE w:val="0"/>
        <w:autoSpaceDN w:val="0"/>
        <w:adjustRightInd w:val="0"/>
        <w:spacing w:before="240"/>
        <w:rPr>
          <w:sz w:val="22"/>
          <w:szCs w:val="22"/>
        </w:rPr>
      </w:pPr>
    </w:p>
    <w:sectPr w:rsidR="00F847ED" w:rsidRPr="00B54C18" w:rsidSect="00E929FE">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B42641" w14:textId="77777777" w:rsidR="00BC39D5" w:rsidRDefault="00BC39D5" w:rsidP="0007427B">
      <w:r>
        <w:separator/>
      </w:r>
    </w:p>
  </w:endnote>
  <w:endnote w:type="continuationSeparator" w:id="0">
    <w:p w14:paraId="2D01B81A" w14:textId="77777777" w:rsidR="00BC39D5" w:rsidRDefault="00BC39D5" w:rsidP="0007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6781473"/>
      <w:docPartObj>
        <w:docPartGallery w:val="Page Numbers (Bottom of Page)"/>
        <w:docPartUnique/>
      </w:docPartObj>
    </w:sdtPr>
    <w:sdtEndPr/>
    <w:sdtContent>
      <w:sdt>
        <w:sdtPr>
          <w:id w:val="1728636285"/>
          <w:docPartObj>
            <w:docPartGallery w:val="Page Numbers (Top of Page)"/>
            <w:docPartUnique/>
          </w:docPartObj>
        </w:sdtPr>
        <w:sdtEndPr/>
        <w:sdtContent>
          <w:p w14:paraId="0230120C" w14:textId="7F34D7A8" w:rsidR="001B7363" w:rsidRDefault="001B7363" w:rsidP="001B7363">
            <w:pPr>
              <w:pStyle w:val="Footer"/>
              <w:jc w:val="center"/>
            </w:pPr>
            <w:r w:rsidRPr="001B7363">
              <w:rPr>
                <w:sz w:val="20"/>
                <w:szCs w:val="20"/>
              </w:rPr>
              <w:t>18</w:t>
            </w:r>
            <w:r w:rsidR="00AB60D1">
              <w:rPr>
                <w:sz w:val="20"/>
                <w:szCs w:val="20"/>
              </w:rPr>
              <w:t>BON003</w:t>
            </w:r>
            <w:r w:rsidRPr="001B7363">
              <w:rPr>
                <w:sz w:val="20"/>
                <w:szCs w:val="20"/>
              </w:rPr>
              <w:t xml:space="preserve"> - Page </w:t>
            </w:r>
            <w:r w:rsidRPr="001B7363">
              <w:rPr>
                <w:b/>
                <w:bCs/>
                <w:sz w:val="20"/>
                <w:szCs w:val="20"/>
              </w:rPr>
              <w:fldChar w:fldCharType="begin"/>
            </w:r>
            <w:r w:rsidRPr="001B7363">
              <w:rPr>
                <w:b/>
                <w:bCs/>
                <w:sz w:val="20"/>
                <w:szCs w:val="20"/>
              </w:rPr>
              <w:instrText xml:space="preserve"> PAGE </w:instrText>
            </w:r>
            <w:r w:rsidRPr="001B7363">
              <w:rPr>
                <w:b/>
                <w:bCs/>
                <w:sz w:val="20"/>
                <w:szCs w:val="20"/>
              </w:rPr>
              <w:fldChar w:fldCharType="separate"/>
            </w:r>
            <w:r w:rsidR="003D2A9D">
              <w:rPr>
                <w:b/>
                <w:bCs/>
                <w:noProof/>
                <w:sz w:val="20"/>
                <w:szCs w:val="20"/>
              </w:rPr>
              <w:t>1</w:t>
            </w:r>
            <w:r w:rsidRPr="001B7363">
              <w:rPr>
                <w:b/>
                <w:bCs/>
                <w:sz w:val="20"/>
                <w:szCs w:val="20"/>
              </w:rPr>
              <w:fldChar w:fldCharType="end"/>
            </w:r>
            <w:r w:rsidRPr="001B7363">
              <w:rPr>
                <w:sz w:val="20"/>
                <w:szCs w:val="20"/>
              </w:rPr>
              <w:t xml:space="preserve"> of </w:t>
            </w:r>
            <w:r w:rsidRPr="001B7363">
              <w:rPr>
                <w:b/>
                <w:bCs/>
                <w:sz w:val="20"/>
                <w:szCs w:val="20"/>
              </w:rPr>
              <w:fldChar w:fldCharType="begin"/>
            </w:r>
            <w:r w:rsidRPr="001B7363">
              <w:rPr>
                <w:b/>
                <w:bCs/>
                <w:sz w:val="20"/>
                <w:szCs w:val="20"/>
              </w:rPr>
              <w:instrText xml:space="preserve"> NUMPAGES  </w:instrText>
            </w:r>
            <w:r w:rsidRPr="001B7363">
              <w:rPr>
                <w:b/>
                <w:bCs/>
                <w:sz w:val="20"/>
                <w:szCs w:val="20"/>
              </w:rPr>
              <w:fldChar w:fldCharType="separate"/>
            </w:r>
            <w:r w:rsidR="003D2A9D">
              <w:rPr>
                <w:b/>
                <w:bCs/>
                <w:noProof/>
                <w:sz w:val="20"/>
                <w:szCs w:val="20"/>
              </w:rPr>
              <w:t>2</w:t>
            </w:r>
            <w:r w:rsidRPr="001B7363">
              <w:rPr>
                <w:b/>
                <w:bCs/>
                <w:sz w:val="20"/>
                <w:szCs w:val="20"/>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52AD6" w14:textId="77777777" w:rsidR="001543D4" w:rsidRPr="001D5ABB" w:rsidRDefault="001543D4" w:rsidP="00F433E4">
    <w:pPr>
      <w:pStyle w:val="Footer"/>
      <w:pBdr>
        <w:top w:val="single" w:sz="4" w:space="1" w:color="auto"/>
      </w:pBdr>
      <w:jc w:val="center"/>
      <w:rPr>
        <w:b/>
        <w:sz w:val="20"/>
      </w:rPr>
    </w:pPr>
    <w:r w:rsidRPr="00387F52">
      <w:rPr>
        <w:b/>
        <w:sz w:val="20"/>
      </w:rPr>
      <w:t>LGS-</w:t>
    </w:r>
    <w:r w:rsidRPr="00387F52">
      <w:rPr>
        <w:b/>
        <w:sz w:val="20"/>
      </w:rPr>
      <w:fldChar w:fldCharType="begin"/>
    </w:r>
    <w:r w:rsidRPr="00387F52">
      <w:rPr>
        <w:b/>
        <w:sz w:val="20"/>
      </w:rPr>
      <w:instrText xml:space="preserve"> PAGE   \* MERGEFORMAT </w:instrText>
    </w:r>
    <w:r w:rsidRPr="00387F52">
      <w:rPr>
        <w:b/>
        <w:sz w:val="20"/>
      </w:rPr>
      <w:fldChar w:fldCharType="separate"/>
    </w:r>
    <w:r>
      <w:rPr>
        <w:b/>
        <w:noProof/>
        <w:sz w:val="20"/>
      </w:rPr>
      <w:t>1</w:t>
    </w:r>
    <w:r w:rsidRPr="00387F52">
      <w:rPr>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CDB6E4" w14:textId="77777777" w:rsidR="00BC39D5" w:rsidRDefault="00BC39D5" w:rsidP="0007427B">
      <w:r>
        <w:separator/>
      </w:r>
    </w:p>
  </w:footnote>
  <w:footnote w:type="continuationSeparator" w:id="0">
    <w:p w14:paraId="49C5B3FF" w14:textId="77777777" w:rsidR="00BC39D5" w:rsidRDefault="00BC39D5" w:rsidP="000742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38C17" w14:textId="77777777" w:rsidR="001543D4" w:rsidRPr="00786FDB" w:rsidRDefault="001543D4" w:rsidP="00F433E4">
    <w:pPr>
      <w:pStyle w:val="Header"/>
      <w:pBdr>
        <w:bottom w:val="single" w:sz="4" w:space="1" w:color="auto"/>
      </w:pBdr>
      <w:rPr>
        <w:rFonts w:ascii="Calibri" w:hAnsi="Calibri" w:cs="Calibri"/>
        <w:sz w:val="20"/>
      </w:rPr>
    </w:pPr>
    <w:r w:rsidRPr="00A45BC8">
      <w:rPr>
        <w:rFonts w:ascii="Calibri" w:hAnsi="Calibri" w:cs="Calibri"/>
        <w:sz w:val="20"/>
        <w:highlight w:val="yellow"/>
      </w:rPr>
      <w:t>DRAFT</w:t>
    </w:r>
    <w:r>
      <w:rPr>
        <w:rFonts w:ascii="Calibri" w:hAnsi="Calibri" w:cs="Calibri"/>
        <w:sz w:val="20"/>
      </w:rPr>
      <w:t xml:space="preserve"> </w:t>
    </w:r>
    <w:r w:rsidRPr="00507826">
      <w:rPr>
        <w:rFonts w:ascii="Calibri" w:hAnsi="Calibri" w:cs="Calibri"/>
        <w:sz w:val="20"/>
      </w:rPr>
      <w:t>201</w:t>
    </w:r>
    <w:r>
      <w:rPr>
        <w:rFonts w:ascii="Calibri" w:hAnsi="Calibri" w:cs="Calibri"/>
        <w:sz w:val="20"/>
      </w:rPr>
      <w:t>7</w:t>
    </w:r>
    <w:r w:rsidRPr="00507826">
      <w:rPr>
        <w:rFonts w:ascii="Calibri" w:hAnsi="Calibri" w:cs="Calibri"/>
        <w:sz w:val="20"/>
      </w:rPr>
      <w:t xml:space="preserve"> Fish Passage Plan</w:t>
    </w:r>
    <w:r>
      <w:rPr>
        <w:rFonts w:ascii="Calibri" w:hAnsi="Calibri" w:cs="Calibri"/>
        <w:sz w:val="20"/>
      </w:rPr>
      <w:tab/>
    </w:r>
    <w:r>
      <w:rPr>
        <w:rFonts w:ascii="Calibri" w:hAnsi="Calibri" w:cs="Calibri"/>
        <w:sz w:val="20"/>
      </w:rPr>
      <w:tab/>
      <w:t>Little Goose Dam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F7CC47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59AF84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E5899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3BA1C5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ADC028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EDEFCD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ACBE0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DD8222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F74CF7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DC46A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747F6"/>
    <w:multiLevelType w:val="hybridMultilevel"/>
    <w:tmpl w:val="BF54B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7A16DB"/>
    <w:multiLevelType w:val="hybridMultilevel"/>
    <w:tmpl w:val="0F36E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490D63"/>
    <w:multiLevelType w:val="hybridMultilevel"/>
    <w:tmpl w:val="FAC4EBC4"/>
    <w:lvl w:ilvl="0" w:tplc="F6EEBB88">
      <w:start w:val="1"/>
      <w:numFmt w:val="lowerLetter"/>
      <w:lvlText w:val="%1."/>
      <w:lvlJc w:val="left"/>
      <w:pPr>
        <w:tabs>
          <w:tab w:val="num" w:pos="216"/>
        </w:tabs>
        <w:ind w:left="216" w:hanging="216"/>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EA29EB"/>
    <w:multiLevelType w:val="hybridMultilevel"/>
    <w:tmpl w:val="D8804B5A"/>
    <w:lvl w:ilvl="0" w:tplc="3BA80172">
      <w:start w:val="1"/>
      <w:numFmt w:val="lowerLetter"/>
      <w:lvlText w:val="%1."/>
      <w:lvlJc w:val="left"/>
      <w:pPr>
        <w:ind w:left="360" w:hanging="360"/>
      </w:pPr>
      <w:rPr>
        <w:rFonts w:ascii="Calibri" w:eastAsia="Times New Roman" w:hAnsi="Calibri" w:cs="Calibri"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1C1522"/>
    <w:multiLevelType w:val="hybridMultilevel"/>
    <w:tmpl w:val="CCAC5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835A84"/>
    <w:multiLevelType w:val="hybridMultilevel"/>
    <w:tmpl w:val="A63A6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AE036D"/>
    <w:multiLevelType w:val="hybridMultilevel"/>
    <w:tmpl w:val="4E162BE4"/>
    <w:lvl w:ilvl="0" w:tplc="251631FC">
      <w:start w:val="1"/>
      <w:numFmt w:val="decimal"/>
      <w:lvlText w:val="%1."/>
      <w:lvlJc w:val="left"/>
      <w:pPr>
        <w:tabs>
          <w:tab w:val="num" w:pos="360"/>
        </w:tabs>
        <w:ind w:left="360" w:hanging="360"/>
      </w:pPr>
      <w:rPr>
        <w:b/>
      </w:rPr>
    </w:lvl>
    <w:lvl w:ilvl="1" w:tplc="04F6A3C0" w:tentative="1">
      <w:start w:val="1"/>
      <w:numFmt w:val="lowerLetter"/>
      <w:lvlText w:val="%2."/>
      <w:lvlJc w:val="left"/>
      <w:pPr>
        <w:tabs>
          <w:tab w:val="num" w:pos="1440"/>
        </w:tabs>
        <w:ind w:left="1440" w:hanging="360"/>
      </w:pPr>
    </w:lvl>
    <w:lvl w:ilvl="2" w:tplc="92C66220" w:tentative="1">
      <w:start w:val="1"/>
      <w:numFmt w:val="lowerRoman"/>
      <w:lvlText w:val="%3."/>
      <w:lvlJc w:val="right"/>
      <w:pPr>
        <w:tabs>
          <w:tab w:val="num" w:pos="2160"/>
        </w:tabs>
        <w:ind w:left="2160" w:hanging="180"/>
      </w:pPr>
    </w:lvl>
    <w:lvl w:ilvl="3" w:tplc="025E425E" w:tentative="1">
      <w:start w:val="1"/>
      <w:numFmt w:val="decimal"/>
      <w:lvlText w:val="%4."/>
      <w:lvlJc w:val="left"/>
      <w:pPr>
        <w:tabs>
          <w:tab w:val="num" w:pos="2880"/>
        </w:tabs>
        <w:ind w:left="2880" w:hanging="360"/>
      </w:pPr>
    </w:lvl>
    <w:lvl w:ilvl="4" w:tplc="8A100522" w:tentative="1">
      <w:start w:val="1"/>
      <w:numFmt w:val="lowerLetter"/>
      <w:lvlText w:val="%5."/>
      <w:lvlJc w:val="left"/>
      <w:pPr>
        <w:tabs>
          <w:tab w:val="num" w:pos="3600"/>
        </w:tabs>
        <w:ind w:left="3600" w:hanging="360"/>
      </w:pPr>
    </w:lvl>
    <w:lvl w:ilvl="5" w:tplc="65BEC384" w:tentative="1">
      <w:start w:val="1"/>
      <w:numFmt w:val="lowerRoman"/>
      <w:lvlText w:val="%6."/>
      <w:lvlJc w:val="right"/>
      <w:pPr>
        <w:tabs>
          <w:tab w:val="num" w:pos="4320"/>
        </w:tabs>
        <w:ind w:left="4320" w:hanging="180"/>
      </w:pPr>
    </w:lvl>
    <w:lvl w:ilvl="6" w:tplc="45FC5B30" w:tentative="1">
      <w:start w:val="1"/>
      <w:numFmt w:val="decimal"/>
      <w:lvlText w:val="%7."/>
      <w:lvlJc w:val="left"/>
      <w:pPr>
        <w:tabs>
          <w:tab w:val="num" w:pos="5040"/>
        </w:tabs>
        <w:ind w:left="5040" w:hanging="360"/>
      </w:pPr>
    </w:lvl>
    <w:lvl w:ilvl="7" w:tplc="B30C49FA" w:tentative="1">
      <w:start w:val="1"/>
      <w:numFmt w:val="lowerLetter"/>
      <w:lvlText w:val="%8."/>
      <w:lvlJc w:val="left"/>
      <w:pPr>
        <w:tabs>
          <w:tab w:val="num" w:pos="5760"/>
        </w:tabs>
        <w:ind w:left="5760" w:hanging="360"/>
      </w:pPr>
    </w:lvl>
    <w:lvl w:ilvl="8" w:tplc="4B12468A" w:tentative="1">
      <w:start w:val="1"/>
      <w:numFmt w:val="lowerRoman"/>
      <w:lvlText w:val="%9."/>
      <w:lvlJc w:val="right"/>
      <w:pPr>
        <w:tabs>
          <w:tab w:val="num" w:pos="6480"/>
        </w:tabs>
        <w:ind w:left="6480" w:hanging="180"/>
      </w:pPr>
    </w:lvl>
  </w:abstractNum>
  <w:abstractNum w:abstractNumId="17" w15:restartNumberingAfterBreak="0">
    <w:nsid w:val="3DDF443A"/>
    <w:multiLevelType w:val="hybridMultilevel"/>
    <w:tmpl w:val="68F4C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8E6C10"/>
    <w:multiLevelType w:val="multilevel"/>
    <w:tmpl w:val="1C8EC034"/>
    <w:lvl w:ilvl="0">
      <w:start w:val="8"/>
      <w:numFmt w:val="lowerLetter"/>
      <w:lvlText w:val="%1."/>
      <w:lvlJc w:val="left"/>
      <w:pPr>
        <w:ind w:left="720" w:firstLine="0"/>
      </w:pPr>
      <w:rPr>
        <w:rFonts w:hint="default"/>
        <w:b/>
        <w:i w:val="0"/>
      </w:rPr>
    </w:lvl>
    <w:lvl w:ilvl="1">
      <w:start w:val="1"/>
      <w:numFmt w:val="decimal"/>
      <w:suff w:val="space"/>
      <w:lvlText w:val="%2."/>
      <w:lvlJc w:val="left"/>
      <w:pPr>
        <w:ind w:left="1440" w:firstLine="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9" w15:restartNumberingAfterBreak="0">
    <w:nsid w:val="4EEF719B"/>
    <w:multiLevelType w:val="hybridMultilevel"/>
    <w:tmpl w:val="0F36D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646ECE"/>
    <w:multiLevelType w:val="multilevel"/>
    <w:tmpl w:val="F69A0CB4"/>
    <w:lvl w:ilvl="0">
      <w:start w:val="2"/>
      <w:numFmt w:val="decimal"/>
      <w:pStyle w:val="FPP1"/>
      <w:lvlText w:val="%1."/>
      <w:lvlJc w:val="left"/>
      <w:pPr>
        <w:ind w:left="0" w:firstLine="0"/>
      </w:pPr>
      <w:rPr>
        <w:rFonts w:hint="default"/>
        <w:b/>
        <w:i w:val="0"/>
      </w:rPr>
    </w:lvl>
    <w:lvl w:ilvl="1">
      <w:start w:val="3"/>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5."/>
      <w:lvlJc w:val="left"/>
      <w:pPr>
        <w:ind w:left="360" w:firstLine="0"/>
      </w:pPr>
      <w:rPr>
        <w:rFonts w:ascii="Times New Roman" w:eastAsia="Times New Roman" w:hAnsi="Times New Roman" w:cs="Times New Roman"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E064AC9"/>
    <w:multiLevelType w:val="hybridMultilevel"/>
    <w:tmpl w:val="6FB87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EA2620"/>
    <w:multiLevelType w:val="hybridMultilevel"/>
    <w:tmpl w:val="3C12052C"/>
    <w:lvl w:ilvl="0" w:tplc="320C655E">
      <w:start w:val="1"/>
      <w:numFmt w:val="lowerLetter"/>
      <w:suff w:val="space"/>
      <w:lvlText w:val="%1."/>
      <w:lvlJc w:val="left"/>
      <w:pPr>
        <w:ind w:left="0" w:firstLine="0"/>
      </w:pPr>
      <w:rPr>
        <w:rFonts w:ascii="Calibri" w:eastAsia="Times New Roman" w:hAnsi="Calibri" w:cs="Calibri"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D24519F"/>
    <w:multiLevelType w:val="hybridMultilevel"/>
    <w:tmpl w:val="95542D90"/>
    <w:lvl w:ilvl="0" w:tplc="F1668794">
      <w:start w:val="1"/>
      <w:numFmt w:val="decimal"/>
      <w:lvlText w:val="%1."/>
      <w:lvlJc w:val="left"/>
      <w:pPr>
        <w:ind w:left="720" w:hanging="360"/>
      </w:pPr>
      <w:rPr>
        <w:rFonts w:hint="default"/>
        <w:b/>
      </w:rPr>
    </w:lvl>
    <w:lvl w:ilvl="1" w:tplc="AFCA6EA2" w:tentative="1">
      <w:start w:val="1"/>
      <w:numFmt w:val="lowerLetter"/>
      <w:lvlText w:val="%2."/>
      <w:lvlJc w:val="left"/>
      <w:pPr>
        <w:ind w:left="1440" w:hanging="360"/>
      </w:pPr>
    </w:lvl>
    <w:lvl w:ilvl="2" w:tplc="BA34F788" w:tentative="1">
      <w:start w:val="1"/>
      <w:numFmt w:val="lowerRoman"/>
      <w:lvlText w:val="%3."/>
      <w:lvlJc w:val="right"/>
      <w:pPr>
        <w:ind w:left="2160" w:hanging="180"/>
      </w:pPr>
    </w:lvl>
    <w:lvl w:ilvl="3" w:tplc="C7686578" w:tentative="1">
      <w:start w:val="1"/>
      <w:numFmt w:val="decimal"/>
      <w:lvlText w:val="%4."/>
      <w:lvlJc w:val="left"/>
      <w:pPr>
        <w:ind w:left="2880" w:hanging="360"/>
      </w:pPr>
    </w:lvl>
    <w:lvl w:ilvl="4" w:tplc="1E54FE22" w:tentative="1">
      <w:start w:val="1"/>
      <w:numFmt w:val="lowerLetter"/>
      <w:lvlText w:val="%5."/>
      <w:lvlJc w:val="left"/>
      <w:pPr>
        <w:ind w:left="3600" w:hanging="360"/>
      </w:pPr>
    </w:lvl>
    <w:lvl w:ilvl="5" w:tplc="08D08514" w:tentative="1">
      <w:start w:val="1"/>
      <w:numFmt w:val="lowerRoman"/>
      <w:lvlText w:val="%6."/>
      <w:lvlJc w:val="right"/>
      <w:pPr>
        <w:ind w:left="4320" w:hanging="180"/>
      </w:pPr>
    </w:lvl>
    <w:lvl w:ilvl="6" w:tplc="E0A82D90" w:tentative="1">
      <w:start w:val="1"/>
      <w:numFmt w:val="decimal"/>
      <w:lvlText w:val="%7."/>
      <w:lvlJc w:val="left"/>
      <w:pPr>
        <w:ind w:left="5040" w:hanging="360"/>
      </w:pPr>
    </w:lvl>
    <w:lvl w:ilvl="7" w:tplc="4AFAEDF6" w:tentative="1">
      <w:start w:val="1"/>
      <w:numFmt w:val="lowerLetter"/>
      <w:lvlText w:val="%8."/>
      <w:lvlJc w:val="left"/>
      <w:pPr>
        <w:ind w:left="5760" w:hanging="360"/>
      </w:pPr>
    </w:lvl>
    <w:lvl w:ilvl="8" w:tplc="8F02EBD2" w:tentative="1">
      <w:start w:val="1"/>
      <w:numFmt w:val="lowerRoman"/>
      <w:lvlText w:val="%9."/>
      <w:lvlJc w:val="right"/>
      <w:pPr>
        <w:ind w:left="6480" w:hanging="180"/>
      </w:pPr>
    </w:lvl>
  </w:abstractNum>
  <w:abstractNum w:abstractNumId="24" w15:restartNumberingAfterBreak="0">
    <w:nsid w:val="6D437DD1"/>
    <w:multiLevelType w:val="hybridMultilevel"/>
    <w:tmpl w:val="0930C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7E09D9"/>
    <w:multiLevelType w:val="hybridMultilevel"/>
    <w:tmpl w:val="CCF0BE20"/>
    <w:lvl w:ilvl="0" w:tplc="A240E750">
      <w:start w:val="10"/>
      <w:numFmt w:val="lowerLetter"/>
      <w:lvlText w:val="%1."/>
      <w:lvlJc w:val="left"/>
      <w:pPr>
        <w:ind w:left="720" w:hanging="360"/>
      </w:pPr>
      <w:rPr>
        <w:rFonts w:hint="default"/>
        <w:b/>
      </w:rPr>
    </w:lvl>
    <w:lvl w:ilvl="1" w:tplc="04090019">
      <w:start w:val="1"/>
      <w:numFmt w:val="decimal"/>
      <w:suff w:val="space"/>
      <w:lvlText w:val="%2."/>
      <w:lvlJc w:val="left"/>
      <w:pPr>
        <w:ind w:left="1440" w:firstLine="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DE6108"/>
    <w:multiLevelType w:val="multilevel"/>
    <w:tmpl w:val="5FC46898"/>
    <w:lvl w:ilvl="0">
      <w:start w:val="2"/>
      <w:numFmt w:val="decimal"/>
      <w:lvlText w:val="%1"/>
      <w:lvlJc w:val="left"/>
      <w:pPr>
        <w:ind w:left="780" w:hanging="780"/>
      </w:pPr>
      <w:rPr>
        <w:rFonts w:hint="default"/>
      </w:rPr>
    </w:lvl>
    <w:lvl w:ilvl="1">
      <w:start w:val="3"/>
      <w:numFmt w:val="decimal"/>
      <w:lvlText w:val="%1.%2"/>
      <w:lvlJc w:val="left"/>
      <w:pPr>
        <w:ind w:left="900" w:hanging="780"/>
      </w:pPr>
      <w:rPr>
        <w:rFonts w:hint="default"/>
      </w:rPr>
    </w:lvl>
    <w:lvl w:ilvl="2">
      <w:start w:val="2"/>
      <w:numFmt w:val="decimal"/>
      <w:lvlText w:val="%1.%2.%3"/>
      <w:lvlJc w:val="left"/>
      <w:pPr>
        <w:ind w:left="1020" w:hanging="780"/>
      </w:pPr>
      <w:rPr>
        <w:rFonts w:hint="default"/>
      </w:rPr>
    </w:lvl>
    <w:lvl w:ilvl="3">
      <w:start w:val="70"/>
      <w:numFmt w:val="decimal"/>
      <w:lvlText w:val="%1.%2.%3.%4"/>
      <w:lvlJc w:val="left"/>
      <w:pPr>
        <w:ind w:left="1140" w:hanging="7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7" w15:restartNumberingAfterBreak="0">
    <w:nsid w:val="72E3447D"/>
    <w:multiLevelType w:val="multilevel"/>
    <w:tmpl w:val="64A80BA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3A266D5"/>
    <w:multiLevelType w:val="hybridMultilevel"/>
    <w:tmpl w:val="6F56D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1D256E"/>
    <w:multiLevelType w:val="hybridMultilevel"/>
    <w:tmpl w:val="2902B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B70F37"/>
    <w:multiLevelType w:val="hybridMultilevel"/>
    <w:tmpl w:val="00E6B934"/>
    <w:lvl w:ilvl="0" w:tplc="2AF0C09E">
      <w:start w:val="1"/>
      <w:numFmt w:val="lowerLetter"/>
      <w:suff w:val="space"/>
      <w:lvlText w:val="%1."/>
      <w:lvlJc w:val="left"/>
      <w:pPr>
        <w:ind w:left="0" w:firstLine="0"/>
      </w:pPr>
      <w:rPr>
        <w:rFonts w:ascii="Calibri" w:eastAsia="Times New Roman" w:hAnsi="Calibri" w:cs="Calibri" w:hint="default"/>
        <w:b/>
        <w:i w:val="0"/>
        <w: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A5528F"/>
    <w:multiLevelType w:val="hybridMultilevel"/>
    <w:tmpl w:val="ECBEF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25"/>
  </w:num>
  <w:num w:numId="4">
    <w:abstractNumId w:val="18"/>
  </w:num>
  <w:num w:numId="5">
    <w:abstractNumId w:val="20"/>
  </w:num>
  <w:num w:numId="6">
    <w:abstractNumId w:val="31"/>
  </w:num>
  <w:num w:numId="7">
    <w:abstractNumId w:val="20"/>
    <w:lvlOverride w:ilvl="0">
      <w:startOverride w:val="4"/>
    </w:lvlOverride>
  </w:num>
  <w:num w:numId="8">
    <w:abstractNumId w:val="9"/>
  </w:num>
  <w:num w:numId="9">
    <w:abstractNumId w:val="4"/>
  </w:num>
  <w:num w:numId="10">
    <w:abstractNumId w:val="27"/>
  </w:num>
  <w:num w:numId="11">
    <w:abstractNumId w:val="2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3"/>
  </w:num>
  <w:num w:numId="14">
    <w:abstractNumId w:val="10"/>
  </w:num>
  <w:num w:numId="15">
    <w:abstractNumId w:val="30"/>
  </w:num>
  <w:num w:numId="16">
    <w:abstractNumId w:val="17"/>
  </w:num>
  <w:num w:numId="17">
    <w:abstractNumId w:val="15"/>
  </w:num>
  <w:num w:numId="18">
    <w:abstractNumId w:val="24"/>
  </w:num>
  <w:num w:numId="19">
    <w:abstractNumId w:val="28"/>
  </w:num>
  <w:num w:numId="20">
    <w:abstractNumId w:val="19"/>
  </w:num>
  <w:num w:numId="21">
    <w:abstractNumId w:val="12"/>
  </w:num>
  <w:num w:numId="22">
    <w:abstractNumId w:val="29"/>
  </w:num>
  <w:num w:numId="23">
    <w:abstractNumId w:val="11"/>
  </w:num>
  <w:num w:numId="24">
    <w:abstractNumId w:val="7"/>
  </w:num>
  <w:num w:numId="25">
    <w:abstractNumId w:val="6"/>
  </w:num>
  <w:num w:numId="26">
    <w:abstractNumId w:val="5"/>
  </w:num>
  <w:num w:numId="27">
    <w:abstractNumId w:val="8"/>
  </w:num>
  <w:num w:numId="28">
    <w:abstractNumId w:val="3"/>
  </w:num>
  <w:num w:numId="29">
    <w:abstractNumId w:val="2"/>
  </w:num>
  <w:num w:numId="30">
    <w:abstractNumId w:val="1"/>
  </w:num>
  <w:num w:numId="31">
    <w:abstractNumId w:val="0"/>
  </w:num>
  <w:num w:numId="32">
    <w:abstractNumId w:val="26"/>
  </w:num>
  <w:num w:numId="33">
    <w:abstractNumId w:val="21"/>
  </w:num>
  <w:num w:numId="34">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0PDWLSW">
    <w15:presenceInfo w15:providerId="None" w15:userId="G0PDWLS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216"/>
    <w:rsid w:val="00006003"/>
    <w:rsid w:val="00006289"/>
    <w:rsid w:val="00010468"/>
    <w:rsid w:val="000120D9"/>
    <w:rsid w:val="00012EDE"/>
    <w:rsid w:val="000175C5"/>
    <w:rsid w:val="00020375"/>
    <w:rsid w:val="00021675"/>
    <w:rsid w:val="000244A2"/>
    <w:rsid w:val="00026B25"/>
    <w:rsid w:val="000304B7"/>
    <w:rsid w:val="00031408"/>
    <w:rsid w:val="00033776"/>
    <w:rsid w:val="00037369"/>
    <w:rsid w:val="000433BD"/>
    <w:rsid w:val="00046957"/>
    <w:rsid w:val="000475E7"/>
    <w:rsid w:val="00051DEE"/>
    <w:rsid w:val="000535D4"/>
    <w:rsid w:val="00053EB3"/>
    <w:rsid w:val="00054163"/>
    <w:rsid w:val="000556E5"/>
    <w:rsid w:val="00056572"/>
    <w:rsid w:val="00056C9A"/>
    <w:rsid w:val="000624A3"/>
    <w:rsid w:val="00067482"/>
    <w:rsid w:val="00071838"/>
    <w:rsid w:val="00072271"/>
    <w:rsid w:val="00072713"/>
    <w:rsid w:val="000733EB"/>
    <w:rsid w:val="0007427B"/>
    <w:rsid w:val="00076B5B"/>
    <w:rsid w:val="000806F4"/>
    <w:rsid w:val="000809EA"/>
    <w:rsid w:val="00080D85"/>
    <w:rsid w:val="00082FCC"/>
    <w:rsid w:val="000858E4"/>
    <w:rsid w:val="0009057A"/>
    <w:rsid w:val="00090A21"/>
    <w:rsid w:val="00091EB0"/>
    <w:rsid w:val="000943CD"/>
    <w:rsid w:val="00095962"/>
    <w:rsid w:val="00097A63"/>
    <w:rsid w:val="000A1D72"/>
    <w:rsid w:val="000B0A49"/>
    <w:rsid w:val="000B1230"/>
    <w:rsid w:val="000B6082"/>
    <w:rsid w:val="000B789E"/>
    <w:rsid w:val="000C0F1C"/>
    <w:rsid w:val="000C2725"/>
    <w:rsid w:val="000C6FC2"/>
    <w:rsid w:val="000C7AC2"/>
    <w:rsid w:val="000C7DB1"/>
    <w:rsid w:val="000D0458"/>
    <w:rsid w:val="000D5090"/>
    <w:rsid w:val="000D78D7"/>
    <w:rsid w:val="000E1A8F"/>
    <w:rsid w:val="000E22A8"/>
    <w:rsid w:val="000E30FB"/>
    <w:rsid w:val="000E53E5"/>
    <w:rsid w:val="000E691D"/>
    <w:rsid w:val="000F01B4"/>
    <w:rsid w:val="000F65FF"/>
    <w:rsid w:val="000F7189"/>
    <w:rsid w:val="00103038"/>
    <w:rsid w:val="00104B30"/>
    <w:rsid w:val="00105722"/>
    <w:rsid w:val="00106D7D"/>
    <w:rsid w:val="00107FE5"/>
    <w:rsid w:val="001104FE"/>
    <w:rsid w:val="001120B1"/>
    <w:rsid w:val="0011260E"/>
    <w:rsid w:val="001152BE"/>
    <w:rsid w:val="0011588E"/>
    <w:rsid w:val="00116EF7"/>
    <w:rsid w:val="00117D59"/>
    <w:rsid w:val="00121888"/>
    <w:rsid w:val="0012672C"/>
    <w:rsid w:val="00130D76"/>
    <w:rsid w:val="00132B1E"/>
    <w:rsid w:val="00133171"/>
    <w:rsid w:val="00135BCD"/>
    <w:rsid w:val="001370D4"/>
    <w:rsid w:val="00143C83"/>
    <w:rsid w:val="0014503F"/>
    <w:rsid w:val="00145876"/>
    <w:rsid w:val="00151DF4"/>
    <w:rsid w:val="001528DF"/>
    <w:rsid w:val="001543D4"/>
    <w:rsid w:val="001603FC"/>
    <w:rsid w:val="0016566C"/>
    <w:rsid w:val="00166842"/>
    <w:rsid w:val="00174292"/>
    <w:rsid w:val="001759F3"/>
    <w:rsid w:val="00176139"/>
    <w:rsid w:val="00183760"/>
    <w:rsid w:val="00183F4E"/>
    <w:rsid w:val="00186BE6"/>
    <w:rsid w:val="0019567E"/>
    <w:rsid w:val="00195DD7"/>
    <w:rsid w:val="00196E51"/>
    <w:rsid w:val="00197BE4"/>
    <w:rsid w:val="001A089C"/>
    <w:rsid w:val="001A1A1D"/>
    <w:rsid w:val="001A25A2"/>
    <w:rsid w:val="001A28AB"/>
    <w:rsid w:val="001A49E2"/>
    <w:rsid w:val="001B4072"/>
    <w:rsid w:val="001B7268"/>
    <w:rsid w:val="001B72C0"/>
    <w:rsid w:val="001B7363"/>
    <w:rsid w:val="001B7DA4"/>
    <w:rsid w:val="001C105A"/>
    <w:rsid w:val="001C19DE"/>
    <w:rsid w:val="001C1C51"/>
    <w:rsid w:val="001C48D5"/>
    <w:rsid w:val="001C609D"/>
    <w:rsid w:val="001C7500"/>
    <w:rsid w:val="001D3625"/>
    <w:rsid w:val="001D3A46"/>
    <w:rsid w:val="001D538C"/>
    <w:rsid w:val="001D781E"/>
    <w:rsid w:val="001E4AE4"/>
    <w:rsid w:val="001E51D9"/>
    <w:rsid w:val="001F0764"/>
    <w:rsid w:val="001F16CD"/>
    <w:rsid w:val="001F275E"/>
    <w:rsid w:val="001F6546"/>
    <w:rsid w:val="00201366"/>
    <w:rsid w:val="00202153"/>
    <w:rsid w:val="002040FA"/>
    <w:rsid w:val="002043FB"/>
    <w:rsid w:val="00204578"/>
    <w:rsid w:val="0020520B"/>
    <w:rsid w:val="002052B2"/>
    <w:rsid w:val="00207AF0"/>
    <w:rsid w:val="00210FFA"/>
    <w:rsid w:val="00212386"/>
    <w:rsid w:val="00212773"/>
    <w:rsid w:val="002134B9"/>
    <w:rsid w:val="00221DD3"/>
    <w:rsid w:val="00222DC2"/>
    <w:rsid w:val="002253AC"/>
    <w:rsid w:val="00225691"/>
    <w:rsid w:val="00233039"/>
    <w:rsid w:val="002348B3"/>
    <w:rsid w:val="00235C7A"/>
    <w:rsid w:val="002363DB"/>
    <w:rsid w:val="00236D09"/>
    <w:rsid w:val="00237214"/>
    <w:rsid w:val="00241690"/>
    <w:rsid w:val="00241BA1"/>
    <w:rsid w:val="00243C4D"/>
    <w:rsid w:val="00246662"/>
    <w:rsid w:val="002504ED"/>
    <w:rsid w:val="0025281C"/>
    <w:rsid w:val="00256756"/>
    <w:rsid w:val="002610ED"/>
    <w:rsid w:val="00262FD4"/>
    <w:rsid w:val="002639D3"/>
    <w:rsid w:val="00265253"/>
    <w:rsid w:val="00265A1F"/>
    <w:rsid w:val="00266995"/>
    <w:rsid w:val="00266F6C"/>
    <w:rsid w:val="002711F0"/>
    <w:rsid w:val="0027311A"/>
    <w:rsid w:val="00273394"/>
    <w:rsid w:val="0027744E"/>
    <w:rsid w:val="00280833"/>
    <w:rsid w:val="00281309"/>
    <w:rsid w:val="00283C95"/>
    <w:rsid w:val="002863A0"/>
    <w:rsid w:val="002864A5"/>
    <w:rsid w:val="00290671"/>
    <w:rsid w:val="00293BA6"/>
    <w:rsid w:val="002A159E"/>
    <w:rsid w:val="002A300C"/>
    <w:rsid w:val="002A3801"/>
    <w:rsid w:val="002A634E"/>
    <w:rsid w:val="002A6838"/>
    <w:rsid w:val="002A7F9C"/>
    <w:rsid w:val="002B06E0"/>
    <w:rsid w:val="002B3C16"/>
    <w:rsid w:val="002C0660"/>
    <w:rsid w:val="002C0EEF"/>
    <w:rsid w:val="002C1418"/>
    <w:rsid w:val="002C187C"/>
    <w:rsid w:val="002C2DE8"/>
    <w:rsid w:val="002D086F"/>
    <w:rsid w:val="002D3A50"/>
    <w:rsid w:val="002D4977"/>
    <w:rsid w:val="002D5F25"/>
    <w:rsid w:val="002D6AA1"/>
    <w:rsid w:val="002E707A"/>
    <w:rsid w:val="002F0B5D"/>
    <w:rsid w:val="002F2C19"/>
    <w:rsid w:val="002F5026"/>
    <w:rsid w:val="00300198"/>
    <w:rsid w:val="0030372B"/>
    <w:rsid w:val="0030531E"/>
    <w:rsid w:val="00305AE0"/>
    <w:rsid w:val="00306D8D"/>
    <w:rsid w:val="003073E7"/>
    <w:rsid w:val="00310746"/>
    <w:rsid w:val="00310FAB"/>
    <w:rsid w:val="00314D50"/>
    <w:rsid w:val="0032016D"/>
    <w:rsid w:val="0032395B"/>
    <w:rsid w:val="00330126"/>
    <w:rsid w:val="00332AD5"/>
    <w:rsid w:val="00333E13"/>
    <w:rsid w:val="00336B6D"/>
    <w:rsid w:val="003378C8"/>
    <w:rsid w:val="00340594"/>
    <w:rsid w:val="003466C2"/>
    <w:rsid w:val="003505AC"/>
    <w:rsid w:val="003561B1"/>
    <w:rsid w:val="003575F0"/>
    <w:rsid w:val="00362256"/>
    <w:rsid w:val="00367AF9"/>
    <w:rsid w:val="00367CEA"/>
    <w:rsid w:val="00371692"/>
    <w:rsid w:val="003718ED"/>
    <w:rsid w:val="00387846"/>
    <w:rsid w:val="00387AE2"/>
    <w:rsid w:val="0039112B"/>
    <w:rsid w:val="00391280"/>
    <w:rsid w:val="00391526"/>
    <w:rsid w:val="00391F4C"/>
    <w:rsid w:val="003938B4"/>
    <w:rsid w:val="00396C38"/>
    <w:rsid w:val="003A1404"/>
    <w:rsid w:val="003A3791"/>
    <w:rsid w:val="003A3B60"/>
    <w:rsid w:val="003A3F12"/>
    <w:rsid w:val="003A4C0C"/>
    <w:rsid w:val="003A4D44"/>
    <w:rsid w:val="003B0352"/>
    <w:rsid w:val="003B2EAE"/>
    <w:rsid w:val="003B4E18"/>
    <w:rsid w:val="003C0BD3"/>
    <w:rsid w:val="003C1FCF"/>
    <w:rsid w:val="003C2698"/>
    <w:rsid w:val="003D16B4"/>
    <w:rsid w:val="003D2A9D"/>
    <w:rsid w:val="003D2C9D"/>
    <w:rsid w:val="003D5DA3"/>
    <w:rsid w:val="003D72A5"/>
    <w:rsid w:val="003E16B8"/>
    <w:rsid w:val="003E1A05"/>
    <w:rsid w:val="003E3497"/>
    <w:rsid w:val="003E76ED"/>
    <w:rsid w:val="003F2170"/>
    <w:rsid w:val="003F6B4E"/>
    <w:rsid w:val="003F7E6A"/>
    <w:rsid w:val="00400AFC"/>
    <w:rsid w:val="00405844"/>
    <w:rsid w:val="0040752E"/>
    <w:rsid w:val="004075D6"/>
    <w:rsid w:val="0041224F"/>
    <w:rsid w:val="0041280B"/>
    <w:rsid w:val="00413D8D"/>
    <w:rsid w:val="00421AAF"/>
    <w:rsid w:val="00423121"/>
    <w:rsid w:val="00432FA4"/>
    <w:rsid w:val="00433DDE"/>
    <w:rsid w:val="004344E1"/>
    <w:rsid w:val="00435A05"/>
    <w:rsid w:val="004375B0"/>
    <w:rsid w:val="004404FE"/>
    <w:rsid w:val="0044345B"/>
    <w:rsid w:val="00446FCF"/>
    <w:rsid w:val="004533CC"/>
    <w:rsid w:val="004546E1"/>
    <w:rsid w:val="0045600B"/>
    <w:rsid w:val="00461F0D"/>
    <w:rsid w:val="00463250"/>
    <w:rsid w:val="00463760"/>
    <w:rsid w:val="00474807"/>
    <w:rsid w:val="00474D8D"/>
    <w:rsid w:val="00481BD9"/>
    <w:rsid w:val="00482AF7"/>
    <w:rsid w:val="00485F61"/>
    <w:rsid w:val="00490A93"/>
    <w:rsid w:val="00497186"/>
    <w:rsid w:val="00497515"/>
    <w:rsid w:val="004B2041"/>
    <w:rsid w:val="004B7B9B"/>
    <w:rsid w:val="004B7FC0"/>
    <w:rsid w:val="004C5970"/>
    <w:rsid w:val="004C7045"/>
    <w:rsid w:val="004C7147"/>
    <w:rsid w:val="004C7848"/>
    <w:rsid w:val="004C7AB4"/>
    <w:rsid w:val="004D0C66"/>
    <w:rsid w:val="004D1821"/>
    <w:rsid w:val="004D3B59"/>
    <w:rsid w:val="004D6BCF"/>
    <w:rsid w:val="004E4F58"/>
    <w:rsid w:val="004E59E3"/>
    <w:rsid w:val="004E6F6E"/>
    <w:rsid w:val="004E7141"/>
    <w:rsid w:val="004E79C5"/>
    <w:rsid w:val="004F110C"/>
    <w:rsid w:val="0050129F"/>
    <w:rsid w:val="00502E62"/>
    <w:rsid w:val="005119D3"/>
    <w:rsid w:val="00512E1D"/>
    <w:rsid w:val="005156F8"/>
    <w:rsid w:val="005179B3"/>
    <w:rsid w:val="0052081B"/>
    <w:rsid w:val="00520AE9"/>
    <w:rsid w:val="00522055"/>
    <w:rsid w:val="005244E1"/>
    <w:rsid w:val="005245C6"/>
    <w:rsid w:val="00524930"/>
    <w:rsid w:val="00524FB5"/>
    <w:rsid w:val="0052535B"/>
    <w:rsid w:val="005254FA"/>
    <w:rsid w:val="0052720C"/>
    <w:rsid w:val="00532A03"/>
    <w:rsid w:val="00533943"/>
    <w:rsid w:val="00533A34"/>
    <w:rsid w:val="00534207"/>
    <w:rsid w:val="005349E6"/>
    <w:rsid w:val="005358D9"/>
    <w:rsid w:val="0054498A"/>
    <w:rsid w:val="00544D7B"/>
    <w:rsid w:val="0055199A"/>
    <w:rsid w:val="0055356D"/>
    <w:rsid w:val="005544FF"/>
    <w:rsid w:val="00555D74"/>
    <w:rsid w:val="0055630A"/>
    <w:rsid w:val="00557AE9"/>
    <w:rsid w:val="0056186F"/>
    <w:rsid w:val="00564409"/>
    <w:rsid w:val="00566A87"/>
    <w:rsid w:val="005673E6"/>
    <w:rsid w:val="005709BF"/>
    <w:rsid w:val="005729E0"/>
    <w:rsid w:val="0057380D"/>
    <w:rsid w:val="00575333"/>
    <w:rsid w:val="00580FCA"/>
    <w:rsid w:val="00581FEC"/>
    <w:rsid w:val="00583102"/>
    <w:rsid w:val="00587141"/>
    <w:rsid w:val="00590BBB"/>
    <w:rsid w:val="00590CB7"/>
    <w:rsid w:val="005943A1"/>
    <w:rsid w:val="0059634F"/>
    <w:rsid w:val="00596583"/>
    <w:rsid w:val="0059714C"/>
    <w:rsid w:val="005975EF"/>
    <w:rsid w:val="00597AC8"/>
    <w:rsid w:val="005A269B"/>
    <w:rsid w:val="005A2BBD"/>
    <w:rsid w:val="005B2987"/>
    <w:rsid w:val="005C469F"/>
    <w:rsid w:val="005D05C8"/>
    <w:rsid w:val="005D27A3"/>
    <w:rsid w:val="005E1CBD"/>
    <w:rsid w:val="005E3722"/>
    <w:rsid w:val="005E71F4"/>
    <w:rsid w:val="005F06B7"/>
    <w:rsid w:val="005F2D44"/>
    <w:rsid w:val="005F495F"/>
    <w:rsid w:val="0060177E"/>
    <w:rsid w:val="006038FE"/>
    <w:rsid w:val="00610499"/>
    <w:rsid w:val="006122D9"/>
    <w:rsid w:val="0061295A"/>
    <w:rsid w:val="0061403E"/>
    <w:rsid w:val="006144D9"/>
    <w:rsid w:val="0061453C"/>
    <w:rsid w:val="0061469A"/>
    <w:rsid w:val="006216B6"/>
    <w:rsid w:val="006216C4"/>
    <w:rsid w:val="006264F2"/>
    <w:rsid w:val="00626C4E"/>
    <w:rsid w:val="00630721"/>
    <w:rsid w:val="00634EDD"/>
    <w:rsid w:val="006359A1"/>
    <w:rsid w:val="00635BDC"/>
    <w:rsid w:val="00637534"/>
    <w:rsid w:val="00645D4F"/>
    <w:rsid w:val="00650D03"/>
    <w:rsid w:val="0065147E"/>
    <w:rsid w:val="00654363"/>
    <w:rsid w:val="00654602"/>
    <w:rsid w:val="00655159"/>
    <w:rsid w:val="006557B2"/>
    <w:rsid w:val="00661050"/>
    <w:rsid w:val="006708E6"/>
    <w:rsid w:val="00672A0C"/>
    <w:rsid w:val="00674189"/>
    <w:rsid w:val="0068054A"/>
    <w:rsid w:val="00684EB9"/>
    <w:rsid w:val="00686867"/>
    <w:rsid w:val="00692B32"/>
    <w:rsid w:val="00694A82"/>
    <w:rsid w:val="006954F5"/>
    <w:rsid w:val="006957D2"/>
    <w:rsid w:val="00697216"/>
    <w:rsid w:val="0069798B"/>
    <w:rsid w:val="006A2240"/>
    <w:rsid w:val="006A554E"/>
    <w:rsid w:val="006B1C14"/>
    <w:rsid w:val="006B241C"/>
    <w:rsid w:val="006B3842"/>
    <w:rsid w:val="006B480D"/>
    <w:rsid w:val="006B5713"/>
    <w:rsid w:val="006B6CD3"/>
    <w:rsid w:val="006C5634"/>
    <w:rsid w:val="006C733A"/>
    <w:rsid w:val="006D0FE4"/>
    <w:rsid w:val="006D26B8"/>
    <w:rsid w:val="006D311D"/>
    <w:rsid w:val="006D4189"/>
    <w:rsid w:val="006D423D"/>
    <w:rsid w:val="006D685A"/>
    <w:rsid w:val="006E1130"/>
    <w:rsid w:val="006E5198"/>
    <w:rsid w:val="006E5586"/>
    <w:rsid w:val="006E55ED"/>
    <w:rsid w:val="006E61B2"/>
    <w:rsid w:val="006E7B68"/>
    <w:rsid w:val="006F1601"/>
    <w:rsid w:val="006F7E2C"/>
    <w:rsid w:val="0070588A"/>
    <w:rsid w:val="00705B1E"/>
    <w:rsid w:val="007071DA"/>
    <w:rsid w:val="00707B3F"/>
    <w:rsid w:val="00720550"/>
    <w:rsid w:val="0072583F"/>
    <w:rsid w:val="00727B00"/>
    <w:rsid w:val="0073077E"/>
    <w:rsid w:val="0073145F"/>
    <w:rsid w:val="007320AC"/>
    <w:rsid w:val="00737236"/>
    <w:rsid w:val="007455C4"/>
    <w:rsid w:val="0074669D"/>
    <w:rsid w:val="007561CE"/>
    <w:rsid w:val="00756C70"/>
    <w:rsid w:val="007577DD"/>
    <w:rsid w:val="007602FD"/>
    <w:rsid w:val="0076249E"/>
    <w:rsid w:val="007642F6"/>
    <w:rsid w:val="00772353"/>
    <w:rsid w:val="0077444C"/>
    <w:rsid w:val="00774D43"/>
    <w:rsid w:val="007829C0"/>
    <w:rsid w:val="00783D13"/>
    <w:rsid w:val="0078512B"/>
    <w:rsid w:val="0078704E"/>
    <w:rsid w:val="00794FB2"/>
    <w:rsid w:val="007A0D09"/>
    <w:rsid w:val="007A2DFC"/>
    <w:rsid w:val="007A4BF9"/>
    <w:rsid w:val="007A770F"/>
    <w:rsid w:val="007A7B37"/>
    <w:rsid w:val="007A7F90"/>
    <w:rsid w:val="007B5D15"/>
    <w:rsid w:val="007B7E5B"/>
    <w:rsid w:val="007C0843"/>
    <w:rsid w:val="007C12BD"/>
    <w:rsid w:val="007C1422"/>
    <w:rsid w:val="007C2281"/>
    <w:rsid w:val="007C28CD"/>
    <w:rsid w:val="007C5981"/>
    <w:rsid w:val="007C7B49"/>
    <w:rsid w:val="007D13E0"/>
    <w:rsid w:val="007D21DE"/>
    <w:rsid w:val="007D3447"/>
    <w:rsid w:val="007D42A5"/>
    <w:rsid w:val="007D577C"/>
    <w:rsid w:val="007D6BA3"/>
    <w:rsid w:val="007E0D9C"/>
    <w:rsid w:val="007E3915"/>
    <w:rsid w:val="007E6F86"/>
    <w:rsid w:val="007F0C58"/>
    <w:rsid w:val="007F4E50"/>
    <w:rsid w:val="007F58F6"/>
    <w:rsid w:val="007F75E9"/>
    <w:rsid w:val="008026C9"/>
    <w:rsid w:val="008039F9"/>
    <w:rsid w:val="008055D8"/>
    <w:rsid w:val="00805B53"/>
    <w:rsid w:val="00814D42"/>
    <w:rsid w:val="00816749"/>
    <w:rsid w:val="008171B6"/>
    <w:rsid w:val="008211B1"/>
    <w:rsid w:val="00825382"/>
    <w:rsid w:val="00825DD9"/>
    <w:rsid w:val="008328E6"/>
    <w:rsid w:val="008339F6"/>
    <w:rsid w:val="00835B44"/>
    <w:rsid w:val="0083618E"/>
    <w:rsid w:val="00840715"/>
    <w:rsid w:val="00841046"/>
    <w:rsid w:val="008415E8"/>
    <w:rsid w:val="00845503"/>
    <w:rsid w:val="008605D6"/>
    <w:rsid w:val="00862446"/>
    <w:rsid w:val="00866A64"/>
    <w:rsid w:val="0087275C"/>
    <w:rsid w:val="00873CFA"/>
    <w:rsid w:val="008755DD"/>
    <w:rsid w:val="00875730"/>
    <w:rsid w:val="00876015"/>
    <w:rsid w:val="008761B9"/>
    <w:rsid w:val="00880785"/>
    <w:rsid w:val="00880F6D"/>
    <w:rsid w:val="00881E82"/>
    <w:rsid w:val="00885121"/>
    <w:rsid w:val="00886E03"/>
    <w:rsid w:val="008938EB"/>
    <w:rsid w:val="00893999"/>
    <w:rsid w:val="0089402D"/>
    <w:rsid w:val="00895E10"/>
    <w:rsid w:val="0089745A"/>
    <w:rsid w:val="008A145D"/>
    <w:rsid w:val="008A1AD7"/>
    <w:rsid w:val="008A41B4"/>
    <w:rsid w:val="008B031E"/>
    <w:rsid w:val="008B0C48"/>
    <w:rsid w:val="008B1C58"/>
    <w:rsid w:val="008B26E0"/>
    <w:rsid w:val="008C2174"/>
    <w:rsid w:val="008C2675"/>
    <w:rsid w:val="008C2F79"/>
    <w:rsid w:val="008C3FCF"/>
    <w:rsid w:val="008C637F"/>
    <w:rsid w:val="008D16E9"/>
    <w:rsid w:val="008D318B"/>
    <w:rsid w:val="008E63DF"/>
    <w:rsid w:val="008F1206"/>
    <w:rsid w:val="008F30C3"/>
    <w:rsid w:val="008F4134"/>
    <w:rsid w:val="008F6216"/>
    <w:rsid w:val="008F7D22"/>
    <w:rsid w:val="00902162"/>
    <w:rsid w:val="00905256"/>
    <w:rsid w:val="0090649E"/>
    <w:rsid w:val="009072C3"/>
    <w:rsid w:val="009077FD"/>
    <w:rsid w:val="00910E60"/>
    <w:rsid w:val="00911BC0"/>
    <w:rsid w:val="0091267D"/>
    <w:rsid w:val="0091738D"/>
    <w:rsid w:val="00923CDF"/>
    <w:rsid w:val="009248DA"/>
    <w:rsid w:val="009277E6"/>
    <w:rsid w:val="0093172D"/>
    <w:rsid w:val="00931DC1"/>
    <w:rsid w:val="0093234D"/>
    <w:rsid w:val="00934D7E"/>
    <w:rsid w:val="00935974"/>
    <w:rsid w:val="009373BC"/>
    <w:rsid w:val="0093784A"/>
    <w:rsid w:val="00940342"/>
    <w:rsid w:val="00940D50"/>
    <w:rsid w:val="00943728"/>
    <w:rsid w:val="00944C68"/>
    <w:rsid w:val="0094663A"/>
    <w:rsid w:val="00951E89"/>
    <w:rsid w:val="009526AA"/>
    <w:rsid w:val="0095319D"/>
    <w:rsid w:val="009545A6"/>
    <w:rsid w:val="00956816"/>
    <w:rsid w:val="00957D53"/>
    <w:rsid w:val="009725B0"/>
    <w:rsid w:val="009760FC"/>
    <w:rsid w:val="009777FE"/>
    <w:rsid w:val="00982854"/>
    <w:rsid w:val="00982C38"/>
    <w:rsid w:val="00983E5E"/>
    <w:rsid w:val="00984845"/>
    <w:rsid w:val="00986B91"/>
    <w:rsid w:val="009873CE"/>
    <w:rsid w:val="009942E5"/>
    <w:rsid w:val="009946BE"/>
    <w:rsid w:val="00994B04"/>
    <w:rsid w:val="00995033"/>
    <w:rsid w:val="00995C50"/>
    <w:rsid w:val="009960AB"/>
    <w:rsid w:val="009A0E71"/>
    <w:rsid w:val="009A2D38"/>
    <w:rsid w:val="009A321C"/>
    <w:rsid w:val="009A3D43"/>
    <w:rsid w:val="009A54BA"/>
    <w:rsid w:val="009B5466"/>
    <w:rsid w:val="009B67EC"/>
    <w:rsid w:val="009B7084"/>
    <w:rsid w:val="009C19F8"/>
    <w:rsid w:val="009C60E7"/>
    <w:rsid w:val="009C6814"/>
    <w:rsid w:val="009C713F"/>
    <w:rsid w:val="009D605B"/>
    <w:rsid w:val="009E35D7"/>
    <w:rsid w:val="009E6082"/>
    <w:rsid w:val="009E750D"/>
    <w:rsid w:val="009F0DF2"/>
    <w:rsid w:val="009F3775"/>
    <w:rsid w:val="009F3DCB"/>
    <w:rsid w:val="009F7BFB"/>
    <w:rsid w:val="00A0010B"/>
    <w:rsid w:val="00A0207E"/>
    <w:rsid w:val="00A03085"/>
    <w:rsid w:val="00A05837"/>
    <w:rsid w:val="00A0700B"/>
    <w:rsid w:val="00A1242C"/>
    <w:rsid w:val="00A21DB3"/>
    <w:rsid w:val="00A21E20"/>
    <w:rsid w:val="00A2356D"/>
    <w:rsid w:val="00A2395B"/>
    <w:rsid w:val="00A2574B"/>
    <w:rsid w:val="00A25DF9"/>
    <w:rsid w:val="00A3001F"/>
    <w:rsid w:val="00A309FD"/>
    <w:rsid w:val="00A34D10"/>
    <w:rsid w:val="00A369DD"/>
    <w:rsid w:val="00A42209"/>
    <w:rsid w:val="00A44999"/>
    <w:rsid w:val="00A46CC5"/>
    <w:rsid w:val="00A55365"/>
    <w:rsid w:val="00A63BE3"/>
    <w:rsid w:val="00A63DE0"/>
    <w:rsid w:val="00A661AD"/>
    <w:rsid w:val="00A663C4"/>
    <w:rsid w:val="00A80266"/>
    <w:rsid w:val="00A80B08"/>
    <w:rsid w:val="00A81050"/>
    <w:rsid w:val="00A81607"/>
    <w:rsid w:val="00A874E9"/>
    <w:rsid w:val="00A91CCA"/>
    <w:rsid w:val="00A951F4"/>
    <w:rsid w:val="00AA4000"/>
    <w:rsid w:val="00AB3065"/>
    <w:rsid w:val="00AB3CCD"/>
    <w:rsid w:val="00AB4424"/>
    <w:rsid w:val="00AB60D1"/>
    <w:rsid w:val="00AB6ED6"/>
    <w:rsid w:val="00AC2B9F"/>
    <w:rsid w:val="00AC4468"/>
    <w:rsid w:val="00AD1045"/>
    <w:rsid w:val="00AD166A"/>
    <w:rsid w:val="00AD67E7"/>
    <w:rsid w:val="00AE10E0"/>
    <w:rsid w:val="00AE1E4C"/>
    <w:rsid w:val="00AE7C15"/>
    <w:rsid w:val="00AE7F2E"/>
    <w:rsid w:val="00B00982"/>
    <w:rsid w:val="00B01CE7"/>
    <w:rsid w:val="00B02026"/>
    <w:rsid w:val="00B0259A"/>
    <w:rsid w:val="00B02B46"/>
    <w:rsid w:val="00B032B5"/>
    <w:rsid w:val="00B049EF"/>
    <w:rsid w:val="00B05038"/>
    <w:rsid w:val="00B051D0"/>
    <w:rsid w:val="00B06E12"/>
    <w:rsid w:val="00B07F9B"/>
    <w:rsid w:val="00B113A9"/>
    <w:rsid w:val="00B1230A"/>
    <w:rsid w:val="00B14174"/>
    <w:rsid w:val="00B15AC1"/>
    <w:rsid w:val="00B171F8"/>
    <w:rsid w:val="00B21CD7"/>
    <w:rsid w:val="00B2374D"/>
    <w:rsid w:val="00B26DD9"/>
    <w:rsid w:val="00B31740"/>
    <w:rsid w:val="00B3324D"/>
    <w:rsid w:val="00B3352D"/>
    <w:rsid w:val="00B405B8"/>
    <w:rsid w:val="00B44738"/>
    <w:rsid w:val="00B447F6"/>
    <w:rsid w:val="00B4579E"/>
    <w:rsid w:val="00B52A54"/>
    <w:rsid w:val="00B54700"/>
    <w:rsid w:val="00B54BF2"/>
    <w:rsid w:val="00B56290"/>
    <w:rsid w:val="00B60978"/>
    <w:rsid w:val="00B627C5"/>
    <w:rsid w:val="00B67AAC"/>
    <w:rsid w:val="00B73289"/>
    <w:rsid w:val="00B765D4"/>
    <w:rsid w:val="00B77828"/>
    <w:rsid w:val="00B8213E"/>
    <w:rsid w:val="00B9011D"/>
    <w:rsid w:val="00B92BA5"/>
    <w:rsid w:val="00B96310"/>
    <w:rsid w:val="00BA0D01"/>
    <w:rsid w:val="00BA366F"/>
    <w:rsid w:val="00BA61E4"/>
    <w:rsid w:val="00BA6739"/>
    <w:rsid w:val="00BB0D14"/>
    <w:rsid w:val="00BB506E"/>
    <w:rsid w:val="00BC1C8F"/>
    <w:rsid w:val="00BC39D5"/>
    <w:rsid w:val="00BC4657"/>
    <w:rsid w:val="00BD1EBA"/>
    <w:rsid w:val="00BD2CD1"/>
    <w:rsid w:val="00BD7E1A"/>
    <w:rsid w:val="00BE105D"/>
    <w:rsid w:val="00BE14EE"/>
    <w:rsid w:val="00BE1CF1"/>
    <w:rsid w:val="00BE220A"/>
    <w:rsid w:val="00BE311F"/>
    <w:rsid w:val="00BE3420"/>
    <w:rsid w:val="00BE4E65"/>
    <w:rsid w:val="00BF4788"/>
    <w:rsid w:val="00BF7AF8"/>
    <w:rsid w:val="00C004D0"/>
    <w:rsid w:val="00C025AB"/>
    <w:rsid w:val="00C03F20"/>
    <w:rsid w:val="00C04172"/>
    <w:rsid w:val="00C111A6"/>
    <w:rsid w:val="00C13EB2"/>
    <w:rsid w:val="00C1792A"/>
    <w:rsid w:val="00C2217B"/>
    <w:rsid w:val="00C23A7D"/>
    <w:rsid w:val="00C31B2C"/>
    <w:rsid w:val="00C3340A"/>
    <w:rsid w:val="00C356BD"/>
    <w:rsid w:val="00C371B8"/>
    <w:rsid w:val="00C44939"/>
    <w:rsid w:val="00C46A0D"/>
    <w:rsid w:val="00C51011"/>
    <w:rsid w:val="00C52A4D"/>
    <w:rsid w:val="00C5322C"/>
    <w:rsid w:val="00C55CEA"/>
    <w:rsid w:val="00C5732D"/>
    <w:rsid w:val="00C615C3"/>
    <w:rsid w:val="00C61823"/>
    <w:rsid w:val="00C63495"/>
    <w:rsid w:val="00C63A3B"/>
    <w:rsid w:val="00C64697"/>
    <w:rsid w:val="00C64B8E"/>
    <w:rsid w:val="00C6585C"/>
    <w:rsid w:val="00C65AA7"/>
    <w:rsid w:val="00C71048"/>
    <w:rsid w:val="00C7306F"/>
    <w:rsid w:val="00C75255"/>
    <w:rsid w:val="00C8275B"/>
    <w:rsid w:val="00C90713"/>
    <w:rsid w:val="00C91039"/>
    <w:rsid w:val="00C9160B"/>
    <w:rsid w:val="00C91EA0"/>
    <w:rsid w:val="00C91EA8"/>
    <w:rsid w:val="00C92C75"/>
    <w:rsid w:val="00C92D81"/>
    <w:rsid w:val="00CA04CB"/>
    <w:rsid w:val="00CA6586"/>
    <w:rsid w:val="00CA6CF3"/>
    <w:rsid w:val="00CA7B2E"/>
    <w:rsid w:val="00CB038C"/>
    <w:rsid w:val="00CB63A8"/>
    <w:rsid w:val="00CB71DA"/>
    <w:rsid w:val="00CC3257"/>
    <w:rsid w:val="00CC68A7"/>
    <w:rsid w:val="00CD2567"/>
    <w:rsid w:val="00CD4499"/>
    <w:rsid w:val="00CD5090"/>
    <w:rsid w:val="00CD704F"/>
    <w:rsid w:val="00CE1096"/>
    <w:rsid w:val="00CE7461"/>
    <w:rsid w:val="00CF5755"/>
    <w:rsid w:val="00CF5B3E"/>
    <w:rsid w:val="00CF5CC8"/>
    <w:rsid w:val="00CF652C"/>
    <w:rsid w:val="00CF7FC4"/>
    <w:rsid w:val="00D03264"/>
    <w:rsid w:val="00D032B8"/>
    <w:rsid w:val="00D04868"/>
    <w:rsid w:val="00D05C5F"/>
    <w:rsid w:val="00D05FFD"/>
    <w:rsid w:val="00D12B68"/>
    <w:rsid w:val="00D151E3"/>
    <w:rsid w:val="00D16B93"/>
    <w:rsid w:val="00D2467E"/>
    <w:rsid w:val="00D30CC4"/>
    <w:rsid w:val="00D3118C"/>
    <w:rsid w:val="00D33451"/>
    <w:rsid w:val="00D35B1C"/>
    <w:rsid w:val="00D43F96"/>
    <w:rsid w:val="00D44C4F"/>
    <w:rsid w:val="00D46B4E"/>
    <w:rsid w:val="00D471F8"/>
    <w:rsid w:val="00D50178"/>
    <w:rsid w:val="00D52E86"/>
    <w:rsid w:val="00D535D8"/>
    <w:rsid w:val="00D562C6"/>
    <w:rsid w:val="00D569DC"/>
    <w:rsid w:val="00D625A0"/>
    <w:rsid w:val="00D647B2"/>
    <w:rsid w:val="00D6748F"/>
    <w:rsid w:val="00D679D8"/>
    <w:rsid w:val="00D76F0B"/>
    <w:rsid w:val="00D80730"/>
    <w:rsid w:val="00D81C93"/>
    <w:rsid w:val="00D821F7"/>
    <w:rsid w:val="00D83276"/>
    <w:rsid w:val="00D83E80"/>
    <w:rsid w:val="00D879C3"/>
    <w:rsid w:val="00D94399"/>
    <w:rsid w:val="00D95AE1"/>
    <w:rsid w:val="00D96939"/>
    <w:rsid w:val="00DA0E3B"/>
    <w:rsid w:val="00DA27AE"/>
    <w:rsid w:val="00DA3AA4"/>
    <w:rsid w:val="00DB146E"/>
    <w:rsid w:val="00DB4298"/>
    <w:rsid w:val="00DB6B56"/>
    <w:rsid w:val="00DB7051"/>
    <w:rsid w:val="00DB759F"/>
    <w:rsid w:val="00DC1A3B"/>
    <w:rsid w:val="00DC363C"/>
    <w:rsid w:val="00DC65B0"/>
    <w:rsid w:val="00DD51D8"/>
    <w:rsid w:val="00DD667E"/>
    <w:rsid w:val="00DE1E19"/>
    <w:rsid w:val="00DE2CC5"/>
    <w:rsid w:val="00DE5C5A"/>
    <w:rsid w:val="00DF2660"/>
    <w:rsid w:val="00DF509B"/>
    <w:rsid w:val="00DF5793"/>
    <w:rsid w:val="00DF738E"/>
    <w:rsid w:val="00E00844"/>
    <w:rsid w:val="00E026CF"/>
    <w:rsid w:val="00E02E64"/>
    <w:rsid w:val="00E03F7F"/>
    <w:rsid w:val="00E05439"/>
    <w:rsid w:val="00E073B0"/>
    <w:rsid w:val="00E079EA"/>
    <w:rsid w:val="00E102C0"/>
    <w:rsid w:val="00E113E8"/>
    <w:rsid w:val="00E1276C"/>
    <w:rsid w:val="00E13DBF"/>
    <w:rsid w:val="00E15EBF"/>
    <w:rsid w:val="00E1613A"/>
    <w:rsid w:val="00E175B7"/>
    <w:rsid w:val="00E23B6C"/>
    <w:rsid w:val="00E36D34"/>
    <w:rsid w:val="00E37DF8"/>
    <w:rsid w:val="00E41AAB"/>
    <w:rsid w:val="00E43E4E"/>
    <w:rsid w:val="00E44451"/>
    <w:rsid w:val="00E4698B"/>
    <w:rsid w:val="00E6077A"/>
    <w:rsid w:val="00E62196"/>
    <w:rsid w:val="00E63BD9"/>
    <w:rsid w:val="00E652AB"/>
    <w:rsid w:val="00E65F3A"/>
    <w:rsid w:val="00E70126"/>
    <w:rsid w:val="00E70405"/>
    <w:rsid w:val="00E71383"/>
    <w:rsid w:val="00E73FFD"/>
    <w:rsid w:val="00E776A4"/>
    <w:rsid w:val="00E90D4D"/>
    <w:rsid w:val="00E929FE"/>
    <w:rsid w:val="00E9479D"/>
    <w:rsid w:val="00E96D55"/>
    <w:rsid w:val="00EA1434"/>
    <w:rsid w:val="00EA2282"/>
    <w:rsid w:val="00EA6A78"/>
    <w:rsid w:val="00EA752C"/>
    <w:rsid w:val="00EB2AFF"/>
    <w:rsid w:val="00EB3394"/>
    <w:rsid w:val="00EB55A0"/>
    <w:rsid w:val="00EC287D"/>
    <w:rsid w:val="00EC4D69"/>
    <w:rsid w:val="00EC5989"/>
    <w:rsid w:val="00EC699D"/>
    <w:rsid w:val="00EC6BD2"/>
    <w:rsid w:val="00ED04BF"/>
    <w:rsid w:val="00ED0AB1"/>
    <w:rsid w:val="00ED27E0"/>
    <w:rsid w:val="00ED4779"/>
    <w:rsid w:val="00ED7C5A"/>
    <w:rsid w:val="00EE4FF9"/>
    <w:rsid w:val="00EF08CB"/>
    <w:rsid w:val="00EF17A7"/>
    <w:rsid w:val="00EF4565"/>
    <w:rsid w:val="00EF57C0"/>
    <w:rsid w:val="00EF6DA0"/>
    <w:rsid w:val="00F016CB"/>
    <w:rsid w:val="00F05C33"/>
    <w:rsid w:val="00F05C46"/>
    <w:rsid w:val="00F144AA"/>
    <w:rsid w:val="00F2340F"/>
    <w:rsid w:val="00F24371"/>
    <w:rsid w:val="00F249A1"/>
    <w:rsid w:val="00F25582"/>
    <w:rsid w:val="00F30102"/>
    <w:rsid w:val="00F30417"/>
    <w:rsid w:val="00F32E9D"/>
    <w:rsid w:val="00F33DBC"/>
    <w:rsid w:val="00F34071"/>
    <w:rsid w:val="00F42026"/>
    <w:rsid w:val="00F46262"/>
    <w:rsid w:val="00F46736"/>
    <w:rsid w:val="00F46DA7"/>
    <w:rsid w:val="00F47209"/>
    <w:rsid w:val="00F47595"/>
    <w:rsid w:val="00F47DEF"/>
    <w:rsid w:val="00F53BDF"/>
    <w:rsid w:val="00F55C0A"/>
    <w:rsid w:val="00F60D4C"/>
    <w:rsid w:val="00F60FE9"/>
    <w:rsid w:val="00F67449"/>
    <w:rsid w:val="00F760FA"/>
    <w:rsid w:val="00F81C47"/>
    <w:rsid w:val="00F8300F"/>
    <w:rsid w:val="00F847ED"/>
    <w:rsid w:val="00F8490F"/>
    <w:rsid w:val="00F871AB"/>
    <w:rsid w:val="00F87848"/>
    <w:rsid w:val="00FA3476"/>
    <w:rsid w:val="00FA4932"/>
    <w:rsid w:val="00FA4E61"/>
    <w:rsid w:val="00FB0E18"/>
    <w:rsid w:val="00FB1218"/>
    <w:rsid w:val="00FB5852"/>
    <w:rsid w:val="00FC16DA"/>
    <w:rsid w:val="00FC61B2"/>
    <w:rsid w:val="00FE3450"/>
    <w:rsid w:val="00FE3FAC"/>
    <w:rsid w:val="00FE6A0E"/>
    <w:rsid w:val="00FE7EF5"/>
    <w:rsid w:val="00FF245F"/>
    <w:rsid w:val="00FF3131"/>
    <w:rsid w:val="00FF5B85"/>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C74BFD"/>
  <w15:docId w15:val="{4530B725-E3ED-467A-8915-DC6000F8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72583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AA400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AA4000"/>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5F2D44"/>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AA4000"/>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AA4000"/>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AA400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AA400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AA400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paragraph" w:styleId="PlainText">
    <w:name w:val="Plain Text"/>
    <w:basedOn w:val="Normal"/>
    <w:link w:val="PlainTextChar"/>
    <w:uiPriority w:val="99"/>
    <w:unhideWhenUsed/>
    <w:rsid w:val="008026C9"/>
    <w:rPr>
      <w:rFonts w:ascii="Consolas" w:eastAsia="Calibri" w:hAnsi="Consolas"/>
      <w:sz w:val="21"/>
      <w:szCs w:val="21"/>
    </w:rPr>
  </w:style>
  <w:style w:type="character" w:customStyle="1" w:styleId="PlainTextChar">
    <w:name w:val="Plain Text Char"/>
    <w:basedOn w:val="DefaultParagraphFont"/>
    <w:link w:val="PlainText"/>
    <w:uiPriority w:val="99"/>
    <w:rsid w:val="008026C9"/>
    <w:rPr>
      <w:rFonts w:ascii="Consolas" w:eastAsia="Calibri" w:hAnsi="Consolas"/>
      <w:sz w:val="21"/>
      <w:szCs w:val="21"/>
    </w:rPr>
  </w:style>
  <w:style w:type="character" w:styleId="Hyperlink">
    <w:name w:val="Hyperlink"/>
    <w:basedOn w:val="DefaultParagraphFont"/>
    <w:uiPriority w:val="99"/>
    <w:unhideWhenUsed/>
    <w:rsid w:val="008026C9"/>
    <w:rPr>
      <w:color w:val="0000FF"/>
      <w:u w:val="single"/>
    </w:rPr>
  </w:style>
  <w:style w:type="character" w:customStyle="1" w:styleId="Heading4Char">
    <w:name w:val="Heading 4 Char"/>
    <w:basedOn w:val="DefaultParagraphFont"/>
    <w:link w:val="Heading4"/>
    <w:semiHidden/>
    <w:rsid w:val="005F2D44"/>
    <w:rPr>
      <w:rFonts w:ascii="Calibri" w:eastAsia="Times New Roman" w:hAnsi="Calibri" w:cs="Times New Roman"/>
      <w:b/>
      <w:bCs/>
      <w:sz w:val="28"/>
      <w:szCs w:val="28"/>
    </w:rPr>
  </w:style>
  <w:style w:type="paragraph" w:styleId="BalloonText">
    <w:name w:val="Balloon Text"/>
    <w:basedOn w:val="Normal"/>
    <w:link w:val="BalloonTextChar"/>
    <w:rsid w:val="00756C70"/>
    <w:rPr>
      <w:rFonts w:ascii="Tahoma" w:hAnsi="Tahoma" w:cs="Tahoma"/>
      <w:sz w:val="16"/>
      <w:szCs w:val="16"/>
    </w:rPr>
  </w:style>
  <w:style w:type="character" w:customStyle="1" w:styleId="BalloonTextChar">
    <w:name w:val="Balloon Text Char"/>
    <w:basedOn w:val="DefaultParagraphFont"/>
    <w:link w:val="BalloonText"/>
    <w:rsid w:val="00756C70"/>
    <w:rPr>
      <w:rFonts w:ascii="Tahoma" w:hAnsi="Tahoma" w:cs="Tahoma"/>
      <w:sz w:val="16"/>
      <w:szCs w:val="16"/>
    </w:rPr>
  </w:style>
  <w:style w:type="paragraph" w:styleId="Header">
    <w:name w:val="header"/>
    <w:basedOn w:val="Normal"/>
    <w:link w:val="HeaderChar"/>
    <w:uiPriority w:val="99"/>
    <w:rsid w:val="006D685A"/>
    <w:pPr>
      <w:tabs>
        <w:tab w:val="center" w:pos="4680"/>
        <w:tab w:val="right" w:pos="9360"/>
      </w:tabs>
    </w:pPr>
  </w:style>
  <w:style w:type="character" w:customStyle="1" w:styleId="HeaderChar">
    <w:name w:val="Header Char"/>
    <w:basedOn w:val="DefaultParagraphFont"/>
    <w:link w:val="Header"/>
    <w:uiPriority w:val="99"/>
    <w:rsid w:val="006D685A"/>
    <w:rPr>
      <w:sz w:val="24"/>
      <w:szCs w:val="24"/>
    </w:rPr>
  </w:style>
  <w:style w:type="paragraph" w:styleId="FootnoteText">
    <w:name w:val="footnote text"/>
    <w:basedOn w:val="Normal"/>
    <w:link w:val="FootnoteTextChar"/>
    <w:rsid w:val="0007427B"/>
    <w:rPr>
      <w:rFonts w:ascii="Courier New" w:hAnsi="Courier New"/>
      <w:sz w:val="20"/>
      <w:szCs w:val="20"/>
    </w:rPr>
  </w:style>
  <w:style w:type="character" w:customStyle="1" w:styleId="FootnoteTextChar">
    <w:name w:val="Footnote Text Char"/>
    <w:basedOn w:val="DefaultParagraphFont"/>
    <w:link w:val="FootnoteText"/>
    <w:rsid w:val="0007427B"/>
    <w:rPr>
      <w:rFonts w:ascii="Courier New" w:hAnsi="Courier New"/>
    </w:rPr>
  </w:style>
  <w:style w:type="character" w:styleId="FootnoteReference">
    <w:name w:val="footnote reference"/>
    <w:basedOn w:val="DefaultParagraphFont"/>
    <w:rsid w:val="0007427B"/>
    <w:rPr>
      <w:rFonts w:cs="Times New Roman"/>
      <w:vertAlign w:val="superscript"/>
    </w:rPr>
  </w:style>
  <w:style w:type="character" w:styleId="CommentReference">
    <w:name w:val="annotation reference"/>
    <w:basedOn w:val="DefaultParagraphFont"/>
    <w:uiPriority w:val="99"/>
    <w:rsid w:val="00BF7AF8"/>
    <w:rPr>
      <w:sz w:val="16"/>
      <w:szCs w:val="16"/>
    </w:rPr>
  </w:style>
  <w:style w:type="paragraph" w:styleId="CommentText">
    <w:name w:val="annotation text"/>
    <w:basedOn w:val="Normal"/>
    <w:link w:val="CommentTextChar"/>
    <w:uiPriority w:val="99"/>
    <w:rsid w:val="00BF7AF8"/>
    <w:pPr>
      <w:spacing w:after="240"/>
    </w:pPr>
    <w:rPr>
      <w:szCs w:val="20"/>
    </w:rPr>
  </w:style>
  <w:style w:type="character" w:customStyle="1" w:styleId="CommentTextChar">
    <w:name w:val="Comment Text Char"/>
    <w:basedOn w:val="DefaultParagraphFont"/>
    <w:link w:val="CommentText"/>
    <w:uiPriority w:val="99"/>
    <w:rsid w:val="00BF7AF8"/>
    <w:rPr>
      <w:sz w:val="24"/>
    </w:rPr>
  </w:style>
  <w:style w:type="paragraph" w:customStyle="1" w:styleId="FPP1">
    <w:name w:val="FPP1"/>
    <w:basedOn w:val="Normal"/>
    <w:link w:val="FPP1Char"/>
    <w:qFormat/>
    <w:rsid w:val="00266995"/>
    <w:pPr>
      <w:keepNext/>
      <w:numPr>
        <w:numId w:val="5"/>
      </w:numPr>
      <w:spacing w:before="360" w:after="240"/>
    </w:pPr>
    <w:rPr>
      <w:rFonts w:ascii="Times New Roman Bold" w:hAnsi="Times New Roman Bold"/>
      <w:b/>
      <w:caps/>
      <w:szCs w:val="20"/>
      <w:u w:val="single"/>
    </w:rPr>
  </w:style>
  <w:style w:type="paragraph" w:customStyle="1" w:styleId="FPP2">
    <w:name w:val="FPP2"/>
    <w:basedOn w:val="Normal"/>
    <w:link w:val="FPP2Char"/>
    <w:qFormat/>
    <w:rsid w:val="00266995"/>
    <w:pPr>
      <w:keepNext/>
      <w:numPr>
        <w:ilvl w:val="1"/>
        <w:numId w:val="5"/>
      </w:numPr>
      <w:suppressAutoHyphens/>
      <w:spacing w:after="240"/>
    </w:pPr>
    <w:rPr>
      <w:b/>
    </w:rPr>
  </w:style>
  <w:style w:type="paragraph" w:customStyle="1" w:styleId="FPP3">
    <w:name w:val="FPP3"/>
    <w:basedOn w:val="Normal"/>
    <w:link w:val="FPP3Char"/>
    <w:qFormat/>
    <w:rsid w:val="00266995"/>
    <w:pPr>
      <w:numPr>
        <w:ilvl w:val="2"/>
        <w:numId w:val="5"/>
      </w:numPr>
      <w:suppressAutoHyphens/>
      <w:spacing w:after="240"/>
    </w:pPr>
    <w:rPr>
      <w:szCs w:val="20"/>
    </w:rPr>
  </w:style>
  <w:style w:type="paragraph" w:styleId="Footer">
    <w:name w:val="footer"/>
    <w:basedOn w:val="Normal"/>
    <w:link w:val="FooterChar"/>
    <w:uiPriority w:val="99"/>
    <w:rsid w:val="003A3791"/>
    <w:pPr>
      <w:tabs>
        <w:tab w:val="center" w:pos="4680"/>
        <w:tab w:val="right" w:pos="9360"/>
      </w:tabs>
    </w:pPr>
  </w:style>
  <w:style w:type="character" w:customStyle="1" w:styleId="FooterChar">
    <w:name w:val="Footer Char"/>
    <w:basedOn w:val="DefaultParagraphFont"/>
    <w:link w:val="Footer"/>
    <w:uiPriority w:val="99"/>
    <w:rsid w:val="003A3791"/>
    <w:rPr>
      <w:sz w:val="24"/>
      <w:szCs w:val="24"/>
    </w:rPr>
  </w:style>
  <w:style w:type="paragraph" w:styleId="Caption">
    <w:name w:val="caption"/>
    <w:basedOn w:val="Normal"/>
    <w:next w:val="Normal"/>
    <w:unhideWhenUsed/>
    <w:qFormat/>
    <w:rsid w:val="00825382"/>
    <w:rPr>
      <w:b/>
      <w:bCs/>
      <w:szCs w:val="20"/>
    </w:rPr>
  </w:style>
  <w:style w:type="character" w:styleId="FollowedHyperlink">
    <w:name w:val="FollowedHyperlink"/>
    <w:basedOn w:val="DefaultParagraphFont"/>
    <w:semiHidden/>
    <w:unhideWhenUsed/>
    <w:rsid w:val="00575333"/>
    <w:rPr>
      <w:color w:val="800080" w:themeColor="followedHyperlink"/>
      <w:u w:val="single"/>
    </w:rPr>
  </w:style>
  <w:style w:type="character" w:customStyle="1" w:styleId="FPP2Char">
    <w:name w:val="FPP2 Char"/>
    <w:link w:val="FPP2"/>
    <w:rsid w:val="00590CB7"/>
    <w:rPr>
      <w:b/>
      <w:sz w:val="24"/>
      <w:szCs w:val="24"/>
    </w:rPr>
  </w:style>
  <w:style w:type="character" w:customStyle="1" w:styleId="FPP3Char">
    <w:name w:val="FPP3 Char"/>
    <w:link w:val="FPP3"/>
    <w:rsid w:val="00590CB7"/>
    <w:rPr>
      <w:sz w:val="24"/>
    </w:rPr>
  </w:style>
  <w:style w:type="paragraph" w:styleId="ListParagraph">
    <w:name w:val="List Paragraph"/>
    <w:basedOn w:val="Normal"/>
    <w:uiPriority w:val="34"/>
    <w:qFormat/>
    <w:rsid w:val="00590CB7"/>
    <w:pPr>
      <w:ind w:left="720"/>
      <w:contextualSpacing/>
    </w:pPr>
  </w:style>
  <w:style w:type="character" w:customStyle="1" w:styleId="FPP1Char">
    <w:name w:val="FPP1 Char"/>
    <w:link w:val="FPP1"/>
    <w:rsid w:val="00367AF9"/>
    <w:rPr>
      <w:rFonts w:ascii="Times New Roman Bold" w:hAnsi="Times New Roman Bold"/>
      <w:b/>
      <w:caps/>
      <w:sz w:val="24"/>
      <w:u w:val="single"/>
    </w:rPr>
  </w:style>
  <w:style w:type="paragraph" w:styleId="ListBullet">
    <w:name w:val="List Bullet"/>
    <w:basedOn w:val="Normal"/>
    <w:autoRedefine/>
    <w:rsid w:val="00091EB0"/>
    <w:pPr>
      <w:numPr>
        <w:numId w:val="8"/>
      </w:numPr>
      <w:spacing w:after="240"/>
    </w:pPr>
    <w:rPr>
      <w:sz w:val="20"/>
      <w:szCs w:val="20"/>
    </w:rPr>
  </w:style>
  <w:style w:type="paragraph" w:styleId="ListBullet5">
    <w:name w:val="List Bullet 5"/>
    <w:basedOn w:val="Normal"/>
    <w:autoRedefine/>
    <w:rsid w:val="00091EB0"/>
    <w:pPr>
      <w:numPr>
        <w:numId w:val="9"/>
      </w:numPr>
      <w:spacing w:after="240"/>
    </w:pPr>
    <w:rPr>
      <w:sz w:val="20"/>
      <w:szCs w:val="20"/>
    </w:rPr>
  </w:style>
  <w:style w:type="paragraph" w:styleId="List">
    <w:name w:val="List"/>
    <w:basedOn w:val="Normal"/>
    <w:rsid w:val="009A54BA"/>
    <w:pPr>
      <w:spacing w:after="240"/>
    </w:pPr>
    <w:rPr>
      <w:szCs w:val="20"/>
    </w:rPr>
  </w:style>
  <w:style w:type="paragraph" w:styleId="Bibliography">
    <w:name w:val="Bibliography"/>
    <w:basedOn w:val="Normal"/>
    <w:next w:val="Normal"/>
    <w:uiPriority w:val="37"/>
    <w:semiHidden/>
    <w:unhideWhenUsed/>
    <w:rsid w:val="00AA4000"/>
  </w:style>
  <w:style w:type="paragraph" w:styleId="BlockText">
    <w:name w:val="Block Text"/>
    <w:basedOn w:val="Normal"/>
    <w:semiHidden/>
    <w:unhideWhenUsed/>
    <w:rsid w:val="00AA400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AA4000"/>
    <w:pPr>
      <w:spacing w:after="120"/>
    </w:pPr>
  </w:style>
  <w:style w:type="character" w:customStyle="1" w:styleId="BodyTextChar">
    <w:name w:val="Body Text Char"/>
    <w:basedOn w:val="DefaultParagraphFont"/>
    <w:link w:val="BodyText"/>
    <w:semiHidden/>
    <w:rsid w:val="00AA4000"/>
    <w:rPr>
      <w:sz w:val="24"/>
      <w:szCs w:val="24"/>
    </w:rPr>
  </w:style>
  <w:style w:type="paragraph" w:styleId="BodyText2">
    <w:name w:val="Body Text 2"/>
    <w:basedOn w:val="Normal"/>
    <w:link w:val="BodyText2Char"/>
    <w:semiHidden/>
    <w:unhideWhenUsed/>
    <w:rsid w:val="00AA4000"/>
    <w:pPr>
      <w:spacing w:after="120" w:line="480" w:lineRule="auto"/>
    </w:pPr>
  </w:style>
  <w:style w:type="character" w:customStyle="1" w:styleId="BodyText2Char">
    <w:name w:val="Body Text 2 Char"/>
    <w:basedOn w:val="DefaultParagraphFont"/>
    <w:link w:val="BodyText2"/>
    <w:semiHidden/>
    <w:rsid w:val="00AA4000"/>
    <w:rPr>
      <w:sz w:val="24"/>
      <w:szCs w:val="24"/>
    </w:rPr>
  </w:style>
  <w:style w:type="paragraph" w:styleId="BodyText3">
    <w:name w:val="Body Text 3"/>
    <w:basedOn w:val="Normal"/>
    <w:link w:val="BodyText3Char"/>
    <w:semiHidden/>
    <w:unhideWhenUsed/>
    <w:rsid w:val="00AA4000"/>
    <w:pPr>
      <w:spacing w:after="120"/>
    </w:pPr>
    <w:rPr>
      <w:sz w:val="16"/>
      <w:szCs w:val="16"/>
    </w:rPr>
  </w:style>
  <w:style w:type="character" w:customStyle="1" w:styleId="BodyText3Char">
    <w:name w:val="Body Text 3 Char"/>
    <w:basedOn w:val="DefaultParagraphFont"/>
    <w:link w:val="BodyText3"/>
    <w:semiHidden/>
    <w:rsid w:val="00AA4000"/>
    <w:rPr>
      <w:sz w:val="16"/>
      <w:szCs w:val="16"/>
    </w:rPr>
  </w:style>
  <w:style w:type="paragraph" w:styleId="BodyTextFirstIndent">
    <w:name w:val="Body Text First Indent"/>
    <w:basedOn w:val="BodyText"/>
    <w:link w:val="BodyTextFirstIndentChar"/>
    <w:rsid w:val="00AA4000"/>
    <w:pPr>
      <w:spacing w:after="0"/>
      <w:ind w:firstLine="360"/>
    </w:pPr>
  </w:style>
  <w:style w:type="character" w:customStyle="1" w:styleId="BodyTextFirstIndentChar">
    <w:name w:val="Body Text First Indent Char"/>
    <w:basedOn w:val="BodyTextChar"/>
    <w:link w:val="BodyTextFirstIndent"/>
    <w:rsid w:val="00AA4000"/>
    <w:rPr>
      <w:sz w:val="24"/>
      <w:szCs w:val="24"/>
    </w:rPr>
  </w:style>
  <w:style w:type="paragraph" w:styleId="BodyTextIndent">
    <w:name w:val="Body Text Indent"/>
    <w:basedOn w:val="Normal"/>
    <w:link w:val="BodyTextIndentChar"/>
    <w:semiHidden/>
    <w:unhideWhenUsed/>
    <w:rsid w:val="00AA4000"/>
    <w:pPr>
      <w:spacing w:after="120"/>
      <w:ind w:left="360"/>
    </w:pPr>
  </w:style>
  <w:style w:type="character" w:customStyle="1" w:styleId="BodyTextIndentChar">
    <w:name w:val="Body Text Indent Char"/>
    <w:basedOn w:val="DefaultParagraphFont"/>
    <w:link w:val="BodyTextIndent"/>
    <w:semiHidden/>
    <w:rsid w:val="00AA4000"/>
    <w:rPr>
      <w:sz w:val="24"/>
      <w:szCs w:val="24"/>
    </w:rPr>
  </w:style>
  <w:style w:type="paragraph" w:styleId="BodyTextFirstIndent2">
    <w:name w:val="Body Text First Indent 2"/>
    <w:basedOn w:val="BodyTextIndent"/>
    <w:link w:val="BodyTextFirstIndent2Char"/>
    <w:semiHidden/>
    <w:unhideWhenUsed/>
    <w:rsid w:val="00AA4000"/>
    <w:pPr>
      <w:spacing w:after="0"/>
      <w:ind w:firstLine="360"/>
    </w:pPr>
  </w:style>
  <w:style w:type="character" w:customStyle="1" w:styleId="BodyTextFirstIndent2Char">
    <w:name w:val="Body Text First Indent 2 Char"/>
    <w:basedOn w:val="BodyTextIndentChar"/>
    <w:link w:val="BodyTextFirstIndent2"/>
    <w:semiHidden/>
    <w:rsid w:val="00AA4000"/>
    <w:rPr>
      <w:sz w:val="24"/>
      <w:szCs w:val="24"/>
    </w:rPr>
  </w:style>
  <w:style w:type="paragraph" w:styleId="BodyTextIndent2">
    <w:name w:val="Body Text Indent 2"/>
    <w:basedOn w:val="Normal"/>
    <w:link w:val="BodyTextIndent2Char"/>
    <w:semiHidden/>
    <w:unhideWhenUsed/>
    <w:rsid w:val="00AA4000"/>
    <w:pPr>
      <w:spacing w:after="120" w:line="480" w:lineRule="auto"/>
      <w:ind w:left="360"/>
    </w:pPr>
  </w:style>
  <w:style w:type="character" w:customStyle="1" w:styleId="BodyTextIndent2Char">
    <w:name w:val="Body Text Indent 2 Char"/>
    <w:basedOn w:val="DefaultParagraphFont"/>
    <w:link w:val="BodyTextIndent2"/>
    <w:semiHidden/>
    <w:rsid w:val="00AA4000"/>
    <w:rPr>
      <w:sz w:val="24"/>
      <w:szCs w:val="24"/>
    </w:rPr>
  </w:style>
  <w:style w:type="paragraph" w:styleId="BodyTextIndent3">
    <w:name w:val="Body Text Indent 3"/>
    <w:basedOn w:val="Normal"/>
    <w:link w:val="BodyTextIndent3Char"/>
    <w:semiHidden/>
    <w:unhideWhenUsed/>
    <w:rsid w:val="00AA4000"/>
    <w:pPr>
      <w:spacing w:after="120"/>
      <w:ind w:left="360"/>
    </w:pPr>
    <w:rPr>
      <w:sz w:val="16"/>
      <w:szCs w:val="16"/>
    </w:rPr>
  </w:style>
  <w:style w:type="character" w:customStyle="1" w:styleId="BodyTextIndent3Char">
    <w:name w:val="Body Text Indent 3 Char"/>
    <w:basedOn w:val="DefaultParagraphFont"/>
    <w:link w:val="BodyTextIndent3"/>
    <w:semiHidden/>
    <w:rsid w:val="00AA4000"/>
    <w:rPr>
      <w:sz w:val="16"/>
      <w:szCs w:val="16"/>
    </w:rPr>
  </w:style>
  <w:style w:type="paragraph" w:styleId="Closing">
    <w:name w:val="Closing"/>
    <w:basedOn w:val="Normal"/>
    <w:link w:val="ClosingChar"/>
    <w:semiHidden/>
    <w:unhideWhenUsed/>
    <w:rsid w:val="00AA4000"/>
    <w:pPr>
      <w:ind w:left="4320"/>
    </w:pPr>
  </w:style>
  <w:style w:type="character" w:customStyle="1" w:styleId="ClosingChar">
    <w:name w:val="Closing Char"/>
    <w:basedOn w:val="DefaultParagraphFont"/>
    <w:link w:val="Closing"/>
    <w:semiHidden/>
    <w:rsid w:val="00AA4000"/>
    <w:rPr>
      <w:sz w:val="24"/>
      <w:szCs w:val="24"/>
    </w:rPr>
  </w:style>
  <w:style w:type="paragraph" w:styleId="CommentSubject">
    <w:name w:val="annotation subject"/>
    <w:basedOn w:val="CommentText"/>
    <w:next w:val="CommentText"/>
    <w:link w:val="CommentSubjectChar"/>
    <w:semiHidden/>
    <w:unhideWhenUsed/>
    <w:rsid w:val="00AA4000"/>
    <w:pPr>
      <w:spacing w:after="0"/>
    </w:pPr>
    <w:rPr>
      <w:b/>
      <w:bCs/>
      <w:sz w:val="20"/>
    </w:rPr>
  </w:style>
  <w:style w:type="character" w:customStyle="1" w:styleId="CommentSubjectChar">
    <w:name w:val="Comment Subject Char"/>
    <w:basedOn w:val="CommentTextChar"/>
    <w:link w:val="CommentSubject"/>
    <w:semiHidden/>
    <w:rsid w:val="00AA4000"/>
    <w:rPr>
      <w:b/>
      <w:bCs/>
      <w:sz w:val="24"/>
    </w:rPr>
  </w:style>
  <w:style w:type="paragraph" w:styleId="Date">
    <w:name w:val="Date"/>
    <w:basedOn w:val="Normal"/>
    <w:next w:val="Normal"/>
    <w:link w:val="DateChar"/>
    <w:rsid w:val="00AA4000"/>
  </w:style>
  <w:style w:type="character" w:customStyle="1" w:styleId="DateChar">
    <w:name w:val="Date Char"/>
    <w:basedOn w:val="DefaultParagraphFont"/>
    <w:link w:val="Date"/>
    <w:rsid w:val="00AA4000"/>
    <w:rPr>
      <w:sz w:val="24"/>
      <w:szCs w:val="24"/>
    </w:rPr>
  </w:style>
  <w:style w:type="paragraph" w:styleId="DocumentMap">
    <w:name w:val="Document Map"/>
    <w:basedOn w:val="Normal"/>
    <w:link w:val="DocumentMapChar"/>
    <w:semiHidden/>
    <w:unhideWhenUsed/>
    <w:rsid w:val="00AA4000"/>
    <w:rPr>
      <w:rFonts w:ascii="Segoe UI" w:hAnsi="Segoe UI" w:cs="Segoe UI"/>
      <w:sz w:val="16"/>
      <w:szCs w:val="16"/>
    </w:rPr>
  </w:style>
  <w:style w:type="character" w:customStyle="1" w:styleId="DocumentMapChar">
    <w:name w:val="Document Map Char"/>
    <w:basedOn w:val="DefaultParagraphFont"/>
    <w:link w:val="DocumentMap"/>
    <w:semiHidden/>
    <w:rsid w:val="00AA4000"/>
    <w:rPr>
      <w:rFonts w:ascii="Segoe UI" w:hAnsi="Segoe UI" w:cs="Segoe UI"/>
      <w:sz w:val="16"/>
      <w:szCs w:val="16"/>
    </w:rPr>
  </w:style>
  <w:style w:type="paragraph" w:styleId="E-mailSignature">
    <w:name w:val="E-mail Signature"/>
    <w:basedOn w:val="Normal"/>
    <w:link w:val="E-mailSignatureChar"/>
    <w:semiHidden/>
    <w:unhideWhenUsed/>
    <w:rsid w:val="00AA4000"/>
  </w:style>
  <w:style w:type="character" w:customStyle="1" w:styleId="E-mailSignatureChar">
    <w:name w:val="E-mail Signature Char"/>
    <w:basedOn w:val="DefaultParagraphFont"/>
    <w:link w:val="E-mailSignature"/>
    <w:semiHidden/>
    <w:rsid w:val="00AA4000"/>
    <w:rPr>
      <w:sz w:val="24"/>
      <w:szCs w:val="24"/>
    </w:rPr>
  </w:style>
  <w:style w:type="paragraph" w:styleId="EndnoteText">
    <w:name w:val="endnote text"/>
    <w:basedOn w:val="Normal"/>
    <w:link w:val="EndnoteTextChar"/>
    <w:semiHidden/>
    <w:unhideWhenUsed/>
    <w:rsid w:val="00AA4000"/>
    <w:rPr>
      <w:sz w:val="20"/>
      <w:szCs w:val="20"/>
    </w:rPr>
  </w:style>
  <w:style w:type="character" w:customStyle="1" w:styleId="EndnoteTextChar">
    <w:name w:val="Endnote Text Char"/>
    <w:basedOn w:val="DefaultParagraphFont"/>
    <w:link w:val="EndnoteText"/>
    <w:semiHidden/>
    <w:rsid w:val="00AA4000"/>
  </w:style>
  <w:style w:type="paragraph" w:styleId="EnvelopeAddress">
    <w:name w:val="envelope address"/>
    <w:basedOn w:val="Normal"/>
    <w:semiHidden/>
    <w:unhideWhenUsed/>
    <w:rsid w:val="00AA4000"/>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semiHidden/>
    <w:unhideWhenUsed/>
    <w:rsid w:val="00AA4000"/>
    <w:rPr>
      <w:rFonts w:asciiTheme="majorHAnsi" w:eastAsiaTheme="majorEastAsia" w:hAnsiTheme="majorHAnsi" w:cstheme="majorBidi"/>
      <w:sz w:val="20"/>
      <w:szCs w:val="20"/>
    </w:rPr>
  </w:style>
  <w:style w:type="character" w:customStyle="1" w:styleId="Heading2Char">
    <w:name w:val="Heading 2 Char"/>
    <w:basedOn w:val="DefaultParagraphFont"/>
    <w:link w:val="Heading2"/>
    <w:semiHidden/>
    <w:rsid w:val="00AA400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semiHidden/>
    <w:rsid w:val="00AA4000"/>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semiHidden/>
    <w:rsid w:val="00AA4000"/>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semiHidden/>
    <w:rsid w:val="00AA4000"/>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semiHidden/>
    <w:rsid w:val="00AA4000"/>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semiHidden/>
    <w:rsid w:val="00AA400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AA4000"/>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semiHidden/>
    <w:unhideWhenUsed/>
    <w:rsid w:val="00AA4000"/>
    <w:rPr>
      <w:i/>
      <w:iCs/>
    </w:rPr>
  </w:style>
  <w:style w:type="character" w:customStyle="1" w:styleId="HTMLAddressChar">
    <w:name w:val="HTML Address Char"/>
    <w:basedOn w:val="DefaultParagraphFont"/>
    <w:link w:val="HTMLAddress"/>
    <w:semiHidden/>
    <w:rsid w:val="00AA4000"/>
    <w:rPr>
      <w:i/>
      <w:iCs/>
      <w:sz w:val="24"/>
      <w:szCs w:val="24"/>
    </w:rPr>
  </w:style>
  <w:style w:type="paragraph" w:styleId="HTMLPreformatted">
    <w:name w:val="HTML Preformatted"/>
    <w:basedOn w:val="Normal"/>
    <w:link w:val="HTMLPreformattedChar"/>
    <w:semiHidden/>
    <w:unhideWhenUsed/>
    <w:rsid w:val="00AA4000"/>
    <w:rPr>
      <w:rFonts w:ascii="Consolas" w:hAnsi="Consolas"/>
      <w:sz w:val="20"/>
      <w:szCs w:val="20"/>
    </w:rPr>
  </w:style>
  <w:style w:type="character" w:customStyle="1" w:styleId="HTMLPreformattedChar">
    <w:name w:val="HTML Preformatted Char"/>
    <w:basedOn w:val="DefaultParagraphFont"/>
    <w:link w:val="HTMLPreformatted"/>
    <w:semiHidden/>
    <w:rsid w:val="00AA4000"/>
    <w:rPr>
      <w:rFonts w:ascii="Consolas" w:hAnsi="Consolas"/>
    </w:rPr>
  </w:style>
  <w:style w:type="paragraph" w:styleId="Index1">
    <w:name w:val="index 1"/>
    <w:basedOn w:val="Normal"/>
    <w:next w:val="Normal"/>
    <w:autoRedefine/>
    <w:semiHidden/>
    <w:unhideWhenUsed/>
    <w:rsid w:val="00AA4000"/>
    <w:pPr>
      <w:ind w:left="240" w:hanging="240"/>
    </w:pPr>
  </w:style>
  <w:style w:type="paragraph" w:styleId="Index2">
    <w:name w:val="index 2"/>
    <w:basedOn w:val="Normal"/>
    <w:next w:val="Normal"/>
    <w:autoRedefine/>
    <w:semiHidden/>
    <w:unhideWhenUsed/>
    <w:rsid w:val="00AA4000"/>
    <w:pPr>
      <w:ind w:left="480" w:hanging="240"/>
    </w:pPr>
  </w:style>
  <w:style w:type="paragraph" w:styleId="Index3">
    <w:name w:val="index 3"/>
    <w:basedOn w:val="Normal"/>
    <w:next w:val="Normal"/>
    <w:autoRedefine/>
    <w:semiHidden/>
    <w:unhideWhenUsed/>
    <w:rsid w:val="00AA4000"/>
    <w:pPr>
      <w:ind w:left="720" w:hanging="240"/>
    </w:pPr>
  </w:style>
  <w:style w:type="paragraph" w:styleId="Index4">
    <w:name w:val="index 4"/>
    <w:basedOn w:val="Normal"/>
    <w:next w:val="Normal"/>
    <w:autoRedefine/>
    <w:semiHidden/>
    <w:unhideWhenUsed/>
    <w:rsid w:val="00AA4000"/>
    <w:pPr>
      <w:ind w:left="960" w:hanging="240"/>
    </w:pPr>
  </w:style>
  <w:style w:type="paragraph" w:styleId="Index5">
    <w:name w:val="index 5"/>
    <w:basedOn w:val="Normal"/>
    <w:next w:val="Normal"/>
    <w:autoRedefine/>
    <w:semiHidden/>
    <w:unhideWhenUsed/>
    <w:rsid w:val="00AA4000"/>
    <w:pPr>
      <w:ind w:left="1200" w:hanging="240"/>
    </w:pPr>
  </w:style>
  <w:style w:type="paragraph" w:styleId="Index6">
    <w:name w:val="index 6"/>
    <w:basedOn w:val="Normal"/>
    <w:next w:val="Normal"/>
    <w:autoRedefine/>
    <w:semiHidden/>
    <w:unhideWhenUsed/>
    <w:rsid w:val="00AA4000"/>
    <w:pPr>
      <w:ind w:left="1440" w:hanging="240"/>
    </w:pPr>
  </w:style>
  <w:style w:type="paragraph" w:styleId="Index7">
    <w:name w:val="index 7"/>
    <w:basedOn w:val="Normal"/>
    <w:next w:val="Normal"/>
    <w:autoRedefine/>
    <w:semiHidden/>
    <w:unhideWhenUsed/>
    <w:rsid w:val="00AA4000"/>
    <w:pPr>
      <w:ind w:left="1680" w:hanging="240"/>
    </w:pPr>
  </w:style>
  <w:style w:type="paragraph" w:styleId="Index8">
    <w:name w:val="index 8"/>
    <w:basedOn w:val="Normal"/>
    <w:next w:val="Normal"/>
    <w:autoRedefine/>
    <w:semiHidden/>
    <w:unhideWhenUsed/>
    <w:rsid w:val="00AA4000"/>
    <w:pPr>
      <w:ind w:left="1920" w:hanging="240"/>
    </w:pPr>
  </w:style>
  <w:style w:type="paragraph" w:styleId="Index9">
    <w:name w:val="index 9"/>
    <w:basedOn w:val="Normal"/>
    <w:next w:val="Normal"/>
    <w:autoRedefine/>
    <w:semiHidden/>
    <w:unhideWhenUsed/>
    <w:rsid w:val="00AA4000"/>
    <w:pPr>
      <w:ind w:left="2160" w:hanging="240"/>
    </w:pPr>
  </w:style>
  <w:style w:type="paragraph" w:styleId="IndexHeading">
    <w:name w:val="index heading"/>
    <w:basedOn w:val="Normal"/>
    <w:next w:val="Index1"/>
    <w:semiHidden/>
    <w:unhideWhenUsed/>
    <w:rsid w:val="00AA400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A400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A4000"/>
    <w:rPr>
      <w:i/>
      <w:iCs/>
      <w:color w:val="4F81BD" w:themeColor="accent1"/>
      <w:sz w:val="24"/>
      <w:szCs w:val="24"/>
    </w:rPr>
  </w:style>
  <w:style w:type="paragraph" w:styleId="List2">
    <w:name w:val="List 2"/>
    <w:basedOn w:val="Normal"/>
    <w:semiHidden/>
    <w:unhideWhenUsed/>
    <w:rsid w:val="00AA4000"/>
    <w:pPr>
      <w:ind w:left="720" w:hanging="360"/>
      <w:contextualSpacing/>
    </w:pPr>
  </w:style>
  <w:style w:type="paragraph" w:styleId="List3">
    <w:name w:val="List 3"/>
    <w:basedOn w:val="Normal"/>
    <w:semiHidden/>
    <w:unhideWhenUsed/>
    <w:rsid w:val="00AA4000"/>
    <w:pPr>
      <w:ind w:left="1080" w:hanging="360"/>
      <w:contextualSpacing/>
    </w:pPr>
  </w:style>
  <w:style w:type="paragraph" w:styleId="List4">
    <w:name w:val="List 4"/>
    <w:basedOn w:val="Normal"/>
    <w:rsid w:val="00AA4000"/>
    <w:pPr>
      <w:ind w:left="1440" w:hanging="360"/>
      <w:contextualSpacing/>
    </w:pPr>
  </w:style>
  <w:style w:type="paragraph" w:styleId="List5">
    <w:name w:val="List 5"/>
    <w:basedOn w:val="Normal"/>
    <w:rsid w:val="00AA4000"/>
    <w:pPr>
      <w:ind w:left="1800" w:hanging="360"/>
      <w:contextualSpacing/>
    </w:pPr>
  </w:style>
  <w:style w:type="paragraph" w:styleId="ListBullet2">
    <w:name w:val="List Bullet 2"/>
    <w:basedOn w:val="Normal"/>
    <w:semiHidden/>
    <w:unhideWhenUsed/>
    <w:rsid w:val="00AA4000"/>
    <w:pPr>
      <w:numPr>
        <w:numId w:val="24"/>
      </w:numPr>
      <w:contextualSpacing/>
    </w:pPr>
  </w:style>
  <w:style w:type="paragraph" w:styleId="ListBullet3">
    <w:name w:val="List Bullet 3"/>
    <w:basedOn w:val="Normal"/>
    <w:semiHidden/>
    <w:unhideWhenUsed/>
    <w:rsid w:val="00AA4000"/>
    <w:pPr>
      <w:numPr>
        <w:numId w:val="25"/>
      </w:numPr>
      <w:contextualSpacing/>
    </w:pPr>
  </w:style>
  <w:style w:type="paragraph" w:styleId="ListBullet4">
    <w:name w:val="List Bullet 4"/>
    <w:basedOn w:val="Normal"/>
    <w:semiHidden/>
    <w:unhideWhenUsed/>
    <w:rsid w:val="00AA4000"/>
    <w:pPr>
      <w:numPr>
        <w:numId w:val="26"/>
      </w:numPr>
      <w:contextualSpacing/>
    </w:pPr>
  </w:style>
  <w:style w:type="paragraph" w:styleId="ListContinue">
    <w:name w:val="List Continue"/>
    <w:basedOn w:val="Normal"/>
    <w:semiHidden/>
    <w:unhideWhenUsed/>
    <w:rsid w:val="00AA4000"/>
    <w:pPr>
      <w:spacing w:after="120"/>
      <w:ind w:left="360"/>
      <w:contextualSpacing/>
    </w:pPr>
  </w:style>
  <w:style w:type="paragraph" w:styleId="ListContinue2">
    <w:name w:val="List Continue 2"/>
    <w:basedOn w:val="Normal"/>
    <w:semiHidden/>
    <w:unhideWhenUsed/>
    <w:rsid w:val="00AA4000"/>
    <w:pPr>
      <w:spacing w:after="120"/>
      <w:ind w:left="720"/>
      <w:contextualSpacing/>
    </w:pPr>
  </w:style>
  <w:style w:type="paragraph" w:styleId="ListContinue3">
    <w:name w:val="List Continue 3"/>
    <w:basedOn w:val="Normal"/>
    <w:semiHidden/>
    <w:unhideWhenUsed/>
    <w:rsid w:val="00AA4000"/>
    <w:pPr>
      <w:spacing w:after="120"/>
      <w:ind w:left="1080"/>
      <w:contextualSpacing/>
    </w:pPr>
  </w:style>
  <w:style w:type="paragraph" w:styleId="ListContinue4">
    <w:name w:val="List Continue 4"/>
    <w:basedOn w:val="Normal"/>
    <w:semiHidden/>
    <w:unhideWhenUsed/>
    <w:rsid w:val="00AA4000"/>
    <w:pPr>
      <w:spacing w:after="120"/>
      <w:ind w:left="1440"/>
      <w:contextualSpacing/>
    </w:pPr>
  </w:style>
  <w:style w:type="paragraph" w:styleId="ListContinue5">
    <w:name w:val="List Continue 5"/>
    <w:basedOn w:val="Normal"/>
    <w:semiHidden/>
    <w:unhideWhenUsed/>
    <w:rsid w:val="00AA4000"/>
    <w:pPr>
      <w:spacing w:after="120"/>
      <w:ind w:left="1800"/>
      <w:contextualSpacing/>
    </w:pPr>
  </w:style>
  <w:style w:type="paragraph" w:styleId="ListNumber">
    <w:name w:val="List Number"/>
    <w:basedOn w:val="Normal"/>
    <w:rsid w:val="00AA4000"/>
    <w:pPr>
      <w:numPr>
        <w:numId w:val="27"/>
      </w:numPr>
      <w:contextualSpacing/>
    </w:pPr>
  </w:style>
  <w:style w:type="paragraph" w:styleId="ListNumber2">
    <w:name w:val="List Number 2"/>
    <w:basedOn w:val="Normal"/>
    <w:semiHidden/>
    <w:unhideWhenUsed/>
    <w:rsid w:val="00AA4000"/>
    <w:pPr>
      <w:numPr>
        <w:numId w:val="28"/>
      </w:numPr>
      <w:contextualSpacing/>
    </w:pPr>
  </w:style>
  <w:style w:type="paragraph" w:styleId="ListNumber3">
    <w:name w:val="List Number 3"/>
    <w:basedOn w:val="Normal"/>
    <w:semiHidden/>
    <w:unhideWhenUsed/>
    <w:rsid w:val="00AA4000"/>
    <w:pPr>
      <w:numPr>
        <w:numId w:val="29"/>
      </w:numPr>
      <w:contextualSpacing/>
    </w:pPr>
  </w:style>
  <w:style w:type="paragraph" w:styleId="ListNumber4">
    <w:name w:val="List Number 4"/>
    <w:basedOn w:val="Normal"/>
    <w:semiHidden/>
    <w:unhideWhenUsed/>
    <w:rsid w:val="00AA4000"/>
    <w:pPr>
      <w:numPr>
        <w:numId w:val="30"/>
      </w:numPr>
      <w:contextualSpacing/>
    </w:pPr>
  </w:style>
  <w:style w:type="paragraph" w:styleId="ListNumber5">
    <w:name w:val="List Number 5"/>
    <w:basedOn w:val="Normal"/>
    <w:semiHidden/>
    <w:unhideWhenUsed/>
    <w:rsid w:val="00AA4000"/>
    <w:pPr>
      <w:numPr>
        <w:numId w:val="31"/>
      </w:numPr>
      <w:contextualSpacing/>
    </w:pPr>
  </w:style>
  <w:style w:type="paragraph" w:styleId="MacroText">
    <w:name w:val="macro"/>
    <w:link w:val="MacroTextChar"/>
    <w:semiHidden/>
    <w:unhideWhenUsed/>
    <w:rsid w:val="00AA4000"/>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semiHidden/>
    <w:rsid w:val="00AA4000"/>
    <w:rPr>
      <w:rFonts w:ascii="Consolas" w:hAnsi="Consolas"/>
    </w:rPr>
  </w:style>
  <w:style w:type="paragraph" w:styleId="MessageHeader">
    <w:name w:val="Message Header"/>
    <w:basedOn w:val="Normal"/>
    <w:link w:val="MessageHeaderChar"/>
    <w:semiHidden/>
    <w:unhideWhenUsed/>
    <w:rsid w:val="00AA400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AA4000"/>
    <w:rPr>
      <w:rFonts w:asciiTheme="majorHAnsi" w:eastAsiaTheme="majorEastAsia" w:hAnsiTheme="majorHAnsi" w:cstheme="majorBidi"/>
      <w:sz w:val="24"/>
      <w:szCs w:val="24"/>
      <w:shd w:val="pct20" w:color="auto" w:fill="auto"/>
    </w:rPr>
  </w:style>
  <w:style w:type="paragraph" w:styleId="NoSpacing">
    <w:name w:val="No Spacing"/>
    <w:uiPriority w:val="1"/>
    <w:qFormat/>
    <w:rsid w:val="00AA4000"/>
    <w:rPr>
      <w:sz w:val="24"/>
      <w:szCs w:val="24"/>
    </w:rPr>
  </w:style>
  <w:style w:type="paragraph" w:styleId="NormalWeb">
    <w:name w:val="Normal (Web)"/>
    <w:basedOn w:val="Normal"/>
    <w:semiHidden/>
    <w:unhideWhenUsed/>
    <w:rsid w:val="00AA4000"/>
  </w:style>
  <w:style w:type="paragraph" w:styleId="NormalIndent">
    <w:name w:val="Normal Indent"/>
    <w:basedOn w:val="Normal"/>
    <w:semiHidden/>
    <w:unhideWhenUsed/>
    <w:rsid w:val="00AA4000"/>
    <w:pPr>
      <w:ind w:left="720"/>
    </w:pPr>
  </w:style>
  <w:style w:type="paragraph" w:styleId="NoteHeading">
    <w:name w:val="Note Heading"/>
    <w:basedOn w:val="Normal"/>
    <w:next w:val="Normal"/>
    <w:link w:val="NoteHeadingChar"/>
    <w:semiHidden/>
    <w:unhideWhenUsed/>
    <w:rsid w:val="00AA4000"/>
  </w:style>
  <w:style w:type="character" w:customStyle="1" w:styleId="NoteHeadingChar">
    <w:name w:val="Note Heading Char"/>
    <w:basedOn w:val="DefaultParagraphFont"/>
    <w:link w:val="NoteHeading"/>
    <w:semiHidden/>
    <w:rsid w:val="00AA4000"/>
    <w:rPr>
      <w:sz w:val="24"/>
      <w:szCs w:val="24"/>
    </w:rPr>
  </w:style>
  <w:style w:type="paragraph" w:styleId="Quote">
    <w:name w:val="Quote"/>
    <w:basedOn w:val="Normal"/>
    <w:next w:val="Normal"/>
    <w:link w:val="QuoteChar"/>
    <w:uiPriority w:val="29"/>
    <w:qFormat/>
    <w:rsid w:val="00AA400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A4000"/>
    <w:rPr>
      <w:i/>
      <w:iCs/>
      <w:color w:val="404040" w:themeColor="text1" w:themeTint="BF"/>
      <w:sz w:val="24"/>
      <w:szCs w:val="24"/>
    </w:rPr>
  </w:style>
  <w:style w:type="paragraph" w:styleId="Salutation">
    <w:name w:val="Salutation"/>
    <w:basedOn w:val="Normal"/>
    <w:next w:val="Normal"/>
    <w:link w:val="SalutationChar"/>
    <w:rsid w:val="00AA4000"/>
  </w:style>
  <w:style w:type="character" w:customStyle="1" w:styleId="SalutationChar">
    <w:name w:val="Salutation Char"/>
    <w:basedOn w:val="DefaultParagraphFont"/>
    <w:link w:val="Salutation"/>
    <w:rsid w:val="00AA4000"/>
    <w:rPr>
      <w:sz w:val="24"/>
      <w:szCs w:val="24"/>
    </w:rPr>
  </w:style>
  <w:style w:type="paragraph" w:styleId="Signature">
    <w:name w:val="Signature"/>
    <w:basedOn w:val="Normal"/>
    <w:link w:val="SignatureChar"/>
    <w:semiHidden/>
    <w:unhideWhenUsed/>
    <w:rsid w:val="00AA4000"/>
    <w:pPr>
      <w:ind w:left="4320"/>
    </w:pPr>
  </w:style>
  <w:style w:type="character" w:customStyle="1" w:styleId="SignatureChar">
    <w:name w:val="Signature Char"/>
    <w:basedOn w:val="DefaultParagraphFont"/>
    <w:link w:val="Signature"/>
    <w:semiHidden/>
    <w:rsid w:val="00AA4000"/>
    <w:rPr>
      <w:sz w:val="24"/>
      <w:szCs w:val="24"/>
    </w:rPr>
  </w:style>
  <w:style w:type="paragraph" w:styleId="Subtitle">
    <w:name w:val="Subtitle"/>
    <w:basedOn w:val="Normal"/>
    <w:next w:val="Normal"/>
    <w:link w:val="SubtitleChar"/>
    <w:qFormat/>
    <w:rsid w:val="00AA400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AA4000"/>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semiHidden/>
    <w:unhideWhenUsed/>
    <w:rsid w:val="00AA4000"/>
    <w:pPr>
      <w:ind w:left="240" w:hanging="240"/>
    </w:pPr>
  </w:style>
  <w:style w:type="paragraph" w:styleId="TableofFigures">
    <w:name w:val="table of figures"/>
    <w:basedOn w:val="Normal"/>
    <w:next w:val="Normal"/>
    <w:semiHidden/>
    <w:unhideWhenUsed/>
    <w:rsid w:val="00AA4000"/>
  </w:style>
  <w:style w:type="paragraph" w:styleId="Title">
    <w:name w:val="Title"/>
    <w:basedOn w:val="Normal"/>
    <w:next w:val="Normal"/>
    <w:link w:val="TitleChar"/>
    <w:qFormat/>
    <w:rsid w:val="00AA400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A4000"/>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AA4000"/>
    <w:pPr>
      <w:spacing w:before="120"/>
    </w:pPr>
    <w:rPr>
      <w:rFonts w:asciiTheme="majorHAnsi" w:eastAsiaTheme="majorEastAsia" w:hAnsiTheme="majorHAnsi" w:cstheme="majorBidi"/>
      <w:b/>
      <w:bCs/>
    </w:rPr>
  </w:style>
  <w:style w:type="paragraph" w:styleId="TOC1">
    <w:name w:val="toc 1"/>
    <w:basedOn w:val="Normal"/>
    <w:next w:val="Normal"/>
    <w:autoRedefine/>
    <w:semiHidden/>
    <w:unhideWhenUsed/>
    <w:rsid w:val="00AA4000"/>
    <w:pPr>
      <w:spacing w:after="100"/>
    </w:pPr>
  </w:style>
  <w:style w:type="paragraph" w:styleId="TOC2">
    <w:name w:val="toc 2"/>
    <w:basedOn w:val="Normal"/>
    <w:next w:val="Normal"/>
    <w:autoRedefine/>
    <w:semiHidden/>
    <w:unhideWhenUsed/>
    <w:rsid w:val="00AA4000"/>
    <w:pPr>
      <w:spacing w:after="100"/>
      <w:ind w:left="240"/>
    </w:pPr>
  </w:style>
  <w:style w:type="paragraph" w:styleId="TOC3">
    <w:name w:val="toc 3"/>
    <w:basedOn w:val="Normal"/>
    <w:next w:val="Normal"/>
    <w:autoRedefine/>
    <w:semiHidden/>
    <w:unhideWhenUsed/>
    <w:rsid w:val="00AA4000"/>
    <w:pPr>
      <w:spacing w:after="100"/>
      <w:ind w:left="480"/>
    </w:pPr>
  </w:style>
  <w:style w:type="paragraph" w:styleId="TOC4">
    <w:name w:val="toc 4"/>
    <w:basedOn w:val="Normal"/>
    <w:next w:val="Normal"/>
    <w:autoRedefine/>
    <w:semiHidden/>
    <w:unhideWhenUsed/>
    <w:rsid w:val="00AA4000"/>
    <w:pPr>
      <w:spacing w:after="100"/>
      <w:ind w:left="720"/>
    </w:pPr>
  </w:style>
  <w:style w:type="paragraph" w:styleId="TOC5">
    <w:name w:val="toc 5"/>
    <w:basedOn w:val="Normal"/>
    <w:next w:val="Normal"/>
    <w:autoRedefine/>
    <w:semiHidden/>
    <w:unhideWhenUsed/>
    <w:rsid w:val="00AA4000"/>
    <w:pPr>
      <w:spacing w:after="100"/>
      <w:ind w:left="960"/>
    </w:pPr>
  </w:style>
  <w:style w:type="paragraph" w:styleId="TOC6">
    <w:name w:val="toc 6"/>
    <w:basedOn w:val="Normal"/>
    <w:next w:val="Normal"/>
    <w:autoRedefine/>
    <w:semiHidden/>
    <w:unhideWhenUsed/>
    <w:rsid w:val="00AA4000"/>
    <w:pPr>
      <w:spacing w:after="100"/>
      <w:ind w:left="1200"/>
    </w:pPr>
  </w:style>
  <w:style w:type="paragraph" w:styleId="TOC7">
    <w:name w:val="toc 7"/>
    <w:basedOn w:val="Normal"/>
    <w:next w:val="Normal"/>
    <w:autoRedefine/>
    <w:semiHidden/>
    <w:unhideWhenUsed/>
    <w:rsid w:val="00AA4000"/>
    <w:pPr>
      <w:spacing w:after="100"/>
      <w:ind w:left="1440"/>
    </w:pPr>
  </w:style>
  <w:style w:type="paragraph" w:styleId="TOC8">
    <w:name w:val="toc 8"/>
    <w:basedOn w:val="Normal"/>
    <w:next w:val="Normal"/>
    <w:autoRedefine/>
    <w:semiHidden/>
    <w:unhideWhenUsed/>
    <w:rsid w:val="00AA4000"/>
    <w:pPr>
      <w:spacing w:after="100"/>
      <w:ind w:left="1680"/>
    </w:pPr>
  </w:style>
  <w:style w:type="paragraph" w:styleId="TOC9">
    <w:name w:val="toc 9"/>
    <w:basedOn w:val="Normal"/>
    <w:next w:val="Normal"/>
    <w:autoRedefine/>
    <w:semiHidden/>
    <w:unhideWhenUsed/>
    <w:rsid w:val="00AA4000"/>
    <w:pPr>
      <w:spacing w:after="100"/>
      <w:ind w:left="1920"/>
    </w:pPr>
  </w:style>
  <w:style w:type="paragraph" w:styleId="TOCHeading">
    <w:name w:val="TOC Heading"/>
    <w:basedOn w:val="Heading1"/>
    <w:next w:val="Normal"/>
    <w:uiPriority w:val="39"/>
    <w:semiHidden/>
    <w:unhideWhenUsed/>
    <w:qFormat/>
    <w:rsid w:val="00AA4000"/>
    <w:pPr>
      <w:keepLines/>
      <w:spacing w:after="0"/>
      <w:outlineLvl w:val="9"/>
    </w:pPr>
    <w:rPr>
      <w:rFonts w:asciiTheme="majorHAnsi" w:eastAsiaTheme="majorEastAsia" w:hAnsiTheme="majorHAnsi" w:cstheme="majorBidi"/>
      <w:b w:val="0"/>
      <w:bCs w:val="0"/>
      <w:color w:val="365F91" w:themeColor="accent1" w:themeShade="BF"/>
      <w:kern w:val="0"/>
    </w:rPr>
  </w:style>
  <w:style w:type="character" w:styleId="PageNumber">
    <w:name w:val="page number"/>
    <w:basedOn w:val="DefaultParagraphFont"/>
    <w:rsid w:val="00154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4311">
      <w:bodyDiv w:val="1"/>
      <w:marLeft w:val="0"/>
      <w:marRight w:val="0"/>
      <w:marTop w:val="0"/>
      <w:marBottom w:val="0"/>
      <w:divBdr>
        <w:top w:val="none" w:sz="0" w:space="0" w:color="auto"/>
        <w:left w:val="none" w:sz="0" w:space="0" w:color="auto"/>
        <w:bottom w:val="none" w:sz="0" w:space="0" w:color="auto"/>
        <w:right w:val="none" w:sz="0" w:space="0" w:color="auto"/>
      </w:divBdr>
    </w:div>
    <w:div w:id="306281777">
      <w:bodyDiv w:val="1"/>
      <w:marLeft w:val="0"/>
      <w:marRight w:val="0"/>
      <w:marTop w:val="0"/>
      <w:marBottom w:val="0"/>
      <w:divBdr>
        <w:top w:val="none" w:sz="0" w:space="0" w:color="auto"/>
        <w:left w:val="none" w:sz="0" w:space="0" w:color="auto"/>
        <w:bottom w:val="none" w:sz="0" w:space="0" w:color="auto"/>
        <w:right w:val="none" w:sz="0" w:space="0" w:color="auto"/>
      </w:divBdr>
    </w:div>
    <w:div w:id="494876540">
      <w:bodyDiv w:val="1"/>
      <w:marLeft w:val="0"/>
      <w:marRight w:val="0"/>
      <w:marTop w:val="0"/>
      <w:marBottom w:val="0"/>
      <w:divBdr>
        <w:top w:val="none" w:sz="0" w:space="0" w:color="auto"/>
        <w:left w:val="none" w:sz="0" w:space="0" w:color="auto"/>
        <w:bottom w:val="none" w:sz="0" w:space="0" w:color="auto"/>
        <w:right w:val="none" w:sz="0" w:space="0" w:color="auto"/>
      </w:divBdr>
    </w:div>
    <w:div w:id="621616786">
      <w:bodyDiv w:val="1"/>
      <w:marLeft w:val="0"/>
      <w:marRight w:val="0"/>
      <w:marTop w:val="0"/>
      <w:marBottom w:val="0"/>
      <w:divBdr>
        <w:top w:val="none" w:sz="0" w:space="0" w:color="auto"/>
        <w:left w:val="none" w:sz="0" w:space="0" w:color="auto"/>
        <w:bottom w:val="none" w:sz="0" w:space="0" w:color="auto"/>
        <w:right w:val="none" w:sz="0" w:space="0" w:color="auto"/>
      </w:divBdr>
    </w:div>
    <w:div w:id="857351079">
      <w:bodyDiv w:val="1"/>
      <w:marLeft w:val="0"/>
      <w:marRight w:val="0"/>
      <w:marTop w:val="0"/>
      <w:marBottom w:val="0"/>
      <w:divBdr>
        <w:top w:val="none" w:sz="0" w:space="0" w:color="auto"/>
        <w:left w:val="none" w:sz="0" w:space="0" w:color="auto"/>
        <w:bottom w:val="none" w:sz="0" w:space="0" w:color="auto"/>
        <w:right w:val="none" w:sz="0" w:space="0" w:color="auto"/>
      </w:divBdr>
    </w:div>
    <w:div w:id="1094788193">
      <w:bodyDiv w:val="1"/>
      <w:marLeft w:val="0"/>
      <w:marRight w:val="0"/>
      <w:marTop w:val="0"/>
      <w:marBottom w:val="0"/>
      <w:divBdr>
        <w:top w:val="none" w:sz="0" w:space="0" w:color="auto"/>
        <w:left w:val="none" w:sz="0" w:space="0" w:color="auto"/>
        <w:bottom w:val="none" w:sz="0" w:space="0" w:color="auto"/>
        <w:right w:val="none" w:sz="0" w:space="0" w:color="auto"/>
      </w:divBdr>
    </w:div>
    <w:div w:id="1642228083">
      <w:bodyDiv w:val="1"/>
      <w:marLeft w:val="0"/>
      <w:marRight w:val="0"/>
      <w:marTop w:val="0"/>
      <w:marBottom w:val="0"/>
      <w:divBdr>
        <w:top w:val="none" w:sz="0" w:space="0" w:color="auto"/>
        <w:left w:val="none" w:sz="0" w:space="0" w:color="auto"/>
        <w:bottom w:val="none" w:sz="0" w:space="0" w:color="auto"/>
        <w:right w:val="none" w:sz="0" w:space="0" w:color="auto"/>
      </w:divBdr>
    </w:div>
    <w:div w:id="1670670206">
      <w:bodyDiv w:val="1"/>
      <w:marLeft w:val="0"/>
      <w:marRight w:val="0"/>
      <w:marTop w:val="0"/>
      <w:marBottom w:val="0"/>
      <w:divBdr>
        <w:top w:val="none" w:sz="0" w:space="0" w:color="auto"/>
        <w:left w:val="none" w:sz="0" w:space="0" w:color="auto"/>
        <w:bottom w:val="none" w:sz="0" w:space="0" w:color="auto"/>
        <w:right w:val="none" w:sz="0" w:space="0" w:color="auto"/>
      </w:divBdr>
    </w:div>
    <w:div w:id="209539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2DD88B-DCEC-4C7D-B475-8EADD0917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Draft FPP Change Form</vt:lpstr>
    </vt:vector>
  </TitlesOfParts>
  <Company>USACE</Company>
  <LinksUpToDate>false</LinksUpToDate>
  <CharactersWithSpaces>2817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FPP Change Form</dc:title>
  <dc:creator>Scott W. Boyd</dc:creator>
  <cp:lastModifiedBy>G0PDWLSW</cp:lastModifiedBy>
  <cp:revision>5</cp:revision>
  <cp:lastPrinted>2018-02-13T18:47:00Z</cp:lastPrinted>
  <dcterms:created xsi:type="dcterms:W3CDTF">2018-04-17T19:35:00Z</dcterms:created>
  <dcterms:modified xsi:type="dcterms:W3CDTF">2018-06-13T18:29:00Z</dcterms:modified>
</cp:coreProperties>
</file>