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100A03">
        <w:t xml:space="preserve"> </w:t>
      </w:r>
      <w:r w:rsidR="00100A03">
        <w:tab/>
      </w:r>
      <w:r w:rsidR="009D46E5">
        <w:t xml:space="preserve">18BON001 – Table </w:t>
      </w:r>
      <w:r w:rsidR="00735E77">
        <w:t>BON</w:t>
      </w:r>
      <w:r w:rsidR="009D46E5">
        <w:t>-5</w:t>
      </w:r>
      <w:r w:rsidR="00735E77">
        <w:t xml:space="preserve"> </w:t>
      </w:r>
      <w:r w:rsidR="00865B4A">
        <w:t>correction</w:t>
      </w:r>
      <w:r w:rsidR="005D05C8">
        <w:tab/>
      </w:r>
      <w:r w:rsidR="00237214" w:rsidRPr="00237214">
        <w:t xml:space="preserve"> </w:t>
      </w:r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100A03">
        <w:tab/>
      </w:r>
      <w:r w:rsidR="00676B94">
        <w:tab/>
      </w:r>
      <w:r w:rsidR="00865B4A">
        <w:t>September 1, 2017</w:t>
      </w:r>
      <w:r w:rsidR="00100A03">
        <w:tab/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676B94">
        <w:tab/>
      </w:r>
      <w:r w:rsidR="00676B94">
        <w:tab/>
      </w:r>
      <w:r w:rsidR="00865B4A">
        <w:t>BON</w:t>
      </w:r>
      <w:r w:rsidR="005D05C8">
        <w:tab/>
      </w:r>
      <w:r w:rsidR="005D05C8">
        <w:tab/>
      </w:r>
      <w:r w:rsidR="00F53BDF">
        <w:tab/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865B4A">
        <w:t>Erin Kovalchuk, COE</w:t>
      </w:r>
    </w:p>
    <w:p w:rsidR="005D05C8" w:rsidRPr="009C6814" w:rsidRDefault="005D05C8" w:rsidP="005D05C8">
      <w:pPr>
        <w:pBdr>
          <w:bottom w:val="single" w:sz="4" w:space="1" w:color="auto"/>
        </w:pBdr>
      </w:pPr>
      <w:r>
        <w:rPr>
          <w:b/>
        </w:rPr>
        <w:t>Final Action:</w:t>
      </w:r>
      <w:r>
        <w:tab/>
      </w:r>
      <w:r>
        <w:tab/>
      </w:r>
      <w:r>
        <w:tab/>
      </w:r>
      <w:r w:rsidR="00FE5B22" w:rsidRPr="00F707CE">
        <w:rPr>
          <w:b/>
          <w:color w:val="00B050"/>
        </w:rPr>
        <w:t>APPROVED at FPOM 9/14/17</w:t>
      </w:r>
    </w:p>
    <w:p w:rsidR="00787C8F" w:rsidRPr="00F60346" w:rsidRDefault="0052535B" w:rsidP="00A152BD">
      <w:pPr>
        <w:pStyle w:val="NoSpacing"/>
        <w:spacing w:before="240" w:after="240"/>
      </w:pPr>
      <w:r w:rsidRPr="00F60346">
        <w:rPr>
          <w:b/>
          <w:caps/>
          <w:u w:val="single"/>
        </w:rPr>
        <w:t>FPP Section</w:t>
      </w:r>
      <w:r w:rsidR="00AB4424" w:rsidRPr="00F60346">
        <w:t>:</w:t>
      </w:r>
      <w:r w:rsidR="005D05C8" w:rsidRPr="00F60346">
        <w:t xml:space="preserve"> </w:t>
      </w:r>
      <w:r w:rsidR="000216C6" w:rsidRPr="00F60346">
        <w:t xml:space="preserve"> </w:t>
      </w:r>
      <w:r w:rsidR="00865B4A">
        <w:t>Under section 2.2.3, Table BON-5 Day/Night Spill Schedule</w:t>
      </w:r>
    </w:p>
    <w:p w:rsidR="00D26672" w:rsidRDefault="00D26672" w:rsidP="00D26672">
      <w:pPr>
        <w:spacing w:before="240" w:after="240"/>
        <w:rPr>
          <w:b/>
          <w:caps/>
          <w:u w:val="single"/>
        </w:rPr>
      </w:pPr>
    </w:p>
    <w:p w:rsidR="00D26672" w:rsidRPr="00AA5E51" w:rsidRDefault="0004294E" w:rsidP="00D26672">
      <w:pPr>
        <w:spacing w:before="240" w:after="240"/>
      </w:pPr>
      <w:r w:rsidRPr="00F60346">
        <w:rPr>
          <w:b/>
          <w:caps/>
          <w:u w:val="single"/>
        </w:rPr>
        <w:t>Justification for Change</w:t>
      </w:r>
      <w:r w:rsidRPr="00F60346">
        <w:t xml:space="preserve">:  </w:t>
      </w:r>
      <w:r w:rsidR="00865B4A">
        <w:t>Daytime start schedule for October 30- November 30 should say 0630 not 0600.  This appears to be a typo.</w:t>
      </w:r>
    </w:p>
    <w:p w:rsidR="00174CA7" w:rsidRPr="00AA5E51" w:rsidRDefault="00174CA7" w:rsidP="00A152BD">
      <w:pPr>
        <w:spacing w:before="240" w:after="240"/>
      </w:pPr>
    </w:p>
    <w:p w:rsidR="008D1559" w:rsidRDefault="00CD704F" w:rsidP="00A152BD">
      <w:pPr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Proposed</w:t>
      </w:r>
      <w:r w:rsidR="0072583F" w:rsidRPr="00F26CAB">
        <w:rPr>
          <w:rFonts w:ascii="Times New Roman Bold" w:hAnsi="Times New Roman Bold"/>
          <w:b/>
          <w:caps/>
          <w:u w:val="single"/>
        </w:rPr>
        <w:t xml:space="preserve"> Change</w:t>
      </w:r>
      <w:r w:rsidRPr="005D05C8">
        <w:t>:</w:t>
      </w:r>
      <w:r w:rsidR="004160A9">
        <w:t xml:space="preserve"> </w:t>
      </w:r>
      <w:r w:rsidR="00865B4A">
        <w:t xml:space="preserve">Change the </w:t>
      </w:r>
      <w:r w:rsidR="00FE5B22">
        <w:t xml:space="preserve">Oct 30-Nov 30 </w:t>
      </w:r>
      <w:bookmarkStart w:id="0" w:name="_GoBack"/>
      <w:bookmarkEnd w:id="0"/>
      <w:r w:rsidR="00FE5B22">
        <w:t xml:space="preserve">time for day </w:t>
      </w:r>
      <w:r w:rsidR="00865B4A">
        <w:t>start</w:t>
      </w:r>
      <w:r w:rsidR="00FE5B22">
        <w:t>/night end</w:t>
      </w:r>
      <w:r w:rsidR="00865B4A">
        <w:t xml:space="preserve"> to 0630.</w:t>
      </w:r>
    </w:p>
    <w:p w:rsidR="009D46E5" w:rsidRDefault="009D46E5" w:rsidP="009D46E5">
      <w:pPr>
        <w:pStyle w:val="Caption"/>
        <w:keepNext/>
      </w:pPr>
      <w:bookmarkStart w:id="1" w:name="_Ref441843976"/>
      <w:bookmarkStart w:id="2" w:name="_Ref441843962"/>
      <w:r>
        <w:t>Table BON-</w:t>
      </w:r>
      <w:bookmarkEnd w:id="1"/>
      <w:r>
        <w:t xml:space="preserve">5. </w:t>
      </w:r>
      <w:r w:rsidRPr="00A220AE">
        <w:t>Day</w:t>
      </w:r>
      <w:r>
        <w:t xml:space="preserve">/Night </w:t>
      </w:r>
      <w:r w:rsidRPr="00A220AE">
        <w:t xml:space="preserve">Spill Schedule for Bonneville </w:t>
      </w:r>
      <w:r>
        <w:t>Dam</w:t>
      </w:r>
      <w:r w:rsidRPr="00A220AE">
        <w:t>.</w:t>
      </w:r>
      <w:bookmarkEnd w:id="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1778"/>
        <w:gridCol w:w="1791"/>
        <w:gridCol w:w="2127"/>
        <w:gridCol w:w="1831"/>
      </w:tblGrid>
      <w:tr w:rsidR="00676B94" w:rsidRPr="00AE4193" w:rsidTr="008F4FFC">
        <w:trPr>
          <w:cantSplit/>
          <w:trHeight w:hRule="exact" w:val="317"/>
          <w:jc w:val="center"/>
        </w:trPr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6B94" w:rsidRPr="00AE4193" w:rsidRDefault="008D1559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</w:t>
            </w:r>
            <w:r w:rsidR="00676B94" w:rsidRPr="00AE4193">
              <w:rPr>
                <w:rFonts w:ascii="Calibri" w:hAnsi="Calibri" w:cs="Calibri"/>
                <w:b/>
                <w:sz w:val="22"/>
                <w:szCs w:val="22"/>
              </w:rPr>
              <w:t>Date Range</w:t>
            </w:r>
          </w:p>
        </w:tc>
        <w:tc>
          <w:tcPr>
            <w:tcW w:w="9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Day </w:t>
            </w:r>
            <w:r w:rsidRPr="00AE4193">
              <w:rPr>
                <w:rFonts w:ascii="Calibri" w:hAnsi="Calibri" w:cs="Calibri"/>
                <w:b/>
                <w:sz w:val="22"/>
                <w:szCs w:val="22"/>
              </w:rPr>
              <w:t>Start Hour</w:t>
            </w:r>
          </w:p>
        </w:tc>
        <w:tc>
          <w:tcPr>
            <w:tcW w:w="96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Day </w:t>
            </w:r>
            <w:r w:rsidRPr="00AE4193">
              <w:rPr>
                <w:rFonts w:ascii="Calibri" w:hAnsi="Calibri" w:cs="Calibri"/>
                <w:b/>
                <w:sz w:val="22"/>
                <w:szCs w:val="22"/>
              </w:rPr>
              <w:t>End Hour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</w:tc>
        <w:tc>
          <w:tcPr>
            <w:tcW w:w="11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Night </w:t>
            </w:r>
            <w:r w:rsidRPr="00AE4193">
              <w:rPr>
                <w:rFonts w:ascii="Calibri" w:hAnsi="Calibri" w:cs="Calibri"/>
                <w:b/>
                <w:sz w:val="22"/>
                <w:szCs w:val="22"/>
              </w:rPr>
              <w:t>Start Hour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98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Night </w:t>
            </w:r>
            <w:r w:rsidRPr="00AE4193">
              <w:rPr>
                <w:rFonts w:ascii="Calibri" w:hAnsi="Calibri" w:cs="Calibri"/>
                <w:b/>
                <w:sz w:val="22"/>
                <w:szCs w:val="22"/>
              </w:rPr>
              <w:t>End Hour</w:t>
            </w:r>
          </w:p>
        </w:tc>
      </w:tr>
      <w:tr w:rsidR="00676B94" w:rsidRPr="00AE4193" w:rsidTr="008F4FFC">
        <w:trPr>
          <w:cantSplit/>
          <w:trHeight w:hRule="exact" w:val="317"/>
          <w:jc w:val="center"/>
        </w:trPr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76B94" w:rsidRPr="00AE4193" w:rsidRDefault="00676B94" w:rsidP="008F4FFC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Jan 1–19</w:t>
            </w:r>
          </w:p>
        </w:tc>
        <w:tc>
          <w:tcPr>
            <w:tcW w:w="953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0700</w:t>
            </w:r>
          </w:p>
        </w:tc>
        <w:tc>
          <w:tcPr>
            <w:tcW w:w="960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1730</w:t>
            </w:r>
          </w:p>
        </w:tc>
        <w:tc>
          <w:tcPr>
            <w:tcW w:w="1140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1730</w:t>
            </w:r>
          </w:p>
        </w:tc>
        <w:tc>
          <w:tcPr>
            <w:tcW w:w="981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0700</w:t>
            </w:r>
          </w:p>
        </w:tc>
      </w:tr>
      <w:tr w:rsidR="00676B94" w:rsidRPr="00AE4193" w:rsidTr="008F4FFC">
        <w:trPr>
          <w:cantSplit/>
          <w:trHeight w:hRule="exact" w:val="317"/>
          <w:jc w:val="center"/>
        </w:trPr>
        <w:tc>
          <w:tcPr>
            <w:tcW w:w="9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Jan 20–Feb 14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0630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1800</w:t>
            </w: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1800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0630</w:t>
            </w:r>
          </w:p>
        </w:tc>
      </w:tr>
      <w:tr w:rsidR="00676B94" w:rsidRPr="00AE4193" w:rsidTr="008F4FFC">
        <w:trPr>
          <w:cantSplit/>
          <w:trHeight w:hRule="exact" w:val="317"/>
          <w:jc w:val="center"/>
        </w:trPr>
        <w:tc>
          <w:tcPr>
            <w:tcW w:w="9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76B94" w:rsidRPr="00AE4193" w:rsidRDefault="00676B94" w:rsidP="008F4FFC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Feb 15–Mar 1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0600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1830</w:t>
            </w: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1830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0600</w:t>
            </w:r>
          </w:p>
        </w:tc>
      </w:tr>
      <w:tr w:rsidR="00676B94" w:rsidRPr="00AE4193" w:rsidTr="008F4FFC">
        <w:trPr>
          <w:cantSplit/>
          <w:trHeight w:hRule="exact" w:val="317"/>
          <w:jc w:val="center"/>
        </w:trPr>
        <w:tc>
          <w:tcPr>
            <w:tcW w:w="9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Mar 2–Apr 2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0600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1930</w:t>
            </w: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1930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0600</w:t>
            </w:r>
          </w:p>
        </w:tc>
      </w:tr>
      <w:tr w:rsidR="00676B94" w:rsidRPr="00AE4193" w:rsidTr="008F4FFC">
        <w:trPr>
          <w:cantSplit/>
          <w:trHeight w:hRule="exact" w:val="317"/>
          <w:jc w:val="center"/>
        </w:trPr>
        <w:tc>
          <w:tcPr>
            <w:tcW w:w="9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76B94" w:rsidRPr="00AE4193" w:rsidRDefault="00676B94" w:rsidP="008F4FFC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Apr 3–20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0500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2030</w:t>
            </w: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2030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0500</w:t>
            </w:r>
          </w:p>
        </w:tc>
      </w:tr>
      <w:tr w:rsidR="00676B94" w:rsidRPr="00AE4193" w:rsidTr="008F4FFC">
        <w:trPr>
          <w:cantSplit/>
          <w:trHeight w:hRule="exact" w:val="317"/>
          <w:jc w:val="center"/>
        </w:trPr>
        <w:tc>
          <w:tcPr>
            <w:tcW w:w="9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Apr 21–May 16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0500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2100</w:t>
            </w: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2100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0500</w:t>
            </w:r>
          </w:p>
        </w:tc>
      </w:tr>
      <w:tr w:rsidR="00676B94" w:rsidRPr="00AE4193" w:rsidTr="008F4FFC">
        <w:trPr>
          <w:cantSplit/>
          <w:trHeight w:hRule="exact" w:val="317"/>
          <w:jc w:val="center"/>
        </w:trPr>
        <w:tc>
          <w:tcPr>
            <w:tcW w:w="9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76B94" w:rsidRPr="00AE4193" w:rsidRDefault="00676B94" w:rsidP="008F4FFC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May 17–31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0430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2130</w:t>
            </w: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2130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0430</w:t>
            </w:r>
          </w:p>
        </w:tc>
      </w:tr>
      <w:tr w:rsidR="00676B94" w:rsidRPr="00AE4193" w:rsidTr="008F4FFC">
        <w:trPr>
          <w:cantSplit/>
          <w:trHeight w:hRule="exact" w:val="317"/>
          <w:jc w:val="center"/>
        </w:trPr>
        <w:tc>
          <w:tcPr>
            <w:tcW w:w="9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Jun 1–30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0430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2130</w:t>
            </w: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2130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0430</w:t>
            </w:r>
          </w:p>
        </w:tc>
      </w:tr>
      <w:tr w:rsidR="00676B94" w:rsidRPr="00AE4193" w:rsidTr="008F4FFC">
        <w:trPr>
          <w:cantSplit/>
          <w:trHeight w:hRule="exact" w:val="317"/>
          <w:jc w:val="center"/>
        </w:trPr>
        <w:tc>
          <w:tcPr>
            <w:tcW w:w="9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76B94" w:rsidRPr="00AE4193" w:rsidRDefault="00676B94" w:rsidP="008F4FFC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Jul 1–31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0430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2200</w:t>
            </w: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2200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0430</w:t>
            </w:r>
          </w:p>
        </w:tc>
      </w:tr>
      <w:tr w:rsidR="00676B94" w:rsidRPr="00AE4193" w:rsidTr="008F4FFC">
        <w:trPr>
          <w:cantSplit/>
          <w:trHeight w:hRule="exact" w:val="317"/>
          <w:jc w:val="center"/>
        </w:trPr>
        <w:tc>
          <w:tcPr>
            <w:tcW w:w="9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Aug 1–15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0500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2145</w:t>
            </w: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2145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0500</w:t>
            </w:r>
          </w:p>
        </w:tc>
      </w:tr>
      <w:tr w:rsidR="00676B94" w:rsidRPr="00AE4193" w:rsidTr="008F4FFC">
        <w:trPr>
          <w:cantSplit/>
          <w:trHeight w:hRule="exact" w:val="317"/>
          <w:jc w:val="center"/>
        </w:trPr>
        <w:tc>
          <w:tcPr>
            <w:tcW w:w="9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76B94" w:rsidRPr="00AE4193" w:rsidRDefault="00676B94" w:rsidP="008F4FFC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Aug 16–31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0500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2030</w:t>
            </w: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2030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0500</w:t>
            </w:r>
          </w:p>
        </w:tc>
      </w:tr>
      <w:tr w:rsidR="00676B94" w:rsidRPr="00AE4193" w:rsidTr="008F4FFC">
        <w:trPr>
          <w:cantSplit/>
          <w:trHeight w:hRule="exact" w:val="317"/>
          <w:jc w:val="center"/>
        </w:trPr>
        <w:tc>
          <w:tcPr>
            <w:tcW w:w="9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Sep 1–16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0530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2000</w:t>
            </w: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2000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0530</w:t>
            </w:r>
          </w:p>
        </w:tc>
      </w:tr>
      <w:tr w:rsidR="00676B94" w:rsidRPr="00AE4193" w:rsidTr="008F4FFC">
        <w:trPr>
          <w:cantSplit/>
          <w:trHeight w:hRule="exact" w:val="317"/>
          <w:jc w:val="center"/>
        </w:trPr>
        <w:tc>
          <w:tcPr>
            <w:tcW w:w="9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76B94" w:rsidRPr="00AE4193" w:rsidRDefault="00676B94" w:rsidP="008F4FFC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Sep 17–Oct 4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0600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1930</w:t>
            </w: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1930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0600</w:t>
            </w:r>
          </w:p>
        </w:tc>
      </w:tr>
      <w:tr w:rsidR="00676B94" w:rsidRPr="00AE4193" w:rsidTr="008F4FFC">
        <w:trPr>
          <w:cantSplit/>
          <w:trHeight w:hRule="exact" w:val="317"/>
          <w:jc w:val="center"/>
        </w:trPr>
        <w:tc>
          <w:tcPr>
            <w:tcW w:w="9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Oct 5–19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0630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1900</w:t>
            </w: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1900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0630</w:t>
            </w:r>
          </w:p>
        </w:tc>
      </w:tr>
      <w:tr w:rsidR="00676B94" w:rsidRPr="00AE4193" w:rsidTr="008F4FFC">
        <w:trPr>
          <w:cantSplit/>
          <w:trHeight w:hRule="exact" w:val="317"/>
          <w:jc w:val="center"/>
        </w:trPr>
        <w:tc>
          <w:tcPr>
            <w:tcW w:w="9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76B94" w:rsidRPr="00AE4193" w:rsidRDefault="00676B94" w:rsidP="008F4FFC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Oct 20–29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0630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1830</w:t>
            </w: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1830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0630</w:t>
            </w:r>
          </w:p>
        </w:tc>
      </w:tr>
      <w:tr w:rsidR="00676B94" w:rsidRPr="00AE4193" w:rsidTr="008F4FFC">
        <w:trPr>
          <w:cantSplit/>
          <w:trHeight w:hRule="exact" w:val="317"/>
          <w:jc w:val="center"/>
        </w:trPr>
        <w:tc>
          <w:tcPr>
            <w:tcW w:w="9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Oct 30–Nov 30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del w:id="3" w:author="G0PDWLSW" w:date="2017-09-05T11:58:00Z">
              <w:r w:rsidRPr="00AE4193" w:rsidDel="00676B94">
                <w:rPr>
                  <w:rFonts w:ascii="Calibri" w:hAnsi="Calibri" w:cs="Calibri"/>
                  <w:sz w:val="22"/>
                  <w:szCs w:val="22"/>
                </w:rPr>
                <w:delText>0600</w:delText>
              </w:r>
            </w:del>
            <w:ins w:id="4" w:author="G0PDWLSW" w:date="2017-09-05T11:58:00Z">
              <w:r>
                <w:rPr>
                  <w:rFonts w:ascii="Calibri" w:hAnsi="Calibri" w:cs="Calibri"/>
                  <w:sz w:val="22"/>
                  <w:szCs w:val="22"/>
                </w:rPr>
                <w:t xml:space="preserve"> 0630</w:t>
              </w:r>
            </w:ins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1700</w:t>
            </w: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1700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676B94" w:rsidRPr="00AE4193" w:rsidRDefault="00676B94" w:rsidP="008F4FFC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del w:id="5" w:author="G0PDWLSW" w:date="2017-09-14T12:58:00Z">
              <w:r w:rsidRPr="00AE4193" w:rsidDel="00CA659F">
                <w:rPr>
                  <w:rFonts w:ascii="Calibri" w:hAnsi="Calibri" w:cs="Calibri"/>
                  <w:sz w:val="22"/>
                  <w:szCs w:val="22"/>
                </w:rPr>
                <w:delText>0600</w:delText>
              </w:r>
            </w:del>
            <w:ins w:id="6" w:author="G0PDWLSW" w:date="2017-09-14T12:58:00Z">
              <w:r w:rsidR="00CA659F">
                <w:rPr>
                  <w:rFonts w:ascii="Calibri" w:hAnsi="Calibri" w:cs="Calibri"/>
                  <w:sz w:val="22"/>
                  <w:szCs w:val="22"/>
                </w:rPr>
                <w:t>0630</w:t>
              </w:r>
            </w:ins>
          </w:p>
        </w:tc>
      </w:tr>
      <w:tr w:rsidR="00676B94" w:rsidRPr="00AE4193" w:rsidTr="008F4FFC">
        <w:trPr>
          <w:cantSplit/>
          <w:trHeight w:hRule="exact" w:val="317"/>
          <w:jc w:val="center"/>
        </w:trPr>
        <w:tc>
          <w:tcPr>
            <w:tcW w:w="96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B94" w:rsidRPr="00AE4193" w:rsidRDefault="00676B94" w:rsidP="008F4FFC">
            <w:pPr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Dec 1–31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76B94" w:rsidRPr="00AE4193" w:rsidRDefault="00676B94" w:rsidP="008F4F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0630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76B94" w:rsidRPr="00AE4193" w:rsidRDefault="00676B94" w:rsidP="008F4F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1700</w:t>
            </w: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76B94" w:rsidRPr="00AE4193" w:rsidRDefault="00676B94" w:rsidP="008F4F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1700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6B94" w:rsidRPr="00AE4193" w:rsidRDefault="00676B94" w:rsidP="008F4F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193">
              <w:rPr>
                <w:rFonts w:ascii="Calibri" w:hAnsi="Calibri" w:cs="Calibri"/>
                <w:sz w:val="22"/>
                <w:szCs w:val="22"/>
              </w:rPr>
              <w:t>0630</w:t>
            </w:r>
          </w:p>
        </w:tc>
      </w:tr>
    </w:tbl>
    <w:p w:rsidR="008D1559" w:rsidRDefault="008D1559" w:rsidP="00A152BD">
      <w:pPr>
        <w:pStyle w:val="Default"/>
        <w:spacing w:before="240" w:after="240"/>
        <w:rPr>
          <w:sz w:val="23"/>
          <w:szCs w:val="23"/>
        </w:rPr>
      </w:pPr>
    </w:p>
    <w:p w:rsidR="00064A36" w:rsidRDefault="00064A36" w:rsidP="00A152BD">
      <w:pPr>
        <w:autoSpaceDE w:val="0"/>
        <w:autoSpaceDN w:val="0"/>
        <w:adjustRightInd w:val="0"/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Comments</w:t>
      </w:r>
      <w:r w:rsidRPr="00D74B01">
        <w:t xml:space="preserve">:  </w:t>
      </w:r>
    </w:p>
    <w:p w:rsidR="00401050" w:rsidRPr="00246959" w:rsidRDefault="00401050" w:rsidP="00A152BD">
      <w:pPr>
        <w:spacing w:before="240" w:after="240"/>
      </w:pPr>
    </w:p>
    <w:p w:rsidR="00281761" w:rsidRPr="00281761" w:rsidRDefault="00064A36" w:rsidP="00A152BD">
      <w:pPr>
        <w:spacing w:before="240" w:after="240"/>
        <w:rPr>
          <w:sz w:val="16"/>
          <w:szCs w:val="16"/>
          <w:u w:val="single"/>
        </w:rPr>
      </w:pPr>
      <w:r w:rsidRPr="00F26CAB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r w:rsidR="002D741D">
        <w:tab/>
      </w:r>
      <w:r w:rsidR="00FE5B22">
        <w:t>APPROVED at FPOM 9/14/17</w:t>
      </w:r>
    </w:p>
    <w:sectPr w:rsidR="00281761" w:rsidRPr="00281761" w:rsidSect="00401050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08" w:rsidRDefault="003B4808" w:rsidP="0007427B">
      <w:r>
        <w:separator/>
      </w:r>
    </w:p>
  </w:endnote>
  <w:endnote w:type="continuationSeparator" w:id="0">
    <w:p w:rsidR="003B4808" w:rsidRDefault="003B4808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63" w:rsidRPr="003A28B3" w:rsidRDefault="003A28B3" w:rsidP="003A28B3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 w:rsidRPr="00B33D05">
      <w:rPr>
        <w:rFonts w:ascii="Calibri" w:hAnsi="Calibri" w:cs="Calibri"/>
        <w:b/>
        <w:sz w:val="20"/>
        <w:szCs w:val="20"/>
      </w:rPr>
      <w:t xml:space="preserve">Page </w:t>
    </w:r>
    <w:r w:rsidRPr="00B33D05">
      <w:rPr>
        <w:rFonts w:ascii="Calibri" w:hAnsi="Calibri" w:cs="Calibri"/>
        <w:b/>
        <w:sz w:val="20"/>
        <w:szCs w:val="20"/>
      </w:rPr>
      <w:fldChar w:fldCharType="begin"/>
    </w:r>
    <w:r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Pr="00B33D05">
      <w:rPr>
        <w:rFonts w:ascii="Calibri" w:hAnsi="Calibri" w:cs="Calibri"/>
        <w:b/>
        <w:sz w:val="20"/>
        <w:szCs w:val="20"/>
      </w:rPr>
      <w:fldChar w:fldCharType="separate"/>
    </w:r>
    <w:r w:rsidR="00FE5B22">
      <w:rPr>
        <w:rFonts w:ascii="Calibri" w:hAnsi="Calibri" w:cs="Calibri"/>
        <w:b/>
        <w:noProof/>
        <w:sz w:val="20"/>
        <w:szCs w:val="20"/>
      </w:rPr>
      <w:t>1</w:t>
    </w:r>
    <w:r w:rsidRPr="00B33D05">
      <w:rPr>
        <w:rFonts w:ascii="Calibri" w:hAnsi="Calibri" w:cs="Calibri"/>
        <w:b/>
        <w:sz w:val="20"/>
        <w:szCs w:val="20"/>
      </w:rPr>
      <w:fldChar w:fldCharType="end"/>
    </w:r>
    <w:r w:rsidRPr="00B33D05">
      <w:rPr>
        <w:rFonts w:ascii="Calibri" w:hAnsi="Calibri" w:cs="Calibri"/>
        <w:b/>
        <w:sz w:val="20"/>
        <w:szCs w:val="20"/>
      </w:rPr>
      <w:t xml:space="preserve"> of </w:t>
    </w:r>
    <w:r w:rsidRPr="00B33D05">
      <w:rPr>
        <w:rFonts w:ascii="Calibri" w:hAnsi="Calibri" w:cs="Calibri"/>
        <w:b/>
        <w:sz w:val="20"/>
        <w:szCs w:val="20"/>
      </w:rPr>
      <w:fldChar w:fldCharType="begin"/>
    </w:r>
    <w:r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Pr="00B33D05">
      <w:rPr>
        <w:rFonts w:ascii="Calibri" w:hAnsi="Calibri" w:cs="Calibri"/>
        <w:b/>
        <w:sz w:val="20"/>
        <w:szCs w:val="20"/>
      </w:rPr>
      <w:fldChar w:fldCharType="separate"/>
    </w:r>
    <w:r w:rsidR="00FE5B22">
      <w:rPr>
        <w:rFonts w:ascii="Calibri" w:hAnsi="Calibri" w:cs="Calibri"/>
        <w:b/>
        <w:noProof/>
        <w:sz w:val="20"/>
        <w:szCs w:val="20"/>
      </w:rPr>
      <w:t>1</w:t>
    </w:r>
    <w:r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08" w:rsidRDefault="003B4808" w:rsidP="0007427B">
      <w:r>
        <w:separator/>
      </w:r>
    </w:p>
  </w:footnote>
  <w:footnote w:type="continuationSeparator" w:id="0">
    <w:p w:rsidR="003B4808" w:rsidRDefault="003B4808" w:rsidP="0007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D0" w:rsidRPr="00352469" w:rsidRDefault="007811D0" w:rsidP="007811D0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0D63"/>
    <w:multiLevelType w:val="hybridMultilevel"/>
    <w:tmpl w:val="F440F930"/>
    <w:lvl w:ilvl="0" w:tplc="14EE3C7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50E2"/>
    <w:multiLevelType w:val="multilevel"/>
    <w:tmpl w:val="5588C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F47514"/>
    <w:multiLevelType w:val="multilevel"/>
    <w:tmpl w:val="B9B4CD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DF0FAE"/>
    <w:multiLevelType w:val="multilevel"/>
    <w:tmpl w:val="7320100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AE036D"/>
    <w:multiLevelType w:val="hybridMultilevel"/>
    <w:tmpl w:val="4E162BE4"/>
    <w:lvl w:ilvl="0" w:tplc="319EE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B9CF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B11C4"/>
    <w:multiLevelType w:val="hybridMultilevel"/>
    <w:tmpl w:val="7A6AB89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F4C01DC"/>
    <w:multiLevelType w:val="multilevel"/>
    <w:tmpl w:val="5A5ABA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736586"/>
    <w:multiLevelType w:val="hybridMultilevel"/>
    <w:tmpl w:val="62EC7A2A"/>
    <w:lvl w:ilvl="0" w:tplc="8140ECDC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E100ED"/>
    <w:multiLevelType w:val="hybridMultilevel"/>
    <w:tmpl w:val="9D44B8C6"/>
    <w:lvl w:ilvl="0" w:tplc="2078E0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37BB9"/>
    <w:multiLevelType w:val="multilevel"/>
    <w:tmpl w:val="2F24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D24519F"/>
    <w:multiLevelType w:val="hybridMultilevel"/>
    <w:tmpl w:val="95542D90"/>
    <w:lvl w:ilvl="0" w:tplc="D4C2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502C4E" w:tentative="1">
      <w:start w:val="1"/>
      <w:numFmt w:val="lowerLetter"/>
      <w:lvlText w:val="%2."/>
      <w:lvlJc w:val="left"/>
      <w:pPr>
        <w:ind w:left="1440" w:hanging="360"/>
      </w:pPr>
    </w:lvl>
    <w:lvl w:ilvl="2" w:tplc="13AAA720" w:tentative="1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3447D"/>
    <w:multiLevelType w:val="multilevel"/>
    <w:tmpl w:val="614CFD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656" w:hanging="216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237C91"/>
    <w:multiLevelType w:val="hybridMultilevel"/>
    <w:tmpl w:val="3AECD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C37A3"/>
    <w:multiLevelType w:val="multilevel"/>
    <w:tmpl w:val="31A639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17"/>
  </w:num>
  <w:num w:numId="9">
    <w:abstractNumId w:val="16"/>
  </w:num>
  <w:num w:numId="10">
    <w:abstractNumId w:val="11"/>
  </w:num>
  <w:num w:numId="11">
    <w:abstractNumId w:val="15"/>
  </w:num>
  <w:num w:numId="12">
    <w:abstractNumId w:val="1"/>
  </w:num>
  <w:num w:numId="13">
    <w:abstractNumId w:val="5"/>
  </w:num>
  <w:num w:numId="14">
    <w:abstractNumId w:val="3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316C"/>
    <w:rsid w:val="00006003"/>
    <w:rsid w:val="00006289"/>
    <w:rsid w:val="00006E7E"/>
    <w:rsid w:val="00010468"/>
    <w:rsid w:val="00012EDE"/>
    <w:rsid w:val="00015C9B"/>
    <w:rsid w:val="00015DFA"/>
    <w:rsid w:val="00017367"/>
    <w:rsid w:val="000175C5"/>
    <w:rsid w:val="00020375"/>
    <w:rsid w:val="00021356"/>
    <w:rsid w:val="00021675"/>
    <w:rsid w:val="000216C6"/>
    <w:rsid w:val="000244A2"/>
    <w:rsid w:val="000254DC"/>
    <w:rsid w:val="000304B7"/>
    <w:rsid w:val="00031408"/>
    <w:rsid w:val="00033776"/>
    <w:rsid w:val="0004294E"/>
    <w:rsid w:val="000433BD"/>
    <w:rsid w:val="000461A0"/>
    <w:rsid w:val="00046957"/>
    <w:rsid w:val="000475E7"/>
    <w:rsid w:val="00051DEE"/>
    <w:rsid w:val="000535D4"/>
    <w:rsid w:val="00053EB3"/>
    <w:rsid w:val="00054163"/>
    <w:rsid w:val="000541DE"/>
    <w:rsid w:val="000556E5"/>
    <w:rsid w:val="00056572"/>
    <w:rsid w:val="00056C9A"/>
    <w:rsid w:val="00056FA0"/>
    <w:rsid w:val="000624A3"/>
    <w:rsid w:val="000624A4"/>
    <w:rsid w:val="00063EC2"/>
    <w:rsid w:val="0006475A"/>
    <w:rsid w:val="00064A36"/>
    <w:rsid w:val="00067482"/>
    <w:rsid w:val="0007106A"/>
    <w:rsid w:val="00071838"/>
    <w:rsid w:val="00072271"/>
    <w:rsid w:val="00072713"/>
    <w:rsid w:val="00072A45"/>
    <w:rsid w:val="000733EB"/>
    <w:rsid w:val="0007427B"/>
    <w:rsid w:val="0007437F"/>
    <w:rsid w:val="00076B5B"/>
    <w:rsid w:val="00082FCC"/>
    <w:rsid w:val="0008586E"/>
    <w:rsid w:val="000858E4"/>
    <w:rsid w:val="00086620"/>
    <w:rsid w:val="0009057A"/>
    <w:rsid w:val="00093642"/>
    <w:rsid w:val="000943CD"/>
    <w:rsid w:val="00094976"/>
    <w:rsid w:val="00095962"/>
    <w:rsid w:val="00097A63"/>
    <w:rsid w:val="000A1D72"/>
    <w:rsid w:val="000A5689"/>
    <w:rsid w:val="000A6447"/>
    <w:rsid w:val="000A76C1"/>
    <w:rsid w:val="000B0A49"/>
    <w:rsid w:val="000B1230"/>
    <w:rsid w:val="000B6082"/>
    <w:rsid w:val="000B789E"/>
    <w:rsid w:val="000C0BDA"/>
    <w:rsid w:val="000C0F1C"/>
    <w:rsid w:val="000C266D"/>
    <w:rsid w:val="000C3CB4"/>
    <w:rsid w:val="000C5624"/>
    <w:rsid w:val="000C6FC2"/>
    <w:rsid w:val="000C7AC2"/>
    <w:rsid w:val="000C7DB1"/>
    <w:rsid w:val="000D0458"/>
    <w:rsid w:val="000D2FB2"/>
    <w:rsid w:val="000D78D7"/>
    <w:rsid w:val="000E1A8F"/>
    <w:rsid w:val="000E2131"/>
    <w:rsid w:val="000E22A8"/>
    <w:rsid w:val="000E30FB"/>
    <w:rsid w:val="000E51ED"/>
    <w:rsid w:val="000E53E5"/>
    <w:rsid w:val="000F00AC"/>
    <w:rsid w:val="000F5851"/>
    <w:rsid w:val="000F65FF"/>
    <w:rsid w:val="000F7189"/>
    <w:rsid w:val="000F7593"/>
    <w:rsid w:val="00100A03"/>
    <w:rsid w:val="00103038"/>
    <w:rsid w:val="00104B30"/>
    <w:rsid w:val="00105722"/>
    <w:rsid w:val="00106D7D"/>
    <w:rsid w:val="00107FE5"/>
    <w:rsid w:val="001104FE"/>
    <w:rsid w:val="001117A1"/>
    <w:rsid w:val="001120B1"/>
    <w:rsid w:val="0011260E"/>
    <w:rsid w:val="0011502C"/>
    <w:rsid w:val="001152BE"/>
    <w:rsid w:val="0011588E"/>
    <w:rsid w:val="00117D59"/>
    <w:rsid w:val="00121888"/>
    <w:rsid w:val="00124FF7"/>
    <w:rsid w:val="0012672C"/>
    <w:rsid w:val="00130D76"/>
    <w:rsid w:val="00133171"/>
    <w:rsid w:val="00133DAC"/>
    <w:rsid w:val="00135BCD"/>
    <w:rsid w:val="001370D4"/>
    <w:rsid w:val="00143C83"/>
    <w:rsid w:val="00144819"/>
    <w:rsid w:val="0014503F"/>
    <w:rsid w:val="00145876"/>
    <w:rsid w:val="001528DF"/>
    <w:rsid w:val="001603FC"/>
    <w:rsid w:val="00161FE9"/>
    <w:rsid w:val="0016566C"/>
    <w:rsid w:val="00174292"/>
    <w:rsid w:val="00174CA7"/>
    <w:rsid w:val="001759F3"/>
    <w:rsid w:val="00176139"/>
    <w:rsid w:val="00183760"/>
    <w:rsid w:val="00183F4E"/>
    <w:rsid w:val="00184570"/>
    <w:rsid w:val="00184CF7"/>
    <w:rsid w:val="00185CD0"/>
    <w:rsid w:val="00186BE6"/>
    <w:rsid w:val="001874BB"/>
    <w:rsid w:val="001921C8"/>
    <w:rsid w:val="0019585E"/>
    <w:rsid w:val="0019635F"/>
    <w:rsid w:val="00196E51"/>
    <w:rsid w:val="00196E76"/>
    <w:rsid w:val="001A089C"/>
    <w:rsid w:val="001A1A1D"/>
    <w:rsid w:val="001A1B2F"/>
    <w:rsid w:val="001A21B8"/>
    <w:rsid w:val="001A25A2"/>
    <w:rsid w:val="001A272D"/>
    <w:rsid w:val="001A28AB"/>
    <w:rsid w:val="001A49E2"/>
    <w:rsid w:val="001B4072"/>
    <w:rsid w:val="001B4FDD"/>
    <w:rsid w:val="001B7268"/>
    <w:rsid w:val="001B72C0"/>
    <w:rsid w:val="001B7959"/>
    <w:rsid w:val="001B7DA4"/>
    <w:rsid w:val="001C105A"/>
    <w:rsid w:val="001C19DE"/>
    <w:rsid w:val="001C1C51"/>
    <w:rsid w:val="001C48D5"/>
    <w:rsid w:val="001C4B78"/>
    <w:rsid w:val="001C5680"/>
    <w:rsid w:val="001C609D"/>
    <w:rsid w:val="001C6420"/>
    <w:rsid w:val="001C7500"/>
    <w:rsid w:val="001D3625"/>
    <w:rsid w:val="001D3A46"/>
    <w:rsid w:val="001D538C"/>
    <w:rsid w:val="001E4AE4"/>
    <w:rsid w:val="001E51D9"/>
    <w:rsid w:val="001E5C5A"/>
    <w:rsid w:val="001E6E61"/>
    <w:rsid w:val="001F0764"/>
    <w:rsid w:val="001F0D48"/>
    <w:rsid w:val="001F16CD"/>
    <w:rsid w:val="001F275E"/>
    <w:rsid w:val="00200E17"/>
    <w:rsid w:val="00201366"/>
    <w:rsid w:val="00201BC6"/>
    <w:rsid w:val="00202153"/>
    <w:rsid w:val="002027E9"/>
    <w:rsid w:val="002040FA"/>
    <w:rsid w:val="002043FB"/>
    <w:rsid w:val="00204578"/>
    <w:rsid w:val="00206E51"/>
    <w:rsid w:val="00207AF0"/>
    <w:rsid w:val="00210FFA"/>
    <w:rsid w:val="00211434"/>
    <w:rsid w:val="00212386"/>
    <w:rsid w:val="00212773"/>
    <w:rsid w:val="002134B9"/>
    <w:rsid w:val="00217E0D"/>
    <w:rsid w:val="00221410"/>
    <w:rsid w:val="00221DD3"/>
    <w:rsid w:val="00222DC2"/>
    <w:rsid w:val="002253AC"/>
    <w:rsid w:val="00225691"/>
    <w:rsid w:val="00232090"/>
    <w:rsid w:val="00233039"/>
    <w:rsid w:val="00233EDF"/>
    <w:rsid w:val="002348B3"/>
    <w:rsid w:val="00235C7A"/>
    <w:rsid w:val="002363DB"/>
    <w:rsid w:val="00237214"/>
    <w:rsid w:val="00240BBD"/>
    <w:rsid w:val="00241690"/>
    <w:rsid w:val="00241EDA"/>
    <w:rsid w:val="00243C4D"/>
    <w:rsid w:val="00245AE8"/>
    <w:rsid w:val="00246662"/>
    <w:rsid w:val="00246959"/>
    <w:rsid w:val="00247477"/>
    <w:rsid w:val="002504ED"/>
    <w:rsid w:val="002506A7"/>
    <w:rsid w:val="0025281C"/>
    <w:rsid w:val="002564D9"/>
    <w:rsid w:val="00256756"/>
    <w:rsid w:val="002639D3"/>
    <w:rsid w:val="00265253"/>
    <w:rsid w:val="00265A1F"/>
    <w:rsid w:val="00266995"/>
    <w:rsid w:val="002711F0"/>
    <w:rsid w:val="002713BC"/>
    <w:rsid w:val="0027311A"/>
    <w:rsid w:val="0027744E"/>
    <w:rsid w:val="00280833"/>
    <w:rsid w:val="00281761"/>
    <w:rsid w:val="00283C95"/>
    <w:rsid w:val="002863A0"/>
    <w:rsid w:val="00290361"/>
    <w:rsid w:val="00290671"/>
    <w:rsid w:val="002A1931"/>
    <w:rsid w:val="002A300C"/>
    <w:rsid w:val="002A3801"/>
    <w:rsid w:val="002A7F9C"/>
    <w:rsid w:val="002B06E0"/>
    <w:rsid w:val="002B37BF"/>
    <w:rsid w:val="002B3C16"/>
    <w:rsid w:val="002C0660"/>
    <w:rsid w:val="002C0EEF"/>
    <w:rsid w:val="002C187C"/>
    <w:rsid w:val="002C2DE8"/>
    <w:rsid w:val="002C3550"/>
    <w:rsid w:val="002D3370"/>
    <w:rsid w:val="002D3A50"/>
    <w:rsid w:val="002D4977"/>
    <w:rsid w:val="002D5A21"/>
    <w:rsid w:val="002D5F25"/>
    <w:rsid w:val="002D6AA1"/>
    <w:rsid w:val="002D741D"/>
    <w:rsid w:val="002D7472"/>
    <w:rsid w:val="002E499D"/>
    <w:rsid w:val="002E4A1B"/>
    <w:rsid w:val="002F0B5D"/>
    <w:rsid w:val="002F2B0F"/>
    <w:rsid w:val="002F2C19"/>
    <w:rsid w:val="002F5DC3"/>
    <w:rsid w:val="002F79CF"/>
    <w:rsid w:val="00300169"/>
    <w:rsid w:val="003033FE"/>
    <w:rsid w:val="0030372B"/>
    <w:rsid w:val="00304D00"/>
    <w:rsid w:val="0030531E"/>
    <w:rsid w:val="003073E7"/>
    <w:rsid w:val="00310746"/>
    <w:rsid w:val="00310FAB"/>
    <w:rsid w:val="003144A0"/>
    <w:rsid w:val="00314D50"/>
    <w:rsid w:val="003218FF"/>
    <w:rsid w:val="0032395B"/>
    <w:rsid w:val="00323D27"/>
    <w:rsid w:val="00323E97"/>
    <w:rsid w:val="00324CC1"/>
    <w:rsid w:val="003253FC"/>
    <w:rsid w:val="00333E13"/>
    <w:rsid w:val="003340C1"/>
    <w:rsid w:val="00336B6D"/>
    <w:rsid w:val="00336D98"/>
    <w:rsid w:val="00341C3A"/>
    <w:rsid w:val="003433E2"/>
    <w:rsid w:val="003460CF"/>
    <w:rsid w:val="003466C2"/>
    <w:rsid w:val="003505AC"/>
    <w:rsid w:val="00352469"/>
    <w:rsid w:val="00360F75"/>
    <w:rsid w:val="00367CEA"/>
    <w:rsid w:val="003718ED"/>
    <w:rsid w:val="00376CC7"/>
    <w:rsid w:val="003859A5"/>
    <w:rsid w:val="00385ECD"/>
    <w:rsid w:val="00387846"/>
    <w:rsid w:val="00387AE2"/>
    <w:rsid w:val="003908BB"/>
    <w:rsid w:val="0039112B"/>
    <w:rsid w:val="00391280"/>
    <w:rsid w:val="00391526"/>
    <w:rsid w:val="00391F4C"/>
    <w:rsid w:val="003938B4"/>
    <w:rsid w:val="00396C38"/>
    <w:rsid w:val="003A1404"/>
    <w:rsid w:val="003A28B3"/>
    <w:rsid w:val="003A3791"/>
    <w:rsid w:val="003A3B60"/>
    <w:rsid w:val="003A3F12"/>
    <w:rsid w:val="003A4C0C"/>
    <w:rsid w:val="003A4D44"/>
    <w:rsid w:val="003A7216"/>
    <w:rsid w:val="003B21D2"/>
    <w:rsid w:val="003B2EAE"/>
    <w:rsid w:val="003B4808"/>
    <w:rsid w:val="003B4E18"/>
    <w:rsid w:val="003B781E"/>
    <w:rsid w:val="003C0BD3"/>
    <w:rsid w:val="003C1FCF"/>
    <w:rsid w:val="003C6CC4"/>
    <w:rsid w:val="003C7261"/>
    <w:rsid w:val="003C7BBC"/>
    <w:rsid w:val="003D2BDB"/>
    <w:rsid w:val="003D2C9D"/>
    <w:rsid w:val="003D5413"/>
    <w:rsid w:val="003D72A5"/>
    <w:rsid w:val="003D77F7"/>
    <w:rsid w:val="003E16B8"/>
    <w:rsid w:val="003E1F6F"/>
    <w:rsid w:val="003F0E93"/>
    <w:rsid w:val="003F2170"/>
    <w:rsid w:val="003F62CC"/>
    <w:rsid w:val="003F6B1E"/>
    <w:rsid w:val="003F7E6A"/>
    <w:rsid w:val="00400B53"/>
    <w:rsid w:val="00401050"/>
    <w:rsid w:val="0040752E"/>
    <w:rsid w:val="0041224F"/>
    <w:rsid w:val="0041280B"/>
    <w:rsid w:val="004160A9"/>
    <w:rsid w:val="004164E7"/>
    <w:rsid w:val="00421AAF"/>
    <w:rsid w:val="00423690"/>
    <w:rsid w:val="00424FF9"/>
    <w:rsid w:val="0042569F"/>
    <w:rsid w:val="004307A5"/>
    <w:rsid w:val="00432FA4"/>
    <w:rsid w:val="00433DDE"/>
    <w:rsid w:val="004344E1"/>
    <w:rsid w:val="004375B0"/>
    <w:rsid w:val="004404FE"/>
    <w:rsid w:val="0044345B"/>
    <w:rsid w:val="00446FCF"/>
    <w:rsid w:val="004533CC"/>
    <w:rsid w:val="00454CA6"/>
    <w:rsid w:val="00455AEE"/>
    <w:rsid w:val="0045600B"/>
    <w:rsid w:val="00461F0D"/>
    <w:rsid w:val="00463250"/>
    <w:rsid w:val="00463760"/>
    <w:rsid w:val="00466BAD"/>
    <w:rsid w:val="00470F9A"/>
    <w:rsid w:val="00472DD5"/>
    <w:rsid w:val="00474807"/>
    <w:rsid w:val="00474D8D"/>
    <w:rsid w:val="00475DDA"/>
    <w:rsid w:val="004809A1"/>
    <w:rsid w:val="00481BD9"/>
    <w:rsid w:val="004821A2"/>
    <w:rsid w:val="00482AF7"/>
    <w:rsid w:val="0048364B"/>
    <w:rsid w:val="00485F61"/>
    <w:rsid w:val="004906A3"/>
    <w:rsid w:val="00490A93"/>
    <w:rsid w:val="00497186"/>
    <w:rsid w:val="00497515"/>
    <w:rsid w:val="004A2857"/>
    <w:rsid w:val="004B0032"/>
    <w:rsid w:val="004B2041"/>
    <w:rsid w:val="004B3294"/>
    <w:rsid w:val="004B3EBF"/>
    <w:rsid w:val="004B596A"/>
    <w:rsid w:val="004B65CF"/>
    <w:rsid w:val="004B7115"/>
    <w:rsid w:val="004B7B9B"/>
    <w:rsid w:val="004B7FC0"/>
    <w:rsid w:val="004C03BA"/>
    <w:rsid w:val="004C3EAB"/>
    <w:rsid w:val="004C42B1"/>
    <w:rsid w:val="004C7045"/>
    <w:rsid w:val="004C7848"/>
    <w:rsid w:val="004D070D"/>
    <w:rsid w:val="004D1821"/>
    <w:rsid w:val="004D3B59"/>
    <w:rsid w:val="004D6BCF"/>
    <w:rsid w:val="004D6F96"/>
    <w:rsid w:val="004E107D"/>
    <w:rsid w:val="004E174B"/>
    <w:rsid w:val="004E4F58"/>
    <w:rsid w:val="004E59E3"/>
    <w:rsid w:val="004E6F6E"/>
    <w:rsid w:val="004E72E5"/>
    <w:rsid w:val="004E79C5"/>
    <w:rsid w:val="004E7A23"/>
    <w:rsid w:val="004F110C"/>
    <w:rsid w:val="0050129F"/>
    <w:rsid w:val="00507B11"/>
    <w:rsid w:val="005119D3"/>
    <w:rsid w:val="005132D6"/>
    <w:rsid w:val="00514B5B"/>
    <w:rsid w:val="005156F8"/>
    <w:rsid w:val="00515D85"/>
    <w:rsid w:val="00516EFF"/>
    <w:rsid w:val="005179B3"/>
    <w:rsid w:val="00520AE9"/>
    <w:rsid w:val="005244E1"/>
    <w:rsid w:val="005245C6"/>
    <w:rsid w:val="00524930"/>
    <w:rsid w:val="00524FB5"/>
    <w:rsid w:val="0052535B"/>
    <w:rsid w:val="005254FA"/>
    <w:rsid w:val="005274A2"/>
    <w:rsid w:val="005316FC"/>
    <w:rsid w:val="00533943"/>
    <w:rsid w:val="00533A34"/>
    <w:rsid w:val="00533FFF"/>
    <w:rsid w:val="00534207"/>
    <w:rsid w:val="0053437E"/>
    <w:rsid w:val="005349E6"/>
    <w:rsid w:val="005358D9"/>
    <w:rsid w:val="00540A1F"/>
    <w:rsid w:val="0054498A"/>
    <w:rsid w:val="00544D7B"/>
    <w:rsid w:val="0054781D"/>
    <w:rsid w:val="00551749"/>
    <w:rsid w:val="0055356D"/>
    <w:rsid w:val="00553BC0"/>
    <w:rsid w:val="005544FF"/>
    <w:rsid w:val="00555D74"/>
    <w:rsid w:val="0055630A"/>
    <w:rsid w:val="00557363"/>
    <w:rsid w:val="00557AE9"/>
    <w:rsid w:val="00560CEA"/>
    <w:rsid w:val="00564409"/>
    <w:rsid w:val="005673E6"/>
    <w:rsid w:val="00567A5E"/>
    <w:rsid w:val="00570BEF"/>
    <w:rsid w:val="0057111F"/>
    <w:rsid w:val="005729E0"/>
    <w:rsid w:val="0057380D"/>
    <w:rsid w:val="00574807"/>
    <w:rsid w:val="00575FB5"/>
    <w:rsid w:val="00580FCA"/>
    <w:rsid w:val="00581FEC"/>
    <w:rsid w:val="00582EF8"/>
    <w:rsid w:val="00586CF9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A53EA"/>
    <w:rsid w:val="005B502F"/>
    <w:rsid w:val="005C469F"/>
    <w:rsid w:val="005C7CC8"/>
    <w:rsid w:val="005D05C8"/>
    <w:rsid w:val="005D07F1"/>
    <w:rsid w:val="005D27A3"/>
    <w:rsid w:val="005D785A"/>
    <w:rsid w:val="005E1CBD"/>
    <w:rsid w:val="005E2A24"/>
    <w:rsid w:val="005E3722"/>
    <w:rsid w:val="005F06B7"/>
    <w:rsid w:val="005F2D44"/>
    <w:rsid w:val="005F495F"/>
    <w:rsid w:val="005F5AA8"/>
    <w:rsid w:val="0060177E"/>
    <w:rsid w:val="00603488"/>
    <w:rsid w:val="006038FE"/>
    <w:rsid w:val="00610BE5"/>
    <w:rsid w:val="006122D9"/>
    <w:rsid w:val="0061295A"/>
    <w:rsid w:val="00612CEE"/>
    <w:rsid w:val="0061403E"/>
    <w:rsid w:val="0061453C"/>
    <w:rsid w:val="0061469A"/>
    <w:rsid w:val="006172A4"/>
    <w:rsid w:val="00617DBB"/>
    <w:rsid w:val="006216B6"/>
    <w:rsid w:val="006216C4"/>
    <w:rsid w:val="0062223D"/>
    <w:rsid w:val="00625750"/>
    <w:rsid w:val="006264F2"/>
    <w:rsid w:val="00626C4E"/>
    <w:rsid w:val="00634EDD"/>
    <w:rsid w:val="00635BDC"/>
    <w:rsid w:val="006366E2"/>
    <w:rsid w:val="00637534"/>
    <w:rsid w:val="00641983"/>
    <w:rsid w:val="00645D4F"/>
    <w:rsid w:val="00647B78"/>
    <w:rsid w:val="00650D03"/>
    <w:rsid w:val="0065147E"/>
    <w:rsid w:val="00651F71"/>
    <w:rsid w:val="00654363"/>
    <w:rsid w:val="00654602"/>
    <w:rsid w:val="00654ED8"/>
    <w:rsid w:val="00655159"/>
    <w:rsid w:val="006557B2"/>
    <w:rsid w:val="00661050"/>
    <w:rsid w:val="00663A8B"/>
    <w:rsid w:val="006708E6"/>
    <w:rsid w:val="00672A0C"/>
    <w:rsid w:val="0067331E"/>
    <w:rsid w:val="00673C57"/>
    <w:rsid w:val="00674189"/>
    <w:rsid w:val="00675966"/>
    <w:rsid w:val="00676B94"/>
    <w:rsid w:val="00677915"/>
    <w:rsid w:val="0068054A"/>
    <w:rsid w:val="00684EB9"/>
    <w:rsid w:val="006858F0"/>
    <w:rsid w:val="00692B32"/>
    <w:rsid w:val="00694A82"/>
    <w:rsid w:val="006954F5"/>
    <w:rsid w:val="006957D2"/>
    <w:rsid w:val="00697216"/>
    <w:rsid w:val="0069798B"/>
    <w:rsid w:val="006A1401"/>
    <w:rsid w:val="006A2240"/>
    <w:rsid w:val="006A3D56"/>
    <w:rsid w:val="006A43D9"/>
    <w:rsid w:val="006A4B9A"/>
    <w:rsid w:val="006B1C1F"/>
    <w:rsid w:val="006B241C"/>
    <w:rsid w:val="006B3842"/>
    <w:rsid w:val="006B480D"/>
    <w:rsid w:val="006B5713"/>
    <w:rsid w:val="006B6810"/>
    <w:rsid w:val="006B72E8"/>
    <w:rsid w:val="006C0EA0"/>
    <w:rsid w:val="006C733A"/>
    <w:rsid w:val="006D0FE4"/>
    <w:rsid w:val="006D26B8"/>
    <w:rsid w:val="006D423D"/>
    <w:rsid w:val="006D4F7A"/>
    <w:rsid w:val="006D685A"/>
    <w:rsid w:val="006E5586"/>
    <w:rsid w:val="006E55ED"/>
    <w:rsid w:val="006E67B6"/>
    <w:rsid w:val="006E7B68"/>
    <w:rsid w:val="006F3F0A"/>
    <w:rsid w:val="007062B4"/>
    <w:rsid w:val="00723D63"/>
    <w:rsid w:val="00724751"/>
    <w:rsid w:val="0072583F"/>
    <w:rsid w:val="00727F50"/>
    <w:rsid w:val="0073145F"/>
    <w:rsid w:val="007320AC"/>
    <w:rsid w:val="00733DB3"/>
    <w:rsid w:val="00735E77"/>
    <w:rsid w:val="00737236"/>
    <w:rsid w:val="007406C0"/>
    <w:rsid w:val="00743CCC"/>
    <w:rsid w:val="007455C4"/>
    <w:rsid w:val="0074669D"/>
    <w:rsid w:val="007513D7"/>
    <w:rsid w:val="007561CE"/>
    <w:rsid w:val="00756C70"/>
    <w:rsid w:val="007602FD"/>
    <w:rsid w:val="007608A3"/>
    <w:rsid w:val="0076249E"/>
    <w:rsid w:val="00763B25"/>
    <w:rsid w:val="00765BD1"/>
    <w:rsid w:val="007735C6"/>
    <w:rsid w:val="00774D43"/>
    <w:rsid w:val="007762F1"/>
    <w:rsid w:val="007767C2"/>
    <w:rsid w:val="007811D0"/>
    <w:rsid w:val="007829C0"/>
    <w:rsid w:val="0078512B"/>
    <w:rsid w:val="0078704E"/>
    <w:rsid w:val="00787A29"/>
    <w:rsid w:val="00787C8F"/>
    <w:rsid w:val="0079445E"/>
    <w:rsid w:val="00794F42"/>
    <w:rsid w:val="007A0D09"/>
    <w:rsid w:val="007A2DFC"/>
    <w:rsid w:val="007A770F"/>
    <w:rsid w:val="007A7B37"/>
    <w:rsid w:val="007A7F90"/>
    <w:rsid w:val="007B07E6"/>
    <w:rsid w:val="007B16A7"/>
    <w:rsid w:val="007B5D15"/>
    <w:rsid w:val="007B7C41"/>
    <w:rsid w:val="007C0843"/>
    <w:rsid w:val="007C12BD"/>
    <w:rsid w:val="007C1422"/>
    <w:rsid w:val="007C2281"/>
    <w:rsid w:val="007C4AF5"/>
    <w:rsid w:val="007C5981"/>
    <w:rsid w:val="007C7522"/>
    <w:rsid w:val="007D0F2D"/>
    <w:rsid w:val="007D13E0"/>
    <w:rsid w:val="007D3447"/>
    <w:rsid w:val="007D42A5"/>
    <w:rsid w:val="007D5F8E"/>
    <w:rsid w:val="007D6BA3"/>
    <w:rsid w:val="007E0D9C"/>
    <w:rsid w:val="007E35AC"/>
    <w:rsid w:val="007E3915"/>
    <w:rsid w:val="007E3DBC"/>
    <w:rsid w:val="007E6F86"/>
    <w:rsid w:val="007E748C"/>
    <w:rsid w:val="007F152A"/>
    <w:rsid w:val="007F4E50"/>
    <w:rsid w:val="007F5471"/>
    <w:rsid w:val="007F58F6"/>
    <w:rsid w:val="007F7E04"/>
    <w:rsid w:val="008026C9"/>
    <w:rsid w:val="008055D8"/>
    <w:rsid w:val="00805B53"/>
    <w:rsid w:val="00806089"/>
    <w:rsid w:val="00810E75"/>
    <w:rsid w:val="008110F4"/>
    <w:rsid w:val="008118EE"/>
    <w:rsid w:val="0081365A"/>
    <w:rsid w:val="00816975"/>
    <w:rsid w:val="008171B6"/>
    <w:rsid w:val="00817F64"/>
    <w:rsid w:val="00820113"/>
    <w:rsid w:val="008211B1"/>
    <w:rsid w:val="00821674"/>
    <w:rsid w:val="00821868"/>
    <w:rsid w:val="008236BA"/>
    <w:rsid w:val="00825DD9"/>
    <w:rsid w:val="008328E6"/>
    <w:rsid w:val="008347EA"/>
    <w:rsid w:val="008352D9"/>
    <w:rsid w:val="00835B44"/>
    <w:rsid w:val="0083618E"/>
    <w:rsid w:val="00836209"/>
    <w:rsid w:val="00840168"/>
    <w:rsid w:val="00840715"/>
    <w:rsid w:val="00845503"/>
    <w:rsid w:val="00847E79"/>
    <w:rsid w:val="00855A6C"/>
    <w:rsid w:val="008605D6"/>
    <w:rsid w:val="00862446"/>
    <w:rsid w:val="00865B4A"/>
    <w:rsid w:val="0087275C"/>
    <w:rsid w:val="00872CA3"/>
    <w:rsid w:val="00873CFA"/>
    <w:rsid w:val="00874315"/>
    <w:rsid w:val="00875730"/>
    <w:rsid w:val="00876015"/>
    <w:rsid w:val="008761B9"/>
    <w:rsid w:val="00880785"/>
    <w:rsid w:val="008812F3"/>
    <w:rsid w:val="008813CB"/>
    <w:rsid w:val="00881C89"/>
    <w:rsid w:val="00881E82"/>
    <w:rsid w:val="0088262C"/>
    <w:rsid w:val="00882EC6"/>
    <w:rsid w:val="00885121"/>
    <w:rsid w:val="00886E03"/>
    <w:rsid w:val="008938EB"/>
    <w:rsid w:val="00893999"/>
    <w:rsid w:val="00893D5B"/>
    <w:rsid w:val="0089402D"/>
    <w:rsid w:val="0089745A"/>
    <w:rsid w:val="008A3131"/>
    <w:rsid w:val="008A39EF"/>
    <w:rsid w:val="008A41B4"/>
    <w:rsid w:val="008B031E"/>
    <w:rsid w:val="008B0C48"/>
    <w:rsid w:val="008B1C58"/>
    <w:rsid w:val="008B26E0"/>
    <w:rsid w:val="008B4820"/>
    <w:rsid w:val="008C2F79"/>
    <w:rsid w:val="008C3FCF"/>
    <w:rsid w:val="008C4B57"/>
    <w:rsid w:val="008C56CF"/>
    <w:rsid w:val="008D1559"/>
    <w:rsid w:val="008D16E9"/>
    <w:rsid w:val="008D318B"/>
    <w:rsid w:val="008D66FF"/>
    <w:rsid w:val="008D74DB"/>
    <w:rsid w:val="008D7AD8"/>
    <w:rsid w:val="008E5932"/>
    <w:rsid w:val="008F1206"/>
    <w:rsid w:val="008F30C3"/>
    <w:rsid w:val="008F4134"/>
    <w:rsid w:val="008F6216"/>
    <w:rsid w:val="008F7D22"/>
    <w:rsid w:val="00902162"/>
    <w:rsid w:val="009036E9"/>
    <w:rsid w:val="00905256"/>
    <w:rsid w:val="0090649E"/>
    <w:rsid w:val="009072C3"/>
    <w:rsid w:val="009077FD"/>
    <w:rsid w:val="00907C9D"/>
    <w:rsid w:val="009100C7"/>
    <w:rsid w:val="00911BC0"/>
    <w:rsid w:val="0091267D"/>
    <w:rsid w:val="009248DA"/>
    <w:rsid w:val="009277E6"/>
    <w:rsid w:val="00931402"/>
    <w:rsid w:val="0093172D"/>
    <w:rsid w:val="00934D7E"/>
    <w:rsid w:val="00935974"/>
    <w:rsid w:val="009372CA"/>
    <w:rsid w:val="0093784A"/>
    <w:rsid w:val="00940342"/>
    <w:rsid w:val="00941745"/>
    <w:rsid w:val="00943B3B"/>
    <w:rsid w:val="009445E5"/>
    <w:rsid w:val="00950F91"/>
    <w:rsid w:val="009526AA"/>
    <w:rsid w:val="00953236"/>
    <w:rsid w:val="00956816"/>
    <w:rsid w:val="00957BBE"/>
    <w:rsid w:val="00957D53"/>
    <w:rsid w:val="00960C0F"/>
    <w:rsid w:val="00963524"/>
    <w:rsid w:val="009711BA"/>
    <w:rsid w:val="009725B0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9732F"/>
    <w:rsid w:val="009A0E71"/>
    <w:rsid w:val="009A2DD5"/>
    <w:rsid w:val="009A321C"/>
    <w:rsid w:val="009A32AC"/>
    <w:rsid w:val="009A393B"/>
    <w:rsid w:val="009A3D43"/>
    <w:rsid w:val="009B5466"/>
    <w:rsid w:val="009B5954"/>
    <w:rsid w:val="009B67EC"/>
    <w:rsid w:val="009C60E7"/>
    <w:rsid w:val="009C6310"/>
    <w:rsid w:val="009C6814"/>
    <w:rsid w:val="009D46E5"/>
    <w:rsid w:val="009D4FDD"/>
    <w:rsid w:val="009D509B"/>
    <w:rsid w:val="009D605B"/>
    <w:rsid w:val="009E35D7"/>
    <w:rsid w:val="009F3775"/>
    <w:rsid w:val="009F3DCB"/>
    <w:rsid w:val="009F5C96"/>
    <w:rsid w:val="009F67C7"/>
    <w:rsid w:val="009F7BFB"/>
    <w:rsid w:val="00A01A4E"/>
    <w:rsid w:val="00A0207E"/>
    <w:rsid w:val="00A03085"/>
    <w:rsid w:val="00A05837"/>
    <w:rsid w:val="00A05B3C"/>
    <w:rsid w:val="00A07772"/>
    <w:rsid w:val="00A10FC9"/>
    <w:rsid w:val="00A11020"/>
    <w:rsid w:val="00A1242C"/>
    <w:rsid w:val="00A152BD"/>
    <w:rsid w:val="00A15BA9"/>
    <w:rsid w:val="00A21DB3"/>
    <w:rsid w:val="00A22FC7"/>
    <w:rsid w:val="00A2574B"/>
    <w:rsid w:val="00A25DF9"/>
    <w:rsid w:val="00A309FD"/>
    <w:rsid w:val="00A31144"/>
    <w:rsid w:val="00A34D10"/>
    <w:rsid w:val="00A42209"/>
    <w:rsid w:val="00A42A7C"/>
    <w:rsid w:val="00A44999"/>
    <w:rsid w:val="00A46CC5"/>
    <w:rsid w:val="00A5077D"/>
    <w:rsid w:val="00A548BA"/>
    <w:rsid w:val="00A55365"/>
    <w:rsid w:val="00A55773"/>
    <w:rsid w:val="00A60F82"/>
    <w:rsid w:val="00A62B58"/>
    <w:rsid w:val="00A63DE0"/>
    <w:rsid w:val="00A663C4"/>
    <w:rsid w:val="00A7225C"/>
    <w:rsid w:val="00A75E0A"/>
    <w:rsid w:val="00A80B08"/>
    <w:rsid w:val="00A81050"/>
    <w:rsid w:val="00A81607"/>
    <w:rsid w:val="00A8600E"/>
    <w:rsid w:val="00A861A4"/>
    <w:rsid w:val="00A874E9"/>
    <w:rsid w:val="00A9118F"/>
    <w:rsid w:val="00A91CCA"/>
    <w:rsid w:val="00A92F4E"/>
    <w:rsid w:val="00A951F4"/>
    <w:rsid w:val="00AA5E51"/>
    <w:rsid w:val="00AB3CCD"/>
    <w:rsid w:val="00AB4424"/>
    <w:rsid w:val="00AC0A05"/>
    <w:rsid w:val="00AC2B9F"/>
    <w:rsid w:val="00AC3234"/>
    <w:rsid w:val="00AC4468"/>
    <w:rsid w:val="00AD1045"/>
    <w:rsid w:val="00AD166A"/>
    <w:rsid w:val="00AD2D47"/>
    <w:rsid w:val="00AD43F8"/>
    <w:rsid w:val="00AD5BF3"/>
    <w:rsid w:val="00AE10E0"/>
    <w:rsid w:val="00AE38E9"/>
    <w:rsid w:val="00AE7C15"/>
    <w:rsid w:val="00AE7F2E"/>
    <w:rsid w:val="00AF0E65"/>
    <w:rsid w:val="00AF1EB2"/>
    <w:rsid w:val="00AF1F6A"/>
    <w:rsid w:val="00B00982"/>
    <w:rsid w:val="00B00EBD"/>
    <w:rsid w:val="00B02026"/>
    <w:rsid w:val="00B02B46"/>
    <w:rsid w:val="00B032B5"/>
    <w:rsid w:val="00B049EF"/>
    <w:rsid w:val="00B05038"/>
    <w:rsid w:val="00B051D0"/>
    <w:rsid w:val="00B06983"/>
    <w:rsid w:val="00B06E12"/>
    <w:rsid w:val="00B07083"/>
    <w:rsid w:val="00B07F9B"/>
    <w:rsid w:val="00B1230A"/>
    <w:rsid w:val="00B14174"/>
    <w:rsid w:val="00B207F0"/>
    <w:rsid w:val="00B21CD7"/>
    <w:rsid w:val="00B2243F"/>
    <w:rsid w:val="00B24096"/>
    <w:rsid w:val="00B26DD9"/>
    <w:rsid w:val="00B30D83"/>
    <w:rsid w:val="00B321D5"/>
    <w:rsid w:val="00B3352D"/>
    <w:rsid w:val="00B36603"/>
    <w:rsid w:val="00B405B8"/>
    <w:rsid w:val="00B44738"/>
    <w:rsid w:val="00B447F6"/>
    <w:rsid w:val="00B4579E"/>
    <w:rsid w:val="00B45A90"/>
    <w:rsid w:val="00B46D3A"/>
    <w:rsid w:val="00B52A54"/>
    <w:rsid w:val="00B54BF2"/>
    <w:rsid w:val="00B56290"/>
    <w:rsid w:val="00B60978"/>
    <w:rsid w:val="00B60C32"/>
    <w:rsid w:val="00B6215A"/>
    <w:rsid w:val="00B627C5"/>
    <w:rsid w:val="00B675D3"/>
    <w:rsid w:val="00B71926"/>
    <w:rsid w:val="00B73289"/>
    <w:rsid w:val="00B73EC1"/>
    <w:rsid w:val="00B75D9C"/>
    <w:rsid w:val="00B77828"/>
    <w:rsid w:val="00B8213E"/>
    <w:rsid w:val="00B86D4D"/>
    <w:rsid w:val="00B9011D"/>
    <w:rsid w:val="00B92BA5"/>
    <w:rsid w:val="00B95E7F"/>
    <w:rsid w:val="00B96310"/>
    <w:rsid w:val="00BA09E4"/>
    <w:rsid w:val="00BA0D01"/>
    <w:rsid w:val="00BA122C"/>
    <w:rsid w:val="00BA5999"/>
    <w:rsid w:val="00BA6582"/>
    <w:rsid w:val="00BA6739"/>
    <w:rsid w:val="00BB1786"/>
    <w:rsid w:val="00BB506E"/>
    <w:rsid w:val="00BC1C8F"/>
    <w:rsid w:val="00BC2430"/>
    <w:rsid w:val="00BC4657"/>
    <w:rsid w:val="00BD1EBA"/>
    <w:rsid w:val="00BD2CD1"/>
    <w:rsid w:val="00BD3550"/>
    <w:rsid w:val="00BD42AB"/>
    <w:rsid w:val="00BD7E1A"/>
    <w:rsid w:val="00BE0B13"/>
    <w:rsid w:val="00BE105D"/>
    <w:rsid w:val="00BE14EE"/>
    <w:rsid w:val="00BE15A5"/>
    <w:rsid w:val="00BE1F13"/>
    <w:rsid w:val="00BE220A"/>
    <w:rsid w:val="00BE3420"/>
    <w:rsid w:val="00BE46FC"/>
    <w:rsid w:val="00BE4E65"/>
    <w:rsid w:val="00BE5F70"/>
    <w:rsid w:val="00BE788D"/>
    <w:rsid w:val="00BF13ED"/>
    <w:rsid w:val="00BF323B"/>
    <w:rsid w:val="00BF4788"/>
    <w:rsid w:val="00BF7AF8"/>
    <w:rsid w:val="00C004D0"/>
    <w:rsid w:val="00C03F20"/>
    <w:rsid w:val="00C111A6"/>
    <w:rsid w:val="00C1792A"/>
    <w:rsid w:val="00C2217B"/>
    <w:rsid w:val="00C23A7D"/>
    <w:rsid w:val="00C274D0"/>
    <w:rsid w:val="00C31B2C"/>
    <w:rsid w:val="00C3340A"/>
    <w:rsid w:val="00C371B8"/>
    <w:rsid w:val="00C3771A"/>
    <w:rsid w:val="00C44939"/>
    <w:rsid w:val="00C45A15"/>
    <w:rsid w:val="00C46A0D"/>
    <w:rsid w:val="00C52A4D"/>
    <w:rsid w:val="00C5322C"/>
    <w:rsid w:val="00C56EFF"/>
    <w:rsid w:val="00C5732D"/>
    <w:rsid w:val="00C61823"/>
    <w:rsid w:val="00C61E09"/>
    <w:rsid w:val="00C63495"/>
    <w:rsid w:val="00C63A3B"/>
    <w:rsid w:val="00C641B3"/>
    <w:rsid w:val="00C64697"/>
    <w:rsid w:val="00C6585C"/>
    <w:rsid w:val="00C65AA7"/>
    <w:rsid w:val="00C70EAB"/>
    <w:rsid w:val="00C71048"/>
    <w:rsid w:val="00C7306F"/>
    <w:rsid w:val="00C73B35"/>
    <w:rsid w:val="00C746AB"/>
    <w:rsid w:val="00C75255"/>
    <w:rsid w:val="00C76204"/>
    <w:rsid w:val="00C77260"/>
    <w:rsid w:val="00C77C6E"/>
    <w:rsid w:val="00C8275B"/>
    <w:rsid w:val="00C87C3E"/>
    <w:rsid w:val="00C91039"/>
    <w:rsid w:val="00C9160B"/>
    <w:rsid w:val="00C91623"/>
    <w:rsid w:val="00C91EA0"/>
    <w:rsid w:val="00C91EA8"/>
    <w:rsid w:val="00C92C75"/>
    <w:rsid w:val="00C92D81"/>
    <w:rsid w:val="00C943EC"/>
    <w:rsid w:val="00CA04CB"/>
    <w:rsid w:val="00CA2A72"/>
    <w:rsid w:val="00CA659F"/>
    <w:rsid w:val="00CA6CF3"/>
    <w:rsid w:val="00CA7B2E"/>
    <w:rsid w:val="00CB038C"/>
    <w:rsid w:val="00CB0D7E"/>
    <w:rsid w:val="00CB5591"/>
    <w:rsid w:val="00CB63A8"/>
    <w:rsid w:val="00CB71DA"/>
    <w:rsid w:val="00CC7773"/>
    <w:rsid w:val="00CD20B0"/>
    <w:rsid w:val="00CD5090"/>
    <w:rsid w:val="00CD704F"/>
    <w:rsid w:val="00CE0746"/>
    <w:rsid w:val="00CE1096"/>
    <w:rsid w:val="00CE6461"/>
    <w:rsid w:val="00CE7461"/>
    <w:rsid w:val="00CF5B3E"/>
    <w:rsid w:val="00CF652C"/>
    <w:rsid w:val="00CF68D3"/>
    <w:rsid w:val="00CF6DB9"/>
    <w:rsid w:val="00CF7FC4"/>
    <w:rsid w:val="00D01A59"/>
    <w:rsid w:val="00D01E72"/>
    <w:rsid w:val="00D02A7E"/>
    <w:rsid w:val="00D032B8"/>
    <w:rsid w:val="00D04868"/>
    <w:rsid w:val="00D05FFD"/>
    <w:rsid w:val="00D11332"/>
    <w:rsid w:val="00D12B68"/>
    <w:rsid w:val="00D151E3"/>
    <w:rsid w:val="00D26672"/>
    <w:rsid w:val="00D3093C"/>
    <w:rsid w:val="00D30CC4"/>
    <w:rsid w:val="00D3118C"/>
    <w:rsid w:val="00D33451"/>
    <w:rsid w:val="00D35B1C"/>
    <w:rsid w:val="00D36DAD"/>
    <w:rsid w:val="00D43E17"/>
    <w:rsid w:val="00D43F96"/>
    <w:rsid w:val="00D45F64"/>
    <w:rsid w:val="00D46B4E"/>
    <w:rsid w:val="00D471F8"/>
    <w:rsid w:val="00D52E86"/>
    <w:rsid w:val="00D54A17"/>
    <w:rsid w:val="00D569DC"/>
    <w:rsid w:val="00D6169E"/>
    <w:rsid w:val="00D647B2"/>
    <w:rsid w:val="00D6748F"/>
    <w:rsid w:val="00D679D8"/>
    <w:rsid w:val="00D730A7"/>
    <w:rsid w:val="00D74827"/>
    <w:rsid w:val="00D74AFD"/>
    <w:rsid w:val="00D74B01"/>
    <w:rsid w:val="00D76F0B"/>
    <w:rsid w:val="00D775E0"/>
    <w:rsid w:val="00D80730"/>
    <w:rsid w:val="00D81491"/>
    <w:rsid w:val="00D81A3B"/>
    <w:rsid w:val="00D821F7"/>
    <w:rsid w:val="00D83276"/>
    <w:rsid w:val="00D83E80"/>
    <w:rsid w:val="00D94399"/>
    <w:rsid w:val="00D94629"/>
    <w:rsid w:val="00D9584D"/>
    <w:rsid w:val="00D95AE1"/>
    <w:rsid w:val="00D96939"/>
    <w:rsid w:val="00DA0E3B"/>
    <w:rsid w:val="00DA2587"/>
    <w:rsid w:val="00DA27AE"/>
    <w:rsid w:val="00DA3AA4"/>
    <w:rsid w:val="00DA7263"/>
    <w:rsid w:val="00DA7D81"/>
    <w:rsid w:val="00DB6B56"/>
    <w:rsid w:val="00DB7051"/>
    <w:rsid w:val="00DB7780"/>
    <w:rsid w:val="00DB7981"/>
    <w:rsid w:val="00DC1A3B"/>
    <w:rsid w:val="00DC7838"/>
    <w:rsid w:val="00DD51D8"/>
    <w:rsid w:val="00DD667E"/>
    <w:rsid w:val="00DD698D"/>
    <w:rsid w:val="00DE08B0"/>
    <w:rsid w:val="00DE1E19"/>
    <w:rsid w:val="00DE265D"/>
    <w:rsid w:val="00DE5C5A"/>
    <w:rsid w:val="00DE5CD8"/>
    <w:rsid w:val="00DF2660"/>
    <w:rsid w:val="00DF39CD"/>
    <w:rsid w:val="00DF509B"/>
    <w:rsid w:val="00DF5793"/>
    <w:rsid w:val="00DF738E"/>
    <w:rsid w:val="00DF78A9"/>
    <w:rsid w:val="00DF79CE"/>
    <w:rsid w:val="00DF7B8F"/>
    <w:rsid w:val="00E00844"/>
    <w:rsid w:val="00E026CF"/>
    <w:rsid w:val="00E02E64"/>
    <w:rsid w:val="00E05439"/>
    <w:rsid w:val="00E073B0"/>
    <w:rsid w:val="00E079EA"/>
    <w:rsid w:val="00E100B3"/>
    <w:rsid w:val="00E102C0"/>
    <w:rsid w:val="00E113E8"/>
    <w:rsid w:val="00E1276C"/>
    <w:rsid w:val="00E13C54"/>
    <w:rsid w:val="00E13DBF"/>
    <w:rsid w:val="00E15EBF"/>
    <w:rsid w:val="00E1613A"/>
    <w:rsid w:val="00E175B7"/>
    <w:rsid w:val="00E23B6C"/>
    <w:rsid w:val="00E269EC"/>
    <w:rsid w:val="00E36739"/>
    <w:rsid w:val="00E37DF8"/>
    <w:rsid w:val="00E41AAB"/>
    <w:rsid w:val="00E422AF"/>
    <w:rsid w:val="00E44451"/>
    <w:rsid w:val="00E4662E"/>
    <w:rsid w:val="00E46665"/>
    <w:rsid w:val="00E538BB"/>
    <w:rsid w:val="00E53A6F"/>
    <w:rsid w:val="00E60A40"/>
    <w:rsid w:val="00E6201D"/>
    <w:rsid w:val="00E62196"/>
    <w:rsid w:val="00E62419"/>
    <w:rsid w:val="00E63BD9"/>
    <w:rsid w:val="00E652AB"/>
    <w:rsid w:val="00E65F3A"/>
    <w:rsid w:val="00E70126"/>
    <w:rsid w:val="00E71383"/>
    <w:rsid w:val="00E7200C"/>
    <w:rsid w:val="00E73436"/>
    <w:rsid w:val="00E73C22"/>
    <w:rsid w:val="00E73FFD"/>
    <w:rsid w:val="00E8178B"/>
    <w:rsid w:val="00E8783E"/>
    <w:rsid w:val="00E90C34"/>
    <w:rsid w:val="00E96899"/>
    <w:rsid w:val="00E97039"/>
    <w:rsid w:val="00EA6A78"/>
    <w:rsid w:val="00EA752C"/>
    <w:rsid w:val="00EB19F4"/>
    <w:rsid w:val="00EB1F53"/>
    <w:rsid w:val="00EB3394"/>
    <w:rsid w:val="00EB3E46"/>
    <w:rsid w:val="00EB3F07"/>
    <w:rsid w:val="00EB6A6F"/>
    <w:rsid w:val="00EC5989"/>
    <w:rsid w:val="00EC6201"/>
    <w:rsid w:val="00EC68D6"/>
    <w:rsid w:val="00EC699D"/>
    <w:rsid w:val="00EC76FE"/>
    <w:rsid w:val="00ED04BF"/>
    <w:rsid w:val="00ED0AB1"/>
    <w:rsid w:val="00ED27E0"/>
    <w:rsid w:val="00ED4779"/>
    <w:rsid w:val="00EE251F"/>
    <w:rsid w:val="00EE4FF9"/>
    <w:rsid w:val="00EE6935"/>
    <w:rsid w:val="00EF17A7"/>
    <w:rsid w:val="00EF57C0"/>
    <w:rsid w:val="00EF6DA0"/>
    <w:rsid w:val="00EF6EC4"/>
    <w:rsid w:val="00F05C46"/>
    <w:rsid w:val="00F06039"/>
    <w:rsid w:val="00F15D35"/>
    <w:rsid w:val="00F17998"/>
    <w:rsid w:val="00F20C48"/>
    <w:rsid w:val="00F22F9D"/>
    <w:rsid w:val="00F2340F"/>
    <w:rsid w:val="00F249A1"/>
    <w:rsid w:val="00F24E74"/>
    <w:rsid w:val="00F25582"/>
    <w:rsid w:val="00F26CAB"/>
    <w:rsid w:val="00F30102"/>
    <w:rsid w:val="00F30417"/>
    <w:rsid w:val="00F30971"/>
    <w:rsid w:val="00F32E9D"/>
    <w:rsid w:val="00F33C07"/>
    <w:rsid w:val="00F33DBC"/>
    <w:rsid w:val="00F34071"/>
    <w:rsid w:val="00F4026F"/>
    <w:rsid w:val="00F42026"/>
    <w:rsid w:val="00F46736"/>
    <w:rsid w:val="00F46DA7"/>
    <w:rsid w:val="00F47209"/>
    <w:rsid w:val="00F47595"/>
    <w:rsid w:val="00F47DEF"/>
    <w:rsid w:val="00F532CF"/>
    <w:rsid w:val="00F53BDF"/>
    <w:rsid w:val="00F54E6C"/>
    <w:rsid w:val="00F55C0A"/>
    <w:rsid w:val="00F60346"/>
    <w:rsid w:val="00F60D4C"/>
    <w:rsid w:val="00F60F7D"/>
    <w:rsid w:val="00F60FE9"/>
    <w:rsid w:val="00F67449"/>
    <w:rsid w:val="00F720CA"/>
    <w:rsid w:val="00F8300F"/>
    <w:rsid w:val="00F851DD"/>
    <w:rsid w:val="00F8609C"/>
    <w:rsid w:val="00F87848"/>
    <w:rsid w:val="00F93B09"/>
    <w:rsid w:val="00F9427E"/>
    <w:rsid w:val="00F972CB"/>
    <w:rsid w:val="00FA3476"/>
    <w:rsid w:val="00FA4932"/>
    <w:rsid w:val="00FA4E61"/>
    <w:rsid w:val="00FA6F22"/>
    <w:rsid w:val="00FB0E18"/>
    <w:rsid w:val="00FB1218"/>
    <w:rsid w:val="00FB5852"/>
    <w:rsid w:val="00FB6B81"/>
    <w:rsid w:val="00FB7C3E"/>
    <w:rsid w:val="00FC16DA"/>
    <w:rsid w:val="00FC6456"/>
    <w:rsid w:val="00FC7D52"/>
    <w:rsid w:val="00FD4091"/>
    <w:rsid w:val="00FD76F5"/>
    <w:rsid w:val="00FE3450"/>
    <w:rsid w:val="00FE3FA5"/>
    <w:rsid w:val="00FE3FAC"/>
    <w:rsid w:val="00FE4B53"/>
    <w:rsid w:val="00FE5B22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E327D3-7DA6-4ECF-A4D2-1AB9C696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  <w:lang w:val="x-none" w:eastAsia="x-none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character" w:customStyle="1" w:styleId="FPP2Char">
    <w:name w:val="FPP2 Char"/>
    <w:link w:val="FPP2"/>
    <w:rsid w:val="007513D7"/>
    <w:rPr>
      <w:b/>
      <w:sz w:val="24"/>
      <w:szCs w:val="24"/>
    </w:rPr>
  </w:style>
  <w:style w:type="character" w:styleId="FollowedHyperlink">
    <w:name w:val="FollowedHyperlink"/>
    <w:rsid w:val="00B30D8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D741D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2D741D"/>
    <w:rPr>
      <w:b/>
      <w:bCs/>
      <w:sz w:val="24"/>
    </w:rPr>
  </w:style>
  <w:style w:type="paragraph" w:styleId="Revision">
    <w:name w:val="Revision"/>
    <w:hidden/>
    <w:uiPriority w:val="99"/>
    <w:semiHidden/>
    <w:rsid w:val="0054781D"/>
    <w:rPr>
      <w:sz w:val="24"/>
      <w:szCs w:val="24"/>
    </w:rPr>
  </w:style>
  <w:style w:type="character" w:customStyle="1" w:styleId="FPP1Char">
    <w:name w:val="FPP1 Char"/>
    <w:link w:val="FPP1"/>
    <w:rsid w:val="00376CC7"/>
    <w:rPr>
      <w:rFonts w:ascii="Times New Roman Bold" w:hAnsi="Times New Roman Bold"/>
      <w:b/>
      <w:caps/>
      <w:sz w:val="24"/>
      <w:u w:val="single"/>
    </w:rPr>
  </w:style>
  <w:style w:type="paragraph" w:styleId="ListParagraph">
    <w:name w:val="List Paragraph"/>
    <w:basedOn w:val="Normal"/>
    <w:uiPriority w:val="34"/>
    <w:qFormat/>
    <w:rsid w:val="00A55773"/>
    <w:pPr>
      <w:ind w:left="720"/>
      <w:contextualSpacing/>
    </w:pPr>
  </w:style>
  <w:style w:type="character" w:customStyle="1" w:styleId="FPP3Char">
    <w:name w:val="FPP3 Char"/>
    <w:link w:val="FPP3"/>
    <w:rsid w:val="00D11332"/>
    <w:rPr>
      <w:sz w:val="24"/>
    </w:rPr>
  </w:style>
  <w:style w:type="paragraph" w:styleId="Caption">
    <w:name w:val="caption"/>
    <w:basedOn w:val="Normal"/>
    <w:next w:val="Normal"/>
    <w:autoRedefine/>
    <w:unhideWhenUsed/>
    <w:qFormat/>
    <w:rsid w:val="00F6034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9F9A8-AC8F-4F84-9B72-A043A6D8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1274</CharactersWithSpaces>
  <SharedDoc>false</SharedDoc>
  <HLinks>
    <vt:vector size="12" baseType="variant"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http://www.fpc.org/documents/memos/43-15.pdf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http://www.nwd-wc.usace.army.mil/tmt/documents/fpp/2015/changes/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5</cp:revision>
  <cp:lastPrinted>2015-05-12T18:21:00Z</cp:lastPrinted>
  <dcterms:created xsi:type="dcterms:W3CDTF">2017-09-05T18:59:00Z</dcterms:created>
  <dcterms:modified xsi:type="dcterms:W3CDTF">2017-09-14T19:59:00Z</dcterms:modified>
</cp:coreProperties>
</file>