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06374F">
        <w:tab/>
      </w:r>
      <w:r w:rsidR="0072143A">
        <w:t>1</w:t>
      </w:r>
      <w:r w:rsidR="0006374F">
        <w:t>8</w:t>
      </w:r>
      <w:r w:rsidR="00900907">
        <w:t>AppB002</w:t>
      </w:r>
      <w:r w:rsidR="0006374F">
        <w:t xml:space="preserve"> – </w:t>
      </w:r>
      <w:r w:rsidR="00900907">
        <w:t>LMN Transport</w:t>
      </w:r>
      <w:r w:rsidR="00D177B3">
        <w:tab/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72143A">
        <w:t xml:space="preserve"> </w:t>
      </w:r>
      <w:r w:rsidR="0006374F">
        <w:tab/>
      </w:r>
      <w:r w:rsidR="0006374F">
        <w:tab/>
      </w:r>
      <w:r w:rsidR="00383EE6">
        <w:t>December 19, 2017</w:t>
      </w:r>
      <w:r w:rsidR="00D177B3">
        <w:tab/>
      </w:r>
      <w:r w:rsidR="00D177B3">
        <w:tab/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43A">
        <w:t xml:space="preserve"> </w:t>
      </w:r>
      <w:r w:rsidR="0006374F">
        <w:tab/>
      </w:r>
      <w:r w:rsidR="0006374F">
        <w:tab/>
      </w:r>
      <w:r w:rsidR="0006374F">
        <w:tab/>
      </w:r>
      <w:r w:rsidR="00900907">
        <w:t>LMN</w:t>
      </w:r>
      <w:r w:rsidR="00D177B3">
        <w:tab/>
      </w:r>
      <w:r w:rsidR="00D177B3">
        <w:tab/>
      </w:r>
      <w:r w:rsidR="00D177B3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72143A">
        <w:t xml:space="preserve"> </w:t>
      </w:r>
      <w:r w:rsidR="0006374F">
        <w:tab/>
      </w:r>
      <w:r w:rsidR="00E271A9">
        <w:t xml:space="preserve">Eric Hockersmith, COE NWW; </w:t>
      </w:r>
      <w:r w:rsidR="00900907">
        <w:t>Paul Wagner, NOAA Fisheries</w:t>
      </w:r>
    </w:p>
    <w:p w:rsidR="005D05C8" w:rsidRPr="00327660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327660">
        <w:rPr>
          <w:b/>
          <w:color w:val="00B050"/>
        </w:rPr>
        <w:t>APPROVED – January 11, 2018</w:t>
      </w:r>
      <w:bookmarkStart w:id="2" w:name="_GoBack"/>
      <w:bookmarkEnd w:id="2"/>
    </w:p>
    <w:p w:rsidR="0006374F" w:rsidRDefault="00923CDF" w:rsidP="00A85715">
      <w:pPr>
        <w:pStyle w:val="Default"/>
        <w:spacing w:after="240"/>
        <w:rPr>
          <w:rFonts w:ascii="Times New Roman Bold" w:hAnsi="Times New Roman Bold"/>
          <w:b/>
          <w:caps/>
          <w:u w:val="single"/>
        </w:rPr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72143A">
        <w:t xml:space="preserve"> </w:t>
      </w:r>
      <w:r w:rsidR="00383EE6">
        <w:t xml:space="preserve"> </w:t>
      </w:r>
      <w:r w:rsidR="00900907">
        <w:t>Appendix B (Transport) – section</w:t>
      </w:r>
      <w:r w:rsidR="00646809">
        <w:t>s</w:t>
      </w:r>
      <w:r w:rsidR="00900907">
        <w:t xml:space="preserve"> 3.3. </w:t>
      </w:r>
      <w:r w:rsidR="00646809">
        <w:t>“</w:t>
      </w:r>
      <w:r w:rsidR="00900907">
        <w:t>Ending Operations</w:t>
      </w:r>
      <w:r w:rsidR="00646809">
        <w:t>”</w:t>
      </w:r>
      <w:r w:rsidR="00EE3D97">
        <w:rPr>
          <w:bCs/>
          <w:sz w:val="23"/>
          <w:szCs w:val="23"/>
        </w:rPr>
        <w:t xml:space="preserve"> </w:t>
      </w:r>
      <w:r w:rsidR="00646809">
        <w:rPr>
          <w:bCs/>
          <w:sz w:val="23"/>
          <w:szCs w:val="23"/>
        </w:rPr>
        <w:t>and 4.6. “Summer Transport Operations”.</w:t>
      </w:r>
    </w:p>
    <w:p w:rsidR="00383EE6" w:rsidRDefault="00383EE6" w:rsidP="00A85715">
      <w:pPr>
        <w:spacing w:after="240"/>
        <w:rPr>
          <w:rFonts w:ascii="Times New Roman Bold" w:hAnsi="Times New Roman Bold"/>
          <w:b/>
          <w:caps/>
          <w:u w:val="single"/>
        </w:rPr>
      </w:pPr>
    </w:p>
    <w:p w:rsidR="00383EE6" w:rsidRDefault="009F3DCB" w:rsidP="00A85715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55630A">
        <w:t xml:space="preserve"> </w:t>
      </w:r>
      <w:r w:rsidR="00383EE6">
        <w:t xml:space="preserve"> </w:t>
      </w:r>
      <w:r w:rsidR="003254AF">
        <w:t xml:space="preserve">This action is proposed to limit the transportation action when the trend in collections indicates few fish are passing the project.  </w:t>
      </w:r>
    </w:p>
    <w:p w:rsidR="0032651F" w:rsidRDefault="0032651F" w:rsidP="0032651F">
      <w:pPr>
        <w:rPr>
          <w:rFonts w:ascii="Times New Roman Bold" w:hAnsi="Times New Roman Bold"/>
          <w:b/>
          <w:caps/>
          <w:u w:val="single"/>
        </w:rPr>
      </w:pPr>
    </w:p>
    <w:p w:rsidR="0006374F" w:rsidRDefault="00C64B8E" w:rsidP="00A85715">
      <w:pPr>
        <w:spacing w:after="240"/>
        <w:rPr>
          <w:i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8B31F3">
        <w:rPr>
          <w:i/>
        </w:rPr>
        <w:t xml:space="preserve">[edits to existing FPP </w:t>
      </w:r>
      <w:r w:rsidR="00A85715">
        <w:rPr>
          <w:i/>
        </w:rPr>
        <w:t>language</w:t>
      </w:r>
      <w:r w:rsidR="008B31F3">
        <w:rPr>
          <w:i/>
        </w:rPr>
        <w:t xml:space="preserve"> in track changes]</w:t>
      </w:r>
    </w:p>
    <w:p w:rsidR="00D01B5E" w:rsidRDefault="00D01B5E" w:rsidP="00D01B5E">
      <w:pPr>
        <w:pStyle w:val="List"/>
        <w:pBdr>
          <w:top w:val="single" w:sz="4" w:space="1" w:color="auto"/>
          <w:right w:val="single" w:sz="4" w:space="4" w:color="auto"/>
        </w:pBdr>
        <w:spacing w:after="0"/>
        <w:outlineLvl w:val="4"/>
        <w:rPr>
          <w:b/>
          <w:szCs w:val="24"/>
        </w:rPr>
      </w:pPr>
    </w:p>
    <w:p w:rsidR="00900907" w:rsidRDefault="00900907" w:rsidP="00900907">
      <w:pPr>
        <w:pStyle w:val="FPP2"/>
        <w:numPr>
          <w:ilvl w:val="0"/>
          <w:numId w:val="0"/>
        </w:numPr>
        <w:pBdr>
          <w:right w:val="single" w:sz="4" w:space="4" w:color="auto"/>
        </w:pBdr>
        <w:suppressAutoHyphens w:val="0"/>
      </w:pPr>
      <w:bookmarkStart w:id="3" w:name="_Toc475452318"/>
      <w:r>
        <w:t xml:space="preserve">3.3. </w:t>
      </w:r>
      <w:r w:rsidRPr="00900907">
        <w:rPr>
          <w:u w:val="single"/>
        </w:rPr>
        <w:t>Ending Operations</w:t>
      </w:r>
      <w:r>
        <w:t>.</w:t>
      </w:r>
      <w:bookmarkEnd w:id="3"/>
      <w:r>
        <w:t xml:space="preserve">  </w:t>
      </w:r>
    </w:p>
    <w:p w:rsidR="00D01B5E" w:rsidRDefault="00900907" w:rsidP="00900907">
      <w:pPr>
        <w:pBdr>
          <w:right w:val="single" w:sz="4" w:space="4" w:color="auto"/>
        </w:pBdr>
        <w:spacing w:before="240"/>
      </w:pPr>
      <w:r w:rsidRPr="00900907">
        <w:rPr>
          <w:b/>
        </w:rPr>
        <w:t xml:space="preserve">3.3.1. </w:t>
      </w:r>
      <w:r w:rsidRPr="00DB73D8">
        <w:t>Transport operations are anticipated to continue through approximately September 30 at Lower Monumental and through October 31 at Lower Granite and Little Goose</w:t>
      </w:r>
      <w:r w:rsidR="00EC1A30">
        <w:t xml:space="preserve">. </w:t>
      </w:r>
      <w:ins w:id="4" w:author="G0PDWLSW" w:date="2017-12-19T15:06:00Z">
        <w:r w:rsidR="00EC1A30">
          <w:t xml:space="preserve">Transport may be stopped earlier at any of the projects due to </w:t>
        </w:r>
        <w:proofErr w:type="spellStart"/>
        <w:r w:rsidR="00EC1A30">
          <w:t>columnaris</w:t>
        </w:r>
        <w:proofErr w:type="spellEnd"/>
        <w:r w:rsidR="00EC1A30">
          <w:t xml:space="preserve"> disease (</w:t>
        </w:r>
      </w:ins>
      <w:ins w:id="5" w:author="G0PDWLSW" w:date="2017-12-19T15:07:00Z">
        <w:r w:rsidR="00EC1A30">
          <w:t xml:space="preserve">see </w:t>
        </w:r>
        <w:r w:rsidR="00EC1A30">
          <w:rPr>
            <w:b/>
          </w:rPr>
          <w:t>section 4.6.5</w:t>
        </w:r>
        <w:r w:rsidR="00EC1A30">
          <w:t xml:space="preserve">) or at Lower Monumental due to </w:t>
        </w:r>
      </w:ins>
      <w:ins w:id="6" w:author="G0PDWLSW" w:date="2017-12-19T14:59:00Z">
        <w:r>
          <w:t xml:space="preserve">low fish abundance (see </w:t>
        </w:r>
        <w:r>
          <w:rPr>
            <w:b/>
          </w:rPr>
          <w:t>section 4.6.6</w:t>
        </w:r>
      </w:ins>
      <w:ins w:id="7" w:author="G0PDWLSW" w:date="2017-12-19T15:00:00Z">
        <w:r>
          <w:t>)</w:t>
        </w:r>
      </w:ins>
      <w:r w:rsidRPr="00DB73D8">
        <w:t>.</w:t>
      </w:r>
      <w:r>
        <w:t xml:space="preserve">  </w:t>
      </w:r>
    </w:p>
    <w:p w:rsidR="00D01B5E" w:rsidRDefault="00D01B5E" w:rsidP="00D01B5E">
      <w:pPr>
        <w:pStyle w:val="Caption"/>
        <w:pBdr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EC1A30" w:rsidRPr="00EC1A30" w:rsidRDefault="00EC1A30" w:rsidP="00EC1A30"/>
    <w:p w:rsidR="00900907" w:rsidRDefault="00900907" w:rsidP="00EC1A30">
      <w:pPr>
        <w:pBdr>
          <w:top w:val="single" w:sz="4" w:space="1" w:color="auto"/>
          <w:right w:val="single" w:sz="4" w:space="4" w:color="auto"/>
        </w:pBdr>
        <w:rPr>
          <w:ins w:id="8" w:author="G0PDWLSW" w:date="2017-12-19T15:00:00Z"/>
          <w:rFonts w:ascii="Times New Roman Bold" w:hAnsi="Times New Roman Bold"/>
          <w:b/>
          <w:caps/>
          <w:u w:val="single"/>
        </w:rPr>
      </w:pPr>
    </w:p>
    <w:p w:rsidR="00900907" w:rsidRDefault="00900907" w:rsidP="00EC1A30">
      <w:pPr>
        <w:pStyle w:val="FPP2"/>
        <w:numPr>
          <w:ilvl w:val="0"/>
          <w:numId w:val="0"/>
        </w:numPr>
        <w:pBdr>
          <w:bottom w:val="single" w:sz="4" w:space="1" w:color="auto"/>
          <w:right w:val="single" w:sz="4" w:space="4" w:color="auto"/>
        </w:pBdr>
        <w:suppressAutoHyphens w:val="0"/>
      </w:pPr>
      <w:r>
        <w:t xml:space="preserve">4.6. </w:t>
      </w:r>
      <w:r>
        <w:rPr>
          <w:u w:val="single"/>
        </w:rPr>
        <w:t>Summer Transport</w:t>
      </w:r>
      <w:r w:rsidRPr="00900907">
        <w:rPr>
          <w:u w:val="single"/>
        </w:rPr>
        <w:t xml:space="preserve"> Operations</w:t>
      </w:r>
      <w:r>
        <w:t xml:space="preserve">.  </w:t>
      </w:r>
    </w:p>
    <w:p w:rsidR="00900907" w:rsidRDefault="00900907" w:rsidP="00EC1A30">
      <w:pPr>
        <w:pBdr>
          <w:bottom w:val="single" w:sz="4" w:space="1" w:color="auto"/>
          <w:right w:val="single" w:sz="4" w:space="4" w:color="auto"/>
        </w:pBdr>
        <w:spacing w:before="240"/>
        <w:rPr>
          <w:ins w:id="9" w:author="G0PDWLSW" w:date="2017-12-19T15:00:00Z"/>
        </w:rPr>
      </w:pPr>
      <w:r>
        <w:rPr>
          <w:b/>
        </w:rPr>
        <w:t xml:space="preserve">4.6.5. </w:t>
      </w:r>
      <w:r>
        <w:t xml:space="preserve">When mortality from </w:t>
      </w:r>
      <w:proofErr w:type="spellStart"/>
      <w:r>
        <w:t>columnaris</w:t>
      </w:r>
      <w:proofErr w:type="spellEnd"/>
      <w:r>
        <w:t xml:space="preserve"> disease (</w:t>
      </w:r>
      <w:proofErr w:type="spellStart"/>
      <w:r w:rsidRPr="0032370E">
        <w:rPr>
          <w:i/>
        </w:rPr>
        <w:t>Flavobacterium</w:t>
      </w:r>
      <w:proofErr w:type="spellEnd"/>
      <w:r w:rsidRPr="0032370E">
        <w:rPr>
          <w:i/>
        </w:rPr>
        <w:t xml:space="preserve"> </w:t>
      </w:r>
      <w:proofErr w:type="spellStart"/>
      <w:r w:rsidRPr="0032370E">
        <w:rPr>
          <w:i/>
        </w:rPr>
        <w:t>columnare</w:t>
      </w:r>
      <w:proofErr w:type="spellEnd"/>
      <w:r>
        <w:t xml:space="preserve">) in the condition sample exceeds 10% for three consecutive days after August 17, collection for transport will end and the system will be placed in primary bypass with a condition sample taken every third day. The collection of fish for condition sampling will end after one 24-hour sample period, or when 100 juvenile salmonids are collected for examination. The FPC will be notified and FPAC will review available data </w:t>
      </w:r>
      <w:r w:rsidRPr="00C63E0C">
        <w:t>for</w:t>
      </w:r>
      <w:r>
        <w:t xml:space="preserve"> future recommendations.  </w:t>
      </w:r>
    </w:p>
    <w:p w:rsidR="00900907" w:rsidRPr="00900907" w:rsidRDefault="00900907" w:rsidP="00EC1A30">
      <w:pPr>
        <w:pBdr>
          <w:bottom w:val="single" w:sz="4" w:space="1" w:color="auto"/>
          <w:right w:val="single" w:sz="4" w:space="4" w:color="auto"/>
        </w:pBdr>
        <w:spacing w:before="240"/>
      </w:pPr>
      <w:ins w:id="10" w:author="G0PDWLSW" w:date="2017-12-19T15:01:00Z">
        <w:r w:rsidRPr="00900907">
          <w:rPr>
            <w:b/>
          </w:rPr>
          <w:t xml:space="preserve">4.6.6. </w:t>
        </w:r>
        <w:r>
          <w:t xml:space="preserve">At Lower Monumental Dam, collection of fish for </w:t>
        </w:r>
      </w:ins>
      <w:ins w:id="11" w:author="G0PDWLSW" w:date="2018-01-11T14:33:00Z">
        <w:r w:rsidR="00327660">
          <w:t xml:space="preserve">truck </w:t>
        </w:r>
      </w:ins>
      <w:ins w:id="12" w:author="G0PDWLSW" w:date="2017-12-19T15:01:00Z">
        <w:r>
          <w:t>transport will stop when daily collection is less than 50 fish per day for 3 consecutive days</w:t>
        </w:r>
        <w:r w:rsidRPr="00327660">
          <w:rPr>
            <w:strike/>
          </w:rPr>
          <w:t xml:space="preserve"> after August 16</w:t>
        </w:r>
        <w:r>
          <w:t xml:space="preserve">. The facility will continue to collect fish for condition sampling through September 30. In the event collection numbers increase substantially, </w:t>
        </w:r>
      </w:ins>
      <w:ins w:id="13" w:author="G0PDWLSW" w:date="2017-12-19T15:03:00Z">
        <w:r w:rsidR="00EC1A30">
          <w:t xml:space="preserve">TMT will be notified and will determine whether to recommend resuming </w:t>
        </w:r>
      </w:ins>
      <w:ins w:id="14" w:author="G0PDWLSW" w:date="2017-12-19T15:01:00Z">
        <w:r>
          <w:t>transport</w:t>
        </w:r>
      </w:ins>
      <w:ins w:id="15" w:author="G0PDWLSW" w:date="2017-12-19T15:03:00Z">
        <w:r w:rsidR="00EC1A30">
          <w:t xml:space="preserve">. </w:t>
        </w:r>
      </w:ins>
    </w:p>
    <w:p w:rsidR="00900907" w:rsidRDefault="00900907" w:rsidP="00EC1A30">
      <w:pPr>
        <w:pBdr>
          <w:bottom w:val="single" w:sz="4" w:space="1" w:color="auto"/>
          <w:right w:val="single" w:sz="4" w:space="4" w:color="auto"/>
        </w:pBdr>
      </w:pPr>
    </w:p>
    <w:p w:rsidR="00784489" w:rsidRDefault="00784489">
      <w:pPr>
        <w:rPr>
          <w:rFonts w:ascii="Times New Roman Bold" w:hAnsi="Times New Roman Bold"/>
          <w:b/>
          <w:caps/>
          <w:u w:val="single"/>
        </w:rPr>
      </w:pPr>
      <w:r>
        <w:rPr>
          <w:rFonts w:ascii="Times New Roman Bold" w:hAnsi="Times New Roman Bold"/>
          <w:b/>
          <w:caps/>
          <w:u w:val="single"/>
        </w:rPr>
        <w:br w:type="page"/>
      </w:r>
    </w:p>
    <w:p w:rsidR="00327660" w:rsidRDefault="0072583F" w:rsidP="00A85715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lastRenderedPageBreak/>
        <w:t>Comments</w:t>
      </w:r>
      <w:r w:rsidR="00CD704F" w:rsidRPr="009C6814">
        <w:t>:</w:t>
      </w:r>
      <w:r w:rsidR="00327660" w:rsidRPr="00327660">
        <w:t xml:space="preserve"> </w:t>
      </w:r>
    </w:p>
    <w:p w:rsidR="005D05C8" w:rsidRDefault="00327660" w:rsidP="00A85715">
      <w:pPr>
        <w:spacing w:after="240"/>
      </w:pPr>
      <w:r>
        <w:t>FPOM 1/11/18: modified the language to clarify that this applies to “truck” transport and removed the start date. Collection for truck transport overlaps with barge transport</w:t>
      </w:r>
      <w:r>
        <w:t>, so if collection numbers are already below the threshold, truck transport wouldn’t begin.</w:t>
      </w:r>
    </w:p>
    <w:p w:rsidR="0006374F" w:rsidRDefault="0006374F" w:rsidP="00A85715">
      <w:pPr>
        <w:spacing w:after="240"/>
        <w:rPr>
          <w:rFonts w:ascii="Times New Roman Bold" w:hAnsi="Times New Roman Bold"/>
          <w:b/>
          <w:caps/>
          <w:u w:val="single"/>
        </w:rPr>
      </w:pPr>
    </w:p>
    <w:p w:rsidR="00590CB7" w:rsidRDefault="00CD704F" w:rsidP="00A85715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55630A">
        <w:t xml:space="preserve">  </w:t>
      </w:r>
      <w:r w:rsidR="00327660">
        <w:t>Approved as revised at FPOM 1/11/18.</w:t>
      </w:r>
    </w:p>
    <w:p w:rsidR="00EE3D97" w:rsidRDefault="00EE3D97" w:rsidP="00C73B1F">
      <w:pPr>
        <w:pStyle w:val="FPP3"/>
        <w:numPr>
          <w:ilvl w:val="0"/>
          <w:numId w:val="0"/>
        </w:numPr>
        <w:spacing w:after="0"/>
        <w:rPr>
          <w:b/>
        </w:rPr>
      </w:pPr>
    </w:p>
    <w:p w:rsidR="00EE3D97" w:rsidRDefault="00EE3D97" w:rsidP="00EE3D97">
      <w:pPr>
        <w:pStyle w:val="List"/>
        <w:spacing w:after="0"/>
        <w:outlineLvl w:val="4"/>
        <w:rPr>
          <w:b/>
          <w:szCs w:val="24"/>
        </w:rPr>
      </w:pPr>
    </w:p>
    <w:p w:rsidR="0032651F" w:rsidRDefault="0032651F" w:rsidP="00EE3D97">
      <w:pPr>
        <w:pStyle w:val="List"/>
        <w:spacing w:after="0"/>
        <w:outlineLvl w:val="4"/>
        <w:rPr>
          <w:b/>
          <w:szCs w:val="24"/>
        </w:rPr>
      </w:pPr>
    </w:p>
    <w:sectPr w:rsidR="0032651F" w:rsidSect="00D01B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AD" w:rsidRDefault="00FA10AD" w:rsidP="0007427B">
      <w:r>
        <w:separator/>
      </w:r>
    </w:p>
  </w:endnote>
  <w:endnote w:type="continuationSeparator" w:id="0">
    <w:p w:rsidR="00FA10AD" w:rsidRDefault="00FA10AD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3C" w:rsidRPr="0032016D" w:rsidRDefault="001A0A3C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18</w:t>
    </w:r>
    <w:r w:rsidR="00383EE6">
      <w:rPr>
        <w:rFonts w:asciiTheme="minorHAnsi" w:hAnsiTheme="minorHAnsi" w:cstheme="minorHAnsi"/>
        <w:b/>
        <w:sz w:val="20"/>
        <w:szCs w:val="20"/>
      </w:rPr>
      <w:t>AppB</w:t>
    </w:r>
    <w:r>
      <w:rPr>
        <w:rFonts w:asciiTheme="minorHAnsi" w:hAnsiTheme="minorHAnsi" w:cstheme="minorHAnsi"/>
        <w:b/>
        <w:sz w:val="20"/>
        <w:szCs w:val="20"/>
      </w:rPr>
      <w:t xml:space="preserve">002 - </w:t>
    </w: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327660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327660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AD" w:rsidRDefault="00FA10AD" w:rsidP="0007427B">
      <w:r>
        <w:separator/>
      </w:r>
    </w:p>
  </w:footnote>
  <w:footnote w:type="continuationSeparator" w:id="0">
    <w:p w:rsidR="00FA10AD" w:rsidRDefault="00FA10AD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E43C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8BF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8A0DB2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  <w:rPr>
        <w:rFonts w:ascii="Courier New" w:hAnsi="Courier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200" w:hanging="720"/>
      </w:pPr>
    </w:lvl>
  </w:abstractNum>
  <w:abstractNum w:abstractNumId="11" w15:restartNumberingAfterBreak="0">
    <w:nsid w:val="0A9D480E"/>
    <w:multiLevelType w:val="multilevel"/>
    <w:tmpl w:val="22C2DEF6"/>
    <w:lvl w:ilvl="0">
      <w:start w:val="2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5D11C4F"/>
    <w:multiLevelType w:val="multilevel"/>
    <w:tmpl w:val="7A9A0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5B1ABB"/>
    <w:multiLevelType w:val="hybridMultilevel"/>
    <w:tmpl w:val="960E3720"/>
    <w:lvl w:ilvl="0" w:tplc="B052E3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6595613"/>
    <w:multiLevelType w:val="hybridMultilevel"/>
    <w:tmpl w:val="6A001396"/>
    <w:lvl w:ilvl="0" w:tplc="C8CA62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170B0"/>
    <w:multiLevelType w:val="multilevel"/>
    <w:tmpl w:val="B880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67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cs="Times New Roman"/>
        <w:b/>
      </w:rPr>
    </w:lvl>
    <w:lvl w:ilvl="4">
      <w:start w:val="1"/>
      <w:numFmt w:val="upperLetter"/>
      <w:lvlText w:val="%5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8AC76C4"/>
    <w:multiLevelType w:val="hybridMultilevel"/>
    <w:tmpl w:val="691A7944"/>
    <w:lvl w:ilvl="0" w:tplc="2762256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2F1CF2"/>
    <w:multiLevelType w:val="hybridMultilevel"/>
    <w:tmpl w:val="78FA7CE6"/>
    <w:lvl w:ilvl="0" w:tplc="3F1A48A6">
      <w:start w:val="1"/>
      <w:numFmt w:val="bullet"/>
      <w:suff w:val="space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A3297D"/>
    <w:multiLevelType w:val="hybridMultilevel"/>
    <w:tmpl w:val="9AA2A4A4"/>
    <w:lvl w:ilvl="0" w:tplc="915E6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C01DC"/>
    <w:multiLevelType w:val="multilevel"/>
    <w:tmpl w:val="C49AD7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hint="default"/>
        <w:b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CF07FF"/>
    <w:multiLevelType w:val="hybridMultilevel"/>
    <w:tmpl w:val="77BAB240"/>
    <w:lvl w:ilvl="0" w:tplc="E5CA063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3" w15:restartNumberingAfterBreak="0">
    <w:nsid w:val="4D876736"/>
    <w:multiLevelType w:val="hybridMultilevel"/>
    <w:tmpl w:val="6AF24E10"/>
    <w:lvl w:ilvl="0" w:tplc="59DCD7B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CE12B6"/>
    <w:multiLevelType w:val="hybridMultilevel"/>
    <w:tmpl w:val="A866FCDC"/>
    <w:lvl w:ilvl="0" w:tplc="05DAE6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154AAAE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A1654AF"/>
    <w:multiLevelType w:val="multilevel"/>
    <w:tmpl w:val="1810A4B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54733BF"/>
    <w:multiLevelType w:val="hybridMultilevel"/>
    <w:tmpl w:val="DF1E1748"/>
    <w:lvl w:ilvl="0" w:tplc="CB62149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0799D"/>
    <w:multiLevelType w:val="singleLevel"/>
    <w:tmpl w:val="F7F2BF6C"/>
    <w:lvl w:ilvl="0">
      <w:start w:val="1"/>
      <w:numFmt w:val="decimal"/>
      <w:lvlText w:val="2.4.3.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0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E6EC4"/>
    <w:multiLevelType w:val="hybridMultilevel"/>
    <w:tmpl w:val="46440576"/>
    <w:lvl w:ilvl="0" w:tplc="DF92815C">
      <w:start w:val="1"/>
      <w:numFmt w:val="decimal"/>
      <w:suff w:val="space"/>
      <w:lvlText w:val="%1."/>
      <w:lvlJc w:val="left"/>
      <w:pPr>
        <w:ind w:left="246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22"/>
  </w:num>
  <w:num w:numId="5">
    <w:abstractNumId w:val="25"/>
  </w:num>
  <w:num w:numId="6">
    <w:abstractNumId w:val="32"/>
  </w:num>
  <w:num w:numId="7">
    <w:abstractNumId w:val="25"/>
    <w:lvlOverride w:ilvl="0">
      <w:startOverride w:val="4"/>
    </w:lvlOverride>
  </w:num>
  <w:num w:numId="8">
    <w:abstractNumId w:val="9"/>
  </w:num>
  <w:num w:numId="9">
    <w:abstractNumId w:val="4"/>
  </w:num>
  <w:num w:numId="10">
    <w:abstractNumId w:val="31"/>
  </w:num>
  <w:num w:numId="11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9"/>
  </w:num>
  <w:num w:numId="14">
    <w:abstractNumId w:val="7"/>
  </w:num>
  <w:num w:numId="15">
    <w:abstractNumId w:val="6"/>
  </w:num>
  <w:num w:numId="16">
    <w:abstractNumId w:val="5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1"/>
  </w:num>
  <w:num w:numId="24">
    <w:abstractNumId w:val="26"/>
  </w:num>
  <w:num w:numId="25">
    <w:abstractNumId w:val="23"/>
  </w:num>
  <w:num w:numId="26">
    <w:abstractNumId w:val="1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27"/>
  </w:num>
  <w:num w:numId="34">
    <w:abstractNumId w:val="14"/>
  </w:num>
  <w:num w:numId="35">
    <w:abstractNumId w:val="33"/>
  </w:num>
  <w:num w:numId="36">
    <w:abstractNumId w:val="15"/>
  </w:num>
  <w:num w:numId="37">
    <w:abstractNumId w:val="11"/>
  </w:num>
  <w:num w:numId="38">
    <w:abstractNumId w:val="18"/>
  </w:num>
  <w:num w:numId="39">
    <w:abstractNumId w:val="24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9"/>
  </w:num>
  <w:num w:numId="4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17EE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374F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A5750"/>
    <w:rsid w:val="000B0A49"/>
    <w:rsid w:val="000B1230"/>
    <w:rsid w:val="000B55AA"/>
    <w:rsid w:val="000B6082"/>
    <w:rsid w:val="000B789E"/>
    <w:rsid w:val="000C0F1C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7D5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0A3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D7CE7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6E0"/>
    <w:rsid w:val="002B3C16"/>
    <w:rsid w:val="002B5D67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30372B"/>
    <w:rsid w:val="0030531E"/>
    <w:rsid w:val="003073E7"/>
    <w:rsid w:val="00310746"/>
    <w:rsid w:val="00310FAB"/>
    <w:rsid w:val="00314D50"/>
    <w:rsid w:val="0032016D"/>
    <w:rsid w:val="0032395B"/>
    <w:rsid w:val="003254AF"/>
    <w:rsid w:val="0032651F"/>
    <w:rsid w:val="00327660"/>
    <w:rsid w:val="00332AD5"/>
    <w:rsid w:val="00333E13"/>
    <w:rsid w:val="00335F62"/>
    <w:rsid w:val="00336B6D"/>
    <w:rsid w:val="003378C8"/>
    <w:rsid w:val="00340594"/>
    <w:rsid w:val="003466C2"/>
    <w:rsid w:val="003505AC"/>
    <w:rsid w:val="003557B3"/>
    <w:rsid w:val="00367AF9"/>
    <w:rsid w:val="00367CEA"/>
    <w:rsid w:val="003718ED"/>
    <w:rsid w:val="00383EE6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72A5"/>
    <w:rsid w:val="003E16B8"/>
    <w:rsid w:val="003E3497"/>
    <w:rsid w:val="003F2170"/>
    <w:rsid w:val="003F7E6A"/>
    <w:rsid w:val="00400AFC"/>
    <w:rsid w:val="00402040"/>
    <w:rsid w:val="0040752E"/>
    <w:rsid w:val="0041224F"/>
    <w:rsid w:val="0041280B"/>
    <w:rsid w:val="00421AAF"/>
    <w:rsid w:val="00432FA4"/>
    <w:rsid w:val="00433DDE"/>
    <w:rsid w:val="004344E1"/>
    <w:rsid w:val="004375B0"/>
    <w:rsid w:val="004404FE"/>
    <w:rsid w:val="0044345B"/>
    <w:rsid w:val="00446FCF"/>
    <w:rsid w:val="004533CC"/>
    <w:rsid w:val="0045600B"/>
    <w:rsid w:val="004608A6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3007"/>
    <w:rsid w:val="006264F2"/>
    <w:rsid w:val="00626C4E"/>
    <w:rsid w:val="00634EDD"/>
    <w:rsid w:val="00635BDC"/>
    <w:rsid w:val="00637534"/>
    <w:rsid w:val="00645D4F"/>
    <w:rsid w:val="00646809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3DAD"/>
    <w:rsid w:val="00684EB9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3DC3"/>
    <w:rsid w:val="006C733A"/>
    <w:rsid w:val="006D0FE4"/>
    <w:rsid w:val="006D26B8"/>
    <w:rsid w:val="006D423D"/>
    <w:rsid w:val="006D685A"/>
    <w:rsid w:val="006E5151"/>
    <w:rsid w:val="006E5586"/>
    <w:rsid w:val="006E55ED"/>
    <w:rsid w:val="006E7B68"/>
    <w:rsid w:val="0072143A"/>
    <w:rsid w:val="0072583F"/>
    <w:rsid w:val="00727B00"/>
    <w:rsid w:val="0073145F"/>
    <w:rsid w:val="007320AC"/>
    <w:rsid w:val="00737236"/>
    <w:rsid w:val="007455C4"/>
    <w:rsid w:val="0074669D"/>
    <w:rsid w:val="007561CE"/>
    <w:rsid w:val="0075636E"/>
    <w:rsid w:val="00756C70"/>
    <w:rsid w:val="007577DD"/>
    <w:rsid w:val="007602FD"/>
    <w:rsid w:val="0076249E"/>
    <w:rsid w:val="00774D43"/>
    <w:rsid w:val="007829C0"/>
    <w:rsid w:val="00784489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B031E"/>
    <w:rsid w:val="008B0C48"/>
    <w:rsid w:val="008B1C58"/>
    <w:rsid w:val="008B26E0"/>
    <w:rsid w:val="008B31F3"/>
    <w:rsid w:val="008C2F79"/>
    <w:rsid w:val="008C3FCF"/>
    <w:rsid w:val="008C637F"/>
    <w:rsid w:val="008D0AE7"/>
    <w:rsid w:val="008D16E9"/>
    <w:rsid w:val="008D318B"/>
    <w:rsid w:val="008E63DF"/>
    <w:rsid w:val="008F1206"/>
    <w:rsid w:val="008F30C3"/>
    <w:rsid w:val="008F4134"/>
    <w:rsid w:val="008F6216"/>
    <w:rsid w:val="008F7D22"/>
    <w:rsid w:val="00900907"/>
    <w:rsid w:val="00902162"/>
    <w:rsid w:val="00905256"/>
    <w:rsid w:val="0090649E"/>
    <w:rsid w:val="009072C3"/>
    <w:rsid w:val="009077FD"/>
    <w:rsid w:val="00911BC0"/>
    <w:rsid w:val="0091267D"/>
    <w:rsid w:val="00922C08"/>
    <w:rsid w:val="00923CDF"/>
    <w:rsid w:val="009248DA"/>
    <w:rsid w:val="009277E6"/>
    <w:rsid w:val="0093172D"/>
    <w:rsid w:val="0093234D"/>
    <w:rsid w:val="00934D7E"/>
    <w:rsid w:val="00935974"/>
    <w:rsid w:val="0093784A"/>
    <w:rsid w:val="00940342"/>
    <w:rsid w:val="00944C68"/>
    <w:rsid w:val="009526AA"/>
    <w:rsid w:val="00956816"/>
    <w:rsid w:val="00957D53"/>
    <w:rsid w:val="009725B0"/>
    <w:rsid w:val="0097306F"/>
    <w:rsid w:val="009760FC"/>
    <w:rsid w:val="009777FE"/>
    <w:rsid w:val="00981B1D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7084"/>
    <w:rsid w:val="009C60E7"/>
    <w:rsid w:val="009C6814"/>
    <w:rsid w:val="009D605B"/>
    <w:rsid w:val="009D7234"/>
    <w:rsid w:val="009E35D7"/>
    <w:rsid w:val="009F3775"/>
    <w:rsid w:val="009F3DCB"/>
    <w:rsid w:val="009F7BFB"/>
    <w:rsid w:val="00A0010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80B08"/>
    <w:rsid w:val="00A81050"/>
    <w:rsid w:val="00A81607"/>
    <w:rsid w:val="00A85715"/>
    <w:rsid w:val="00A874E9"/>
    <w:rsid w:val="00A91CCA"/>
    <w:rsid w:val="00A951F4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374D"/>
    <w:rsid w:val="00B26DD9"/>
    <w:rsid w:val="00B3324D"/>
    <w:rsid w:val="00B3352D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876C0"/>
    <w:rsid w:val="00B9011D"/>
    <w:rsid w:val="00B92BA5"/>
    <w:rsid w:val="00B96310"/>
    <w:rsid w:val="00B9642A"/>
    <w:rsid w:val="00BA0D01"/>
    <w:rsid w:val="00BA6739"/>
    <w:rsid w:val="00BB124C"/>
    <w:rsid w:val="00BB506E"/>
    <w:rsid w:val="00BC1C8F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3B1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C3257"/>
    <w:rsid w:val="00CD5090"/>
    <w:rsid w:val="00CD704F"/>
    <w:rsid w:val="00CE1096"/>
    <w:rsid w:val="00CE7461"/>
    <w:rsid w:val="00CF5B3E"/>
    <w:rsid w:val="00CF5CC8"/>
    <w:rsid w:val="00CF652C"/>
    <w:rsid w:val="00CF7FC4"/>
    <w:rsid w:val="00D01B5E"/>
    <w:rsid w:val="00D032B8"/>
    <w:rsid w:val="00D04868"/>
    <w:rsid w:val="00D05FFD"/>
    <w:rsid w:val="00D12B68"/>
    <w:rsid w:val="00D151E3"/>
    <w:rsid w:val="00D15500"/>
    <w:rsid w:val="00D177B3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748F"/>
    <w:rsid w:val="00D679D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6B56"/>
    <w:rsid w:val="00DB7051"/>
    <w:rsid w:val="00DB759F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2EF3"/>
    <w:rsid w:val="00E23B6C"/>
    <w:rsid w:val="00E271A9"/>
    <w:rsid w:val="00E36D34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77D07"/>
    <w:rsid w:val="00E9479D"/>
    <w:rsid w:val="00EA2282"/>
    <w:rsid w:val="00EA6A78"/>
    <w:rsid w:val="00EA752C"/>
    <w:rsid w:val="00EB3394"/>
    <w:rsid w:val="00EC1A30"/>
    <w:rsid w:val="00EC287D"/>
    <w:rsid w:val="00EC5989"/>
    <w:rsid w:val="00EC699D"/>
    <w:rsid w:val="00ED04BF"/>
    <w:rsid w:val="00ED0AB1"/>
    <w:rsid w:val="00ED27E0"/>
    <w:rsid w:val="00ED4779"/>
    <w:rsid w:val="00EE3D97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829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92D66"/>
    <w:rsid w:val="00FA10AD"/>
    <w:rsid w:val="00FA3476"/>
    <w:rsid w:val="00FA4932"/>
    <w:rsid w:val="00FA4E61"/>
    <w:rsid w:val="00FB0E18"/>
    <w:rsid w:val="00FB1218"/>
    <w:rsid w:val="00FB5852"/>
    <w:rsid w:val="00FC16DA"/>
    <w:rsid w:val="00FE12A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5715"/>
    <w:pPr>
      <w:keepNext/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571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85715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A85715"/>
    <w:pPr>
      <w:numPr>
        <w:ilvl w:val="5"/>
        <w:numId w:val="12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A85715"/>
    <w:pPr>
      <w:numPr>
        <w:ilvl w:val="6"/>
        <w:numId w:val="12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A85715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A85715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6230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">
    <w:name w:val="List"/>
    <w:basedOn w:val="Normal"/>
    <w:rsid w:val="00EE3D97"/>
    <w:pPr>
      <w:spacing w:after="240"/>
    </w:pPr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85715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85715"/>
    <w:rPr>
      <w:rFonts w:cs="Arial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A85715"/>
    <w:rPr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85715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A85715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A85715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A85715"/>
    <w:rPr>
      <w:rFonts w:ascii="Arial" w:hAnsi="Arial"/>
      <w:b/>
      <w:i/>
      <w:sz w:val="18"/>
    </w:rPr>
  </w:style>
  <w:style w:type="character" w:styleId="PageNumber">
    <w:name w:val="page number"/>
    <w:basedOn w:val="DefaultParagraphFont"/>
    <w:rsid w:val="00A85715"/>
  </w:style>
  <w:style w:type="paragraph" w:styleId="DocumentMap">
    <w:name w:val="Document Map"/>
    <w:basedOn w:val="Normal"/>
    <w:link w:val="DocumentMapChar"/>
    <w:semiHidden/>
    <w:rsid w:val="00A85715"/>
    <w:pPr>
      <w:shd w:val="clear" w:color="auto" w:fill="000080"/>
      <w:spacing w:after="24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85715"/>
    <w:rPr>
      <w:rFonts w:ascii="Tahoma" w:hAnsi="Tahoma"/>
      <w:sz w:val="24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A85715"/>
    <w:pPr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5715"/>
    <w:rPr>
      <w:rFonts w:ascii="Courier" w:hAnsi="Courier"/>
      <w:sz w:val="24"/>
    </w:rPr>
  </w:style>
  <w:style w:type="paragraph" w:styleId="BodyText">
    <w:name w:val="Body Text"/>
    <w:basedOn w:val="Normal"/>
    <w:link w:val="BodyTextChar"/>
    <w:rsid w:val="00A85715"/>
    <w:pPr>
      <w:spacing w:after="240"/>
    </w:pPr>
    <w:rPr>
      <w:rFonts w:ascii="Courier" w:hAnsi="Courier"/>
      <w:b/>
      <w:szCs w:val="20"/>
    </w:rPr>
  </w:style>
  <w:style w:type="character" w:customStyle="1" w:styleId="BodyTextChar">
    <w:name w:val="Body Text Char"/>
    <w:basedOn w:val="DefaultParagraphFont"/>
    <w:link w:val="BodyText"/>
    <w:rsid w:val="00A85715"/>
    <w:rPr>
      <w:rFonts w:ascii="Courier" w:hAnsi="Courier"/>
      <w:b/>
      <w:sz w:val="24"/>
    </w:rPr>
  </w:style>
  <w:style w:type="paragraph" w:styleId="BodyText2">
    <w:name w:val="Body Text 2"/>
    <w:basedOn w:val="Normal"/>
    <w:link w:val="BodyText2Char"/>
    <w:rsid w:val="00A85715"/>
    <w:pPr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basedOn w:val="DefaultParagraphFont"/>
    <w:link w:val="BodyText2"/>
    <w:rsid w:val="00A85715"/>
    <w:rPr>
      <w:rFonts w:ascii="Courier" w:hAnsi="Courier"/>
      <w:sz w:val="24"/>
    </w:rPr>
  </w:style>
  <w:style w:type="paragraph" w:styleId="BodyText3">
    <w:name w:val="Body Text 3"/>
    <w:basedOn w:val="Normal"/>
    <w:link w:val="BodyText3Char"/>
    <w:rsid w:val="00A857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  <w:rPr>
      <w:rFonts w:ascii="Courier" w:hAnsi="Courier"/>
      <w:szCs w:val="20"/>
    </w:rPr>
  </w:style>
  <w:style w:type="character" w:customStyle="1" w:styleId="BodyText3Char">
    <w:name w:val="Body Text 3 Char"/>
    <w:basedOn w:val="DefaultParagraphFont"/>
    <w:link w:val="BodyText3"/>
    <w:rsid w:val="00A85715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A85715"/>
    <w:pPr>
      <w:spacing w:after="240"/>
      <w:ind w:firstLine="1440"/>
    </w:pPr>
    <w:rPr>
      <w:rFonts w:ascii="Courier" w:hAnsi="Courier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85715"/>
    <w:rPr>
      <w:rFonts w:ascii="Courier" w:hAnsi="Courier"/>
      <w:sz w:val="24"/>
    </w:rPr>
  </w:style>
  <w:style w:type="paragraph" w:styleId="Title">
    <w:name w:val="Title"/>
    <w:basedOn w:val="Normal"/>
    <w:link w:val="TitleChar"/>
    <w:qFormat/>
    <w:rsid w:val="00A85715"/>
    <w:pPr>
      <w:spacing w:after="240"/>
      <w:jc w:val="center"/>
      <w:outlineLvl w:val="0"/>
    </w:pPr>
    <w:rPr>
      <w:rFonts w:ascii="Courier New" w:hAnsi="Courier New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85715"/>
    <w:rPr>
      <w:rFonts w:ascii="Courier New" w:hAnsi="Courier New"/>
      <w:b/>
      <w:sz w:val="24"/>
      <w:u w:val="single"/>
    </w:rPr>
  </w:style>
  <w:style w:type="paragraph" w:customStyle="1" w:styleId="xl24">
    <w:name w:val="xl24"/>
    <w:basedOn w:val="Normal"/>
    <w:rsid w:val="00A85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A857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rsid w:val="00A8571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A8571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A85715"/>
    <w:pPr>
      <w:pBdr>
        <w:top w:val="single" w:sz="12" w:space="0" w:color="auto"/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9">
    <w:name w:val="xl29"/>
    <w:basedOn w:val="Normal"/>
    <w:rsid w:val="00A85715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0">
    <w:name w:val="xl30"/>
    <w:basedOn w:val="Normal"/>
    <w:rsid w:val="00A85715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1">
    <w:name w:val="xl31"/>
    <w:basedOn w:val="Normal"/>
    <w:rsid w:val="00A85715"/>
    <w:pPr>
      <w:pBdr>
        <w:top w:val="single" w:sz="12" w:space="0" w:color="auto"/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2">
    <w:name w:val="xl32"/>
    <w:basedOn w:val="Normal"/>
    <w:rsid w:val="00A8571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3">
    <w:name w:val="xl33"/>
    <w:basedOn w:val="Normal"/>
    <w:rsid w:val="00A85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4">
    <w:name w:val="xl34"/>
    <w:basedOn w:val="Normal"/>
    <w:rsid w:val="00A857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5">
    <w:name w:val="xl35"/>
    <w:basedOn w:val="Normal"/>
    <w:rsid w:val="00A85715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6">
    <w:name w:val="xl36"/>
    <w:basedOn w:val="Normal"/>
    <w:rsid w:val="00A85715"/>
    <w:pPr>
      <w:pBdr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7">
    <w:name w:val="xl37"/>
    <w:basedOn w:val="Normal"/>
    <w:rsid w:val="00A85715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8">
    <w:name w:val="xl38"/>
    <w:basedOn w:val="Normal"/>
    <w:rsid w:val="00A8571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9">
    <w:name w:val="xl39"/>
    <w:basedOn w:val="Normal"/>
    <w:rsid w:val="00A85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0">
    <w:name w:val="xl40"/>
    <w:basedOn w:val="Normal"/>
    <w:rsid w:val="00A85715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1">
    <w:name w:val="xl41"/>
    <w:basedOn w:val="Normal"/>
    <w:rsid w:val="00A85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2">
    <w:name w:val="xl42"/>
    <w:basedOn w:val="Normal"/>
    <w:rsid w:val="00A8571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3">
    <w:name w:val="xl43"/>
    <w:basedOn w:val="Normal"/>
    <w:rsid w:val="00A8571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4">
    <w:name w:val="xl44"/>
    <w:basedOn w:val="Normal"/>
    <w:rsid w:val="00A8571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5">
    <w:name w:val="xl45"/>
    <w:basedOn w:val="Normal"/>
    <w:rsid w:val="00A85715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6">
    <w:name w:val="xl46"/>
    <w:basedOn w:val="Normal"/>
    <w:rsid w:val="00A857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7">
    <w:name w:val="xl47"/>
    <w:basedOn w:val="Normal"/>
    <w:rsid w:val="00A857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8">
    <w:name w:val="xl48"/>
    <w:basedOn w:val="Normal"/>
    <w:rsid w:val="00A857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InsideAddress">
    <w:name w:val="Inside Address"/>
    <w:basedOn w:val="Normal"/>
    <w:rsid w:val="00A85715"/>
    <w:pPr>
      <w:spacing w:after="240"/>
    </w:pPr>
    <w:rPr>
      <w:sz w:val="20"/>
      <w:szCs w:val="20"/>
    </w:rPr>
  </w:style>
  <w:style w:type="paragraph" w:styleId="ListBullet2">
    <w:name w:val="List Bullet 2"/>
    <w:basedOn w:val="Normal"/>
    <w:autoRedefine/>
    <w:rsid w:val="00A85715"/>
    <w:pPr>
      <w:numPr>
        <w:numId w:val="14"/>
      </w:numPr>
      <w:spacing w:after="240"/>
    </w:pPr>
    <w:rPr>
      <w:sz w:val="20"/>
      <w:szCs w:val="20"/>
    </w:rPr>
  </w:style>
  <w:style w:type="paragraph" w:styleId="ListBullet3">
    <w:name w:val="List Bullet 3"/>
    <w:basedOn w:val="Normal"/>
    <w:autoRedefine/>
    <w:rsid w:val="00A85715"/>
    <w:pPr>
      <w:numPr>
        <w:numId w:val="15"/>
      </w:numPr>
      <w:spacing w:after="240"/>
    </w:pPr>
    <w:rPr>
      <w:sz w:val="20"/>
      <w:szCs w:val="20"/>
    </w:rPr>
  </w:style>
  <w:style w:type="paragraph" w:styleId="ListBullet4">
    <w:name w:val="List Bullet 4"/>
    <w:basedOn w:val="Normal"/>
    <w:autoRedefine/>
    <w:rsid w:val="00A85715"/>
    <w:pPr>
      <w:numPr>
        <w:numId w:val="16"/>
      </w:numPr>
      <w:spacing w:after="240"/>
    </w:pPr>
    <w:rPr>
      <w:sz w:val="20"/>
      <w:szCs w:val="20"/>
    </w:rPr>
  </w:style>
  <w:style w:type="paragraph" w:styleId="ListNumber">
    <w:name w:val="List Number"/>
    <w:basedOn w:val="Normal"/>
    <w:rsid w:val="00A85715"/>
    <w:pPr>
      <w:numPr>
        <w:numId w:val="17"/>
      </w:numPr>
      <w:spacing w:after="240"/>
    </w:pPr>
    <w:rPr>
      <w:sz w:val="20"/>
      <w:szCs w:val="20"/>
    </w:rPr>
  </w:style>
  <w:style w:type="paragraph" w:styleId="ListNumber2">
    <w:name w:val="List Number 2"/>
    <w:basedOn w:val="Normal"/>
    <w:rsid w:val="00A85715"/>
    <w:pPr>
      <w:numPr>
        <w:numId w:val="18"/>
      </w:numPr>
      <w:spacing w:after="240"/>
    </w:pPr>
    <w:rPr>
      <w:sz w:val="20"/>
      <w:szCs w:val="20"/>
    </w:rPr>
  </w:style>
  <w:style w:type="paragraph" w:styleId="ListNumber3">
    <w:name w:val="List Number 3"/>
    <w:basedOn w:val="Normal"/>
    <w:rsid w:val="00A85715"/>
    <w:pPr>
      <w:numPr>
        <w:numId w:val="19"/>
      </w:numPr>
      <w:spacing w:after="240"/>
    </w:pPr>
    <w:rPr>
      <w:sz w:val="20"/>
      <w:szCs w:val="20"/>
    </w:rPr>
  </w:style>
  <w:style w:type="paragraph" w:styleId="ListNumber4">
    <w:name w:val="List Number 4"/>
    <w:basedOn w:val="Normal"/>
    <w:rsid w:val="00A85715"/>
    <w:pPr>
      <w:numPr>
        <w:numId w:val="20"/>
      </w:numPr>
      <w:spacing w:after="240"/>
    </w:pPr>
    <w:rPr>
      <w:sz w:val="20"/>
      <w:szCs w:val="20"/>
    </w:rPr>
  </w:style>
  <w:style w:type="paragraph" w:styleId="ListNumber5">
    <w:name w:val="List Number 5"/>
    <w:basedOn w:val="Normal"/>
    <w:rsid w:val="00A85715"/>
    <w:pPr>
      <w:numPr>
        <w:numId w:val="21"/>
      </w:numPr>
      <w:spacing w:after="240"/>
    </w:pPr>
    <w:rPr>
      <w:sz w:val="20"/>
      <w:szCs w:val="20"/>
    </w:rPr>
  </w:style>
  <w:style w:type="character" w:styleId="EndnoteReference">
    <w:name w:val="endnote reference"/>
    <w:semiHidden/>
    <w:rsid w:val="00A8571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71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85715"/>
    <w:rPr>
      <w:b/>
      <w:bCs/>
      <w:sz w:val="24"/>
    </w:rPr>
  </w:style>
  <w:style w:type="paragraph" w:customStyle="1" w:styleId="font5">
    <w:name w:val="font5"/>
    <w:basedOn w:val="Normal"/>
    <w:rsid w:val="00A8571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List2">
    <w:name w:val="List 2"/>
    <w:basedOn w:val="Normal"/>
    <w:rsid w:val="00A85715"/>
    <w:pPr>
      <w:spacing w:after="240"/>
      <w:ind w:left="720" w:hanging="360"/>
    </w:pPr>
    <w:rPr>
      <w:szCs w:val="20"/>
    </w:rPr>
  </w:style>
  <w:style w:type="paragraph" w:styleId="List3">
    <w:name w:val="List 3"/>
    <w:basedOn w:val="Normal"/>
    <w:rsid w:val="00A85715"/>
    <w:pPr>
      <w:spacing w:after="240"/>
      <w:ind w:left="1080" w:hanging="360"/>
    </w:pPr>
    <w:rPr>
      <w:szCs w:val="20"/>
    </w:rPr>
  </w:style>
  <w:style w:type="paragraph" w:styleId="List4">
    <w:name w:val="List 4"/>
    <w:basedOn w:val="Normal"/>
    <w:rsid w:val="00A85715"/>
    <w:pPr>
      <w:spacing w:after="240"/>
      <w:ind w:left="1440" w:hanging="360"/>
    </w:pPr>
    <w:rPr>
      <w:szCs w:val="20"/>
    </w:rPr>
  </w:style>
  <w:style w:type="paragraph" w:styleId="List5">
    <w:name w:val="List 5"/>
    <w:basedOn w:val="Normal"/>
    <w:rsid w:val="00A85715"/>
    <w:pPr>
      <w:spacing w:after="240"/>
      <w:ind w:left="1800" w:hanging="360"/>
    </w:pPr>
    <w:rPr>
      <w:szCs w:val="20"/>
    </w:rPr>
  </w:style>
  <w:style w:type="paragraph" w:styleId="BodyTextFirstIndent2">
    <w:name w:val="Body Text First Indent 2"/>
    <w:basedOn w:val="BodyTextIndent"/>
    <w:link w:val="BodyTextFirstIndent2Char"/>
    <w:rsid w:val="00A85715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85715"/>
    <w:rPr>
      <w:rFonts w:ascii="Courier" w:hAnsi="Courier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5715"/>
    <w:pPr>
      <w:spacing w:after="240"/>
    </w:pPr>
    <w:rPr>
      <w:szCs w:val="20"/>
    </w:rPr>
  </w:style>
  <w:style w:type="paragraph" w:styleId="BlockText">
    <w:name w:val="Block Text"/>
    <w:basedOn w:val="Normal"/>
    <w:rsid w:val="00A85715"/>
    <w:pPr>
      <w:spacing w:after="120"/>
      <w:ind w:left="1440" w:right="1440"/>
    </w:pPr>
    <w:rPr>
      <w:szCs w:val="20"/>
    </w:rPr>
  </w:style>
  <w:style w:type="paragraph" w:styleId="BodyTextFirstIndent">
    <w:name w:val="Body Text First Indent"/>
    <w:basedOn w:val="BodyText"/>
    <w:link w:val="BodyTextFirstIndentChar"/>
    <w:rsid w:val="00A85715"/>
    <w:pPr>
      <w:spacing w:after="120"/>
      <w:ind w:firstLine="210"/>
    </w:pPr>
    <w:rPr>
      <w:b w:val="0"/>
    </w:rPr>
  </w:style>
  <w:style w:type="character" w:customStyle="1" w:styleId="BodyTextFirstIndentChar">
    <w:name w:val="Body Text First Indent Char"/>
    <w:basedOn w:val="BodyTextChar"/>
    <w:link w:val="BodyTextFirstIndent"/>
    <w:rsid w:val="00A85715"/>
    <w:rPr>
      <w:rFonts w:ascii="Courier" w:hAnsi="Courier"/>
      <w:b w:val="0"/>
      <w:sz w:val="24"/>
    </w:rPr>
  </w:style>
  <w:style w:type="paragraph" w:styleId="BodyTextIndent3">
    <w:name w:val="Body Text Indent 3"/>
    <w:basedOn w:val="Normal"/>
    <w:link w:val="BodyTextIndent3Char"/>
    <w:rsid w:val="00A857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5715"/>
    <w:rPr>
      <w:sz w:val="16"/>
      <w:szCs w:val="16"/>
    </w:rPr>
  </w:style>
  <w:style w:type="paragraph" w:styleId="Closing">
    <w:name w:val="Closing"/>
    <w:basedOn w:val="Normal"/>
    <w:link w:val="ClosingChar"/>
    <w:rsid w:val="00A85715"/>
    <w:pPr>
      <w:spacing w:after="240"/>
      <w:ind w:left="4320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A85715"/>
    <w:rPr>
      <w:sz w:val="24"/>
    </w:rPr>
  </w:style>
  <w:style w:type="paragraph" w:styleId="Date">
    <w:name w:val="Date"/>
    <w:basedOn w:val="Normal"/>
    <w:next w:val="Normal"/>
    <w:link w:val="DateChar"/>
    <w:rsid w:val="00A85715"/>
    <w:pPr>
      <w:spacing w:after="240"/>
    </w:pPr>
    <w:rPr>
      <w:szCs w:val="20"/>
    </w:rPr>
  </w:style>
  <w:style w:type="character" w:customStyle="1" w:styleId="DateChar">
    <w:name w:val="Date Char"/>
    <w:basedOn w:val="DefaultParagraphFont"/>
    <w:link w:val="Date"/>
    <w:rsid w:val="00A85715"/>
    <w:rPr>
      <w:sz w:val="24"/>
    </w:rPr>
  </w:style>
  <w:style w:type="paragraph" w:styleId="E-mailSignature">
    <w:name w:val="E-mail Signature"/>
    <w:basedOn w:val="Normal"/>
    <w:link w:val="E-mailSignatureChar"/>
    <w:rsid w:val="00A85715"/>
    <w:pPr>
      <w:spacing w:after="240"/>
    </w:pPr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A85715"/>
    <w:rPr>
      <w:sz w:val="24"/>
    </w:rPr>
  </w:style>
  <w:style w:type="paragraph" w:styleId="EndnoteText">
    <w:name w:val="endnote text"/>
    <w:basedOn w:val="Normal"/>
    <w:link w:val="EndnoteTextChar"/>
    <w:rsid w:val="00A85715"/>
    <w:pPr>
      <w:spacing w:after="2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5715"/>
  </w:style>
  <w:style w:type="paragraph" w:styleId="EnvelopeAddress">
    <w:name w:val="envelope address"/>
    <w:basedOn w:val="Normal"/>
    <w:rsid w:val="00A85715"/>
    <w:pPr>
      <w:framePr w:w="7920" w:h="1980" w:hRule="exact" w:hSpace="180" w:wrap="auto" w:hAnchor="page" w:xAlign="center" w:yAlign="bottom"/>
      <w:spacing w:after="240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A85715"/>
    <w:pPr>
      <w:spacing w:after="240"/>
    </w:pPr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rsid w:val="00A85715"/>
    <w:pPr>
      <w:spacing w:after="240"/>
    </w:pPr>
    <w:rPr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rsid w:val="00A85715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A85715"/>
    <w:pPr>
      <w:spacing w:after="24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8571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A85715"/>
    <w:pPr>
      <w:spacing w:after="240"/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A85715"/>
    <w:pPr>
      <w:spacing w:after="240"/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A85715"/>
    <w:pPr>
      <w:spacing w:after="240"/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A85715"/>
    <w:pPr>
      <w:spacing w:after="240"/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A85715"/>
    <w:pPr>
      <w:spacing w:after="240"/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A85715"/>
    <w:pPr>
      <w:spacing w:after="240"/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A85715"/>
    <w:pPr>
      <w:spacing w:after="240"/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A85715"/>
    <w:pPr>
      <w:spacing w:after="240"/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A85715"/>
    <w:pPr>
      <w:spacing w:after="240"/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A85715"/>
    <w:pPr>
      <w:spacing w:after="240"/>
    </w:pPr>
    <w:rPr>
      <w:rFonts w:ascii="Cambria" w:hAnsi="Cambria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7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715"/>
    <w:rPr>
      <w:b/>
      <w:bCs/>
      <w:i/>
      <w:iCs/>
      <w:color w:val="4F81BD"/>
      <w:sz w:val="24"/>
    </w:rPr>
  </w:style>
  <w:style w:type="paragraph" w:styleId="ListContinue">
    <w:name w:val="List Continue"/>
    <w:basedOn w:val="Normal"/>
    <w:rsid w:val="00A85715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A85715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A85715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A85715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A85715"/>
    <w:pPr>
      <w:spacing w:after="120"/>
      <w:ind w:left="1800"/>
      <w:contextualSpacing/>
    </w:pPr>
    <w:rPr>
      <w:szCs w:val="20"/>
    </w:rPr>
  </w:style>
  <w:style w:type="paragraph" w:styleId="MacroText">
    <w:name w:val="macro"/>
    <w:link w:val="MacroTextChar"/>
    <w:rsid w:val="00A8571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A8571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A857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A85715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85715"/>
    <w:pPr>
      <w:widowControl w:val="0"/>
    </w:pPr>
    <w:rPr>
      <w:rFonts w:ascii="Courier" w:hAnsi="Courier"/>
      <w:sz w:val="24"/>
    </w:rPr>
  </w:style>
  <w:style w:type="paragraph" w:styleId="NormalWeb">
    <w:name w:val="Normal (Web)"/>
    <w:basedOn w:val="Normal"/>
    <w:rsid w:val="00A85715"/>
    <w:pPr>
      <w:spacing w:after="240"/>
    </w:pPr>
  </w:style>
  <w:style w:type="paragraph" w:styleId="NormalIndent">
    <w:name w:val="Normal Indent"/>
    <w:basedOn w:val="Normal"/>
    <w:rsid w:val="00A85715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A85715"/>
    <w:pPr>
      <w:spacing w:after="240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A85715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85715"/>
    <w:pPr>
      <w:spacing w:after="240"/>
    </w:pPr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85715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A85715"/>
    <w:pPr>
      <w:spacing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A85715"/>
    <w:rPr>
      <w:sz w:val="24"/>
    </w:rPr>
  </w:style>
  <w:style w:type="paragraph" w:styleId="Signature">
    <w:name w:val="Signature"/>
    <w:basedOn w:val="Normal"/>
    <w:link w:val="SignatureChar"/>
    <w:rsid w:val="00A85715"/>
    <w:pPr>
      <w:spacing w:after="240"/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A85715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A8571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85715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rsid w:val="00A85715"/>
    <w:pPr>
      <w:spacing w:after="240"/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A85715"/>
    <w:pPr>
      <w:spacing w:after="240"/>
    </w:pPr>
    <w:rPr>
      <w:szCs w:val="20"/>
    </w:rPr>
  </w:style>
  <w:style w:type="paragraph" w:styleId="TOAHeading">
    <w:name w:val="toa heading"/>
    <w:basedOn w:val="Normal"/>
    <w:next w:val="Normal"/>
    <w:rsid w:val="00A85715"/>
    <w:pPr>
      <w:spacing w:before="120" w:after="24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rsid w:val="00A8571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A85715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A85715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A85715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A85715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A85715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A85715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A85715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A85715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715"/>
    <w:pPr>
      <w:widowControl w:val="0"/>
      <w:outlineLvl w:val="9"/>
    </w:pPr>
    <w:rPr>
      <w:rFonts w:ascii="Cambria" w:hAnsi="Cambria" w:cs="Times New Roman"/>
    </w:rPr>
  </w:style>
  <w:style w:type="character" w:customStyle="1" w:styleId="Heading1Char">
    <w:name w:val="Heading 1 Char"/>
    <w:link w:val="Heading1"/>
    <w:uiPriority w:val="99"/>
    <w:rsid w:val="00A85715"/>
    <w:rPr>
      <w:rFonts w:ascii="Arial" w:hAnsi="Arial" w:cs="Arial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A85715"/>
    <w:rPr>
      <w:sz w:val="24"/>
    </w:rPr>
  </w:style>
  <w:style w:type="paragraph" w:customStyle="1" w:styleId="font6">
    <w:name w:val="font6"/>
    <w:basedOn w:val="Normal"/>
    <w:rsid w:val="00A8571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A8571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A85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A85715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A85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A85715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A85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A85715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A85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A8571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A8571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A8571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A8571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A857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A8571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A85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A857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A85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A857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A85715"/>
    <w:pP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A85715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A8571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A85715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A857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A8571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A857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A8571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A85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A857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A85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A857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A8571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94">
    <w:name w:val="xl94"/>
    <w:basedOn w:val="Normal"/>
    <w:rsid w:val="00A85715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A85715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A85715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A8571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A8571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Normal"/>
    <w:rsid w:val="00A8571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rsid w:val="00A8571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141A2-6A72-4E9B-857B-418377D7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9</cp:revision>
  <cp:lastPrinted>2017-08-25T15:09:00Z</cp:lastPrinted>
  <dcterms:created xsi:type="dcterms:W3CDTF">2017-12-19T22:54:00Z</dcterms:created>
  <dcterms:modified xsi:type="dcterms:W3CDTF">2018-01-11T22:39:00Z</dcterms:modified>
</cp:coreProperties>
</file>