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94691" w14:textId="77777777" w:rsidR="00A81050" w:rsidRPr="00EC5989" w:rsidRDefault="00AC2B9F" w:rsidP="00EB3394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 Passage Plan (</w:t>
      </w:r>
      <w:r w:rsidR="0072583F" w:rsidRPr="00EC5989">
        <w:rPr>
          <w:rFonts w:ascii="Times New Roman" w:hAnsi="Times New Roman" w:cs="Times New Roman"/>
          <w:sz w:val="24"/>
          <w:szCs w:val="24"/>
        </w:rPr>
        <w:t>FPP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583F" w:rsidRPr="00EC5989">
        <w:rPr>
          <w:rFonts w:ascii="Times New Roman" w:hAnsi="Times New Roman" w:cs="Times New Roman"/>
          <w:sz w:val="24"/>
          <w:szCs w:val="24"/>
        </w:rPr>
        <w:t xml:space="preserve"> Change </w:t>
      </w:r>
      <w:r w:rsidR="008938EB" w:rsidRPr="00EC5989">
        <w:rPr>
          <w:rFonts w:ascii="Times New Roman" w:hAnsi="Times New Roman" w:cs="Times New Roman"/>
          <w:sz w:val="24"/>
          <w:szCs w:val="24"/>
        </w:rPr>
        <w:t xml:space="preserve">Request </w:t>
      </w:r>
      <w:r w:rsidR="0072583F" w:rsidRPr="00EC5989">
        <w:rPr>
          <w:rFonts w:ascii="Times New Roman" w:hAnsi="Times New Roman" w:cs="Times New Roman"/>
          <w:sz w:val="24"/>
          <w:szCs w:val="24"/>
        </w:rPr>
        <w:t>Form</w:t>
      </w:r>
    </w:p>
    <w:p w14:paraId="5B3513F9" w14:textId="1D04B920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5D05C8">
        <w:tab/>
      </w:r>
      <w:r w:rsidR="005042D2">
        <w:t>1</w:t>
      </w:r>
      <w:r w:rsidR="00F86A70">
        <w:t>8</w:t>
      </w:r>
      <w:r w:rsidR="00645863">
        <w:t>App</w:t>
      </w:r>
      <w:r w:rsidR="00217D93">
        <w:t>A</w:t>
      </w:r>
      <w:r w:rsidR="00645863">
        <w:t>001</w:t>
      </w:r>
      <w:r w:rsidR="0004294E">
        <w:t xml:space="preserve"> – </w:t>
      </w:r>
      <w:r w:rsidR="00217D93">
        <w:t>Doble Testing Schedule for 201</w:t>
      </w:r>
      <w:r w:rsidR="00F86A70">
        <w:t>8</w:t>
      </w:r>
      <w:r w:rsidR="00233039">
        <w:tab/>
      </w:r>
      <w:r w:rsidR="005D05C8">
        <w:tab/>
      </w:r>
      <w:r w:rsidR="00237214" w:rsidRPr="00237214">
        <w:t xml:space="preserve"> </w:t>
      </w:r>
    </w:p>
    <w:p w14:paraId="1E4C157F" w14:textId="67F0EEDC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5D05C8">
        <w:tab/>
      </w:r>
      <w:r w:rsidR="005D05C8">
        <w:tab/>
      </w:r>
      <w:r w:rsidR="00E80A61">
        <w:t>December 20, 2017</w:t>
      </w:r>
      <w:r w:rsidR="009E4D6D">
        <w:t xml:space="preserve"> </w:t>
      </w:r>
    </w:p>
    <w:p w14:paraId="67E15B09" w14:textId="6E4080A1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5D05C8">
        <w:tab/>
      </w:r>
      <w:r w:rsidR="005D05C8">
        <w:tab/>
      </w:r>
      <w:r w:rsidR="005D05C8">
        <w:tab/>
      </w:r>
      <w:r w:rsidR="00902332">
        <w:t>NWW</w:t>
      </w:r>
      <w:r w:rsidR="004838C2">
        <w:t xml:space="preserve"> Projects </w:t>
      </w:r>
    </w:p>
    <w:p w14:paraId="4B6E676C" w14:textId="77777777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5D05C8">
        <w:tab/>
      </w:r>
      <w:r w:rsidR="00217D93">
        <w:t>Corps NWW</w:t>
      </w:r>
    </w:p>
    <w:p w14:paraId="65827D70" w14:textId="76C8C869" w:rsidR="005D05C8" w:rsidRPr="00F32836" w:rsidRDefault="005D05C8" w:rsidP="005D05C8">
      <w:pPr>
        <w:pBdr>
          <w:bottom w:val="single" w:sz="4" w:space="1" w:color="auto"/>
        </w:pBdr>
        <w:rPr>
          <w:b/>
          <w:color w:val="00B050"/>
        </w:rPr>
      </w:pPr>
      <w:r>
        <w:rPr>
          <w:b/>
        </w:rPr>
        <w:t>Final Action:</w:t>
      </w:r>
      <w:r>
        <w:tab/>
      </w:r>
      <w:r>
        <w:tab/>
      </w:r>
      <w:r>
        <w:tab/>
      </w:r>
      <w:r w:rsidR="00F32836">
        <w:rPr>
          <w:b/>
          <w:color w:val="00B050"/>
        </w:rPr>
        <w:t>APPROVED – January 11, 2018</w:t>
      </w:r>
    </w:p>
    <w:p w14:paraId="5A131E68" w14:textId="77777777" w:rsidR="00645863" w:rsidRDefault="0052535B" w:rsidP="0053626D">
      <w:pPr>
        <w:pStyle w:val="NoSpacing"/>
        <w:spacing w:before="480" w:after="240"/>
      </w:pPr>
      <w:r w:rsidRPr="009C6814">
        <w:rPr>
          <w:b/>
          <w:u w:val="single"/>
        </w:rPr>
        <w:t xml:space="preserve">FPP </w:t>
      </w:r>
      <w:r w:rsidR="003D5826">
        <w:rPr>
          <w:b/>
          <w:u w:val="single"/>
        </w:rPr>
        <w:t>SECTION</w:t>
      </w:r>
      <w:r w:rsidR="00AB4424" w:rsidRPr="005D05C8">
        <w:t>:</w:t>
      </w:r>
      <w:r w:rsidR="005D05C8">
        <w:t xml:space="preserve"> </w:t>
      </w:r>
      <w:r w:rsidR="005D05C8" w:rsidRPr="000C7751">
        <w:t xml:space="preserve"> </w:t>
      </w:r>
      <w:r w:rsidR="00645863">
        <w:t xml:space="preserve">Appendix </w:t>
      </w:r>
      <w:r w:rsidR="0053626D">
        <w:t>A</w:t>
      </w:r>
      <w:r w:rsidR="00645863">
        <w:t xml:space="preserve"> </w:t>
      </w:r>
      <w:r w:rsidR="0053626D">
        <w:t>–</w:t>
      </w:r>
      <w:r w:rsidR="00645863">
        <w:t xml:space="preserve"> </w:t>
      </w:r>
      <w:r w:rsidR="0053626D">
        <w:t>Special Project Operations</w:t>
      </w:r>
      <w:bookmarkStart w:id="0" w:name="_GoBack"/>
      <w:bookmarkEnd w:id="0"/>
    </w:p>
    <w:p w14:paraId="2A826B20" w14:textId="1224C262" w:rsidR="0053626D" w:rsidRDefault="003D5826" w:rsidP="00F86A70">
      <w:pPr>
        <w:pStyle w:val="NoSpacing"/>
        <w:spacing w:after="240"/>
      </w:pPr>
      <w:r>
        <w:rPr>
          <w:b/>
          <w:u w:val="single"/>
        </w:rPr>
        <w:t>JUSTIFICATION</w:t>
      </w:r>
      <w:r w:rsidR="0004294E" w:rsidRPr="005D05C8">
        <w:t>:</w:t>
      </w:r>
      <w:r w:rsidR="0004294E">
        <w:t xml:space="preserve">  </w:t>
      </w:r>
      <w:r w:rsidR="00EA457E">
        <w:t>Adds</w:t>
      </w:r>
      <w:r w:rsidR="00E019C3">
        <w:t xml:space="preserve"> </w:t>
      </w:r>
      <w:r w:rsidR="00EA457E">
        <w:t xml:space="preserve">the </w:t>
      </w:r>
      <w:r w:rsidR="00E019C3">
        <w:t xml:space="preserve">Doble testing </w:t>
      </w:r>
      <w:r w:rsidR="00C16A48">
        <w:t xml:space="preserve">schedule </w:t>
      </w:r>
      <w:r w:rsidR="00EA457E">
        <w:t xml:space="preserve">for 2018 </w:t>
      </w:r>
      <w:r w:rsidR="0094051E">
        <w:t>to Appendix A</w:t>
      </w:r>
      <w:r w:rsidR="009D66A2">
        <w:t>.</w:t>
      </w:r>
    </w:p>
    <w:p w14:paraId="68548151" w14:textId="7473AC03" w:rsidR="00792358" w:rsidRPr="00281036" w:rsidRDefault="003D5826" w:rsidP="00F86A70">
      <w:pPr>
        <w:autoSpaceDE w:val="0"/>
        <w:autoSpaceDN w:val="0"/>
        <w:adjustRightInd w:val="0"/>
        <w:spacing w:after="240"/>
        <w:rPr>
          <w:i/>
        </w:rPr>
      </w:pPr>
      <w:r>
        <w:rPr>
          <w:b/>
          <w:u w:val="single"/>
        </w:rPr>
        <w:t>PROPOSED CHANGES</w:t>
      </w:r>
      <w:r w:rsidR="00CD704F" w:rsidRPr="005D05C8">
        <w:t>:</w:t>
      </w:r>
      <w:r w:rsidR="004160A9">
        <w:t xml:space="preserve"> </w:t>
      </w:r>
      <w:bookmarkStart w:id="1" w:name="_Ref388454115"/>
      <w:r w:rsidR="00E019C3">
        <w:t xml:space="preserve"> </w:t>
      </w:r>
      <w:r w:rsidR="00281036">
        <w:rPr>
          <w:i/>
        </w:rPr>
        <w:t>[edits to existing FPP text in track changes]</w:t>
      </w:r>
    </w:p>
    <w:p w14:paraId="1B9037E7" w14:textId="77777777" w:rsidR="00FB663E" w:rsidRDefault="00FB663E" w:rsidP="00FB663E">
      <w:pPr>
        <w:pStyle w:val="FPP2"/>
        <w:numPr>
          <w:ilvl w:val="0"/>
          <w:numId w:val="0"/>
        </w:numPr>
        <w:pBdr>
          <w:top w:val="single" w:sz="4" w:space="1" w:color="auto"/>
        </w:pBdr>
        <w:suppressAutoHyphens w:val="0"/>
        <w:spacing w:after="0"/>
      </w:pPr>
      <w:bookmarkStart w:id="2" w:name="_Ref498949990"/>
      <w:bookmarkStart w:id="3" w:name="_Toc498950582"/>
    </w:p>
    <w:p w14:paraId="5A62A4E9" w14:textId="5F2D0267" w:rsidR="008260EC" w:rsidRPr="00DA568A" w:rsidRDefault="000707D7" w:rsidP="00FB663E">
      <w:pPr>
        <w:pStyle w:val="FPP2"/>
        <w:numPr>
          <w:ilvl w:val="0"/>
          <w:numId w:val="0"/>
        </w:numPr>
        <w:suppressAutoHyphens w:val="0"/>
      </w:pPr>
      <w:r>
        <w:t>1.5.</w:t>
      </w:r>
      <w:r>
        <w:tab/>
      </w:r>
      <w:r w:rsidR="008260EC" w:rsidRPr="00DA568A">
        <w:t>Doble Testing</w:t>
      </w:r>
      <w:bookmarkEnd w:id="2"/>
      <w:bookmarkEnd w:id="3"/>
      <w:ins w:id="4" w:author="G0PDWLSW" w:date="2017-11-20T13:30:00Z">
        <w:r w:rsidRPr="00AD10C1">
          <w:rPr>
            <w:rStyle w:val="FootnoteReference"/>
          </w:rPr>
          <w:footnoteReference w:id="1"/>
        </w:r>
      </w:ins>
      <w:r w:rsidR="008260EC" w:rsidRPr="00DA568A">
        <w:t xml:space="preserve"> </w:t>
      </w:r>
    </w:p>
    <w:p w14:paraId="155D5916" w14:textId="6B11C469" w:rsidR="008260EC" w:rsidRPr="00AD10C1" w:rsidRDefault="00815372" w:rsidP="008260EC">
      <w:pPr>
        <w:pStyle w:val="FPP3"/>
        <w:numPr>
          <w:ilvl w:val="0"/>
          <w:numId w:val="0"/>
        </w:numPr>
        <w:rPr>
          <w:szCs w:val="24"/>
        </w:rPr>
      </w:pPr>
      <w:r>
        <w:rPr>
          <w:szCs w:val="24"/>
        </w:rPr>
        <w:t xml:space="preserve">Transformers </w:t>
      </w:r>
      <w:r w:rsidRPr="00DA568A">
        <w:rPr>
          <w:szCs w:val="24"/>
        </w:rPr>
        <w:t xml:space="preserve">at the Lower Snake River projects </w:t>
      </w:r>
      <w:r>
        <w:rPr>
          <w:szCs w:val="24"/>
        </w:rPr>
        <w:t>are</w:t>
      </w:r>
      <w:r w:rsidRPr="00DA568A">
        <w:rPr>
          <w:szCs w:val="24"/>
        </w:rPr>
        <w:t xml:space="preserve"> required </w:t>
      </w:r>
      <w:r>
        <w:rPr>
          <w:szCs w:val="24"/>
        </w:rPr>
        <w:t>to undergo Doble testing</w:t>
      </w:r>
      <w:ins w:id="20" w:author="G0PDWLSW" w:date="2018-01-10T16:09:00Z">
        <w:r w:rsidR="002324B3" w:rsidRPr="002324B3">
          <w:rPr>
            <w:szCs w:val="24"/>
            <w:vertAlign w:val="superscript"/>
          </w:rPr>
          <w:t>1</w:t>
        </w:r>
      </w:ins>
      <w:r>
        <w:rPr>
          <w:szCs w:val="24"/>
        </w:rPr>
        <w:t xml:space="preserve"> </w:t>
      </w:r>
      <w:r w:rsidRPr="00DA568A">
        <w:rPr>
          <w:szCs w:val="24"/>
        </w:rPr>
        <w:t>every three years</w:t>
      </w:r>
      <w:ins w:id="21" w:author="G0PDWLSW" w:date="2017-11-20T13:28:00Z">
        <w:r>
          <w:rPr>
            <w:szCs w:val="24"/>
          </w:rPr>
          <w:t xml:space="preserve"> to ensure they are functioning correctly</w:t>
        </w:r>
      </w:ins>
      <w:ins w:id="22" w:author="G0PDWLSW" w:date="2017-11-20T13:44:00Z">
        <w:r>
          <w:rPr>
            <w:szCs w:val="24"/>
          </w:rPr>
          <w:t xml:space="preserve"> and identify any issues that need repair</w:t>
        </w:r>
      </w:ins>
      <w:ins w:id="23" w:author="G0PDWLSW" w:date="2017-11-20T13:28:00Z">
        <w:r>
          <w:rPr>
            <w:szCs w:val="24"/>
          </w:rPr>
          <w:t xml:space="preserve">. </w:t>
        </w:r>
      </w:ins>
      <w:r w:rsidRPr="00DA568A">
        <w:rPr>
          <w:szCs w:val="24"/>
        </w:rPr>
        <w:t xml:space="preserve"> </w:t>
      </w:r>
      <w:r>
        <w:rPr>
          <w:szCs w:val="24"/>
        </w:rPr>
        <w:t>The testing</w:t>
      </w:r>
      <w:r w:rsidRPr="00DA568A">
        <w:rPr>
          <w:szCs w:val="24"/>
        </w:rPr>
        <w:t xml:space="preserve"> must be conducted during warm, dry conditions (July–August)</w:t>
      </w:r>
      <w:r>
        <w:rPr>
          <w:szCs w:val="24"/>
        </w:rPr>
        <w:t xml:space="preserve"> and </w:t>
      </w:r>
      <w:r w:rsidRPr="00DA568A">
        <w:rPr>
          <w:szCs w:val="24"/>
        </w:rPr>
        <w:t xml:space="preserve">requires </w:t>
      </w:r>
      <w:r>
        <w:rPr>
          <w:szCs w:val="24"/>
        </w:rPr>
        <w:t xml:space="preserve">an </w:t>
      </w:r>
      <w:r w:rsidRPr="00DA568A">
        <w:rPr>
          <w:szCs w:val="24"/>
        </w:rPr>
        <w:t>outage of the transformer and associated units</w:t>
      </w:r>
      <w:r>
        <w:rPr>
          <w:szCs w:val="24"/>
        </w:rPr>
        <w:t xml:space="preserve">. </w:t>
      </w:r>
      <w:r w:rsidRPr="00DA568A">
        <w:rPr>
          <w:szCs w:val="24"/>
        </w:rPr>
        <w:t xml:space="preserve">Testing is performed during already scheduled outages to the extent possible and timed to avoid or minimize impacts to fish. </w:t>
      </w:r>
      <w:r>
        <w:rPr>
          <w:szCs w:val="24"/>
        </w:rPr>
        <w:t>T</w:t>
      </w:r>
      <w:r w:rsidRPr="00DA568A">
        <w:rPr>
          <w:szCs w:val="24"/>
        </w:rPr>
        <w:t xml:space="preserve">he schedule for the current year is </w:t>
      </w:r>
      <w:r>
        <w:rPr>
          <w:szCs w:val="24"/>
        </w:rPr>
        <w:t xml:space="preserve">defined below </w:t>
      </w:r>
      <w:r w:rsidRPr="00DA568A">
        <w:rPr>
          <w:szCs w:val="24"/>
        </w:rPr>
        <w:t>in</w:t>
      </w:r>
      <w:r>
        <w:rPr>
          <w:szCs w:val="24"/>
        </w:rPr>
        <w:t xml:space="preserve"> </w:t>
      </w:r>
      <w:r>
        <w:rPr>
          <w:b/>
          <w:szCs w:val="24"/>
        </w:rPr>
        <w:t>Table A-1</w:t>
      </w:r>
      <w:r w:rsidRPr="00DA568A">
        <w:rPr>
          <w:szCs w:val="24"/>
        </w:rPr>
        <w:t>.</w:t>
      </w:r>
      <w:r>
        <w:rPr>
          <w:szCs w:val="24"/>
        </w:rPr>
        <w:t xml:space="preserve"> </w:t>
      </w:r>
      <w:r w:rsidRPr="00DA568A">
        <w:rPr>
          <w:szCs w:val="24"/>
        </w:rPr>
        <w:t>For more information, refer to the project-s</w:t>
      </w:r>
      <w:r>
        <w:rPr>
          <w:szCs w:val="24"/>
        </w:rPr>
        <w:t>pecific sections below and FPP C</w:t>
      </w:r>
      <w:r w:rsidRPr="00DA568A">
        <w:rPr>
          <w:szCs w:val="24"/>
        </w:rPr>
        <w:t>hapters</w:t>
      </w:r>
      <w:r>
        <w:rPr>
          <w:szCs w:val="24"/>
        </w:rPr>
        <w:t xml:space="preserve"> 2-8</w:t>
      </w:r>
      <w:r w:rsidRPr="00DA568A">
        <w:t xml:space="preserve">. </w:t>
      </w:r>
      <w:r w:rsidR="008260EC" w:rsidRPr="00AD10C1">
        <w:rPr>
          <w:szCs w:val="24"/>
        </w:rPr>
        <w:t xml:space="preserve"> </w:t>
      </w:r>
    </w:p>
    <w:p w14:paraId="392F5DAF" w14:textId="745C93DB" w:rsidR="008260EC" w:rsidRDefault="008260EC" w:rsidP="008260EC">
      <w:pPr>
        <w:pStyle w:val="Caption"/>
        <w:keepNext/>
      </w:pPr>
      <w:bookmarkStart w:id="24" w:name="_Ref468364608"/>
      <w:r w:rsidRPr="00DA568A">
        <w:t>Table A-</w:t>
      </w:r>
      <w:bookmarkEnd w:id="24"/>
      <w:r w:rsidR="00281036">
        <w:t>1</w:t>
      </w:r>
      <w:r w:rsidRPr="00DA568A">
        <w:t xml:space="preserve">. Doble Testing Schedule in </w:t>
      </w:r>
      <w:ins w:id="25" w:author="G0PDWLSW" w:date="2017-11-16T16:55:00Z">
        <w:r w:rsidRPr="00DA568A">
          <w:t>2018</w:t>
        </w:r>
      </w:ins>
      <w:r w:rsidRPr="00DA568A">
        <w:t>.*</w:t>
      </w:r>
    </w:p>
    <w:tbl>
      <w:tblPr>
        <w:tblStyle w:val="TableGrid"/>
        <w:tblW w:w="9478" w:type="dxa"/>
        <w:jc w:val="center"/>
        <w:tblLook w:val="04A0" w:firstRow="1" w:lastRow="0" w:firstColumn="1" w:lastColumn="0" w:noHBand="0" w:noVBand="1"/>
      </w:tblPr>
      <w:tblGrid>
        <w:gridCol w:w="895"/>
        <w:gridCol w:w="1620"/>
        <w:gridCol w:w="2070"/>
        <w:gridCol w:w="4893"/>
      </w:tblGrid>
      <w:tr w:rsidR="00EF59ED" w:rsidRPr="00DA568A" w14:paraId="77CE5F58" w14:textId="77777777" w:rsidTr="00EF59ED">
        <w:trPr>
          <w:cantSplit/>
          <w:jc w:val="center"/>
        </w:trPr>
        <w:tc>
          <w:tcPr>
            <w:tcW w:w="895" w:type="dxa"/>
            <w:vAlign w:val="center"/>
          </w:tcPr>
          <w:p w14:paraId="46E2443D" w14:textId="77777777" w:rsidR="00EF59ED" w:rsidRPr="00DA568A" w:rsidRDefault="00EF59ED" w:rsidP="00F9254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568A">
              <w:rPr>
                <w:rFonts w:asciiTheme="minorHAnsi" w:hAnsiTheme="minorHAnsi" w:cstheme="minorHAnsi"/>
                <w:b/>
                <w:sz w:val="22"/>
                <w:szCs w:val="22"/>
              </w:rPr>
              <w:t>Project</w:t>
            </w:r>
          </w:p>
        </w:tc>
        <w:tc>
          <w:tcPr>
            <w:tcW w:w="1620" w:type="dxa"/>
            <w:vAlign w:val="center"/>
          </w:tcPr>
          <w:p w14:paraId="7160A6FB" w14:textId="77777777" w:rsidR="00EF59ED" w:rsidRPr="00DA568A" w:rsidRDefault="00EF59ED" w:rsidP="00F9254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568A">
              <w:rPr>
                <w:rFonts w:asciiTheme="minorHAnsi" w:hAnsiTheme="minorHAnsi" w:cstheme="minorHAnsi"/>
                <w:b/>
                <w:sz w:val="22"/>
                <w:szCs w:val="22"/>
              </w:rPr>
              <w:t>2018 Dates for Doble Testing</w:t>
            </w:r>
          </w:p>
        </w:tc>
        <w:tc>
          <w:tcPr>
            <w:tcW w:w="2070" w:type="dxa"/>
            <w:vAlign w:val="center"/>
          </w:tcPr>
          <w:p w14:paraId="23F2EEAF" w14:textId="77777777" w:rsidR="00EF59ED" w:rsidRPr="00DA568A" w:rsidRDefault="00EF59ED" w:rsidP="00F9254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56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Outage </w:t>
            </w:r>
          </w:p>
          <w:p w14:paraId="39BB8106" w14:textId="77777777" w:rsidR="00EF59ED" w:rsidRPr="00DA568A" w:rsidRDefault="00EF59ED" w:rsidP="00F9254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568A">
              <w:rPr>
                <w:rFonts w:asciiTheme="minorHAnsi" w:hAnsiTheme="minorHAnsi" w:cstheme="minorHAnsi"/>
                <w:b/>
                <w:sz w:val="22"/>
                <w:szCs w:val="22"/>
              </w:rPr>
              <w:t>(Transformer/Units)</w:t>
            </w:r>
          </w:p>
        </w:tc>
        <w:tc>
          <w:tcPr>
            <w:tcW w:w="4893" w:type="dxa"/>
            <w:vAlign w:val="center"/>
          </w:tcPr>
          <w:p w14:paraId="695187A9" w14:textId="77777777" w:rsidR="00EF59ED" w:rsidRPr="00DA568A" w:rsidRDefault="00EF59ED" w:rsidP="00F9254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568A">
              <w:rPr>
                <w:rFonts w:asciiTheme="minorHAnsi" w:hAnsiTheme="minorHAnsi" w:cstheme="minorHAnsi"/>
                <w:b/>
                <w:sz w:val="22"/>
                <w:szCs w:val="22"/>
              </w:rPr>
              <w:t>Notes</w:t>
            </w:r>
          </w:p>
        </w:tc>
      </w:tr>
      <w:tr w:rsidR="00EF59ED" w:rsidRPr="00DA568A" w14:paraId="30FC19E1" w14:textId="77777777" w:rsidTr="00EF59ED">
        <w:trPr>
          <w:cantSplit/>
          <w:jc w:val="center"/>
        </w:trPr>
        <w:tc>
          <w:tcPr>
            <w:tcW w:w="895" w:type="dxa"/>
            <w:vAlign w:val="center"/>
          </w:tcPr>
          <w:p w14:paraId="432CA3F6" w14:textId="77777777" w:rsidR="00EF59ED" w:rsidRPr="00DA568A" w:rsidRDefault="00EF59ED" w:rsidP="00F92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A568A">
              <w:rPr>
                <w:rFonts w:asciiTheme="minorHAnsi" w:hAnsiTheme="minorHAnsi" w:cstheme="minorHAnsi"/>
                <w:sz w:val="22"/>
                <w:szCs w:val="22"/>
              </w:rPr>
              <w:t>MCN</w:t>
            </w:r>
          </w:p>
        </w:tc>
        <w:tc>
          <w:tcPr>
            <w:tcW w:w="1620" w:type="dxa"/>
            <w:vAlign w:val="center"/>
          </w:tcPr>
          <w:p w14:paraId="229AEAE9" w14:textId="77777777" w:rsidR="00EF59ED" w:rsidRPr="00C61FD3" w:rsidRDefault="00EF59ED" w:rsidP="00F92542">
            <w:pPr>
              <w:autoSpaceDE w:val="0"/>
              <w:autoSpaceDN w:val="0"/>
              <w:adjustRightInd w:val="0"/>
              <w:spacing w:before="40" w:after="40"/>
              <w:rPr>
                <w:ins w:id="26" w:author="G0PDWLSW" w:date="2017-12-11T10:59:00Z"/>
                <w:rFonts w:asciiTheme="minorHAnsi" w:hAnsiTheme="minorHAnsi" w:cstheme="minorHAnsi"/>
                <w:sz w:val="22"/>
                <w:szCs w:val="22"/>
              </w:rPr>
            </w:pPr>
            <w:ins w:id="27" w:author="G0PDWLSW" w:date="2017-12-11T10:59:00Z">
              <w:r w:rsidRPr="00C61FD3">
                <w:rPr>
                  <w:rFonts w:asciiTheme="minorHAnsi" w:hAnsiTheme="minorHAnsi" w:cstheme="minorHAnsi"/>
                  <w:sz w:val="22"/>
                  <w:szCs w:val="22"/>
                </w:rPr>
                <w:t>Jun 4-8</w:t>
              </w:r>
            </w:ins>
          </w:p>
          <w:p w14:paraId="2C32BE9E" w14:textId="77777777" w:rsidR="00EF59ED" w:rsidRPr="00C61FD3" w:rsidRDefault="00EF59ED" w:rsidP="00F92542">
            <w:pPr>
              <w:autoSpaceDE w:val="0"/>
              <w:autoSpaceDN w:val="0"/>
              <w:adjustRightInd w:val="0"/>
              <w:spacing w:before="40" w:after="40"/>
              <w:rPr>
                <w:ins w:id="28" w:author="G0PDWLSW" w:date="2017-12-11T10:59:00Z"/>
                <w:rFonts w:asciiTheme="minorHAnsi" w:hAnsiTheme="minorHAnsi" w:cstheme="minorHAnsi"/>
                <w:sz w:val="22"/>
                <w:szCs w:val="22"/>
              </w:rPr>
            </w:pPr>
            <w:ins w:id="29" w:author="G0PDWLSW" w:date="2017-12-11T10:59:00Z">
              <w:r w:rsidRPr="00C61FD3">
                <w:rPr>
                  <w:rFonts w:asciiTheme="minorHAnsi" w:hAnsiTheme="minorHAnsi" w:cstheme="minorHAnsi"/>
                  <w:sz w:val="22"/>
                  <w:szCs w:val="22"/>
                </w:rPr>
                <w:t>Jun 11-15</w:t>
              </w:r>
            </w:ins>
          </w:p>
          <w:p w14:paraId="31C7824D" w14:textId="77777777" w:rsidR="00EF59ED" w:rsidRPr="00DA568A" w:rsidDel="002E0994" w:rsidRDefault="00EF59ED" w:rsidP="00F92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ins w:id="30" w:author="G0PDWLSW" w:date="2017-12-11T10:59:00Z">
              <w:r w:rsidRPr="00C61FD3">
                <w:rPr>
                  <w:rFonts w:asciiTheme="minorHAnsi" w:hAnsiTheme="minorHAnsi" w:cstheme="minorHAnsi"/>
                  <w:sz w:val="22"/>
                  <w:szCs w:val="22"/>
                </w:rPr>
                <w:t>Jun 18-22</w:t>
              </w:r>
            </w:ins>
          </w:p>
        </w:tc>
        <w:tc>
          <w:tcPr>
            <w:tcW w:w="2070" w:type="dxa"/>
            <w:vAlign w:val="center"/>
          </w:tcPr>
          <w:p w14:paraId="4DDE81B7" w14:textId="77777777" w:rsidR="00EF59ED" w:rsidRPr="00C61FD3" w:rsidRDefault="00EF59ED" w:rsidP="00F92542">
            <w:pPr>
              <w:autoSpaceDE w:val="0"/>
              <w:autoSpaceDN w:val="0"/>
              <w:adjustRightInd w:val="0"/>
              <w:spacing w:before="40" w:after="40"/>
              <w:rPr>
                <w:ins w:id="31" w:author="G0PDWLSW" w:date="2017-12-11T10:59:00Z"/>
                <w:rFonts w:asciiTheme="minorHAnsi" w:hAnsiTheme="minorHAnsi" w:cstheme="minorHAnsi"/>
                <w:sz w:val="22"/>
                <w:szCs w:val="22"/>
              </w:rPr>
            </w:pPr>
            <w:ins w:id="32" w:author="G0PDWLSW" w:date="2017-12-11T10:59:00Z">
              <w:r w:rsidRPr="00C61FD3">
                <w:rPr>
                  <w:rFonts w:asciiTheme="minorHAnsi" w:hAnsiTheme="minorHAnsi" w:cstheme="minorHAnsi"/>
                  <w:sz w:val="22"/>
                  <w:szCs w:val="22"/>
                </w:rPr>
                <w:t>T1 (Units 1-2)</w:t>
              </w:r>
            </w:ins>
          </w:p>
          <w:p w14:paraId="6C2316BB" w14:textId="77777777" w:rsidR="00EF59ED" w:rsidRPr="00C61FD3" w:rsidRDefault="00EF59ED" w:rsidP="00F92542">
            <w:pPr>
              <w:autoSpaceDE w:val="0"/>
              <w:autoSpaceDN w:val="0"/>
              <w:adjustRightInd w:val="0"/>
              <w:spacing w:before="40" w:after="40"/>
              <w:rPr>
                <w:ins w:id="33" w:author="G0PDWLSW" w:date="2017-12-11T10:59:00Z"/>
                <w:rFonts w:asciiTheme="minorHAnsi" w:hAnsiTheme="minorHAnsi" w:cstheme="minorHAnsi"/>
                <w:sz w:val="22"/>
                <w:szCs w:val="22"/>
              </w:rPr>
            </w:pPr>
            <w:ins w:id="34" w:author="G0PDWLSW" w:date="2017-12-11T10:59:00Z">
              <w:r w:rsidRPr="00C61FD3">
                <w:rPr>
                  <w:rFonts w:asciiTheme="minorHAnsi" w:hAnsiTheme="minorHAnsi" w:cstheme="minorHAnsi"/>
                  <w:sz w:val="22"/>
                  <w:szCs w:val="22"/>
                </w:rPr>
                <w:t>T6 (Units 11-12)</w:t>
              </w:r>
            </w:ins>
          </w:p>
          <w:p w14:paraId="192BE831" w14:textId="77777777" w:rsidR="00EF59ED" w:rsidRPr="00DA568A" w:rsidDel="002E0994" w:rsidRDefault="00EF59ED" w:rsidP="00F92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ins w:id="35" w:author="G0PDWLSW" w:date="2017-12-11T10:59:00Z">
              <w:r w:rsidRPr="00C61FD3">
                <w:rPr>
                  <w:rFonts w:asciiTheme="minorHAnsi" w:hAnsiTheme="minorHAnsi" w:cstheme="minorHAnsi"/>
                  <w:sz w:val="22"/>
                  <w:szCs w:val="22"/>
                </w:rPr>
                <w:t>T7 (Units 13-14)</w:t>
              </w:r>
            </w:ins>
          </w:p>
        </w:tc>
        <w:tc>
          <w:tcPr>
            <w:tcW w:w="4893" w:type="dxa"/>
            <w:vAlign w:val="center"/>
          </w:tcPr>
          <w:p w14:paraId="447754C6" w14:textId="77777777" w:rsidR="00EF59ED" w:rsidRPr="00DA568A" w:rsidDel="002E0994" w:rsidRDefault="00EF59ED" w:rsidP="00F92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ins w:id="36" w:author="Gersbach, William J CIV USARMY CENWW (US)" w:date="2017-12-08T12:29:00Z">
              <w:r>
                <w:rPr>
                  <w:rFonts w:asciiTheme="minorHAnsi" w:hAnsiTheme="minorHAnsi" w:cstheme="minorHAnsi"/>
                  <w:sz w:val="22"/>
                  <w:szCs w:val="22"/>
                </w:rPr>
                <w:t>T1 Doble will take both attraction Units 1 and 2 o</w:t>
              </w:r>
            </w:ins>
            <w:ins w:id="37" w:author="Gersbach, William J CIV USARMY CENWW (US)" w:date="2017-12-08T12:31:00Z">
              <w:r>
                <w:rPr>
                  <w:rFonts w:asciiTheme="minorHAnsi" w:hAnsiTheme="minorHAnsi" w:cstheme="minorHAnsi"/>
                  <w:sz w:val="22"/>
                  <w:szCs w:val="22"/>
                </w:rPr>
                <w:t>ffline</w:t>
              </w:r>
            </w:ins>
            <w:ins w:id="38" w:author="Gersbach, William J CIV USARMY CENWW (US)" w:date="2017-12-08T12:29:00Z"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 at the same time. No choice as the Power Line </w:t>
              </w:r>
            </w:ins>
            <w:ins w:id="39" w:author="Gersbach, William J CIV USARMY CENWW (US)" w:date="2017-12-08T12:31:00Z"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has to </w:t>
              </w:r>
            </w:ins>
            <w:ins w:id="40" w:author="G0PDWLSW" w:date="2017-12-11T10:58:00Z"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be </w:t>
              </w:r>
            </w:ins>
            <w:ins w:id="41" w:author="Gersbach, William J CIV USARMY CENWW (US)" w:date="2017-12-08T12:31:00Z">
              <w:r>
                <w:rPr>
                  <w:rFonts w:asciiTheme="minorHAnsi" w:hAnsiTheme="minorHAnsi" w:cstheme="minorHAnsi"/>
                  <w:sz w:val="22"/>
                  <w:szCs w:val="22"/>
                </w:rPr>
                <w:t>isolated from T1.</w:t>
              </w:r>
            </w:ins>
          </w:p>
        </w:tc>
      </w:tr>
      <w:tr w:rsidR="00EF59ED" w:rsidRPr="00DA568A" w14:paraId="44A5DD45" w14:textId="77777777" w:rsidTr="00EF59ED">
        <w:trPr>
          <w:cantSplit/>
          <w:jc w:val="center"/>
        </w:trPr>
        <w:tc>
          <w:tcPr>
            <w:tcW w:w="895" w:type="dxa"/>
            <w:shd w:val="clear" w:color="auto" w:fill="auto"/>
            <w:vAlign w:val="center"/>
          </w:tcPr>
          <w:p w14:paraId="5279A06F" w14:textId="77777777" w:rsidR="00EF59ED" w:rsidRPr="00DA568A" w:rsidRDefault="00EF59ED" w:rsidP="00F92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A568A">
              <w:rPr>
                <w:rFonts w:asciiTheme="minorHAnsi" w:hAnsiTheme="minorHAnsi" w:cstheme="minorHAnsi"/>
                <w:sz w:val="22"/>
                <w:szCs w:val="22"/>
              </w:rPr>
              <w:t>IHR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0C980B" w14:textId="77777777" w:rsidR="00EF59ED" w:rsidRPr="00DA568A" w:rsidRDefault="00EF59ED" w:rsidP="00F92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ins w:id="42" w:author="G0PDWLSW" w:date="2017-12-21T15:17:00Z">
              <w:r w:rsidRPr="00DA568A">
                <w:rPr>
                  <w:rFonts w:asciiTheme="minorHAnsi" w:hAnsiTheme="minorHAnsi" w:cstheme="minorHAnsi"/>
                  <w:sz w:val="22"/>
                  <w:szCs w:val="22"/>
                </w:rPr>
                <w:t xml:space="preserve">Jul 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>23</w:t>
              </w:r>
              <w:r w:rsidRPr="00DA568A">
                <w:rPr>
                  <w:rFonts w:asciiTheme="minorHAnsi" w:hAnsiTheme="minorHAnsi" w:cstheme="minorHAnsi"/>
                  <w:sz w:val="22"/>
                  <w:szCs w:val="22"/>
                </w:rPr>
                <w:t>-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>27</w:t>
              </w:r>
            </w:ins>
          </w:p>
        </w:tc>
        <w:tc>
          <w:tcPr>
            <w:tcW w:w="2070" w:type="dxa"/>
            <w:shd w:val="clear" w:color="auto" w:fill="auto"/>
            <w:vAlign w:val="center"/>
          </w:tcPr>
          <w:p w14:paraId="4131B00B" w14:textId="77777777" w:rsidR="00EF59ED" w:rsidRPr="00DA568A" w:rsidRDefault="00EF59ED" w:rsidP="00F92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ins w:id="43" w:author="G0PDWLSW" w:date="2017-12-21T15:17:00Z">
              <w:r w:rsidRPr="00DA568A">
                <w:rPr>
                  <w:rFonts w:asciiTheme="minorHAnsi" w:hAnsiTheme="minorHAnsi" w:cstheme="minorHAnsi"/>
                  <w:sz w:val="22"/>
                  <w:szCs w:val="22"/>
                </w:rPr>
                <w:t>TW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>5, 6</w:t>
              </w:r>
              <w:r w:rsidRPr="00DA568A">
                <w:rPr>
                  <w:rFonts w:asciiTheme="minorHAnsi" w:hAnsiTheme="minorHAnsi" w:cstheme="minorHAnsi"/>
                  <w:sz w:val="22"/>
                  <w:szCs w:val="22"/>
                </w:rPr>
                <w:t xml:space="preserve"> (Units 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>5-6</w:t>
              </w:r>
              <w:r w:rsidRPr="00DA568A">
                <w:rPr>
                  <w:rFonts w:asciiTheme="minorHAnsi" w:hAnsiTheme="minorHAnsi" w:cstheme="minorHAnsi"/>
                  <w:sz w:val="22"/>
                  <w:szCs w:val="22"/>
                </w:rPr>
                <w:t>)</w:t>
              </w:r>
            </w:ins>
          </w:p>
        </w:tc>
        <w:tc>
          <w:tcPr>
            <w:tcW w:w="4893" w:type="dxa"/>
            <w:shd w:val="clear" w:color="auto" w:fill="auto"/>
            <w:vAlign w:val="center"/>
          </w:tcPr>
          <w:p w14:paraId="2A3B6BDE" w14:textId="77777777" w:rsidR="00EF59ED" w:rsidRPr="00DA568A" w:rsidRDefault="00EF59ED" w:rsidP="00F92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ins w:id="44" w:author="G0PDWLSW" w:date="2017-12-21T15:17:00Z"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Unit 5 OOS daily from 0700-1700. Unit 6 already OOS for </w:t>
              </w:r>
              <w:r w:rsidRPr="00DA568A">
                <w:rPr>
                  <w:rFonts w:asciiTheme="minorHAnsi" w:hAnsiTheme="minorHAnsi" w:cstheme="minorHAnsi"/>
                  <w:sz w:val="22"/>
                  <w:szCs w:val="22"/>
                </w:rPr>
                <w:t>annual maintenance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 (Jul 16-Aug 10)</w:t>
              </w:r>
              <w:r w:rsidRPr="00DA568A">
                <w:rPr>
                  <w:rFonts w:asciiTheme="minorHAnsi" w:hAnsiTheme="minorHAnsi" w:cstheme="minorHAnsi"/>
                  <w:sz w:val="22"/>
                  <w:szCs w:val="22"/>
                </w:rPr>
                <w:t>.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</w:ins>
          </w:p>
        </w:tc>
      </w:tr>
      <w:tr w:rsidR="00EF59ED" w:rsidRPr="00DA568A" w14:paraId="3D610BF5" w14:textId="77777777" w:rsidTr="00EF59ED">
        <w:trPr>
          <w:cantSplit/>
          <w:jc w:val="center"/>
        </w:trPr>
        <w:tc>
          <w:tcPr>
            <w:tcW w:w="895" w:type="dxa"/>
            <w:shd w:val="clear" w:color="auto" w:fill="auto"/>
            <w:vAlign w:val="center"/>
          </w:tcPr>
          <w:p w14:paraId="2A266DB2" w14:textId="77777777" w:rsidR="00EF59ED" w:rsidRPr="00DA568A" w:rsidRDefault="00EF59ED" w:rsidP="00F92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A568A">
              <w:rPr>
                <w:rFonts w:asciiTheme="minorHAnsi" w:hAnsiTheme="minorHAnsi" w:cstheme="minorHAnsi"/>
                <w:sz w:val="22"/>
                <w:szCs w:val="22"/>
              </w:rPr>
              <w:t>LMN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4B0009" w14:textId="77777777" w:rsidR="00EF59ED" w:rsidRPr="00DA568A" w:rsidRDefault="00EF59ED" w:rsidP="00F92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ins w:id="45" w:author="G0PDWLSW" w:date="2017-12-21T15:17:00Z">
              <w:r w:rsidRPr="00DA568A">
                <w:rPr>
                  <w:rFonts w:asciiTheme="minorHAnsi" w:hAnsiTheme="minorHAnsi" w:cstheme="minorHAnsi"/>
                  <w:sz w:val="22"/>
                  <w:szCs w:val="22"/>
                </w:rPr>
                <w:t xml:space="preserve">Jul 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>27</w:t>
              </w:r>
              <w:r w:rsidRPr="00DA568A">
                <w:rPr>
                  <w:rFonts w:asciiTheme="minorHAnsi" w:hAnsiTheme="minorHAnsi" w:cstheme="minorHAnsi"/>
                  <w:sz w:val="22"/>
                  <w:szCs w:val="22"/>
                </w:rPr>
                <w:t xml:space="preserve">–Aug 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>2</w:t>
              </w:r>
            </w:ins>
          </w:p>
        </w:tc>
        <w:tc>
          <w:tcPr>
            <w:tcW w:w="2070" w:type="dxa"/>
            <w:shd w:val="clear" w:color="auto" w:fill="auto"/>
            <w:vAlign w:val="center"/>
          </w:tcPr>
          <w:p w14:paraId="1B4D1FDB" w14:textId="77777777" w:rsidR="00EF59ED" w:rsidRPr="00DA568A" w:rsidRDefault="00EF59ED" w:rsidP="00F92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ins w:id="46" w:author="G0PDWLSW" w:date="2017-12-21T15:17:00Z">
              <w:r w:rsidRPr="00DA568A">
                <w:rPr>
                  <w:rFonts w:asciiTheme="minorHAnsi" w:hAnsiTheme="minorHAnsi" w:cstheme="minorHAnsi"/>
                  <w:sz w:val="22"/>
                  <w:szCs w:val="22"/>
                </w:rPr>
                <w:t>T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>2</w:t>
              </w:r>
              <w:r w:rsidRPr="00DA568A">
                <w:rPr>
                  <w:rFonts w:asciiTheme="minorHAnsi" w:hAnsiTheme="minorHAnsi" w:cstheme="minorHAnsi"/>
                  <w:sz w:val="22"/>
                  <w:szCs w:val="22"/>
                </w:rPr>
                <w:t xml:space="preserve"> (Units 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>5-6</w:t>
              </w:r>
              <w:r w:rsidRPr="00DA568A">
                <w:rPr>
                  <w:rFonts w:asciiTheme="minorHAnsi" w:hAnsiTheme="minorHAnsi" w:cstheme="minorHAnsi"/>
                  <w:sz w:val="22"/>
                  <w:szCs w:val="22"/>
                </w:rPr>
                <w:t>)</w:t>
              </w:r>
            </w:ins>
          </w:p>
        </w:tc>
        <w:tc>
          <w:tcPr>
            <w:tcW w:w="4893" w:type="dxa"/>
            <w:shd w:val="clear" w:color="auto" w:fill="auto"/>
            <w:vAlign w:val="center"/>
          </w:tcPr>
          <w:p w14:paraId="78CBCC14" w14:textId="77777777" w:rsidR="00EF59ED" w:rsidRPr="00DA568A" w:rsidRDefault="00EF59ED" w:rsidP="00F92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ins w:id="47" w:author="G0PDWLSW" w:date="2017-12-21T15:17:00Z">
              <w:r w:rsidRPr="00DA568A">
                <w:rPr>
                  <w:rFonts w:asciiTheme="minorHAnsi" w:hAnsiTheme="minorHAnsi" w:cstheme="minorHAnsi"/>
                  <w:sz w:val="22"/>
                  <w:szCs w:val="22"/>
                </w:rPr>
                <w:t xml:space="preserve">All units OOS ≤ 4 </w:t>
              </w:r>
              <w:proofErr w:type="spellStart"/>
              <w:r w:rsidRPr="00DA568A">
                <w:rPr>
                  <w:rFonts w:asciiTheme="minorHAnsi" w:hAnsiTheme="minorHAnsi" w:cstheme="minorHAnsi"/>
                  <w:sz w:val="22"/>
                  <w:szCs w:val="22"/>
                </w:rPr>
                <w:t>hrs</w:t>
              </w:r>
              <w:proofErr w:type="spellEnd"/>
              <w:r w:rsidRPr="00DA568A">
                <w:rPr>
                  <w:rFonts w:asciiTheme="minorHAnsi" w:hAnsiTheme="minorHAnsi" w:cstheme="minorHAnsi"/>
                  <w:sz w:val="22"/>
                  <w:szCs w:val="22"/>
                </w:rPr>
                <w:t xml:space="preserve"> on f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>irst/last day for clearances. T1</w:t>
              </w:r>
              <w:r w:rsidRPr="00DA568A">
                <w:rPr>
                  <w:rFonts w:asciiTheme="minorHAnsi" w:hAnsiTheme="minorHAnsi" w:cstheme="minorHAnsi"/>
                  <w:sz w:val="22"/>
                  <w:szCs w:val="22"/>
                </w:rPr>
                <w:t xml:space="preserve"> (Units 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>1-4</w:t>
              </w:r>
              <w:r w:rsidRPr="00DA568A">
                <w:rPr>
                  <w:rFonts w:asciiTheme="minorHAnsi" w:hAnsiTheme="minorHAnsi" w:cstheme="minorHAnsi"/>
                  <w:sz w:val="22"/>
                  <w:szCs w:val="22"/>
                </w:rPr>
                <w:t xml:space="preserve">) RTS 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>after clearances</w:t>
              </w:r>
              <w:r w:rsidRPr="00DA568A">
                <w:rPr>
                  <w:rFonts w:asciiTheme="minorHAnsi" w:hAnsiTheme="minorHAnsi" w:cstheme="minorHAnsi"/>
                  <w:sz w:val="22"/>
                  <w:szCs w:val="22"/>
                </w:rPr>
                <w:t>.</w:t>
              </w:r>
            </w:ins>
          </w:p>
        </w:tc>
      </w:tr>
      <w:tr w:rsidR="00EF59ED" w:rsidRPr="00DA568A" w14:paraId="194E6978" w14:textId="77777777" w:rsidTr="00EF59ED">
        <w:trPr>
          <w:cantSplit/>
          <w:trHeight w:val="458"/>
          <w:jc w:val="center"/>
        </w:trPr>
        <w:tc>
          <w:tcPr>
            <w:tcW w:w="895" w:type="dxa"/>
            <w:vAlign w:val="center"/>
          </w:tcPr>
          <w:p w14:paraId="4F149709" w14:textId="77777777" w:rsidR="00EF59ED" w:rsidRPr="00DA568A" w:rsidRDefault="00EF59ED" w:rsidP="00F92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A568A">
              <w:rPr>
                <w:rFonts w:asciiTheme="minorHAnsi" w:hAnsiTheme="minorHAnsi" w:cstheme="minorHAnsi"/>
                <w:sz w:val="22"/>
                <w:szCs w:val="22"/>
              </w:rPr>
              <w:t>LGS</w:t>
            </w:r>
          </w:p>
        </w:tc>
        <w:tc>
          <w:tcPr>
            <w:tcW w:w="1620" w:type="dxa"/>
            <w:vAlign w:val="center"/>
          </w:tcPr>
          <w:p w14:paraId="63F316B9" w14:textId="77777777" w:rsidR="00EF59ED" w:rsidRPr="00DA568A" w:rsidRDefault="00EF59ED" w:rsidP="00F92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ins w:id="48" w:author="G0PDWLSW" w:date="2017-12-21T15:17:00Z">
              <w:r w:rsidRPr="00DA568A">
                <w:rPr>
                  <w:rFonts w:asciiTheme="minorHAnsi" w:hAnsiTheme="minorHAnsi" w:cstheme="minorHAnsi"/>
                  <w:sz w:val="22"/>
                  <w:szCs w:val="22"/>
                </w:rPr>
                <w:t xml:space="preserve">Aug 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>6</w:t>
              </w:r>
              <w:r w:rsidRPr="00DA568A">
                <w:rPr>
                  <w:rFonts w:asciiTheme="minorHAnsi" w:hAnsiTheme="minorHAnsi" w:cstheme="minorHAnsi"/>
                  <w:sz w:val="22"/>
                  <w:szCs w:val="22"/>
                </w:rPr>
                <w:t>-11</w:t>
              </w:r>
            </w:ins>
          </w:p>
        </w:tc>
        <w:tc>
          <w:tcPr>
            <w:tcW w:w="2070" w:type="dxa"/>
            <w:vAlign w:val="center"/>
          </w:tcPr>
          <w:p w14:paraId="7FBBAAF8" w14:textId="77777777" w:rsidR="00EF59ED" w:rsidRPr="00DA568A" w:rsidRDefault="00EF59ED" w:rsidP="00F92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ins w:id="49" w:author="G0PDWLSW" w:date="2017-12-21T15:17:00Z">
              <w:r w:rsidRPr="00DA568A">
                <w:rPr>
                  <w:rFonts w:asciiTheme="minorHAnsi" w:hAnsiTheme="minorHAnsi" w:cstheme="minorHAnsi"/>
                  <w:sz w:val="22"/>
                  <w:szCs w:val="22"/>
                </w:rPr>
                <w:t>T1 (Units 1-4)</w:t>
              </w:r>
            </w:ins>
          </w:p>
        </w:tc>
        <w:tc>
          <w:tcPr>
            <w:tcW w:w="4893" w:type="dxa"/>
            <w:vAlign w:val="center"/>
          </w:tcPr>
          <w:p w14:paraId="5D9ADE48" w14:textId="47014BBB" w:rsidR="00EF59ED" w:rsidRPr="00DA568A" w:rsidRDefault="00EF59ED" w:rsidP="00243B5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ins w:id="50" w:author="G0PDWLSW" w:date="2017-12-20T11:44:00Z"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All units OOS on first/last day. T2 (Unit 6) RTS nightly 1800-0530. </w:t>
              </w:r>
            </w:ins>
          </w:p>
        </w:tc>
      </w:tr>
      <w:tr w:rsidR="00EF59ED" w:rsidRPr="00DA568A" w14:paraId="098BE8AE" w14:textId="77777777" w:rsidTr="00EF59ED">
        <w:trPr>
          <w:cantSplit/>
          <w:trHeight w:val="512"/>
          <w:jc w:val="center"/>
        </w:trPr>
        <w:tc>
          <w:tcPr>
            <w:tcW w:w="895" w:type="dxa"/>
            <w:shd w:val="clear" w:color="auto" w:fill="auto"/>
            <w:vAlign w:val="center"/>
          </w:tcPr>
          <w:p w14:paraId="7030D6FD" w14:textId="77777777" w:rsidR="00EF59ED" w:rsidRPr="00DA568A" w:rsidRDefault="00EF59ED" w:rsidP="00F92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A568A">
              <w:rPr>
                <w:rFonts w:asciiTheme="minorHAnsi" w:hAnsiTheme="minorHAnsi" w:cstheme="minorHAnsi"/>
                <w:sz w:val="22"/>
                <w:szCs w:val="22"/>
              </w:rPr>
              <w:t>LWG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CB4A32B" w14:textId="77777777" w:rsidR="00EF59ED" w:rsidRPr="00DA568A" w:rsidRDefault="00EF59ED" w:rsidP="00F92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ins w:id="51" w:author="G0PDWLSW" w:date="2017-12-21T15:17:00Z">
              <w:r>
                <w:rPr>
                  <w:rFonts w:asciiTheme="minorHAnsi" w:hAnsiTheme="minorHAnsi" w:cstheme="minorHAnsi"/>
                  <w:sz w:val="22"/>
                  <w:szCs w:val="22"/>
                </w:rPr>
                <w:t>Aug 13-17</w:t>
              </w:r>
            </w:ins>
          </w:p>
        </w:tc>
        <w:tc>
          <w:tcPr>
            <w:tcW w:w="2070" w:type="dxa"/>
            <w:shd w:val="clear" w:color="auto" w:fill="auto"/>
            <w:vAlign w:val="center"/>
          </w:tcPr>
          <w:p w14:paraId="58E47AD1" w14:textId="77777777" w:rsidR="00EF59ED" w:rsidRPr="00DA568A" w:rsidRDefault="00EF59ED" w:rsidP="00F92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ins w:id="52" w:author="G0PDWLSW" w:date="2017-12-21T15:17:00Z">
              <w:r>
                <w:rPr>
                  <w:rFonts w:asciiTheme="minorHAnsi" w:hAnsiTheme="minorHAnsi" w:cstheme="minorHAnsi"/>
                  <w:sz w:val="22"/>
                  <w:szCs w:val="22"/>
                </w:rPr>
                <w:t>T2 (Units 5-6)</w:t>
              </w:r>
            </w:ins>
          </w:p>
        </w:tc>
        <w:tc>
          <w:tcPr>
            <w:tcW w:w="4893" w:type="dxa"/>
            <w:shd w:val="clear" w:color="auto" w:fill="auto"/>
            <w:vAlign w:val="center"/>
          </w:tcPr>
          <w:p w14:paraId="504887BB" w14:textId="77777777" w:rsidR="00EF59ED" w:rsidRPr="00DA568A" w:rsidRDefault="00EF59ED" w:rsidP="00F92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ins w:id="53" w:author="G0PDWLSW" w:date="2017-12-21T15:17:00Z">
              <w:r>
                <w:rPr>
                  <w:rFonts w:asciiTheme="minorHAnsi" w:hAnsiTheme="minorHAnsi" w:cstheme="minorHAnsi"/>
                  <w:sz w:val="22"/>
                  <w:szCs w:val="22"/>
                </w:rPr>
                <w:t>All units OOS daily 0600-1800 for clearances. T1 (Units 1-4) RTS nightly 1800-0600.</w:t>
              </w:r>
            </w:ins>
          </w:p>
        </w:tc>
      </w:tr>
    </w:tbl>
    <w:p w14:paraId="5AFF0857" w14:textId="4BEDE576" w:rsidR="008260EC" w:rsidRPr="00DA568A" w:rsidRDefault="000707D7" w:rsidP="008260EC">
      <w:r w:rsidRPr="00DA568A">
        <w:rPr>
          <w:rFonts w:asciiTheme="minorHAnsi" w:hAnsiTheme="minorHAnsi" w:cstheme="minorHAnsi"/>
          <w:sz w:val="20"/>
        </w:rPr>
        <w:t>*BON, TDA, JDA: No specific outage for Doble tests (testing is done concurrent with outages for maintenance).</w:t>
      </w:r>
    </w:p>
    <w:p w14:paraId="360A0660" w14:textId="77777777" w:rsidR="00243B52" w:rsidRDefault="00243B52">
      <w:pPr>
        <w:rPr>
          <w:b/>
          <w:u w:val="single"/>
        </w:rPr>
      </w:pPr>
      <w:r>
        <w:rPr>
          <w:u w:val="single"/>
        </w:rPr>
        <w:br w:type="page"/>
      </w:r>
    </w:p>
    <w:p w14:paraId="28D7645D" w14:textId="17C32FB6" w:rsidR="00BE5ED8" w:rsidRDefault="003D5826" w:rsidP="00F86A70">
      <w:pPr>
        <w:pStyle w:val="FPP2"/>
        <w:keepNext w:val="0"/>
        <w:numPr>
          <w:ilvl w:val="0"/>
          <w:numId w:val="0"/>
        </w:numPr>
        <w:suppressAutoHyphens w:val="0"/>
        <w:spacing w:before="240"/>
      </w:pPr>
      <w:r>
        <w:rPr>
          <w:u w:val="single"/>
        </w:rPr>
        <w:lastRenderedPageBreak/>
        <w:t>COMMENTS</w:t>
      </w:r>
      <w:r w:rsidR="00BE5ED8" w:rsidRPr="009C6814">
        <w:t>:</w:t>
      </w:r>
      <w:r w:rsidR="00BE5ED8">
        <w:t xml:space="preserve">  </w:t>
      </w:r>
    </w:p>
    <w:p w14:paraId="7DE0C5B7" w14:textId="77777777" w:rsidR="00945244" w:rsidRPr="00F9096F" w:rsidRDefault="00945244" w:rsidP="00F86A70">
      <w:pPr>
        <w:spacing w:after="240"/>
      </w:pPr>
    </w:p>
    <w:p w14:paraId="0F2B6F87" w14:textId="61436504" w:rsidR="005F4BB8" w:rsidRPr="00D20244" w:rsidRDefault="003D5826" w:rsidP="00F86A70">
      <w:pPr>
        <w:spacing w:after="240"/>
      </w:pPr>
      <w:r>
        <w:rPr>
          <w:b/>
          <w:u w:val="single"/>
        </w:rPr>
        <w:t>RECORD OF FINAL ACTION</w:t>
      </w:r>
      <w:r w:rsidR="00BE5ED8" w:rsidRPr="009C6814">
        <w:t>:</w:t>
      </w:r>
      <w:r w:rsidR="00BE5ED8">
        <w:t xml:space="preserve">  </w:t>
      </w:r>
      <w:bookmarkEnd w:id="1"/>
      <w:r w:rsidR="001F599D">
        <w:tab/>
      </w:r>
      <w:r w:rsidR="00F32836">
        <w:t>Approved at FPOM 1/11/18</w:t>
      </w:r>
    </w:p>
    <w:sectPr w:rsidR="005F4BB8" w:rsidRPr="00D20244" w:rsidSect="00141F4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2A975" w14:textId="77777777" w:rsidR="00443C9E" w:rsidRDefault="00443C9E" w:rsidP="0007427B">
      <w:r>
        <w:separator/>
      </w:r>
    </w:p>
  </w:endnote>
  <w:endnote w:type="continuationSeparator" w:id="0">
    <w:p w14:paraId="1F295520" w14:textId="77777777" w:rsidR="00443C9E" w:rsidRDefault="00443C9E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3D26F" w14:textId="2BC96F26" w:rsidR="00037037" w:rsidRPr="003A28B3" w:rsidRDefault="00C16A48" w:rsidP="00FB663E">
    <w:pPr>
      <w:pStyle w:val="Footer"/>
      <w:pBdr>
        <w:top w:val="single" w:sz="4" w:space="1" w:color="auto"/>
      </w:pBdr>
      <w:jc w:val="center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>1</w:t>
    </w:r>
    <w:r w:rsidR="00F86A70">
      <w:rPr>
        <w:rFonts w:ascii="Calibri" w:hAnsi="Calibri" w:cs="Calibri"/>
        <w:b/>
        <w:sz w:val="20"/>
        <w:szCs w:val="20"/>
      </w:rPr>
      <w:t>8</w:t>
    </w:r>
    <w:r>
      <w:rPr>
        <w:rFonts w:ascii="Calibri" w:hAnsi="Calibri" w:cs="Calibri"/>
        <w:b/>
        <w:sz w:val="20"/>
        <w:szCs w:val="20"/>
      </w:rPr>
      <w:t xml:space="preserve">AppA001 - </w:t>
    </w:r>
    <w:r w:rsidR="00037037" w:rsidRPr="00B33D05">
      <w:rPr>
        <w:rFonts w:ascii="Calibri" w:hAnsi="Calibri" w:cs="Calibri"/>
        <w:b/>
        <w:sz w:val="20"/>
        <w:szCs w:val="20"/>
      </w:rPr>
      <w:t xml:space="preserve">Page </w:t>
    </w:r>
    <w:r w:rsidR="00037037" w:rsidRPr="00B33D05">
      <w:rPr>
        <w:rFonts w:ascii="Calibri" w:hAnsi="Calibri" w:cs="Calibri"/>
        <w:b/>
        <w:sz w:val="20"/>
        <w:szCs w:val="20"/>
      </w:rPr>
      <w:fldChar w:fldCharType="begin"/>
    </w:r>
    <w:r w:rsidR="00037037" w:rsidRPr="00B33D05">
      <w:rPr>
        <w:rFonts w:ascii="Calibri" w:hAnsi="Calibri" w:cs="Calibri"/>
        <w:b/>
        <w:sz w:val="20"/>
        <w:szCs w:val="20"/>
      </w:rPr>
      <w:instrText xml:space="preserve"> PAGE </w:instrText>
    </w:r>
    <w:r w:rsidR="00037037" w:rsidRPr="00B33D05">
      <w:rPr>
        <w:rFonts w:ascii="Calibri" w:hAnsi="Calibri" w:cs="Calibri"/>
        <w:b/>
        <w:sz w:val="20"/>
        <w:szCs w:val="20"/>
      </w:rPr>
      <w:fldChar w:fldCharType="separate"/>
    </w:r>
    <w:r w:rsidR="00F32836">
      <w:rPr>
        <w:rFonts w:ascii="Calibri" w:hAnsi="Calibri" w:cs="Calibri"/>
        <w:b/>
        <w:noProof/>
        <w:sz w:val="20"/>
        <w:szCs w:val="20"/>
      </w:rPr>
      <w:t>1</w:t>
    </w:r>
    <w:r w:rsidR="00037037" w:rsidRPr="00B33D05">
      <w:rPr>
        <w:rFonts w:ascii="Calibri" w:hAnsi="Calibri" w:cs="Calibri"/>
        <w:b/>
        <w:sz w:val="20"/>
        <w:szCs w:val="20"/>
      </w:rPr>
      <w:fldChar w:fldCharType="end"/>
    </w:r>
    <w:r w:rsidR="00037037" w:rsidRPr="00B33D05">
      <w:rPr>
        <w:rFonts w:ascii="Calibri" w:hAnsi="Calibri" w:cs="Calibri"/>
        <w:b/>
        <w:sz w:val="20"/>
        <w:szCs w:val="20"/>
      </w:rPr>
      <w:t xml:space="preserve"> of </w:t>
    </w:r>
    <w:r w:rsidR="00037037" w:rsidRPr="00B33D05">
      <w:rPr>
        <w:rFonts w:ascii="Calibri" w:hAnsi="Calibri" w:cs="Calibri"/>
        <w:b/>
        <w:sz w:val="20"/>
        <w:szCs w:val="20"/>
      </w:rPr>
      <w:fldChar w:fldCharType="begin"/>
    </w:r>
    <w:r w:rsidR="00037037" w:rsidRPr="00B33D05">
      <w:rPr>
        <w:rFonts w:ascii="Calibri" w:hAnsi="Calibri" w:cs="Calibri"/>
        <w:b/>
        <w:sz w:val="20"/>
        <w:szCs w:val="20"/>
      </w:rPr>
      <w:instrText xml:space="preserve"> NUMPAGES  </w:instrText>
    </w:r>
    <w:r w:rsidR="00037037" w:rsidRPr="00B33D05">
      <w:rPr>
        <w:rFonts w:ascii="Calibri" w:hAnsi="Calibri" w:cs="Calibri"/>
        <w:b/>
        <w:sz w:val="20"/>
        <w:szCs w:val="20"/>
      </w:rPr>
      <w:fldChar w:fldCharType="separate"/>
    </w:r>
    <w:r w:rsidR="00F32836">
      <w:rPr>
        <w:rFonts w:ascii="Calibri" w:hAnsi="Calibri" w:cs="Calibri"/>
        <w:b/>
        <w:noProof/>
        <w:sz w:val="20"/>
        <w:szCs w:val="20"/>
      </w:rPr>
      <w:t>2</w:t>
    </w:r>
    <w:r w:rsidR="00037037" w:rsidRPr="00B33D05">
      <w:rPr>
        <w:rFonts w:ascii="Calibri" w:hAnsi="Calibri" w:cs="Calibr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1E7AE" w14:textId="77777777" w:rsidR="00443C9E" w:rsidRDefault="00443C9E" w:rsidP="0007427B">
      <w:r>
        <w:separator/>
      </w:r>
    </w:p>
  </w:footnote>
  <w:footnote w:type="continuationSeparator" w:id="0">
    <w:p w14:paraId="6D1DB399" w14:textId="77777777" w:rsidR="00443C9E" w:rsidRDefault="00443C9E" w:rsidP="0007427B">
      <w:r>
        <w:continuationSeparator/>
      </w:r>
    </w:p>
  </w:footnote>
  <w:footnote w:id="1">
    <w:p w14:paraId="3A415D77" w14:textId="77777777" w:rsidR="000707D7" w:rsidRPr="008260EC" w:rsidRDefault="000707D7" w:rsidP="000707D7">
      <w:pPr>
        <w:pStyle w:val="FootnoteText"/>
        <w:rPr>
          <w:rFonts w:asciiTheme="minorHAnsi" w:hAnsiTheme="minorHAnsi" w:cstheme="minorHAnsi"/>
        </w:rPr>
      </w:pPr>
      <w:ins w:id="5" w:author="G0PDWLSW" w:date="2017-11-20T13:30:00Z">
        <w:r w:rsidRPr="008260EC">
          <w:rPr>
            <w:rStyle w:val="FootnoteReference"/>
            <w:rFonts w:asciiTheme="minorHAnsi" w:hAnsiTheme="minorHAnsi" w:cstheme="minorHAnsi"/>
          </w:rPr>
          <w:footnoteRef/>
        </w:r>
        <w:r w:rsidRPr="008260EC">
          <w:rPr>
            <w:rFonts w:asciiTheme="minorHAnsi" w:hAnsiTheme="minorHAnsi" w:cstheme="minorHAnsi"/>
          </w:rPr>
          <w:t xml:space="preserve"> </w:t>
        </w:r>
      </w:ins>
      <w:ins w:id="6" w:author="G0PDWLSW" w:date="2017-11-20T13:41:00Z">
        <w:r w:rsidRPr="008260EC">
          <w:rPr>
            <w:rFonts w:asciiTheme="minorHAnsi" w:hAnsiTheme="minorHAnsi" w:cstheme="minorHAnsi"/>
          </w:rPr>
          <w:t xml:space="preserve">Common term referring to </w:t>
        </w:r>
      </w:ins>
      <w:ins w:id="7" w:author="G0PDWLSW" w:date="2017-11-20T13:43:00Z">
        <w:r w:rsidRPr="008260EC">
          <w:rPr>
            <w:rFonts w:asciiTheme="minorHAnsi" w:hAnsiTheme="minorHAnsi" w:cstheme="minorHAnsi"/>
          </w:rPr>
          <w:t xml:space="preserve">a </w:t>
        </w:r>
      </w:ins>
      <w:ins w:id="8" w:author="G0PDWLSW" w:date="2017-11-20T13:41:00Z">
        <w:r w:rsidRPr="008260EC">
          <w:rPr>
            <w:rFonts w:asciiTheme="minorHAnsi" w:hAnsiTheme="minorHAnsi" w:cstheme="minorHAnsi"/>
          </w:rPr>
          <w:t>p</w:t>
        </w:r>
      </w:ins>
      <w:ins w:id="9" w:author="G0PDWLSW" w:date="2017-11-20T13:34:00Z">
        <w:r w:rsidRPr="008260EC">
          <w:rPr>
            <w:rFonts w:asciiTheme="minorHAnsi" w:hAnsiTheme="minorHAnsi" w:cstheme="minorHAnsi"/>
          </w:rPr>
          <w:t xml:space="preserve">ower factor test </w:t>
        </w:r>
      </w:ins>
      <w:ins w:id="10" w:author="G0PDWLSW" w:date="2017-11-20T13:41:00Z">
        <w:r w:rsidRPr="008260EC">
          <w:rPr>
            <w:rFonts w:asciiTheme="minorHAnsi" w:hAnsiTheme="minorHAnsi" w:cstheme="minorHAnsi"/>
          </w:rPr>
          <w:t>of transformers to</w:t>
        </w:r>
      </w:ins>
      <w:ins w:id="11" w:author="G0PDWLSW" w:date="2017-11-20T13:34:00Z">
        <w:r w:rsidRPr="008260EC">
          <w:rPr>
            <w:rFonts w:asciiTheme="minorHAnsi" w:hAnsiTheme="minorHAnsi" w:cstheme="minorHAnsi"/>
          </w:rPr>
          <w:t xml:space="preserve"> measure performance of </w:t>
        </w:r>
      </w:ins>
      <w:ins w:id="12" w:author="G0PDWLSW" w:date="2017-11-20T13:36:00Z">
        <w:r w:rsidRPr="008260EC">
          <w:rPr>
            <w:rFonts w:asciiTheme="minorHAnsi" w:hAnsiTheme="minorHAnsi" w:cstheme="minorHAnsi"/>
          </w:rPr>
          <w:t>electrical</w:t>
        </w:r>
      </w:ins>
      <w:ins w:id="13" w:author="G0PDWLSW" w:date="2017-11-20T13:34:00Z">
        <w:r w:rsidRPr="008260EC">
          <w:rPr>
            <w:rFonts w:asciiTheme="minorHAnsi" w:hAnsiTheme="minorHAnsi" w:cstheme="minorHAnsi"/>
          </w:rPr>
          <w:t xml:space="preserve"> insulation. </w:t>
        </w:r>
      </w:ins>
      <w:ins w:id="14" w:author="G0PDWLSW" w:date="2017-11-20T13:32:00Z">
        <w:r w:rsidRPr="008260EC">
          <w:rPr>
            <w:rFonts w:asciiTheme="minorHAnsi" w:hAnsiTheme="minorHAnsi" w:cstheme="minorHAnsi"/>
            <w:i/>
          </w:rPr>
          <w:t>Doble</w:t>
        </w:r>
        <w:r w:rsidRPr="008260EC">
          <w:rPr>
            <w:rFonts w:asciiTheme="minorHAnsi" w:hAnsiTheme="minorHAnsi" w:cstheme="minorHAnsi"/>
          </w:rPr>
          <w:t xml:space="preserve"> is </w:t>
        </w:r>
      </w:ins>
      <w:ins w:id="15" w:author="G0PDWLSW" w:date="2017-11-20T13:43:00Z">
        <w:r w:rsidRPr="008260EC">
          <w:rPr>
            <w:rFonts w:asciiTheme="minorHAnsi" w:hAnsiTheme="minorHAnsi" w:cstheme="minorHAnsi"/>
          </w:rPr>
          <w:t>a</w:t>
        </w:r>
      </w:ins>
      <w:ins w:id="16" w:author="G0PDWLSW" w:date="2017-11-20T13:32:00Z">
        <w:r w:rsidRPr="008260EC">
          <w:rPr>
            <w:rFonts w:asciiTheme="minorHAnsi" w:hAnsiTheme="minorHAnsi" w:cstheme="minorHAnsi"/>
          </w:rPr>
          <w:t xml:space="preserve"> manufacturer of </w:t>
        </w:r>
      </w:ins>
      <w:ins w:id="17" w:author="G0PDWLSW" w:date="2017-11-20T13:36:00Z">
        <w:r w:rsidRPr="008260EC">
          <w:rPr>
            <w:rFonts w:asciiTheme="minorHAnsi" w:hAnsiTheme="minorHAnsi" w:cstheme="minorHAnsi"/>
          </w:rPr>
          <w:t xml:space="preserve">the test </w:t>
        </w:r>
      </w:ins>
      <w:ins w:id="18" w:author="G0PDWLSW" w:date="2017-11-20T13:32:00Z">
        <w:r w:rsidRPr="008260EC">
          <w:rPr>
            <w:rFonts w:asciiTheme="minorHAnsi" w:hAnsiTheme="minorHAnsi" w:cstheme="minorHAnsi"/>
          </w:rPr>
          <w:t>equipment</w:t>
        </w:r>
      </w:ins>
      <w:ins w:id="19" w:author="G0PDWLSW" w:date="2017-11-20T13:33:00Z">
        <w:r w:rsidRPr="008260EC">
          <w:rPr>
            <w:rFonts w:asciiTheme="minorHAnsi" w:hAnsiTheme="minorHAnsi" w:cstheme="minorHAnsi"/>
          </w:rPr>
          <w:t>.</w:t>
        </w:r>
      </w:ins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48E84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48449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DE43C8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F0142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48BF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B2A5F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0221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AC3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9C11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D38A0DB2"/>
    <w:lvl w:ilvl="0">
      <w:start w:val="1"/>
      <w:numFmt w:val="upperRoman"/>
      <w:lvlText w:val="%1."/>
      <w:legacy w:legacy="1" w:legacySpace="0" w:legacyIndent="720"/>
      <w:lvlJc w:val="left"/>
      <w:pPr>
        <w:ind w:left="1440" w:hanging="720"/>
      </w:pPr>
      <w:rPr>
        <w:rFonts w:ascii="Courier New" w:hAnsi="Courier New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16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88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360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432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504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76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648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7200" w:hanging="720"/>
      </w:pPr>
    </w:lvl>
  </w:abstractNum>
  <w:abstractNum w:abstractNumId="11" w15:restartNumberingAfterBreak="0">
    <w:nsid w:val="0A9D480E"/>
    <w:multiLevelType w:val="multilevel"/>
    <w:tmpl w:val="22C2DEF6"/>
    <w:lvl w:ilvl="0">
      <w:start w:val="2"/>
      <w:numFmt w:val="decimal"/>
      <w:lvlText w:val="Section %1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2.%3.%4.%5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85B1ABB"/>
    <w:multiLevelType w:val="hybridMultilevel"/>
    <w:tmpl w:val="960E3720"/>
    <w:lvl w:ilvl="0" w:tplc="B052E38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1FED0F5B"/>
    <w:multiLevelType w:val="multilevel"/>
    <w:tmpl w:val="887A1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1712FA9"/>
    <w:multiLevelType w:val="multilevel"/>
    <w:tmpl w:val="50EE1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6595613"/>
    <w:multiLevelType w:val="hybridMultilevel"/>
    <w:tmpl w:val="6A001396"/>
    <w:lvl w:ilvl="0" w:tplc="C8CA624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B170B0"/>
    <w:multiLevelType w:val="multilevel"/>
    <w:tmpl w:val="B8807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674" w:hanging="504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  <w:rPr>
        <w:rFonts w:cs="Times New Roman"/>
        <w:b/>
      </w:rPr>
    </w:lvl>
    <w:lvl w:ilvl="4">
      <w:start w:val="1"/>
      <w:numFmt w:val="upperLetter"/>
      <w:lvlText w:val="%5."/>
      <w:lvlJc w:val="left"/>
      <w:pPr>
        <w:tabs>
          <w:tab w:val="num" w:pos="2520"/>
        </w:tabs>
        <w:ind w:left="2232" w:hanging="792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27B212F2"/>
    <w:multiLevelType w:val="multilevel"/>
    <w:tmpl w:val="14AC6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8AC76C4"/>
    <w:multiLevelType w:val="hybridMultilevel"/>
    <w:tmpl w:val="691A7944"/>
    <w:lvl w:ilvl="0" w:tplc="2762256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AAE036D"/>
    <w:multiLevelType w:val="hybridMultilevel"/>
    <w:tmpl w:val="4E162BE4"/>
    <w:lvl w:ilvl="0" w:tplc="E61EB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16CDA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883E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2674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A498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3486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349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689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4D7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4078CC"/>
    <w:multiLevelType w:val="multilevel"/>
    <w:tmpl w:val="80CCA1B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D2F1CF2"/>
    <w:multiLevelType w:val="hybridMultilevel"/>
    <w:tmpl w:val="78FA7CE6"/>
    <w:lvl w:ilvl="0" w:tplc="3F1A48A6">
      <w:start w:val="1"/>
      <w:numFmt w:val="bullet"/>
      <w:suff w:val="space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0CF07FF"/>
    <w:multiLevelType w:val="hybridMultilevel"/>
    <w:tmpl w:val="77BAB240"/>
    <w:lvl w:ilvl="0" w:tplc="E5CA063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40D01DB1"/>
    <w:multiLevelType w:val="hybridMultilevel"/>
    <w:tmpl w:val="0FBE2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36586"/>
    <w:multiLevelType w:val="hybridMultilevel"/>
    <w:tmpl w:val="62EC7A2A"/>
    <w:lvl w:ilvl="0" w:tplc="319EE41A">
      <w:start w:val="4"/>
      <w:numFmt w:val="lowerLetter"/>
      <w:suff w:val="space"/>
      <w:lvlText w:val="%1."/>
      <w:lvlJc w:val="left"/>
      <w:pPr>
        <w:ind w:left="0" w:firstLine="0"/>
      </w:pPr>
      <w:rPr>
        <w:rFonts w:ascii="Calibri" w:hAnsi="Calibri" w:cs="Calibri" w:hint="default"/>
      </w:rPr>
    </w:lvl>
    <w:lvl w:ilvl="1" w:tplc="5B9CFAC2" w:tentative="1">
      <w:start w:val="1"/>
      <w:numFmt w:val="lowerLetter"/>
      <w:lvlText w:val="%2."/>
      <w:lvlJc w:val="left"/>
      <w:pPr>
        <w:ind w:left="1440" w:hanging="360"/>
      </w:pPr>
    </w:lvl>
    <w:lvl w:ilvl="2" w:tplc="6612596A" w:tentative="1">
      <w:start w:val="1"/>
      <w:numFmt w:val="lowerRoman"/>
      <w:lvlText w:val="%3."/>
      <w:lvlJc w:val="right"/>
      <w:pPr>
        <w:ind w:left="2160" w:hanging="180"/>
      </w:pPr>
    </w:lvl>
    <w:lvl w:ilvl="3" w:tplc="91E6D09E" w:tentative="1">
      <w:start w:val="1"/>
      <w:numFmt w:val="decimal"/>
      <w:lvlText w:val="%4."/>
      <w:lvlJc w:val="left"/>
      <w:pPr>
        <w:ind w:left="2880" w:hanging="360"/>
      </w:pPr>
    </w:lvl>
    <w:lvl w:ilvl="4" w:tplc="B3A0B346" w:tentative="1">
      <w:start w:val="1"/>
      <w:numFmt w:val="lowerLetter"/>
      <w:lvlText w:val="%5."/>
      <w:lvlJc w:val="left"/>
      <w:pPr>
        <w:ind w:left="3600" w:hanging="360"/>
      </w:pPr>
    </w:lvl>
    <w:lvl w:ilvl="5" w:tplc="F25C367E" w:tentative="1">
      <w:start w:val="1"/>
      <w:numFmt w:val="lowerRoman"/>
      <w:lvlText w:val="%6."/>
      <w:lvlJc w:val="right"/>
      <w:pPr>
        <w:ind w:left="4320" w:hanging="180"/>
      </w:pPr>
    </w:lvl>
    <w:lvl w:ilvl="6" w:tplc="DF9846CE" w:tentative="1">
      <w:start w:val="1"/>
      <w:numFmt w:val="decimal"/>
      <w:lvlText w:val="%7."/>
      <w:lvlJc w:val="left"/>
      <w:pPr>
        <w:ind w:left="5040" w:hanging="360"/>
      </w:pPr>
    </w:lvl>
    <w:lvl w:ilvl="7" w:tplc="A666077C" w:tentative="1">
      <w:start w:val="1"/>
      <w:numFmt w:val="lowerLetter"/>
      <w:lvlText w:val="%8."/>
      <w:lvlJc w:val="left"/>
      <w:pPr>
        <w:ind w:left="5760" w:hanging="360"/>
      </w:pPr>
    </w:lvl>
    <w:lvl w:ilvl="8" w:tplc="A378C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D1BD1"/>
    <w:multiLevelType w:val="hybridMultilevel"/>
    <w:tmpl w:val="BBAA1F20"/>
    <w:lvl w:ilvl="0" w:tplc="8ED4F53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F40DA"/>
    <w:multiLevelType w:val="multilevel"/>
    <w:tmpl w:val="6338B6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8" w15:restartNumberingAfterBreak="0">
    <w:nsid w:val="4D876736"/>
    <w:multiLevelType w:val="hybridMultilevel"/>
    <w:tmpl w:val="6AF24E10"/>
    <w:lvl w:ilvl="0" w:tplc="59DCD7B2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DCE12B6"/>
    <w:multiLevelType w:val="hybridMultilevel"/>
    <w:tmpl w:val="A866FCDC"/>
    <w:lvl w:ilvl="0" w:tplc="05DAE6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154AAAE">
      <w:start w:val="1"/>
      <w:numFmt w:val="lowerLetter"/>
      <w:lvlText w:val="%2."/>
      <w:lvlJc w:val="left"/>
      <w:pPr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646ECE"/>
    <w:multiLevelType w:val="multilevel"/>
    <w:tmpl w:val="2AB23B9A"/>
    <w:lvl w:ilvl="0">
      <w:start w:val="1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5."/>
      <w:lvlJc w:val="left"/>
      <w:pPr>
        <w:ind w:left="360" w:firstLine="0"/>
      </w:pPr>
      <w:rPr>
        <w:rFonts w:ascii="Times New Roman" w:eastAsia="Times New Roman" w:hAnsi="Times New Roman" w:cs="Times New Roman"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3C91A52"/>
    <w:multiLevelType w:val="hybridMultilevel"/>
    <w:tmpl w:val="10364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034CA"/>
    <w:multiLevelType w:val="hybridMultilevel"/>
    <w:tmpl w:val="42C00F7A"/>
    <w:lvl w:ilvl="0" w:tplc="11900B14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654AF"/>
    <w:multiLevelType w:val="multilevel"/>
    <w:tmpl w:val="1810A4BA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54733BF"/>
    <w:multiLevelType w:val="hybridMultilevel"/>
    <w:tmpl w:val="DF1E1748"/>
    <w:lvl w:ilvl="0" w:tplc="CB621494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D24519F"/>
    <w:multiLevelType w:val="hybridMultilevel"/>
    <w:tmpl w:val="95542D90"/>
    <w:lvl w:ilvl="0" w:tplc="70F63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A346E5A" w:tentative="1">
      <w:start w:val="1"/>
      <w:numFmt w:val="lowerLetter"/>
      <w:lvlText w:val="%2."/>
      <w:lvlJc w:val="left"/>
      <w:pPr>
        <w:ind w:left="1440" w:hanging="360"/>
      </w:pPr>
    </w:lvl>
    <w:lvl w:ilvl="2" w:tplc="0B229920" w:tentative="1">
      <w:start w:val="1"/>
      <w:numFmt w:val="lowerRoman"/>
      <w:lvlText w:val="%3."/>
      <w:lvlJc w:val="right"/>
      <w:pPr>
        <w:ind w:left="2160" w:hanging="180"/>
      </w:pPr>
    </w:lvl>
    <w:lvl w:ilvl="3" w:tplc="FB06BDA8" w:tentative="1">
      <w:start w:val="1"/>
      <w:numFmt w:val="decimal"/>
      <w:lvlText w:val="%4."/>
      <w:lvlJc w:val="left"/>
      <w:pPr>
        <w:ind w:left="2880" w:hanging="360"/>
      </w:pPr>
    </w:lvl>
    <w:lvl w:ilvl="4" w:tplc="55EE21F0" w:tentative="1">
      <w:start w:val="1"/>
      <w:numFmt w:val="lowerLetter"/>
      <w:lvlText w:val="%5."/>
      <w:lvlJc w:val="left"/>
      <w:pPr>
        <w:ind w:left="3600" w:hanging="360"/>
      </w:pPr>
    </w:lvl>
    <w:lvl w:ilvl="5" w:tplc="5F747482" w:tentative="1">
      <w:start w:val="1"/>
      <w:numFmt w:val="lowerRoman"/>
      <w:lvlText w:val="%6."/>
      <w:lvlJc w:val="right"/>
      <w:pPr>
        <w:ind w:left="4320" w:hanging="180"/>
      </w:pPr>
    </w:lvl>
    <w:lvl w:ilvl="6" w:tplc="1EB6B7B8" w:tentative="1">
      <w:start w:val="1"/>
      <w:numFmt w:val="decimal"/>
      <w:lvlText w:val="%7."/>
      <w:lvlJc w:val="left"/>
      <w:pPr>
        <w:ind w:left="5040" w:hanging="360"/>
      </w:pPr>
    </w:lvl>
    <w:lvl w:ilvl="7" w:tplc="8A2C3278" w:tentative="1">
      <w:start w:val="1"/>
      <w:numFmt w:val="lowerLetter"/>
      <w:lvlText w:val="%8."/>
      <w:lvlJc w:val="left"/>
      <w:pPr>
        <w:ind w:left="5760" w:hanging="360"/>
      </w:pPr>
    </w:lvl>
    <w:lvl w:ilvl="8" w:tplc="7A3254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0799D"/>
    <w:multiLevelType w:val="singleLevel"/>
    <w:tmpl w:val="F7F2BF6C"/>
    <w:lvl w:ilvl="0">
      <w:start w:val="1"/>
      <w:numFmt w:val="decimal"/>
      <w:lvlText w:val="2.4.3.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37" w15:restartNumberingAfterBreak="0">
    <w:nsid w:val="6F7E09D9"/>
    <w:multiLevelType w:val="hybridMultilevel"/>
    <w:tmpl w:val="CCF0BE20"/>
    <w:lvl w:ilvl="0" w:tplc="D4C2B8AC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502C4E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13AAA720">
      <w:start w:val="1"/>
      <w:numFmt w:val="lowerRoman"/>
      <w:lvlText w:val="%3."/>
      <w:lvlJc w:val="right"/>
      <w:pPr>
        <w:ind w:left="2160" w:hanging="180"/>
      </w:pPr>
    </w:lvl>
    <w:lvl w:ilvl="3" w:tplc="296C603C" w:tentative="1">
      <w:start w:val="1"/>
      <w:numFmt w:val="decimal"/>
      <w:lvlText w:val="%4."/>
      <w:lvlJc w:val="left"/>
      <w:pPr>
        <w:ind w:left="2880" w:hanging="360"/>
      </w:pPr>
    </w:lvl>
    <w:lvl w:ilvl="4" w:tplc="6AE404C4" w:tentative="1">
      <w:start w:val="1"/>
      <w:numFmt w:val="lowerLetter"/>
      <w:lvlText w:val="%5."/>
      <w:lvlJc w:val="left"/>
      <w:pPr>
        <w:ind w:left="3600" w:hanging="360"/>
      </w:pPr>
    </w:lvl>
    <w:lvl w:ilvl="5" w:tplc="1DEE856A" w:tentative="1">
      <w:start w:val="1"/>
      <w:numFmt w:val="lowerRoman"/>
      <w:lvlText w:val="%6."/>
      <w:lvlJc w:val="right"/>
      <w:pPr>
        <w:ind w:left="4320" w:hanging="180"/>
      </w:pPr>
    </w:lvl>
    <w:lvl w:ilvl="6" w:tplc="DB6C51DC" w:tentative="1">
      <w:start w:val="1"/>
      <w:numFmt w:val="decimal"/>
      <w:lvlText w:val="%7."/>
      <w:lvlJc w:val="left"/>
      <w:pPr>
        <w:ind w:left="5040" w:hanging="360"/>
      </w:pPr>
    </w:lvl>
    <w:lvl w:ilvl="7" w:tplc="D16CCEF8" w:tentative="1">
      <w:start w:val="1"/>
      <w:numFmt w:val="lowerLetter"/>
      <w:lvlText w:val="%8."/>
      <w:lvlJc w:val="left"/>
      <w:pPr>
        <w:ind w:left="5760" w:hanging="360"/>
      </w:pPr>
    </w:lvl>
    <w:lvl w:ilvl="8" w:tplc="B8E4AB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E6EC4"/>
    <w:multiLevelType w:val="hybridMultilevel"/>
    <w:tmpl w:val="46440576"/>
    <w:lvl w:ilvl="0" w:tplc="DF92815C">
      <w:start w:val="1"/>
      <w:numFmt w:val="decimal"/>
      <w:suff w:val="space"/>
      <w:lvlText w:val="%1."/>
      <w:lvlJc w:val="left"/>
      <w:pPr>
        <w:ind w:left="2460" w:hanging="10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5"/>
  </w:num>
  <w:num w:numId="2">
    <w:abstractNumId w:val="19"/>
  </w:num>
  <w:num w:numId="3">
    <w:abstractNumId w:val="37"/>
  </w:num>
  <w:num w:numId="4">
    <w:abstractNumId w:val="27"/>
  </w:num>
  <w:num w:numId="5">
    <w:abstractNumId w:val="30"/>
  </w:num>
  <w:num w:numId="6">
    <w:abstractNumId w:val="24"/>
  </w:num>
  <w:num w:numId="7">
    <w:abstractNumId w:val="26"/>
  </w:num>
  <w:num w:numId="8">
    <w:abstractNumId w:val="10"/>
  </w:num>
  <w:num w:numId="9">
    <w:abstractNumId w:val="3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  <w:num w:numId="21">
    <w:abstractNumId w:val="22"/>
  </w:num>
  <w:num w:numId="22">
    <w:abstractNumId w:val="33"/>
  </w:num>
  <w:num w:numId="23">
    <w:abstractNumId w:val="28"/>
  </w:num>
  <w:num w:numId="24">
    <w:abstractNumId w:val="12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34"/>
  </w:num>
  <w:num w:numId="32">
    <w:abstractNumId w:val="15"/>
  </w:num>
  <w:num w:numId="33">
    <w:abstractNumId w:val="38"/>
  </w:num>
  <w:num w:numId="34">
    <w:abstractNumId w:val="16"/>
  </w:num>
  <w:num w:numId="35">
    <w:abstractNumId w:val="11"/>
  </w:num>
  <w:num w:numId="36">
    <w:abstractNumId w:val="21"/>
  </w:num>
  <w:num w:numId="37">
    <w:abstractNumId w:val="29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3"/>
  </w:num>
  <w:num w:numId="44">
    <w:abstractNumId w:val="20"/>
  </w:num>
  <w:num w:numId="45">
    <w:abstractNumId w:val="13"/>
  </w:num>
  <w:num w:numId="46">
    <w:abstractNumId w:val="31"/>
  </w:num>
  <w:num w:numId="47">
    <w:abstractNumId w:val="32"/>
  </w:num>
  <w:num w:numId="48">
    <w:abstractNumId w:val="17"/>
  </w:num>
  <w:num w:numId="49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0PDWLSW">
    <w15:presenceInfo w15:providerId="None" w15:userId="G0PDWLSW"/>
  </w15:person>
  <w15:person w15:author="Gersbach, William J CIV USARMY CENWW (US)">
    <w15:presenceInfo w15:providerId="None" w15:userId="Gersbach, William J CIV USARMY CENWW (U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16"/>
    <w:rsid w:val="000011E4"/>
    <w:rsid w:val="00006003"/>
    <w:rsid w:val="00006289"/>
    <w:rsid w:val="00006E7E"/>
    <w:rsid w:val="00010468"/>
    <w:rsid w:val="00012EDE"/>
    <w:rsid w:val="00015C30"/>
    <w:rsid w:val="00017367"/>
    <w:rsid w:val="000175C5"/>
    <w:rsid w:val="00020375"/>
    <w:rsid w:val="00021675"/>
    <w:rsid w:val="00022DE6"/>
    <w:rsid w:val="000244A2"/>
    <w:rsid w:val="000304B7"/>
    <w:rsid w:val="00031408"/>
    <w:rsid w:val="00033776"/>
    <w:rsid w:val="00037037"/>
    <w:rsid w:val="000416C8"/>
    <w:rsid w:val="0004294E"/>
    <w:rsid w:val="000433BD"/>
    <w:rsid w:val="00046957"/>
    <w:rsid w:val="000475E7"/>
    <w:rsid w:val="000479DA"/>
    <w:rsid w:val="00051B35"/>
    <w:rsid w:val="00051DEE"/>
    <w:rsid w:val="000535D4"/>
    <w:rsid w:val="00053EB3"/>
    <w:rsid w:val="00054163"/>
    <w:rsid w:val="000556E5"/>
    <w:rsid w:val="00056572"/>
    <w:rsid w:val="00056C9A"/>
    <w:rsid w:val="000624A3"/>
    <w:rsid w:val="00067482"/>
    <w:rsid w:val="00070581"/>
    <w:rsid w:val="000707D7"/>
    <w:rsid w:val="00071838"/>
    <w:rsid w:val="00072271"/>
    <w:rsid w:val="00072713"/>
    <w:rsid w:val="000733EB"/>
    <w:rsid w:val="000738B4"/>
    <w:rsid w:val="0007427B"/>
    <w:rsid w:val="00076B5B"/>
    <w:rsid w:val="00077DEE"/>
    <w:rsid w:val="0008282E"/>
    <w:rsid w:val="00082FCC"/>
    <w:rsid w:val="000835A0"/>
    <w:rsid w:val="000858E4"/>
    <w:rsid w:val="00085A42"/>
    <w:rsid w:val="00087351"/>
    <w:rsid w:val="0009057A"/>
    <w:rsid w:val="000943CD"/>
    <w:rsid w:val="00095962"/>
    <w:rsid w:val="00097A63"/>
    <w:rsid w:val="000A1D72"/>
    <w:rsid w:val="000A4A8C"/>
    <w:rsid w:val="000B0A49"/>
    <w:rsid w:val="000B1230"/>
    <w:rsid w:val="000B6082"/>
    <w:rsid w:val="000B789E"/>
    <w:rsid w:val="000C04AA"/>
    <w:rsid w:val="000C0F1C"/>
    <w:rsid w:val="000C6FC2"/>
    <w:rsid w:val="000C738F"/>
    <w:rsid w:val="000C7751"/>
    <w:rsid w:val="000C7AC2"/>
    <w:rsid w:val="000C7DB1"/>
    <w:rsid w:val="000D0458"/>
    <w:rsid w:val="000D78D7"/>
    <w:rsid w:val="000E11AD"/>
    <w:rsid w:val="000E1A8F"/>
    <w:rsid w:val="000E22A8"/>
    <w:rsid w:val="000E30FB"/>
    <w:rsid w:val="000E51ED"/>
    <w:rsid w:val="000E53E5"/>
    <w:rsid w:val="000F00AC"/>
    <w:rsid w:val="000F133B"/>
    <w:rsid w:val="000F29D3"/>
    <w:rsid w:val="000F4DC9"/>
    <w:rsid w:val="000F65FF"/>
    <w:rsid w:val="000F7189"/>
    <w:rsid w:val="000F744E"/>
    <w:rsid w:val="00100496"/>
    <w:rsid w:val="00103038"/>
    <w:rsid w:val="001040D1"/>
    <w:rsid w:val="00104B30"/>
    <w:rsid w:val="00105722"/>
    <w:rsid w:val="00106046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672C"/>
    <w:rsid w:val="00130D76"/>
    <w:rsid w:val="001330FB"/>
    <w:rsid w:val="00133171"/>
    <w:rsid w:val="00133DAC"/>
    <w:rsid w:val="00135996"/>
    <w:rsid w:val="00135BCD"/>
    <w:rsid w:val="001370D4"/>
    <w:rsid w:val="00141F4C"/>
    <w:rsid w:val="00143C83"/>
    <w:rsid w:val="0014503F"/>
    <w:rsid w:val="00145876"/>
    <w:rsid w:val="001528DF"/>
    <w:rsid w:val="00153F4E"/>
    <w:rsid w:val="00154B8B"/>
    <w:rsid w:val="001603FC"/>
    <w:rsid w:val="0016566C"/>
    <w:rsid w:val="00174292"/>
    <w:rsid w:val="0017575E"/>
    <w:rsid w:val="001759F3"/>
    <w:rsid w:val="00176139"/>
    <w:rsid w:val="00183760"/>
    <w:rsid w:val="00183F4E"/>
    <w:rsid w:val="00186BE6"/>
    <w:rsid w:val="00192B96"/>
    <w:rsid w:val="00196E51"/>
    <w:rsid w:val="001A089C"/>
    <w:rsid w:val="001A1A1D"/>
    <w:rsid w:val="001A25A2"/>
    <w:rsid w:val="001A28AB"/>
    <w:rsid w:val="001A28EF"/>
    <w:rsid w:val="001A49E2"/>
    <w:rsid w:val="001B1358"/>
    <w:rsid w:val="001B4072"/>
    <w:rsid w:val="001B7268"/>
    <w:rsid w:val="001B72C0"/>
    <w:rsid w:val="001B7DA4"/>
    <w:rsid w:val="001C105A"/>
    <w:rsid w:val="001C19DE"/>
    <w:rsid w:val="001C1C51"/>
    <w:rsid w:val="001C48D5"/>
    <w:rsid w:val="001C4B78"/>
    <w:rsid w:val="001C609D"/>
    <w:rsid w:val="001C7500"/>
    <w:rsid w:val="001D3625"/>
    <w:rsid w:val="001D3A46"/>
    <w:rsid w:val="001D538C"/>
    <w:rsid w:val="001E4AE4"/>
    <w:rsid w:val="001E51D9"/>
    <w:rsid w:val="001F0764"/>
    <w:rsid w:val="001F16CD"/>
    <w:rsid w:val="001F275E"/>
    <w:rsid w:val="001F599D"/>
    <w:rsid w:val="001F5BFE"/>
    <w:rsid w:val="00201366"/>
    <w:rsid w:val="00202153"/>
    <w:rsid w:val="002027E9"/>
    <w:rsid w:val="002040FA"/>
    <w:rsid w:val="002043FB"/>
    <w:rsid w:val="00204578"/>
    <w:rsid w:val="00207AF0"/>
    <w:rsid w:val="00210FFA"/>
    <w:rsid w:val="00212386"/>
    <w:rsid w:val="00212773"/>
    <w:rsid w:val="002134B9"/>
    <w:rsid w:val="00217D93"/>
    <w:rsid w:val="00221DD3"/>
    <w:rsid w:val="00222DC2"/>
    <w:rsid w:val="002253AC"/>
    <w:rsid w:val="00225691"/>
    <w:rsid w:val="00226670"/>
    <w:rsid w:val="002324B3"/>
    <w:rsid w:val="00233039"/>
    <w:rsid w:val="002348B3"/>
    <w:rsid w:val="00235555"/>
    <w:rsid w:val="00235C7A"/>
    <w:rsid w:val="00235DC6"/>
    <w:rsid w:val="002363DB"/>
    <w:rsid w:val="00237214"/>
    <w:rsid w:val="00241690"/>
    <w:rsid w:val="00243B52"/>
    <w:rsid w:val="00243C4D"/>
    <w:rsid w:val="00246662"/>
    <w:rsid w:val="002504ED"/>
    <w:rsid w:val="002506A7"/>
    <w:rsid w:val="0025281C"/>
    <w:rsid w:val="00256756"/>
    <w:rsid w:val="00256D68"/>
    <w:rsid w:val="00261560"/>
    <w:rsid w:val="00262E30"/>
    <w:rsid w:val="002636A7"/>
    <w:rsid w:val="002639D3"/>
    <w:rsid w:val="00265253"/>
    <w:rsid w:val="00265A1F"/>
    <w:rsid w:val="00266995"/>
    <w:rsid w:val="002702DF"/>
    <w:rsid w:val="00270478"/>
    <w:rsid w:val="0027069A"/>
    <w:rsid w:val="002711F0"/>
    <w:rsid w:val="00271A6B"/>
    <w:rsid w:val="00271BB1"/>
    <w:rsid w:val="00271BFE"/>
    <w:rsid w:val="0027311A"/>
    <w:rsid w:val="0027744E"/>
    <w:rsid w:val="00280833"/>
    <w:rsid w:val="00281036"/>
    <w:rsid w:val="00283C95"/>
    <w:rsid w:val="002863A0"/>
    <w:rsid w:val="00290361"/>
    <w:rsid w:val="00290671"/>
    <w:rsid w:val="00292689"/>
    <w:rsid w:val="002A1931"/>
    <w:rsid w:val="002A300C"/>
    <w:rsid w:val="002A31D6"/>
    <w:rsid w:val="002A3410"/>
    <w:rsid w:val="002A3801"/>
    <w:rsid w:val="002A55A6"/>
    <w:rsid w:val="002A7F9C"/>
    <w:rsid w:val="002B06E0"/>
    <w:rsid w:val="002B0D8F"/>
    <w:rsid w:val="002B121B"/>
    <w:rsid w:val="002B3C16"/>
    <w:rsid w:val="002C0660"/>
    <w:rsid w:val="002C0EEF"/>
    <w:rsid w:val="002C187C"/>
    <w:rsid w:val="002C2DE8"/>
    <w:rsid w:val="002C3550"/>
    <w:rsid w:val="002D3A50"/>
    <w:rsid w:val="002D4977"/>
    <w:rsid w:val="002D5A21"/>
    <w:rsid w:val="002D5F25"/>
    <w:rsid w:val="002D6AA1"/>
    <w:rsid w:val="002E0994"/>
    <w:rsid w:val="002E4CB3"/>
    <w:rsid w:val="002F0B5D"/>
    <w:rsid w:val="002F2C19"/>
    <w:rsid w:val="003004AA"/>
    <w:rsid w:val="00301ACF"/>
    <w:rsid w:val="0030372B"/>
    <w:rsid w:val="0030531E"/>
    <w:rsid w:val="003073E7"/>
    <w:rsid w:val="00310746"/>
    <w:rsid w:val="00310FAB"/>
    <w:rsid w:val="0031335A"/>
    <w:rsid w:val="00314D50"/>
    <w:rsid w:val="003176AA"/>
    <w:rsid w:val="0032395B"/>
    <w:rsid w:val="00325481"/>
    <w:rsid w:val="0033022B"/>
    <w:rsid w:val="0033031A"/>
    <w:rsid w:val="003323E6"/>
    <w:rsid w:val="00333E13"/>
    <w:rsid w:val="00336B6D"/>
    <w:rsid w:val="00337B3E"/>
    <w:rsid w:val="003460CF"/>
    <w:rsid w:val="003466C2"/>
    <w:rsid w:val="003505AC"/>
    <w:rsid w:val="00353191"/>
    <w:rsid w:val="00363092"/>
    <w:rsid w:val="00367CEA"/>
    <w:rsid w:val="003718ED"/>
    <w:rsid w:val="00373E53"/>
    <w:rsid w:val="0038581F"/>
    <w:rsid w:val="00387846"/>
    <w:rsid w:val="00387AE2"/>
    <w:rsid w:val="0039112B"/>
    <w:rsid w:val="00391280"/>
    <w:rsid w:val="00391526"/>
    <w:rsid w:val="00391F4C"/>
    <w:rsid w:val="003938B4"/>
    <w:rsid w:val="00396C38"/>
    <w:rsid w:val="003A1404"/>
    <w:rsid w:val="003A28B3"/>
    <w:rsid w:val="003A3791"/>
    <w:rsid w:val="003A3B60"/>
    <w:rsid w:val="003A3F12"/>
    <w:rsid w:val="003A4C0C"/>
    <w:rsid w:val="003A4D44"/>
    <w:rsid w:val="003A7203"/>
    <w:rsid w:val="003B2EAE"/>
    <w:rsid w:val="003B4E18"/>
    <w:rsid w:val="003C0BD3"/>
    <w:rsid w:val="003C1FCF"/>
    <w:rsid w:val="003C363C"/>
    <w:rsid w:val="003C5A0B"/>
    <w:rsid w:val="003C7BBC"/>
    <w:rsid w:val="003D2BDB"/>
    <w:rsid w:val="003D2C9D"/>
    <w:rsid w:val="003D5826"/>
    <w:rsid w:val="003D72A5"/>
    <w:rsid w:val="003E16B8"/>
    <w:rsid w:val="003E6903"/>
    <w:rsid w:val="003F0E93"/>
    <w:rsid w:val="003F2170"/>
    <w:rsid w:val="003F3CC4"/>
    <w:rsid w:val="003F3F37"/>
    <w:rsid w:val="003F58A8"/>
    <w:rsid w:val="003F7E6A"/>
    <w:rsid w:val="00400B53"/>
    <w:rsid w:val="0040752E"/>
    <w:rsid w:val="00411A8E"/>
    <w:rsid w:val="0041224F"/>
    <w:rsid w:val="0041280B"/>
    <w:rsid w:val="004160A9"/>
    <w:rsid w:val="00417D43"/>
    <w:rsid w:val="00420541"/>
    <w:rsid w:val="00421AAF"/>
    <w:rsid w:val="00422F33"/>
    <w:rsid w:val="00424FF9"/>
    <w:rsid w:val="004312C1"/>
    <w:rsid w:val="00432FA4"/>
    <w:rsid w:val="00433DDE"/>
    <w:rsid w:val="004344E1"/>
    <w:rsid w:val="004375B0"/>
    <w:rsid w:val="004404FE"/>
    <w:rsid w:val="0044345B"/>
    <w:rsid w:val="00443C9E"/>
    <w:rsid w:val="00446FCF"/>
    <w:rsid w:val="004533CC"/>
    <w:rsid w:val="00455AEE"/>
    <w:rsid w:val="0045600B"/>
    <w:rsid w:val="00461F0D"/>
    <w:rsid w:val="00463250"/>
    <w:rsid w:val="00463760"/>
    <w:rsid w:val="00465822"/>
    <w:rsid w:val="00474807"/>
    <w:rsid w:val="00474D8D"/>
    <w:rsid w:val="00481BD9"/>
    <w:rsid w:val="00482AF7"/>
    <w:rsid w:val="004838C2"/>
    <w:rsid w:val="00485F61"/>
    <w:rsid w:val="00490A93"/>
    <w:rsid w:val="0049248A"/>
    <w:rsid w:val="00494F25"/>
    <w:rsid w:val="00497186"/>
    <w:rsid w:val="00497515"/>
    <w:rsid w:val="004A1DFD"/>
    <w:rsid w:val="004B2041"/>
    <w:rsid w:val="004B7B9B"/>
    <w:rsid w:val="004B7FC0"/>
    <w:rsid w:val="004C5932"/>
    <w:rsid w:val="004C5C5D"/>
    <w:rsid w:val="004C7045"/>
    <w:rsid w:val="004C7848"/>
    <w:rsid w:val="004D1821"/>
    <w:rsid w:val="004D30DB"/>
    <w:rsid w:val="004D3B59"/>
    <w:rsid w:val="004D60C6"/>
    <w:rsid w:val="004D6BCF"/>
    <w:rsid w:val="004E4F58"/>
    <w:rsid w:val="004E59E3"/>
    <w:rsid w:val="004E6CF4"/>
    <w:rsid w:val="004E6F6E"/>
    <w:rsid w:val="004E79C5"/>
    <w:rsid w:val="004E7A23"/>
    <w:rsid w:val="004F110C"/>
    <w:rsid w:val="0050129F"/>
    <w:rsid w:val="00501543"/>
    <w:rsid w:val="005042D2"/>
    <w:rsid w:val="00510D8D"/>
    <w:rsid w:val="005119D3"/>
    <w:rsid w:val="00512DF3"/>
    <w:rsid w:val="00513DC6"/>
    <w:rsid w:val="00514B5B"/>
    <w:rsid w:val="005156F8"/>
    <w:rsid w:val="005179B3"/>
    <w:rsid w:val="00520AE9"/>
    <w:rsid w:val="00523E53"/>
    <w:rsid w:val="005244E1"/>
    <w:rsid w:val="005245C6"/>
    <w:rsid w:val="00524930"/>
    <w:rsid w:val="00524FB5"/>
    <w:rsid w:val="0052535B"/>
    <w:rsid w:val="005254FA"/>
    <w:rsid w:val="005274A2"/>
    <w:rsid w:val="005316FC"/>
    <w:rsid w:val="00533943"/>
    <w:rsid w:val="00533A34"/>
    <w:rsid w:val="00534207"/>
    <w:rsid w:val="005349E6"/>
    <w:rsid w:val="005358D9"/>
    <w:rsid w:val="0053626D"/>
    <w:rsid w:val="00537469"/>
    <w:rsid w:val="00541C47"/>
    <w:rsid w:val="00542B59"/>
    <w:rsid w:val="0054498A"/>
    <w:rsid w:val="00544D7B"/>
    <w:rsid w:val="00546E65"/>
    <w:rsid w:val="00546E91"/>
    <w:rsid w:val="0055356D"/>
    <w:rsid w:val="00553BC0"/>
    <w:rsid w:val="005544FF"/>
    <w:rsid w:val="00555D74"/>
    <w:rsid w:val="0055630A"/>
    <w:rsid w:val="00557363"/>
    <w:rsid w:val="00557AE9"/>
    <w:rsid w:val="00560CEA"/>
    <w:rsid w:val="005643C7"/>
    <w:rsid w:val="00564409"/>
    <w:rsid w:val="005673E6"/>
    <w:rsid w:val="005729E0"/>
    <w:rsid w:val="0057380D"/>
    <w:rsid w:val="00573D1E"/>
    <w:rsid w:val="00580FCA"/>
    <w:rsid w:val="00581FEC"/>
    <w:rsid w:val="00590BBB"/>
    <w:rsid w:val="005943A1"/>
    <w:rsid w:val="0059634F"/>
    <w:rsid w:val="00596583"/>
    <w:rsid w:val="0059714C"/>
    <w:rsid w:val="005975EF"/>
    <w:rsid w:val="00597AC8"/>
    <w:rsid w:val="005A269B"/>
    <w:rsid w:val="005A2BBD"/>
    <w:rsid w:val="005B02EB"/>
    <w:rsid w:val="005C469F"/>
    <w:rsid w:val="005D05C8"/>
    <w:rsid w:val="005D27A3"/>
    <w:rsid w:val="005D4E49"/>
    <w:rsid w:val="005D6E2D"/>
    <w:rsid w:val="005E174B"/>
    <w:rsid w:val="005E1CBD"/>
    <w:rsid w:val="005E3722"/>
    <w:rsid w:val="005F06B7"/>
    <w:rsid w:val="005F2D44"/>
    <w:rsid w:val="005F495F"/>
    <w:rsid w:val="005F4BB8"/>
    <w:rsid w:val="005F6E4D"/>
    <w:rsid w:val="0060177E"/>
    <w:rsid w:val="00602664"/>
    <w:rsid w:val="006038FE"/>
    <w:rsid w:val="0061026F"/>
    <w:rsid w:val="006122D9"/>
    <w:rsid w:val="0061295A"/>
    <w:rsid w:val="0061403E"/>
    <w:rsid w:val="0061453C"/>
    <w:rsid w:val="0061469A"/>
    <w:rsid w:val="006172A4"/>
    <w:rsid w:val="00620424"/>
    <w:rsid w:val="006216B6"/>
    <w:rsid w:val="006216C4"/>
    <w:rsid w:val="0062176D"/>
    <w:rsid w:val="00622350"/>
    <w:rsid w:val="006264F2"/>
    <w:rsid w:val="00626C4E"/>
    <w:rsid w:val="006340EF"/>
    <w:rsid w:val="00634EDD"/>
    <w:rsid w:val="00635BDC"/>
    <w:rsid w:val="0063698D"/>
    <w:rsid w:val="00637534"/>
    <w:rsid w:val="00641983"/>
    <w:rsid w:val="00645863"/>
    <w:rsid w:val="00645D4F"/>
    <w:rsid w:val="00650D03"/>
    <w:rsid w:val="0065147E"/>
    <w:rsid w:val="00654363"/>
    <w:rsid w:val="00654602"/>
    <w:rsid w:val="0065466D"/>
    <w:rsid w:val="00654ED8"/>
    <w:rsid w:val="00655159"/>
    <w:rsid w:val="006557B2"/>
    <w:rsid w:val="00661050"/>
    <w:rsid w:val="006708E6"/>
    <w:rsid w:val="00672A0C"/>
    <w:rsid w:val="00674189"/>
    <w:rsid w:val="0068054A"/>
    <w:rsid w:val="00684EB9"/>
    <w:rsid w:val="006857A1"/>
    <w:rsid w:val="0069274B"/>
    <w:rsid w:val="00692B32"/>
    <w:rsid w:val="00694A82"/>
    <w:rsid w:val="00694E8D"/>
    <w:rsid w:val="006954F5"/>
    <w:rsid w:val="006957D2"/>
    <w:rsid w:val="00695E41"/>
    <w:rsid w:val="00697216"/>
    <w:rsid w:val="0069798B"/>
    <w:rsid w:val="006A1401"/>
    <w:rsid w:val="006A2240"/>
    <w:rsid w:val="006A5A9E"/>
    <w:rsid w:val="006B241C"/>
    <w:rsid w:val="006B3842"/>
    <w:rsid w:val="006B480D"/>
    <w:rsid w:val="006B5713"/>
    <w:rsid w:val="006B5952"/>
    <w:rsid w:val="006C733A"/>
    <w:rsid w:val="006D0FE4"/>
    <w:rsid w:val="006D26B8"/>
    <w:rsid w:val="006D423D"/>
    <w:rsid w:val="006D4F7A"/>
    <w:rsid w:val="006D685A"/>
    <w:rsid w:val="006E5586"/>
    <w:rsid w:val="006E55ED"/>
    <w:rsid w:val="006E5D88"/>
    <w:rsid w:val="006E7B68"/>
    <w:rsid w:val="006F6C2A"/>
    <w:rsid w:val="006F71AA"/>
    <w:rsid w:val="007010BB"/>
    <w:rsid w:val="0071393F"/>
    <w:rsid w:val="00724ECA"/>
    <w:rsid w:val="0072583F"/>
    <w:rsid w:val="00727F50"/>
    <w:rsid w:val="0073145F"/>
    <w:rsid w:val="007320AC"/>
    <w:rsid w:val="00737236"/>
    <w:rsid w:val="007406C0"/>
    <w:rsid w:val="007455C4"/>
    <w:rsid w:val="0074669D"/>
    <w:rsid w:val="00752041"/>
    <w:rsid w:val="00753E51"/>
    <w:rsid w:val="007561CE"/>
    <w:rsid w:val="00756C70"/>
    <w:rsid w:val="007602FD"/>
    <w:rsid w:val="00762167"/>
    <w:rsid w:val="0076249E"/>
    <w:rsid w:val="007706A0"/>
    <w:rsid w:val="00774D43"/>
    <w:rsid w:val="007777C6"/>
    <w:rsid w:val="00780150"/>
    <w:rsid w:val="007813F5"/>
    <w:rsid w:val="007829C0"/>
    <w:rsid w:val="00782C3A"/>
    <w:rsid w:val="0078512B"/>
    <w:rsid w:val="0078704E"/>
    <w:rsid w:val="00792358"/>
    <w:rsid w:val="007A0D09"/>
    <w:rsid w:val="007A2DFC"/>
    <w:rsid w:val="007A4A0F"/>
    <w:rsid w:val="007A770F"/>
    <w:rsid w:val="007A7B37"/>
    <w:rsid w:val="007A7F90"/>
    <w:rsid w:val="007B19E4"/>
    <w:rsid w:val="007B5D15"/>
    <w:rsid w:val="007B7C41"/>
    <w:rsid w:val="007C0843"/>
    <w:rsid w:val="007C12BD"/>
    <w:rsid w:val="007C1422"/>
    <w:rsid w:val="007C2281"/>
    <w:rsid w:val="007C5981"/>
    <w:rsid w:val="007D1216"/>
    <w:rsid w:val="007D13E0"/>
    <w:rsid w:val="007D3447"/>
    <w:rsid w:val="007D42A5"/>
    <w:rsid w:val="007D6BA3"/>
    <w:rsid w:val="007E0D9C"/>
    <w:rsid w:val="007E3915"/>
    <w:rsid w:val="007E6F86"/>
    <w:rsid w:val="007F152A"/>
    <w:rsid w:val="007F2209"/>
    <w:rsid w:val="007F4A18"/>
    <w:rsid w:val="007F4E50"/>
    <w:rsid w:val="007F58F6"/>
    <w:rsid w:val="007F6F63"/>
    <w:rsid w:val="007F7B51"/>
    <w:rsid w:val="008026C9"/>
    <w:rsid w:val="008055D8"/>
    <w:rsid w:val="00805B53"/>
    <w:rsid w:val="00811AF9"/>
    <w:rsid w:val="00811F8F"/>
    <w:rsid w:val="00815372"/>
    <w:rsid w:val="008171B6"/>
    <w:rsid w:val="0081777D"/>
    <w:rsid w:val="00820113"/>
    <w:rsid w:val="008211B1"/>
    <w:rsid w:val="00825DD9"/>
    <w:rsid w:val="008260EC"/>
    <w:rsid w:val="008328E6"/>
    <w:rsid w:val="00835B44"/>
    <w:rsid w:val="0083618E"/>
    <w:rsid w:val="00840715"/>
    <w:rsid w:val="0084248C"/>
    <w:rsid w:val="008429FD"/>
    <w:rsid w:val="00845503"/>
    <w:rsid w:val="008605D6"/>
    <w:rsid w:val="00862446"/>
    <w:rsid w:val="0087275C"/>
    <w:rsid w:val="00873CFA"/>
    <w:rsid w:val="00875730"/>
    <w:rsid w:val="00876015"/>
    <w:rsid w:val="008761B9"/>
    <w:rsid w:val="00880785"/>
    <w:rsid w:val="00881E82"/>
    <w:rsid w:val="00882EC6"/>
    <w:rsid w:val="00885121"/>
    <w:rsid w:val="008860C9"/>
    <w:rsid w:val="00886E03"/>
    <w:rsid w:val="008938EB"/>
    <w:rsid w:val="00893999"/>
    <w:rsid w:val="008939F5"/>
    <w:rsid w:val="00893D5B"/>
    <w:rsid w:val="00893E1C"/>
    <w:rsid w:val="0089402D"/>
    <w:rsid w:val="0089745A"/>
    <w:rsid w:val="008A41B4"/>
    <w:rsid w:val="008B031E"/>
    <w:rsid w:val="008B0C48"/>
    <w:rsid w:val="008B1C58"/>
    <w:rsid w:val="008B26E0"/>
    <w:rsid w:val="008B3C59"/>
    <w:rsid w:val="008B6CD1"/>
    <w:rsid w:val="008C0A22"/>
    <w:rsid w:val="008C2F79"/>
    <w:rsid w:val="008C3FCF"/>
    <w:rsid w:val="008C53C9"/>
    <w:rsid w:val="008C56CF"/>
    <w:rsid w:val="008D0425"/>
    <w:rsid w:val="008D16E9"/>
    <w:rsid w:val="008D318B"/>
    <w:rsid w:val="008F1206"/>
    <w:rsid w:val="008F30C3"/>
    <w:rsid w:val="008F3EA5"/>
    <w:rsid w:val="008F4134"/>
    <w:rsid w:val="008F6216"/>
    <w:rsid w:val="008F7D22"/>
    <w:rsid w:val="00901595"/>
    <w:rsid w:val="00902162"/>
    <w:rsid w:val="00902332"/>
    <w:rsid w:val="00902FE3"/>
    <w:rsid w:val="00905256"/>
    <w:rsid w:val="0090649E"/>
    <w:rsid w:val="009072C3"/>
    <w:rsid w:val="009077FD"/>
    <w:rsid w:val="00907C9D"/>
    <w:rsid w:val="00911BC0"/>
    <w:rsid w:val="0091267D"/>
    <w:rsid w:val="00922A61"/>
    <w:rsid w:val="009248DA"/>
    <w:rsid w:val="009277E6"/>
    <w:rsid w:val="00931402"/>
    <w:rsid w:val="0093172D"/>
    <w:rsid w:val="00934D7E"/>
    <w:rsid w:val="00935974"/>
    <w:rsid w:val="009372CA"/>
    <w:rsid w:val="0093784A"/>
    <w:rsid w:val="00940342"/>
    <w:rsid w:val="0094051E"/>
    <w:rsid w:val="009421D7"/>
    <w:rsid w:val="00943783"/>
    <w:rsid w:val="00945244"/>
    <w:rsid w:val="00950F91"/>
    <w:rsid w:val="009526AA"/>
    <w:rsid w:val="00956816"/>
    <w:rsid w:val="00957D53"/>
    <w:rsid w:val="00966CD2"/>
    <w:rsid w:val="00967438"/>
    <w:rsid w:val="009725B0"/>
    <w:rsid w:val="009760FC"/>
    <w:rsid w:val="009777FE"/>
    <w:rsid w:val="00981A8F"/>
    <w:rsid w:val="00982C38"/>
    <w:rsid w:val="00984845"/>
    <w:rsid w:val="009867AF"/>
    <w:rsid w:val="00986B91"/>
    <w:rsid w:val="009873CE"/>
    <w:rsid w:val="00993BDB"/>
    <w:rsid w:val="009942E5"/>
    <w:rsid w:val="009946BE"/>
    <w:rsid w:val="00994B04"/>
    <w:rsid w:val="00995033"/>
    <w:rsid w:val="009960AB"/>
    <w:rsid w:val="00996F86"/>
    <w:rsid w:val="0099732F"/>
    <w:rsid w:val="009A0E71"/>
    <w:rsid w:val="009A321C"/>
    <w:rsid w:val="009A3D43"/>
    <w:rsid w:val="009A790F"/>
    <w:rsid w:val="009B3F40"/>
    <w:rsid w:val="009B5466"/>
    <w:rsid w:val="009B5954"/>
    <w:rsid w:val="009B67EC"/>
    <w:rsid w:val="009C2399"/>
    <w:rsid w:val="009C2D6D"/>
    <w:rsid w:val="009C47F0"/>
    <w:rsid w:val="009C60E7"/>
    <w:rsid w:val="009C6814"/>
    <w:rsid w:val="009D605B"/>
    <w:rsid w:val="009D66A2"/>
    <w:rsid w:val="009D760F"/>
    <w:rsid w:val="009E0EB2"/>
    <w:rsid w:val="009E35D7"/>
    <w:rsid w:val="009E4D6D"/>
    <w:rsid w:val="009F1612"/>
    <w:rsid w:val="009F3775"/>
    <w:rsid w:val="009F3DCB"/>
    <w:rsid w:val="009F5C96"/>
    <w:rsid w:val="009F7BFB"/>
    <w:rsid w:val="00A0207E"/>
    <w:rsid w:val="00A03085"/>
    <w:rsid w:val="00A05837"/>
    <w:rsid w:val="00A06E30"/>
    <w:rsid w:val="00A07772"/>
    <w:rsid w:val="00A1242C"/>
    <w:rsid w:val="00A21DB3"/>
    <w:rsid w:val="00A22FC7"/>
    <w:rsid w:val="00A2365C"/>
    <w:rsid w:val="00A2574B"/>
    <w:rsid w:val="00A25DF9"/>
    <w:rsid w:val="00A309FD"/>
    <w:rsid w:val="00A33D54"/>
    <w:rsid w:val="00A34D10"/>
    <w:rsid w:val="00A41E5C"/>
    <w:rsid w:val="00A42209"/>
    <w:rsid w:val="00A44999"/>
    <w:rsid w:val="00A46CC5"/>
    <w:rsid w:val="00A47604"/>
    <w:rsid w:val="00A516F8"/>
    <w:rsid w:val="00A55365"/>
    <w:rsid w:val="00A62B58"/>
    <w:rsid w:val="00A63B14"/>
    <w:rsid w:val="00A63DE0"/>
    <w:rsid w:val="00A663C4"/>
    <w:rsid w:val="00A7225C"/>
    <w:rsid w:val="00A7248B"/>
    <w:rsid w:val="00A74B77"/>
    <w:rsid w:val="00A80B08"/>
    <w:rsid w:val="00A81050"/>
    <w:rsid w:val="00A81607"/>
    <w:rsid w:val="00A861A4"/>
    <w:rsid w:val="00A874E9"/>
    <w:rsid w:val="00A91CCA"/>
    <w:rsid w:val="00A920EC"/>
    <w:rsid w:val="00A92F4E"/>
    <w:rsid w:val="00A951F4"/>
    <w:rsid w:val="00AA1208"/>
    <w:rsid w:val="00AB3CCD"/>
    <w:rsid w:val="00AB4424"/>
    <w:rsid w:val="00AC0A05"/>
    <w:rsid w:val="00AC2B9F"/>
    <w:rsid w:val="00AC4468"/>
    <w:rsid w:val="00AD1045"/>
    <w:rsid w:val="00AD10C1"/>
    <w:rsid w:val="00AD166A"/>
    <w:rsid w:val="00AD5EA0"/>
    <w:rsid w:val="00AD6A95"/>
    <w:rsid w:val="00AD6CA5"/>
    <w:rsid w:val="00AD7D2C"/>
    <w:rsid w:val="00AE10E0"/>
    <w:rsid w:val="00AE6CF6"/>
    <w:rsid w:val="00AE7C15"/>
    <w:rsid w:val="00AE7F2E"/>
    <w:rsid w:val="00B00982"/>
    <w:rsid w:val="00B02026"/>
    <w:rsid w:val="00B02B46"/>
    <w:rsid w:val="00B032B5"/>
    <w:rsid w:val="00B03B12"/>
    <w:rsid w:val="00B049EF"/>
    <w:rsid w:val="00B05038"/>
    <w:rsid w:val="00B051D0"/>
    <w:rsid w:val="00B06E12"/>
    <w:rsid w:val="00B07F9B"/>
    <w:rsid w:val="00B1230A"/>
    <w:rsid w:val="00B14174"/>
    <w:rsid w:val="00B20551"/>
    <w:rsid w:val="00B21CD7"/>
    <w:rsid w:val="00B26DD9"/>
    <w:rsid w:val="00B3352D"/>
    <w:rsid w:val="00B34AA8"/>
    <w:rsid w:val="00B36CB9"/>
    <w:rsid w:val="00B405B8"/>
    <w:rsid w:val="00B44738"/>
    <w:rsid w:val="00B447F6"/>
    <w:rsid w:val="00B4579E"/>
    <w:rsid w:val="00B45A90"/>
    <w:rsid w:val="00B52A54"/>
    <w:rsid w:val="00B54BF2"/>
    <w:rsid w:val="00B56290"/>
    <w:rsid w:val="00B575C2"/>
    <w:rsid w:val="00B60978"/>
    <w:rsid w:val="00B627C5"/>
    <w:rsid w:val="00B63BB7"/>
    <w:rsid w:val="00B64BF4"/>
    <w:rsid w:val="00B73289"/>
    <w:rsid w:val="00B733CC"/>
    <w:rsid w:val="00B773BE"/>
    <w:rsid w:val="00B77828"/>
    <w:rsid w:val="00B8213E"/>
    <w:rsid w:val="00B867F5"/>
    <w:rsid w:val="00B87D3C"/>
    <w:rsid w:val="00B9011D"/>
    <w:rsid w:val="00B92888"/>
    <w:rsid w:val="00B92BA5"/>
    <w:rsid w:val="00B96310"/>
    <w:rsid w:val="00BA0D01"/>
    <w:rsid w:val="00BA122C"/>
    <w:rsid w:val="00BA6739"/>
    <w:rsid w:val="00BB48DF"/>
    <w:rsid w:val="00BB506E"/>
    <w:rsid w:val="00BC1C8F"/>
    <w:rsid w:val="00BC1CB8"/>
    <w:rsid w:val="00BC215A"/>
    <w:rsid w:val="00BC4657"/>
    <w:rsid w:val="00BC5559"/>
    <w:rsid w:val="00BD117F"/>
    <w:rsid w:val="00BD1EBA"/>
    <w:rsid w:val="00BD2CD1"/>
    <w:rsid w:val="00BD3550"/>
    <w:rsid w:val="00BD7E1A"/>
    <w:rsid w:val="00BE0B95"/>
    <w:rsid w:val="00BE105D"/>
    <w:rsid w:val="00BE14EE"/>
    <w:rsid w:val="00BE220A"/>
    <w:rsid w:val="00BE3420"/>
    <w:rsid w:val="00BE46FC"/>
    <w:rsid w:val="00BE4E65"/>
    <w:rsid w:val="00BE5ED8"/>
    <w:rsid w:val="00BF323B"/>
    <w:rsid w:val="00BF4788"/>
    <w:rsid w:val="00BF7AF8"/>
    <w:rsid w:val="00C004D0"/>
    <w:rsid w:val="00C03F20"/>
    <w:rsid w:val="00C10D85"/>
    <w:rsid w:val="00C111A6"/>
    <w:rsid w:val="00C12C36"/>
    <w:rsid w:val="00C16A48"/>
    <w:rsid w:val="00C16FC4"/>
    <w:rsid w:val="00C1792A"/>
    <w:rsid w:val="00C2217B"/>
    <w:rsid w:val="00C23A7D"/>
    <w:rsid w:val="00C30853"/>
    <w:rsid w:val="00C31B2C"/>
    <w:rsid w:val="00C3340A"/>
    <w:rsid w:val="00C371B8"/>
    <w:rsid w:val="00C37379"/>
    <w:rsid w:val="00C44939"/>
    <w:rsid w:val="00C46A0D"/>
    <w:rsid w:val="00C52A4D"/>
    <w:rsid w:val="00C5322C"/>
    <w:rsid w:val="00C5732D"/>
    <w:rsid w:val="00C57933"/>
    <w:rsid w:val="00C6015B"/>
    <w:rsid w:val="00C61823"/>
    <w:rsid w:val="00C61FD3"/>
    <w:rsid w:val="00C63495"/>
    <w:rsid w:val="00C63A3B"/>
    <w:rsid w:val="00C641B3"/>
    <w:rsid w:val="00C64697"/>
    <w:rsid w:val="00C64C29"/>
    <w:rsid w:val="00C6585C"/>
    <w:rsid w:val="00C65AA7"/>
    <w:rsid w:val="00C71048"/>
    <w:rsid w:val="00C7306F"/>
    <w:rsid w:val="00C75255"/>
    <w:rsid w:val="00C8011F"/>
    <w:rsid w:val="00C8275B"/>
    <w:rsid w:val="00C902D6"/>
    <w:rsid w:val="00C91039"/>
    <w:rsid w:val="00C9160B"/>
    <w:rsid w:val="00C91EA0"/>
    <w:rsid w:val="00C91EA8"/>
    <w:rsid w:val="00C92C75"/>
    <w:rsid w:val="00C92D81"/>
    <w:rsid w:val="00C95310"/>
    <w:rsid w:val="00CA04CB"/>
    <w:rsid w:val="00CA6CF3"/>
    <w:rsid w:val="00CA7B2E"/>
    <w:rsid w:val="00CB038C"/>
    <w:rsid w:val="00CB08B2"/>
    <w:rsid w:val="00CB63A8"/>
    <w:rsid w:val="00CB71DA"/>
    <w:rsid w:val="00CD5090"/>
    <w:rsid w:val="00CD704F"/>
    <w:rsid w:val="00CE1096"/>
    <w:rsid w:val="00CE5277"/>
    <w:rsid w:val="00CE7461"/>
    <w:rsid w:val="00CF1EF1"/>
    <w:rsid w:val="00CF5B3E"/>
    <w:rsid w:val="00CF652C"/>
    <w:rsid w:val="00CF7FC4"/>
    <w:rsid w:val="00D01A59"/>
    <w:rsid w:val="00D01E72"/>
    <w:rsid w:val="00D032B8"/>
    <w:rsid w:val="00D04868"/>
    <w:rsid w:val="00D05FFD"/>
    <w:rsid w:val="00D12B68"/>
    <w:rsid w:val="00D12B6F"/>
    <w:rsid w:val="00D151E3"/>
    <w:rsid w:val="00D20244"/>
    <w:rsid w:val="00D30CC4"/>
    <w:rsid w:val="00D3118C"/>
    <w:rsid w:val="00D33451"/>
    <w:rsid w:val="00D35B1C"/>
    <w:rsid w:val="00D373D0"/>
    <w:rsid w:val="00D43F96"/>
    <w:rsid w:val="00D46B4E"/>
    <w:rsid w:val="00D471F8"/>
    <w:rsid w:val="00D52E86"/>
    <w:rsid w:val="00D562E0"/>
    <w:rsid w:val="00D5687E"/>
    <w:rsid w:val="00D569DC"/>
    <w:rsid w:val="00D625F8"/>
    <w:rsid w:val="00D63F77"/>
    <w:rsid w:val="00D647B2"/>
    <w:rsid w:val="00D6748F"/>
    <w:rsid w:val="00D679D8"/>
    <w:rsid w:val="00D74AFD"/>
    <w:rsid w:val="00D76C71"/>
    <w:rsid w:val="00D76F0B"/>
    <w:rsid w:val="00D775E0"/>
    <w:rsid w:val="00D80730"/>
    <w:rsid w:val="00D821F7"/>
    <w:rsid w:val="00D83276"/>
    <w:rsid w:val="00D83E80"/>
    <w:rsid w:val="00D94399"/>
    <w:rsid w:val="00D94629"/>
    <w:rsid w:val="00D95AE1"/>
    <w:rsid w:val="00D96939"/>
    <w:rsid w:val="00D96C5F"/>
    <w:rsid w:val="00DA0E3B"/>
    <w:rsid w:val="00DA2587"/>
    <w:rsid w:val="00DA27AE"/>
    <w:rsid w:val="00DA3AA4"/>
    <w:rsid w:val="00DA5C09"/>
    <w:rsid w:val="00DA7263"/>
    <w:rsid w:val="00DB6B56"/>
    <w:rsid w:val="00DB7051"/>
    <w:rsid w:val="00DC0F16"/>
    <w:rsid w:val="00DC11A7"/>
    <w:rsid w:val="00DC1A3B"/>
    <w:rsid w:val="00DC39B7"/>
    <w:rsid w:val="00DC7AFB"/>
    <w:rsid w:val="00DD2226"/>
    <w:rsid w:val="00DD4D70"/>
    <w:rsid w:val="00DD51D8"/>
    <w:rsid w:val="00DD667E"/>
    <w:rsid w:val="00DE1E19"/>
    <w:rsid w:val="00DE5C5A"/>
    <w:rsid w:val="00DE76E2"/>
    <w:rsid w:val="00DF2660"/>
    <w:rsid w:val="00DF509B"/>
    <w:rsid w:val="00DF5793"/>
    <w:rsid w:val="00DF738E"/>
    <w:rsid w:val="00DF7D66"/>
    <w:rsid w:val="00E00844"/>
    <w:rsid w:val="00E019C3"/>
    <w:rsid w:val="00E026CF"/>
    <w:rsid w:val="00E02E64"/>
    <w:rsid w:val="00E032A2"/>
    <w:rsid w:val="00E05439"/>
    <w:rsid w:val="00E073B0"/>
    <w:rsid w:val="00E079EA"/>
    <w:rsid w:val="00E102C0"/>
    <w:rsid w:val="00E113E8"/>
    <w:rsid w:val="00E1276C"/>
    <w:rsid w:val="00E13DBF"/>
    <w:rsid w:val="00E15EBF"/>
    <w:rsid w:val="00E160EE"/>
    <w:rsid w:val="00E1613A"/>
    <w:rsid w:val="00E175B7"/>
    <w:rsid w:val="00E23B6C"/>
    <w:rsid w:val="00E31AC8"/>
    <w:rsid w:val="00E37DF8"/>
    <w:rsid w:val="00E41AAB"/>
    <w:rsid w:val="00E43C1B"/>
    <w:rsid w:val="00E44451"/>
    <w:rsid w:val="00E53A6F"/>
    <w:rsid w:val="00E62196"/>
    <w:rsid w:val="00E62419"/>
    <w:rsid w:val="00E63BD9"/>
    <w:rsid w:val="00E652AB"/>
    <w:rsid w:val="00E65F3A"/>
    <w:rsid w:val="00E70126"/>
    <w:rsid w:val="00E71383"/>
    <w:rsid w:val="00E72B10"/>
    <w:rsid w:val="00E73C22"/>
    <w:rsid w:val="00E73FFD"/>
    <w:rsid w:val="00E80A61"/>
    <w:rsid w:val="00E8709A"/>
    <w:rsid w:val="00E8783E"/>
    <w:rsid w:val="00EA0E4B"/>
    <w:rsid w:val="00EA154C"/>
    <w:rsid w:val="00EA457E"/>
    <w:rsid w:val="00EA6A78"/>
    <w:rsid w:val="00EA752C"/>
    <w:rsid w:val="00EB3394"/>
    <w:rsid w:val="00EC0737"/>
    <w:rsid w:val="00EC221F"/>
    <w:rsid w:val="00EC5989"/>
    <w:rsid w:val="00EC68D6"/>
    <w:rsid w:val="00EC699D"/>
    <w:rsid w:val="00ED04BF"/>
    <w:rsid w:val="00ED0AB1"/>
    <w:rsid w:val="00ED228C"/>
    <w:rsid w:val="00ED27E0"/>
    <w:rsid w:val="00ED4779"/>
    <w:rsid w:val="00EE4FF9"/>
    <w:rsid w:val="00EF17A7"/>
    <w:rsid w:val="00EF57C0"/>
    <w:rsid w:val="00EF59ED"/>
    <w:rsid w:val="00EF6DA0"/>
    <w:rsid w:val="00F01EEE"/>
    <w:rsid w:val="00F0495D"/>
    <w:rsid w:val="00F04996"/>
    <w:rsid w:val="00F05C46"/>
    <w:rsid w:val="00F07079"/>
    <w:rsid w:val="00F110CB"/>
    <w:rsid w:val="00F1684E"/>
    <w:rsid w:val="00F21086"/>
    <w:rsid w:val="00F2340F"/>
    <w:rsid w:val="00F249A1"/>
    <w:rsid w:val="00F25178"/>
    <w:rsid w:val="00F25582"/>
    <w:rsid w:val="00F30102"/>
    <w:rsid w:val="00F30417"/>
    <w:rsid w:val="00F32836"/>
    <w:rsid w:val="00F32E9D"/>
    <w:rsid w:val="00F33DBC"/>
    <w:rsid w:val="00F34071"/>
    <w:rsid w:val="00F4026F"/>
    <w:rsid w:val="00F42026"/>
    <w:rsid w:val="00F46736"/>
    <w:rsid w:val="00F46DA7"/>
    <w:rsid w:val="00F47065"/>
    <w:rsid w:val="00F47209"/>
    <w:rsid w:val="00F47595"/>
    <w:rsid w:val="00F47DEF"/>
    <w:rsid w:val="00F532CF"/>
    <w:rsid w:val="00F53BDF"/>
    <w:rsid w:val="00F55C0A"/>
    <w:rsid w:val="00F60D4C"/>
    <w:rsid w:val="00F60FE9"/>
    <w:rsid w:val="00F67449"/>
    <w:rsid w:val="00F72266"/>
    <w:rsid w:val="00F72ED6"/>
    <w:rsid w:val="00F81F44"/>
    <w:rsid w:val="00F8300F"/>
    <w:rsid w:val="00F8609C"/>
    <w:rsid w:val="00F86A70"/>
    <w:rsid w:val="00F87848"/>
    <w:rsid w:val="00F9096F"/>
    <w:rsid w:val="00F94A4A"/>
    <w:rsid w:val="00F97AB7"/>
    <w:rsid w:val="00FA3476"/>
    <w:rsid w:val="00FA4932"/>
    <w:rsid w:val="00FA4E61"/>
    <w:rsid w:val="00FB0E18"/>
    <w:rsid w:val="00FB1218"/>
    <w:rsid w:val="00FB4888"/>
    <w:rsid w:val="00FB5852"/>
    <w:rsid w:val="00FB663E"/>
    <w:rsid w:val="00FC16DA"/>
    <w:rsid w:val="00FE3450"/>
    <w:rsid w:val="00FE3FAC"/>
    <w:rsid w:val="00FE6A0E"/>
    <w:rsid w:val="00FE6A3B"/>
    <w:rsid w:val="00FE7EF5"/>
    <w:rsid w:val="00FF3131"/>
    <w:rsid w:val="00FF385B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59D3DE"/>
  <w15:docId w15:val="{872B836A-E491-495D-A741-21C5AE8A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6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5ED8"/>
    <w:pPr>
      <w:keepNext/>
      <w:spacing w:before="240" w:after="60"/>
      <w:ind w:left="576" w:hanging="576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5ED8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E5ED8"/>
    <w:pPr>
      <w:spacing w:before="240" w:after="240"/>
      <w:ind w:left="1080" w:hanging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BE5ED8"/>
    <w:pPr>
      <w:numPr>
        <w:ilvl w:val="5"/>
        <w:numId w:val="8"/>
      </w:num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BE5ED8"/>
    <w:pPr>
      <w:numPr>
        <w:ilvl w:val="6"/>
        <w:numId w:val="8"/>
      </w:numPr>
      <w:spacing w:before="240" w:after="60"/>
      <w:outlineLvl w:val="6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link w:val="Heading8Char"/>
    <w:qFormat/>
    <w:rsid w:val="00BE5ED8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BE5ED8"/>
    <w:pPr>
      <w:numPr>
        <w:ilvl w:val="8"/>
        <w:numId w:val="8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BE5ED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BE5ED8"/>
    <w:rPr>
      <w:rFonts w:cs="Arial"/>
      <w:b/>
      <w:bCs/>
      <w:iCs/>
      <w:sz w:val="24"/>
      <w:szCs w:val="28"/>
    </w:rPr>
  </w:style>
  <w:style w:type="character" w:customStyle="1" w:styleId="Heading3Char">
    <w:name w:val="Heading 3 Char"/>
    <w:link w:val="Heading3"/>
    <w:uiPriority w:val="99"/>
    <w:rsid w:val="00BE5ED8"/>
    <w:rPr>
      <w:rFonts w:cs="Arial"/>
      <w:b/>
      <w:bCs/>
      <w:sz w:val="24"/>
      <w:szCs w:val="26"/>
    </w:rPr>
  </w:style>
  <w:style w:type="character" w:customStyle="1" w:styleId="Heading4Char">
    <w:name w:val="Heading 4 Char"/>
    <w:link w:val="Heading4"/>
    <w:uiPriority w:val="99"/>
    <w:rsid w:val="005F2D4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BE5ED8"/>
    <w:rPr>
      <w:b/>
      <w:bCs/>
      <w:iCs/>
      <w:sz w:val="24"/>
      <w:szCs w:val="26"/>
    </w:rPr>
  </w:style>
  <w:style w:type="character" w:customStyle="1" w:styleId="Heading6Char">
    <w:name w:val="Heading 6 Char"/>
    <w:link w:val="Heading6"/>
    <w:rsid w:val="00BE5ED8"/>
    <w:rPr>
      <w:i/>
      <w:sz w:val="22"/>
    </w:rPr>
  </w:style>
  <w:style w:type="character" w:customStyle="1" w:styleId="Heading7Char">
    <w:name w:val="Heading 7 Char"/>
    <w:link w:val="Heading7"/>
    <w:rsid w:val="00BE5ED8"/>
    <w:rPr>
      <w:rFonts w:ascii="Arial" w:hAnsi="Arial"/>
      <w:sz w:val="24"/>
    </w:rPr>
  </w:style>
  <w:style w:type="character" w:customStyle="1" w:styleId="Heading8Char">
    <w:name w:val="Heading 8 Char"/>
    <w:link w:val="Heading8"/>
    <w:rsid w:val="00BE5ED8"/>
    <w:rPr>
      <w:rFonts w:ascii="Arial" w:hAnsi="Arial"/>
      <w:i/>
      <w:sz w:val="24"/>
    </w:rPr>
  </w:style>
  <w:style w:type="character" w:customStyle="1" w:styleId="Heading9Char">
    <w:name w:val="Heading 9 Char"/>
    <w:link w:val="Heading9"/>
    <w:rsid w:val="00BE5ED8"/>
    <w:rPr>
      <w:rFonts w:ascii="Arial" w:hAnsi="Arial"/>
      <w:b/>
      <w:i/>
      <w:sz w:val="18"/>
    </w:rPr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uiPriority w:val="99"/>
    <w:unhideWhenUsed/>
    <w:rsid w:val="008026C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07427B"/>
    <w:rPr>
      <w:rFonts w:ascii="Courier New" w:hAnsi="Courier New"/>
    </w:rPr>
  </w:style>
  <w:style w:type="character" w:styleId="FootnoteReference">
    <w:name w:val="footnote reference"/>
    <w:rsid w:val="0007427B"/>
    <w:rPr>
      <w:rFonts w:cs="Times New Roman"/>
      <w:vertAlign w:val="superscript"/>
    </w:rPr>
  </w:style>
  <w:style w:type="character" w:styleId="CommentReference">
    <w:name w:val="annotation reference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character" w:customStyle="1" w:styleId="FPP1Char">
    <w:name w:val="FPP1 Char"/>
    <w:link w:val="FPP1"/>
    <w:rsid w:val="00BE5ED8"/>
    <w:rPr>
      <w:rFonts w:ascii="Times New Roman Bold" w:hAnsi="Times New Roman Bold"/>
      <w:b/>
      <w:caps/>
      <w:sz w:val="24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character" w:customStyle="1" w:styleId="FPP2Char">
    <w:name w:val="FPP2 Char"/>
    <w:link w:val="FPP2"/>
    <w:rsid w:val="00B733CC"/>
    <w:rPr>
      <w:b/>
      <w:sz w:val="24"/>
      <w:szCs w:val="24"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3791"/>
    <w:rPr>
      <w:sz w:val="24"/>
      <w:szCs w:val="24"/>
    </w:rPr>
  </w:style>
  <w:style w:type="paragraph" w:customStyle="1" w:styleId="Default">
    <w:name w:val="Default"/>
    <w:rsid w:val="00F402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31402"/>
    <w:rPr>
      <w:sz w:val="24"/>
      <w:szCs w:val="24"/>
    </w:rPr>
  </w:style>
  <w:style w:type="paragraph" w:styleId="List">
    <w:name w:val="List"/>
    <w:basedOn w:val="Normal"/>
    <w:rsid w:val="002A1931"/>
    <w:pPr>
      <w:spacing w:after="240"/>
    </w:pPr>
    <w:rPr>
      <w:szCs w:val="20"/>
    </w:rPr>
  </w:style>
  <w:style w:type="paragraph" w:styleId="Title">
    <w:name w:val="Title"/>
    <w:basedOn w:val="Normal"/>
    <w:link w:val="TitleChar"/>
    <w:qFormat/>
    <w:rsid w:val="00893E1C"/>
    <w:pPr>
      <w:spacing w:after="240"/>
      <w:jc w:val="center"/>
      <w:outlineLvl w:val="0"/>
    </w:pPr>
    <w:rPr>
      <w:rFonts w:ascii="Courier New" w:hAnsi="Courier New"/>
      <w:b/>
      <w:szCs w:val="20"/>
      <w:u w:val="single"/>
    </w:rPr>
  </w:style>
  <w:style w:type="character" w:customStyle="1" w:styleId="TitleChar">
    <w:name w:val="Title Char"/>
    <w:link w:val="Title"/>
    <w:rsid w:val="00893E1C"/>
    <w:rPr>
      <w:rFonts w:ascii="Courier New" w:hAnsi="Courier New"/>
      <w:b/>
      <w:sz w:val="24"/>
      <w:u w:val="single"/>
    </w:rPr>
  </w:style>
  <w:style w:type="paragraph" w:styleId="ListNumber">
    <w:name w:val="List Number"/>
    <w:basedOn w:val="Normal"/>
    <w:rsid w:val="00893E1C"/>
    <w:pPr>
      <w:tabs>
        <w:tab w:val="num" w:pos="360"/>
      </w:tabs>
      <w:spacing w:after="240"/>
      <w:ind w:left="360" w:hanging="360"/>
    </w:pPr>
    <w:rPr>
      <w:sz w:val="20"/>
      <w:szCs w:val="20"/>
    </w:rPr>
  </w:style>
  <w:style w:type="paragraph" w:customStyle="1" w:styleId="xl82">
    <w:name w:val="xl82"/>
    <w:basedOn w:val="Normal"/>
    <w:rsid w:val="00893E1C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110CB"/>
    <w:pPr>
      <w:spacing w:after="0"/>
    </w:pPr>
    <w:rPr>
      <w:b/>
      <w:bCs/>
      <w:sz w:val="20"/>
    </w:rPr>
  </w:style>
  <w:style w:type="character" w:customStyle="1" w:styleId="CommentSubjectChar">
    <w:name w:val="Comment Subject Char"/>
    <w:link w:val="CommentSubject"/>
    <w:rsid w:val="00F110CB"/>
    <w:rPr>
      <w:b/>
      <w:bCs/>
      <w:sz w:val="24"/>
    </w:rPr>
  </w:style>
  <w:style w:type="character" w:styleId="PageNumber">
    <w:name w:val="page number"/>
    <w:basedOn w:val="DefaultParagraphFont"/>
    <w:rsid w:val="00BE5ED8"/>
  </w:style>
  <w:style w:type="character" w:customStyle="1" w:styleId="DocumentMapChar">
    <w:name w:val="Document Map Char"/>
    <w:link w:val="DocumentMap"/>
    <w:semiHidden/>
    <w:rsid w:val="00BE5ED8"/>
    <w:rPr>
      <w:rFonts w:ascii="Tahoma" w:hAnsi="Tahoma"/>
      <w:sz w:val="24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BE5ED8"/>
    <w:pPr>
      <w:shd w:val="clear" w:color="auto" w:fill="000080"/>
      <w:spacing w:after="240"/>
    </w:pPr>
    <w:rPr>
      <w:rFonts w:ascii="Tahoma" w:hAnsi="Tahoma"/>
      <w:szCs w:val="20"/>
    </w:rPr>
  </w:style>
  <w:style w:type="paragraph" w:styleId="BodyTextIndent">
    <w:name w:val="Body Text Indent"/>
    <w:basedOn w:val="Normal"/>
    <w:link w:val="BodyTextIndentChar"/>
    <w:rsid w:val="00BE5ED8"/>
    <w:pPr>
      <w:spacing w:after="240"/>
      <w:ind w:firstLine="720"/>
    </w:pPr>
    <w:rPr>
      <w:rFonts w:ascii="Courier" w:hAnsi="Courier"/>
      <w:szCs w:val="20"/>
    </w:rPr>
  </w:style>
  <w:style w:type="character" w:customStyle="1" w:styleId="BodyTextIndentChar">
    <w:name w:val="Body Text Indent Char"/>
    <w:link w:val="BodyTextIndent"/>
    <w:rsid w:val="00BE5ED8"/>
    <w:rPr>
      <w:rFonts w:ascii="Courier" w:hAnsi="Courier"/>
      <w:sz w:val="24"/>
    </w:rPr>
  </w:style>
  <w:style w:type="paragraph" w:styleId="BodyText">
    <w:name w:val="Body Text"/>
    <w:basedOn w:val="Normal"/>
    <w:link w:val="BodyTextChar"/>
    <w:rsid w:val="00BE5ED8"/>
    <w:pPr>
      <w:spacing w:after="240"/>
    </w:pPr>
    <w:rPr>
      <w:rFonts w:ascii="Courier" w:hAnsi="Courier"/>
      <w:b/>
      <w:szCs w:val="20"/>
    </w:rPr>
  </w:style>
  <w:style w:type="character" w:customStyle="1" w:styleId="BodyTextChar">
    <w:name w:val="Body Text Char"/>
    <w:link w:val="BodyText"/>
    <w:rsid w:val="00BE5ED8"/>
    <w:rPr>
      <w:rFonts w:ascii="Courier" w:hAnsi="Courier"/>
      <w:b/>
      <w:sz w:val="24"/>
    </w:rPr>
  </w:style>
  <w:style w:type="paragraph" w:styleId="BodyText2">
    <w:name w:val="Body Text 2"/>
    <w:basedOn w:val="Normal"/>
    <w:link w:val="BodyText2Char"/>
    <w:rsid w:val="00BE5ED8"/>
    <w:pPr>
      <w:spacing w:after="240"/>
    </w:pPr>
    <w:rPr>
      <w:rFonts w:ascii="Courier" w:hAnsi="Courier"/>
      <w:szCs w:val="20"/>
    </w:rPr>
  </w:style>
  <w:style w:type="character" w:customStyle="1" w:styleId="BodyText2Char">
    <w:name w:val="Body Text 2 Char"/>
    <w:link w:val="BodyText2"/>
    <w:rsid w:val="00BE5ED8"/>
    <w:rPr>
      <w:rFonts w:ascii="Courier" w:hAnsi="Courier"/>
      <w:sz w:val="24"/>
    </w:rPr>
  </w:style>
  <w:style w:type="paragraph" w:styleId="BodyText3">
    <w:name w:val="Body Text 3"/>
    <w:basedOn w:val="Normal"/>
    <w:link w:val="BodyText3Char"/>
    <w:rsid w:val="00BE5E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240"/>
    </w:pPr>
    <w:rPr>
      <w:rFonts w:ascii="Courier" w:hAnsi="Courier"/>
      <w:szCs w:val="20"/>
    </w:rPr>
  </w:style>
  <w:style w:type="character" w:customStyle="1" w:styleId="BodyText3Char">
    <w:name w:val="Body Text 3 Char"/>
    <w:link w:val="BodyText3"/>
    <w:rsid w:val="00BE5ED8"/>
    <w:rPr>
      <w:rFonts w:ascii="Courier" w:hAnsi="Courier"/>
      <w:sz w:val="24"/>
    </w:rPr>
  </w:style>
  <w:style w:type="paragraph" w:styleId="BodyTextIndent2">
    <w:name w:val="Body Text Indent 2"/>
    <w:basedOn w:val="Normal"/>
    <w:link w:val="BodyTextIndent2Char"/>
    <w:rsid w:val="00BE5ED8"/>
    <w:pPr>
      <w:spacing w:after="240"/>
      <w:ind w:firstLine="1440"/>
    </w:pPr>
    <w:rPr>
      <w:rFonts w:ascii="Courier" w:hAnsi="Courier"/>
      <w:szCs w:val="20"/>
    </w:rPr>
  </w:style>
  <w:style w:type="character" w:customStyle="1" w:styleId="BodyTextIndent2Char">
    <w:name w:val="Body Text Indent 2 Char"/>
    <w:link w:val="BodyTextIndent2"/>
    <w:rsid w:val="00BE5ED8"/>
    <w:rPr>
      <w:rFonts w:ascii="Courier" w:hAnsi="Courier"/>
      <w:sz w:val="24"/>
    </w:rPr>
  </w:style>
  <w:style w:type="paragraph" w:customStyle="1" w:styleId="xl24">
    <w:name w:val="xl24"/>
    <w:basedOn w:val="Normal"/>
    <w:rsid w:val="00BE5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">
    <w:name w:val="xl25"/>
    <w:basedOn w:val="Normal"/>
    <w:rsid w:val="00BE5ED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">
    <w:name w:val="xl26"/>
    <w:basedOn w:val="Normal"/>
    <w:rsid w:val="00BE5ED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7">
    <w:name w:val="xl27"/>
    <w:basedOn w:val="Normal"/>
    <w:rsid w:val="00BE5ED8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8">
    <w:name w:val="xl28"/>
    <w:basedOn w:val="Normal"/>
    <w:rsid w:val="00BE5ED8"/>
    <w:pPr>
      <w:pBdr>
        <w:top w:val="single" w:sz="12" w:space="0" w:color="auto"/>
        <w:lef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29">
    <w:name w:val="xl29"/>
    <w:basedOn w:val="Normal"/>
    <w:rsid w:val="00BE5ED8"/>
    <w:pPr>
      <w:pBdr>
        <w:top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0">
    <w:name w:val="xl30"/>
    <w:basedOn w:val="Normal"/>
    <w:rsid w:val="00BE5ED8"/>
    <w:pPr>
      <w:pBdr>
        <w:top w:val="single" w:sz="12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1">
    <w:name w:val="xl31"/>
    <w:basedOn w:val="Normal"/>
    <w:rsid w:val="00BE5ED8"/>
    <w:pPr>
      <w:pBdr>
        <w:top w:val="single" w:sz="12" w:space="0" w:color="auto"/>
        <w:left w:val="single" w:sz="4" w:space="0" w:color="auto"/>
        <w:righ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2">
    <w:name w:val="xl32"/>
    <w:basedOn w:val="Normal"/>
    <w:rsid w:val="00BE5ED8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3">
    <w:name w:val="xl33"/>
    <w:basedOn w:val="Normal"/>
    <w:rsid w:val="00BE5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4">
    <w:name w:val="xl34"/>
    <w:basedOn w:val="Normal"/>
    <w:rsid w:val="00BE5E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5">
    <w:name w:val="xl35"/>
    <w:basedOn w:val="Normal"/>
    <w:rsid w:val="00BE5ED8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6">
    <w:name w:val="xl36"/>
    <w:basedOn w:val="Normal"/>
    <w:rsid w:val="00BE5ED8"/>
    <w:pPr>
      <w:pBdr>
        <w:left w:val="single" w:sz="4" w:space="0" w:color="auto"/>
        <w:righ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7">
    <w:name w:val="xl37"/>
    <w:basedOn w:val="Normal"/>
    <w:rsid w:val="00BE5ED8"/>
    <w:pPr>
      <w:pBdr>
        <w:left w:val="single" w:sz="12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8">
    <w:name w:val="xl38"/>
    <w:basedOn w:val="Normal"/>
    <w:rsid w:val="00BE5ED8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9">
    <w:name w:val="xl39"/>
    <w:basedOn w:val="Normal"/>
    <w:rsid w:val="00BE5E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0">
    <w:name w:val="xl40"/>
    <w:basedOn w:val="Normal"/>
    <w:rsid w:val="00BE5ED8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1">
    <w:name w:val="xl41"/>
    <w:basedOn w:val="Normal"/>
    <w:rsid w:val="00BE5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2">
    <w:name w:val="xl42"/>
    <w:basedOn w:val="Normal"/>
    <w:rsid w:val="00BE5ED8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3">
    <w:name w:val="xl43"/>
    <w:basedOn w:val="Normal"/>
    <w:rsid w:val="00BE5ED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4">
    <w:name w:val="xl44"/>
    <w:basedOn w:val="Normal"/>
    <w:rsid w:val="00BE5ED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5">
    <w:name w:val="xl45"/>
    <w:basedOn w:val="Normal"/>
    <w:rsid w:val="00BE5ED8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6">
    <w:name w:val="xl46"/>
    <w:basedOn w:val="Normal"/>
    <w:rsid w:val="00BE5ED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7">
    <w:name w:val="xl47"/>
    <w:basedOn w:val="Normal"/>
    <w:rsid w:val="00BE5ED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8">
    <w:name w:val="xl48"/>
    <w:basedOn w:val="Normal"/>
    <w:rsid w:val="00BE5ED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InsideAddress">
    <w:name w:val="Inside Address"/>
    <w:basedOn w:val="Normal"/>
    <w:rsid w:val="00BE5ED8"/>
    <w:pPr>
      <w:spacing w:after="240"/>
    </w:pPr>
    <w:rPr>
      <w:sz w:val="20"/>
      <w:szCs w:val="20"/>
    </w:rPr>
  </w:style>
  <w:style w:type="paragraph" w:styleId="ListBullet">
    <w:name w:val="List Bullet"/>
    <w:basedOn w:val="Normal"/>
    <w:autoRedefine/>
    <w:rsid w:val="00BE5ED8"/>
    <w:pPr>
      <w:numPr>
        <w:numId w:val="10"/>
      </w:numPr>
      <w:spacing w:after="240"/>
    </w:pPr>
    <w:rPr>
      <w:sz w:val="20"/>
      <w:szCs w:val="20"/>
    </w:rPr>
  </w:style>
  <w:style w:type="paragraph" w:styleId="ListBullet2">
    <w:name w:val="List Bullet 2"/>
    <w:basedOn w:val="Normal"/>
    <w:autoRedefine/>
    <w:rsid w:val="00BE5ED8"/>
    <w:pPr>
      <w:numPr>
        <w:numId w:val="11"/>
      </w:numPr>
      <w:spacing w:after="240"/>
    </w:pPr>
    <w:rPr>
      <w:sz w:val="20"/>
      <w:szCs w:val="20"/>
    </w:rPr>
  </w:style>
  <w:style w:type="paragraph" w:styleId="ListBullet3">
    <w:name w:val="List Bullet 3"/>
    <w:basedOn w:val="Normal"/>
    <w:autoRedefine/>
    <w:rsid w:val="00BE5ED8"/>
    <w:pPr>
      <w:numPr>
        <w:numId w:val="12"/>
      </w:numPr>
      <w:spacing w:after="240"/>
    </w:pPr>
    <w:rPr>
      <w:sz w:val="20"/>
      <w:szCs w:val="20"/>
    </w:rPr>
  </w:style>
  <w:style w:type="paragraph" w:styleId="ListBullet4">
    <w:name w:val="List Bullet 4"/>
    <w:basedOn w:val="Normal"/>
    <w:autoRedefine/>
    <w:rsid w:val="00BE5ED8"/>
    <w:pPr>
      <w:numPr>
        <w:numId w:val="13"/>
      </w:numPr>
      <w:spacing w:after="240"/>
    </w:pPr>
    <w:rPr>
      <w:sz w:val="20"/>
      <w:szCs w:val="20"/>
    </w:rPr>
  </w:style>
  <w:style w:type="paragraph" w:styleId="ListBullet5">
    <w:name w:val="List Bullet 5"/>
    <w:basedOn w:val="Normal"/>
    <w:autoRedefine/>
    <w:rsid w:val="00BE5ED8"/>
    <w:pPr>
      <w:numPr>
        <w:numId w:val="14"/>
      </w:numPr>
      <w:spacing w:after="240"/>
    </w:pPr>
    <w:rPr>
      <w:sz w:val="20"/>
      <w:szCs w:val="20"/>
    </w:rPr>
  </w:style>
  <w:style w:type="paragraph" w:styleId="ListNumber2">
    <w:name w:val="List Number 2"/>
    <w:basedOn w:val="Normal"/>
    <w:rsid w:val="00BE5ED8"/>
    <w:pPr>
      <w:numPr>
        <w:numId w:val="16"/>
      </w:numPr>
      <w:spacing w:after="240"/>
    </w:pPr>
    <w:rPr>
      <w:sz w:val="20"/>
      <w:szCs w:val="20"/>
    </w:rPr>
  </w:style>
  <w:style w:type="paragraph" w:styleId="ListNumber3">
    <w:name w:val="List Number 3"/>
    <w:basedOn w:val="Normal"/>
    <w:rsid w:val="00BE5ED8"/>
    <w:pPr>
      <w:numPr>
        <w:numId w:val="17"/>
      </w:numPr>
      <w:spacing w:after="240"/>
    </w:pPr>
    <w:rPr>
      <w:sz w:val="20"/>
      <w:szCs w:val="20"/>
    </w:rPr>
  </w:style>
  <w:style w:type="paragraph" w:styleId="ListNumber4">
    <w:name w:val="List Number 4"/>
    <w:basedOn w:val="Normal"/>
    <w:rsid w:val="00BE5ED8"/>
    <w:pPr>
      <w:numPr>
        <w:numId w:val="18"/>
      </w:numPr>
      <w:spacing w:after="240"/>
    </w:pPr>
    <w:rPr>
      <w:sz w:val="20"/>
      <w:szCs w:val="20"/>
    </w:rPr>
  </w:style>
  <w:style w:type="paragraph" w:styleId="ListNumber5">
    <w:name w:val="List Number 5"/>
    <w:basedOn w:val="Normal"/>
    <w:rsid w:val="00BE5ED8"/>
    <w:pPr>
      <w:numPr>
        <w:numId w:val="19"/>
      </w:numPr>
      <w:spacing w:after="240"/>
    </w:pPr>
    <w:rPr>
      <w:sz w:val="20"/>
      <w:szCs w:val="20"/>
    </w:rPr>
  </w:style>
  <w:style w:type="character" w:styleId="FollowedHyperlink">
    <w:name w:val="FollowedHyperlink"/>
    <w:uiPriority w:val="99"/>
    <w:rsid w:val="00BE5ED8"/>
    <w:rPr>
      <w:color w:val="800080"/>
      <w:u w:val="single"/>
    </w:rPr>
  </w:style>
  <w:style w:type="paragraph" w:customStyle="1" w:styleId="font5">
    <w:name w:val="font5"/>
    <w:basedOn w:val="Normal"/>
    <w:rsid w:val="00BE5ED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List2">
    <w:name w:val="List 2"/>
    <w:basedOn w:val="Normal"/>
    <w:rsid w:val="00BE5ED8"/>
    <w:pPr>
      <w:spacing w:after="240"/>
      <w:ind w:left="720" w:hanging="360"/>
    </w:pPr>
    <w:rPr>
      <w:szCs w:val="20"/>
    </w:rPr>
  </w:style>
  <w:style w:type="paragraph" w:styleId="List3">
    <w:name w:val="List 3"/>
    <w:basedOn w:val="Normal"/>
    <w:rsid w:val="00BE5ED8"/>
    <w:pPr>
      <w:spacing w:after="240"/>
      <w:ind w:left="1080" w:hanging="360"/>
    </w:pPr>
    <w:rPr>
      <w:szCs w:val="20"/>
    </w:rPr>
  </w:style>
  <w:style w:type="paragraph" w:styleId="List4">
    <w:name w:val="List 4"/>
    <w:basedOn w:val="Normal"/>
    <w:rsid w:val="00BE5ED8"/>
    <w:pPr>
      <w:spacing w:after="240"/>
      <w:ind w:left="1440" w:hanging="360"/>
    </w:pPr>
    <w:rPr>
      <w:szCs w:val="20"/>
    </w:rPr>
  </w:style>
  <w:style w:type="paragraph" w:styleId="List5">
    <w:name w:val="List 5"/>
    <w:basedOn w:val="Normal"/>
    <w:rsid w:val="00BE5ED8"/>
    <w:pPr>
      <w:spacing w:after="240"/>
      <w:ind w:left="1800" w:hanging="360"/>
    </w:pPr>
    <w:rPr>
      <w:szCs w:val="20"/>
    </w:rPr>
  </w:style>
  <w:style w:type="paragraph" w:styleId="Caption">
    <w:name w:val="caption"/>
    <w:basedOn w:val="Normal"/>
    <w:next w:val="Normal"/>
    <w:qFormat/>
    <w:rsid w:val="00BE5ED8"/>
    <w:rPr>
      <w:b/>
      <w:bCs/>
      <w:szCs w:val="20"/>
    </w:rPr>
  </w:style>
  <w:style w:type="paragraph" w:styleId="BodyTextFirstIndent2">
    <w:name w:val="Body Text First Indent 2"/>
    <w:basedOn w:val="BodyTextIndent"/>
    <w:link w:val="BodyTextFirstIndent2Char"/>
    <w:rsid w:val="00BE5ED8"/>
    <w:pPr>
      <w:spacing w:after="120"/>
      <w:ind w:left="360" w:firstLine="210"/>
    </w:pPr>
  </w:style>
  <w:style w:type="character" w:customStyle="1" w:styleId="BodyTextFirstIndent2Char">
    <w:name w:val="Body Text First Indent 2 Char"/>
    <w:link w:val="BodyTextFirstIndent2"/>
    <w:rsid w:val="00BE5ED8"/>
    <w:rPr>
      <w:rFonts w:ascii="Courier" w:hAnsi="Courier"/>
      <w:sz w:val="24"/>
    </w:rPr>
  </w:style>
  <w:style w:type="paragraph" w:styleId="BlockText">
    <w:name w:val="Block Text"/>
    <w:basedOn w:val="Normal"/>
    <w:rsid w:val="00BE5ED8"/>
    <w:pPr>
      <w:spacing w:after="120"/>
      <w:ind w:left="1440" w:right="1440"/>
    </w:pPr>
    <w:rPr>
      <w:szCs w:val="20"/>
    </w:rPr>
  </w:style>
  <w:style w:type="paragraph" w:styleId="BodyTextFirstIndent">
    <w:name w:val="Body Text First Indent"/>
    <w:basedOn w:val="BodyText"/>
    <w:link w:val="BodyTextFirstIndentChar"/>
    <w:rsid w:val="00BE5ED8"/>
    <w:pPr>
      <w:spacing w:after="120"/>
      <w:ind w:firstLine="210"/>
    </w:pPr>
    <w:rPr>
      <w:b w:val="0"/>
    </w:rPr>
  </w:style>
  <w:style w:type="character" w:customStyle="1" w:styleId="BodyTextFirstIndentChar">
    <w:name w:val="Body Text First Indent Char"/>
    <w:link w:val="BodyTextFirstIndent"/>
    <w:rsid w:val="00BE5ED8"/>
    <w:rPr>
      <w:rFonts w:ascii="Courier" w:hAnsi="Courier"/>
      <w:b w:val="0"/>
      <w:sz w:val="24"/>
    </w:rPr>
  </w:style>
  <w:style w:type="paragraph" w:styleId="BodyTextIndent3">
    <w:name w:val="Body Text Indent 3"/>
    <w:basedOn w:val="Normal"/>
    <w:link w:val="BodyTextIndent3Char"/>
    <w:rsid w:val="00BE5E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BE5ED8"/>
    <w:rPr>
      <w:sz w:val="16"/>
      <w:szCs w:val="16"/>
    </w:rPr>
  </w:style>
  <w:style w:type="paragraph" w:styleId="Closing">
    <w:name w:val="Closing"/>
    <w:basedOn w:val="Normal"/>
    <w:link w:val="ClosingChar"/>
    <w:rsid w:val="00BE5ED8"/>
    <w:pPr>
      <w:spacing w:after="240"/>
      <w:ind w:left="4320"/>
    </w:pPr>
    <w:rPr>
      <w:szCs w:val="20"/>
    </w:rPr>
  </w:style>
  <w:style w:type="character" w:customStyle="1" w:styleId="ClosingChar">
    <w:name w:val="Closing Char"/>
    <w:link w:val="Closing"/>
    <w:rsid w:val="00BE5ED8"/>
    <w:rPr>
      <w:sz w:val="24"/>
    </w:rPr>
  </w:style>
  <w:style w:type="paragraph" w:styleId="Date">
    <w:name w:val="Date"/>
    <w:basedOn w:val="Normal"/>
    <w:next w:val="Normal"/>
    <w:link w:val="DateChar"/>
    <w:rsid w:val="00BE5ED8"/>
    <w:pPr>
      <w:spacing w:after="240"/>
    </w:pPr>
    <w:rPr>
      <w:szCs w:val="20"/>
    </w:rPr>
  </w:style>
  <w:style w:type="character" w:customStyle="1" w:styleId="DateChar">
    <w:name w:val="Date Char"/>
    <w:link w:val="Date"/>
    <w:rsid w:val="00BE5ED8"/>
    <w:rPr>
      <w:sz w:val="24"/>
    </w:rPr>
  </w:style>
  <w:style w:type="paragraph" w:styleId="E-mailSignature">
    <w:name w:val="E-mail Signature"/>
    <w:basedOn w:val="Normal"/>
    <w:link w:val="E-mailSignatureChar"/>
    <w:rsid w:val="00BE5ED8"/>
    <w:pPr>
      <w:spacing w:after="240"/>
    </w:pPr>
    <w:rPr>
      <w:szCs w:val="20"/>
    </w:rPr>
  </w:style>
  <w:style w:type="character" w:customStyle="1" w:styleId="E-mailSignatureChar">
    <w:name w:val="E-mail Signature Char"/>
    <w:link w:val="E-mailSignature"/>
    <w:rsid w:val="00BE5ED8"/>
    <w:rPr>
      <w:sz w:val="24"/>
    </w:rPr>
  </w:style>
  <w:style w:type="paragraph" w:styleId="EndnoteText">
    <w:name w:val="endnote text"/>
    <w:basedOn w:val="Normal"/>
    <w:link w:val="EndnoteTextChar"/>
    <w:rsid w:val="00BE5ED8"/>
    <w:pPr>
      <w:spacing w:after="24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E5ED8"/>
  </w:style>
  <w:style w:type="paragraph" w:styleId="EnvelopeAddress">
    <w:name w:val="envelope address"/>
    <w:basedOn w:val="Normal"/>
    <w:rsid w:val="00BE5ED8"/>
    <w:pPr>
      <w:framePr w:w="7920" w:h="1980" w:hRule="exact" w:hSpace="180" w:wrap="auto" w:hAnchor="page" w:xAlign="center" w:yAlign="bottom"/>
      <w:spacing w:after="240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BE5ED8"/>
    <w:pPr>
      <w:spacing w:after="240"/>
    </w:pPr>
    <w:rPr>
      <w:rFonts w:ascii="Cambria" w:hAnsi="Cambria"/>
      <w:sz w:val="20"/>
      <w:szCs w:val="20"/>
    </w:rPr>
  </w:style>
  <w:style w:type="paragraph" w:styleId="HTMLAddress">
    <w:name w:val="HTML Address"/>
    <w:basedOn w:val="Normal"/>
    <w:link w:val="HTMLAddressChar"/>
    <w:rsid w:val="00BE5ED8"/>
    <w:pPr>
      <w:spacing w:after="240"/>
    </w:pPr>
    <w:rPr>
      <w:i/>
      <w:iCs/>
      <w:szCs w:val="20"/>
    </w:rPr>
  </w:style>
  <w:style w:type="character" w:customStyle="1" w:styleId="HTMLAddressChar">
    <w:name w:val="HTML Address Char"/>
    <w:link w:val="HTMLAddress"/>
    <w:rsid w:val="00BE5ED8"/>
    <w:rPr>
      <w:i/>
      <w:iCs/>
      <w:sz w:val="24"/>
    </w:rPr>
  </w:style>
  <w:style w:type="paragraph" w:styleId="HTMLPreformatted">
    <w:name w:val="HTML Preformatted"/>
    <w:basedOn w:val="Normal"/>
    <w:link w:val="HTMLPreformattedChar"/>
    <w:rsid w:val="00BE5ED8"/>
    <w:pPr>
      <w:spacing w:after="24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BE5ED8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BE5ED8"/>
    <w:pPr>
      <w:spacing w:after="240"/>
      <w:ind w:left="240" w:hanging="240"/>
    </w:pPr>
    <w:rPr>
      <w:szCs w:val="20"/>
    </w:rPr>
  </w:style>
  <w:style w:type="paragraph" w:styleId="Index2">
    <w:name w:val="index 2"/>
    <w:basedOn w:val="Normal"/>
    <w:next w:val="Normal"/>
    <w:autoRedefine/>
    <w:rsid w:val="00BE5ED8"/>
    <w:pPr>
      <w:spacing w:after="240"/>
      <w:ind w:left="480" w:hanging="240"/>
    </w:pPr>
    <w:rPr>
      <w:szCs w:val="20"/>
    </w:rPr>
  </w:style>
  <w:style w:type="paragraph" w:styleId="Index3">
    <w:name w:val="index 3"/>
    <w:basedOn w:val="Normal"/>
    <w:next w:val="Normal"/>
    <w:autoRedefine/>
    <w:rsid w:val="00BE5ED8"/>
    <w:pPr>
      <w:spacing w:after="240"/>
      <w:ind w:left="720" w:hanging="240"/>
    </w:pPr>
    <w:rPr>
      <w:szCs w:val="20"/>
    </w:rPr>
  </w:style>
  <w:style w:type="paragraph" w:styleId="Index4">
    <w:name w:val="index 4"/>
    <w:basedOn w:val="Normal"/>
    <w:next w:val="Normal"/>
    <w:autoRedefine/>
    <w:rsid w:val="00BE5ED8"/>
    <w:pPr>
      <w:spacing w:after="240"/>
      <w:ind w:left="960" w:hanging="240"/>
    </w:pPr>
    <w:rPr>
      <w:szCs w:val="20"/>
    </w:rPr>
  </w:style>
  <w:style w:type="paragraph" w:styleId="Index5">
    <w:name w:val="index 5"/>
    <w:basedOn w:val="Normal"/>
    <w:next w:val="Normal"/>
    <w:autoRedefine/>
    <w:rsid w:val="00BE5ED8"/>
    <w:pPr>
      <w:spacing w:after="240"/>
      <w:ind w:left="1200" w:hanging="240"/>
    </w:pPr>
    <w:rPr>
      <w:szCs w:val="20"/>
    </w:rPr>
  </w:style>
  <w:style w:type="paragraph" w:styleId="Index6">
    <w:name w:val="index 6"/>
    <w:basedOn w:val="Normal"/>
    <w:next w:val="Normal"/>
    <w:autoRedefine/>
    <w:rsid w:val="00BE5ED8"/>
    <w:pPr>
      <w:spacing w:after="240"/>
      <w:ind w:left="1440" w:hanging="240"/>
    </w:pPr>
    <w:rPr>
      <w:szCs w:val="20"/>
    </w:rPr>
  </w:style>
  <w:style w:type="paragraph" w:styleId="Index7">
    <w:name w:val="index 7"/>
    <w:basedOn w:val="Normal"/>
    <w:next w:val="Normal"/>
    <w:autoRedefine/>
    <w:rsid w:val="00BE5ED8"/>
    <w:pPr>
      <w:spacing w:after="240"/>
      <w:ind w:left="1680" w:hanging="240"/>
    </w:pPr>
    <w:rPr>
      <w:szCs w:val="20"/>
    </w:rPr>
  </w:style>
  <w:style w:type="paragraph" w:styleId="Index8">
    <w:name w:val="index 8"/>
    <w:basedOn w:val="Normal"/>
    <w:next w:val="Normal"/>
    <w:autoRedefine/>
    <w:rsid w:val="00BE5ED8"/>
    <w:pPr>
      <w:spacing w:after="240"/>
      <w:ind w:left="1920" w:hanging="240"/>
    </w:pPr>
    <w:rPr>
      <w:szCs w:val="20"/>
    </w:rPr>
  </w:style>
  <w:style w:type="paragraph" w:styleId="Index9">
    <w:name w:val="index 9"/>
    <w:basedOn w:val="Normal"/>
    <w:next w:val="Normal"/>
    <w:autoRedefine/>
    <w:rsid w:val="00BE5ED8"/>
    <w:pPr>
      <w:spacing w:after="240"/>
      <w:ind w:left="2160" w:hanging="240"/>
    </w:pPr>
    <w:rPr>
      <w:szCs w:val="20"/>
    </w:rPr>
  </w:style>
  <w:style w:type="paragraph" w:styleId="IndexHeading">
    <w:name w:val="index heading"/>
    <w:basedOn w:val="Normal"/>
    <w:next w:val="Index1"/>
    <w:rsid w:val="00BE5ED8"/>
    <w:pPr>
      <w:spacing w:after="240"/>
    </w:pPr>
    <w:rPr>
      <w:rFonts w:ascii="Cambria" w:hAnsi="Cambria"/>
      <w:b/>
      <w:bCs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5ED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</w:rPr>
  </w:style>
  <w:style w:type="character" w:customStyle="1" w:styleId="IntenseQuoteChar">
    <w:name w:val="Intense Quote Char"/>
    <w:link w:val="IntenseQuote"/>
    <w:uiPriority w:val="30"/>
    <w:rsid w:val="00BE5ED8"/>
    <w:rPr>
      <w:b/>
      <w:bCs/>
      <w:i/>
      <w:iCs/>
      <w:color w:val="4F81BD"/>
      <w:sz w:val="24"/>
    </w:rPr>
  </w:style>
  <w:style w:type="paragraph" w:styleId="ListContinue">
    <w:name w:val="List Continue"/>
    <w:basedOn w:val="Normal"/>
    <w:rsid w:val="00BE5ED8"/>
    <w:pPr>
      <w:spacing w:after="120"/>
      <w:ind w:left="360"/>
      <w:contextualSpacing/>
    </w:pPr>
    <w:rPr>
      <w:szCs w:val="20"/>
    </w:rPr>
  </w:style>
  <w:style w:type="paragraph" w:styleId="ListContinue2">
    <w:name w:val="List Continue 2"/>
    <w:basedOn w:val="Normal"/>
    <w:rsid w:val="00BE5ED8"/>
    <w:pPr>
      <w:spacing w:after="120"/>
      <w:ind w:left="720"/>
      <w:contextualSpacing/>
    </w:pPr>
    <w:rPr>
      <w:szCs w:val="20"/>
    </w:rPr>
  </w:style>
  <w:style w:type="paragraph" w:styleId="ListContinue3">
    <w:name w:val="List Continue 3"/>
    <w:basedOn w:val="Normal"/>
    <w:rsid w:val="00BE5ED8"/>
    <w:pPr>
      <w:spacing w:after="120"/>
      <w:ind w:left="1080"/>
      <w:contextualSpacing/>
    </w:pPr>
    <w:rPr>
      <w:szCs w:val="20"/>
    </w:rPr>
  </w:style>
  <w:style w:type="paragraph" w:styleId="ListContinue4">
    <w:name w:val="List Continue 4"/>
    <w:basedOn w:val="Normal"/>
    <w:rsid w:val="00BE5ED8"/>
    <w:pPr>
      <w:spacing w:after="120"/>
      <w:ind w:left="1440"/>
      <w:contextualSpacing/>
    </w:pPr>
    <w:rPr>
      <w:szCs w:val="20"/>
    </w:rPr>
  </w:style>
  <w:style w:type="paragraph" w:styleId="ListContinue5">
    <w:name w:val="List Continue 5"/>
    <w:basedOn w:val="Normal"/>
    <w:rsid w:val="00BE5ED8"/>
    <w:pPr>
      <w:spacing w:after="120"/>
      <w:ind w:left="1800"/>
      <w:contextualSpacing/>
    </w:pPr>
    <w:rPr>
      <w:szCs w:val="20"/>
    </w:rPr>
  </w:style>
  <w:style w:type="paragraph" w:styleId="ListParagraph">
    <w:name w:val="List Paragraph"/>
    <w:basedOn w:val="Normal"/>
    <w:uiPriority w:val="34"/>
    <w:qFormat/>
    <w:rsid w:val="00BE5ED8"/>
    <w:pPr>
      <w:spacing w:after="240"/>
      <w:ind w:left="720"/>
    </w:pPr>
    <w:rPr>
      <w:szCs w:val="20"/>
    </w:rPr>
  </w:style>
  <w:style w:type="paragraph" w:styleId="MacroText">
    <w:name w:val="macro"/>
    <w:link w:val="MacroTextChar"/>
    <w:rsid w:val="00BE5ED8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BE5ED8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BE5E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BE5ED8"/>
    <w:rPr>
      <w:rFonts w:ascii="Cambria" w:hAnsi="Cambria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BE5ED8"/>
    <w:pPr>
      <w:spacing w:after="240"/>
    </w:pPr>
  </w:style>
  <w:style w:type="paragraph" w:styleId="NormalIndent">
    <w:name w:val="Normal Indent"/>
    <w:basedOn w:val="Normal"/>
    <w:rsid w:val="00BE5ED8"/>
    <w:pPr>
      <w:spacing w:after="240"/>
      <w:ind w:left="720"/>
    </w:pPr>
    <w:rPr>
      <w:szCs w:val="20"/>
    </w:rPr>
  </w:style>
  <w:style w:type="paragraph" w:styleId="NoteHeading">
    <w:name w:val="Note Heading"/>
    <w:basedOn w:val="Normal"/>
    <w:next w:val="Normal"/>
    <w:link w:val="NoteHeadingChar"/>
    <w:rsid w:val="00BE5ED8"/>
    <w:pPr>
      <w:spacing w:after="240"/>
    </w:pPr>
    <w:rPr>
      <w:szCs w:val="20"/>
    </w:rPr>
  </w:style>
  <w:style w:type="character" w:customStyle="1" w:styleId="NoteHeadingChar">
    <w:name w:val="Note Heading Char"/>
    <w:link w:val="NoteHeading"/>
    <w:rsid w:val="00BE5ED8"/>
    <w:rPr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E5ED8"/>
    <w:pPr>
      <w:spacing w:after="240"/>
    </w:pPr>
    <w:rPr>
      <w:i/>
      <w:iCs/>
      <w:color w:val="000000"/>
      <w:szCs w:val="20"/>
    </w:rPr>
  </w:style>
  <w:style w:type="character" w:customStyle="1" w:styleId="QuoteChar">
    <w:name w:val="Quote Char"/>
    <w:link w:val="Quote"/>
    <w:uiPriority w:val="29"/>
    <w:rsid w:val="00BE5ED8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rsid w:val="00BE5ED8"/>
    <w:pPr>
      <w:spacing w:after="240"/>
    </w:pPr>
    <w:rPr>
      <w:szCs w:val="20"/>
    </w:rPr>
  </w:style>
  <w:style w:type="character" w:customStyle="1" w:styleId="SalutationChar">
    <w:name w:val="Salutation Char"/>
    <w:link w:val="Salutation"/>
    <w:rsid w:val="00BE5ED8"/>
    <w:rPr>
      <w:sz w:val="24"/>
    </w:rPr>
  </w:style>
  <w:style w:type="paragraph" w:styleId="Signature">
    <w:name w:val="Signature"/>
    <w:basedOn w:val="Normal"/>
    <w:link w:val="SignatureChar"/>
    <w:rsid w:val="00BE5ED8"/>
    <w:pPr>
      <w:spacing w:after="240"/>
      <w:ind w:left="4320"/>
    </w:pPr>
    <w:rPr>
      <w:szCs w:val="20"/>
    </w:rPr>
  </w:style>
  <w:style w:type="character" w:customStyle="1" w:styleId="SignatureChar">
    <w:name w:val="Signature Char"/>
    <w:link w:val="Signature"/>
    <w:rsid w:val="00BE5ED8"/>
    <w:rPr>
      <w:sz w:val="24"/>
    </w:rPr>
  </w:style>
  <w:style w:type="paragraph" w:styleId="Subtitle">
    <w:name w:val="Subtitle"/>
    <w:basedOn w:val="Normal"/>
    <w:next w:val="Normal"/>
    <w:link w:val="SubtitleChar"/>
    <w:qFormat/>
    <w:rsid w:val="00BE5ED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BE5ED8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rsid w:val="00BE5ED8"/>
    <w:pPr>
      <w:spacing w:after="240"/>
      <w:ind w:left="240" w:hanging="240"/>
    </w:pPr>
    <w:rPr>
      <w:szCs w:val="20"/>
    </w:rPr>
  </w:style>
  <w:style w:type="paragraph" w:styleId="TableofFigures">
    <w:name w:val="table of figures"/>
    <w:basedOn w:val="Normal"/>
    <w:next w:val="Normal"/>
    <w:rsid w:val="00BE5ED8"/>
    <w:pPr>
      <w:spacing w:after="240"/>
    </w:pPr>
    <w:rPr>
      <w:szCs w:val="20"/>
    </w:rPr>
  </w:style>
  <w:style w:type="paragraph" w:styleId="TOAHeading">
    <w:name w:val="toa heading"/>
    <w:basedOn w:val="Normal"/>
    <w:next w:val="Normal"/>
    <w:rsid w:val="00BE5ED8"/>
    <w:pPr>
      <w:spacing w:before="120" w:after="24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39"/>
    <w:rsid w:val="00BE5ED8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BE5ED8"/>
    <w:pPr>
      <w:ind w:left="240"/>
    </w:pPr>
    <w:rPr>
      <w:rFonts w:ascii="Calibri" w:hAnsi="Calibri"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rsid w:val="00BE5ED8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BE5ED8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rsid w:val="00BE5ED8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rsid w:val="00BE5ED8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BE5ED8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rsid w:val="00BE5ED8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BE5ED8"/>
    <w:pPr>
      <w:ind w:left="1920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"/>
    <w:rsid w:val="00BE5ED8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xl63">
    <w:name w:val="xl63"/>
    <w:basedOn w:val="Normal"/>
    <w:rsid w:val="00BE5ED8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Normal"/>
    <w:rsid w:val="00BE5E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Normal"/>
    <w:rsid w:val="00BE5ED8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Normal"/>
    <w:rsid w:val="00BE5E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Normal"/>
    <w:rsid w:val="00BE5ED8"/>
    <w:pPr>
      <w:pBdr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al"/>
    <w:rsid w:val="00BE5ED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rsid w:val="00BE5ED8"/>
    <w:pPr>
      <w:pBdr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Normal"/>
    <w:rsid w:val="00BE5E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Normal"/>
    <w:rsid w:val="00BE5ED8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Normal"/>
    <w:rsid w:val="00BE5ED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rsid w:val="00BE5ED8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Normal"/>
    <w:rsid w:val="00BE5E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Normal"/>
    <w:rsid w:val="00BE5E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BE5E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"/>
    <w:rsid w:val="00BE5E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BE5ED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Normal"/>
    <w:rsid w:val="00BE5ED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Normal"/>
    <w:rsid w:val="00BE5ED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"/>
    <w:rsid w:val="00BE5ED8"/>
    <w:pPr>
      <w:shd w:val="clear" w:color="000000" w:fill="F2F2F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"/>
    <w:rsid w:val="00BE5E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Normal"/>
    <w:rsid w:val="00BE5ED8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Normal"/>
    <w:rsid w:val="00BE5E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6">
    <w:name w:val="xl86"/>
    <w:basedOn w:val="Normal"/>
    <w:rsid w:val="00BE5ED8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Normal"/>
    <w:rsid w:val="00BE5E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Normal"/>
    <w:rsid w:val="00BE5ED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9">
    <w:name w:val="xl89"/>
    <w:basedOn w:val="Normal"/>
    <w:rsid w:val="00BE5ED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0">
    <w:name w:val="xl90"/>
    <w:basedOn w:val="Normal"/>
    <w:rsid w:val="00BE5E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Normal"/>
    <w:rsid w:val="00BE5E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"/>
    <w:rsid w:val="00BE5E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Normal"/>
    <w:rsid w:val="00BE5ED8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 w:val="20"/>
      <w:szCs w:val="20"/>
    </w:rPr>
  </w:style>
  <w:style w:type="paragraph" w:customStyle="1" w:styleId="xl94">
    <w:name w:val="xl94"/>
    <w:basedOn w:val="Normal"/>
    <w:rsid w:val="00BE5ED8"/>
    <w:pPr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Normal"/>
    <w:rsid w:val="00BE5ED8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Normal"/>
    <w:rsid w:val="00BE5ED8"/>
    <w:pPr>
      <w:pBdr>
        <w:top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Normal"/>
    <w:rsid w:val="00BE5ED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8">
    <w:name w:val="xl98"/>
    <w:basedOn w:val="Normal"/>
    <w:rsid w:val="00BE5ED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9">
    <w:name w:val="xl99"/>
    <w:basedOn w:val="Normal"/>
    <w:rsid w:val="00BE5ED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Normal"/>
    <w:rsid w:val="00BE5ED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table" w:styleId="TableGrid">
    <w:name w:val="Table Grid"/>
    <w:basedOn w:val="TableNormal"/>
    <w:rsid w:val="00F2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PP3Char">
    <w:name w:val="FPP3 Char"/>
    <w:basedOn w:val="FPP2Char"/>
    <w:link w:val="FPP3"/>
    <w:rsid w:val="00620424"/>
    <w:rPr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B3690-4756-4CEE-92EA-1BC80C6F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subject/>
  <dc:creator>G0PDWLSW</dc:creator>
  <cp:keywords/>
  <cp:lastModifiedBy>G0PDWLSW</cp:lastModifiedBy>
  <cp:revision>16</cp:revision>
  <cp:lastPrinted>2018-01-11T00:08:00Z</cp:lastPrinted>
  <dcterms:created xsi:type="dcterms:W3CDTF">2017-11-20T22:16:00Z</dcterms:created>
  <dcterms:modified xsi:type="dcterms:W3CDTF">2018-01-11T22:31:00Z</dcterms:modified>
</cp:coreProperties>
</file>